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45D39AA4" w:rsidR="004F0988" w:rsidRDefault="00034EE8" w:rsidP="00133525">
            <w:pPr>
              <w:pStyle w:val="ZA"/>
              <w:framePr w:w="0" w:hRule="auto" w:wrap="auto" w:vAnchor="margin" w:hAnchor="text" w:yAlign="inline"/>
            </w:pPr>
            <w:bookmarkStart w:id="0" w:name="page1"/>
            <w:r w:rsidRPr="00F37B60">
              <w:rPr>
                <w:sz w:val="64"/>
              </w:rPr>
              <w:t xml:space="preserve">3GPP </w:t>
            </w:r>
            <w:bookmarkStart w:id="1" w:name="specType1"/>
            <w:r w:rsidRPr="00F37B60">
              <w:rPr>
                <w:sz w:val="64"/>
              </w:rPr>
              <w:t>TS</w:t>
            </w:r>
            <w:bookmarkEnd w:id="1"/>
            <w:r w:rsidRPr="00F37B60">
              <w:rPr>
                <w:sz w:val="64"/>
              </w:rPr>
              <w:t xml:space="preserve"> </w:t>
            </w:r>
            <w:bookmarkStart w:id="2" w:name="specNumber"/>
            <w:r>
              <w:rPr>
                <w:sz w:val="64"/>
              </w:rPr>
              <w:t>24</w:t>
            </w:r>
            <w:r w:rsidRPr="00F37B60">
              <w:rPr>
                <w:sz w:val="64"/>
              </w:rPr>
              <w:t>.</w:t>
            </w:r>
            <w:bookmarkEnd w:id="2"/>
            <w:r>
              <w:rPr>
                <w:sz w:val="64"/>
              </w:rPr>
              <w:t>538</w:t>
            </w:r>
            <w:r w:rsidRPr="00F37B60">
              <w:rPr>
                <w:sz w:val="64"/>
              </w:rPr>
              <w:t xml:space="preserve"> </w:t>
            </w:r>
            <w:r w:rsidRPr="00F37B60">
              <w:t>V</w:t>
            </w:r>
            <w:ins w:id="3" w:author="24.538_CR0128_(Rel-17)_5GMARCH" w:date="2024-07-09T14:56:00Z">
              <w:r w:rsidR="001F7422">
                <w:t>17.7.0</w:t>
              </w:r>
            </w:ins>
            <w:del w:id="4" w:author="24.538_CR0128_(Rel-17)_5GMARCH" w:date="2024-07-09T14:56:00Z">
              <w:r w:rsidR="0055764E" w:rsidDel="001F7422">
                <w:delText>17.6.0</w:delText>
              </w:r>
            </w:del>
            <w:r w:rsidRPr="00F37B60">
              <w:t xml:space="preserve"> </w:t>
            </w:r>
            <w:r w:rsidRPr="00F37B60">
              <w:rPr>
                <w:sz w:val="32"/>
              </w:rPr>
              <w:t>(</w:t>
            </w:r>
            <w:bookmarkStart w:id="5" w:name="issueDate"/>
            <w:ins w:id="6" w:author="24.538_CR0128_(Rel-17)_5GMARCH" w:date="2024-07-09T14:56:00Z">
              <w:r w:rsidR="001F7422">
                <w:rPr>
                  <w:sz w:val="32"/>
                </w:rPr>
                <w:t>2024-06</w:t>
              </w:r>
            </w:ins>
            <w:del w:id="7" w:author="24.538_CR0128_(Rel-17)_5GMARCH" w:date="2024-07-09T14:56:00Z">
              <w:r w:rsidR="0055764E" w:rsidDel="001F7422">
                <w:rPr>
                  <w:sz w:val="32"/>
                </w:rPr>
                <w:delText>2024-03</w:delText>
              </w:r>
            </w:del>
            <w:bookmarkEnd w:id="5"/>
            <w:r w:rsidRPr="00F37B60">
              <w:rPr>
                <w:sz w:val="32"/>
              </w:rPr>
              <w:t>)</w:t>
            </w:r>
          </w:p>
        </w:tc>
      </w:tr>
      <w:tr w:rsidR="004F0988" w:rsidRPr="00034EE8" w14:paraId="0FFD4F19" w14:textId="77777777" w:rsidTr="005E4BB2">
        <w:trPr>
          <w:trHeight w:hRule="exact" w:val="1134"/>
        </w:trPr>
        <w:tc>
          <w:tcPr>
            <w:tcW w:w="10423" w:type="dxa"/>
            <w:gridSpan w:val="2"/>
            <w:shd w:val="clear" w:color="auto" w:fill="auto"/>
          </w:tcPr>
          <w:p w14:paraId="5AB75458" w14:textId="69907FD9" w:rsidR="004F0988" w:rsidRPr="00034EE8" w:rsidRDefault="004F0988" w:rsidP="00133525">
            <w:pPr>
              <w:pStyle w:val="ZB"/>
              <w:framePr w:w="0" w:hRule="auto" w:wrap="auto" w:vAnchor="margin" w:hAnchor="text" w:yAlign="inline"/>
            </w:pPr>
            <w:r w:rsidRPr="00034EE8">
              <w:t xml:space="preserve">Technical </w:t>
            </w:r>
            <w:bookmarkStart w:id="8" w:name="spectype2"/>
            <w:r w:rsidRPr="00034EE8">
              <w:t>Specification</w:t>
            </w:r>
            <w:bookmarkEnd w:id="8"/>
          </w:p>
          <w:p w14:paraId="462B8E42" w14:textId="6F94AF21" w:rsidR="00BA4B8D" w:rsidRPr="00034EE8" w:rsidRDefault="00BA4B8D" w:rsidP="00BA4B8D">
            <w:pPr>
              <w:pStyle w:val="Guidance"/>
            </w:pPr>
          </w:p>
        </w:tc>
      </w:tr>
      <w:tr w:rsidR="004F0988" w:rsidRPr="00034EE8" w14:paraId="717C4EBE" w14:textId="77777777" w:rsidTr="005E4BB2">
        <w:trPr>
          <w:trHeight w:hRule="exact" w:val="3686"/>
        </w:trPr>
        <w:tc>
          <w:tcPr>
            <w:tcW w:w="10423" w:type="dxa"/>
            <w:gridSpan w:val="2"/>
            <w:shd w:val="clear" w:color="auto" w:fill="auto"/>
          </w:tcPr>
          <w:p w14:paraId="03D032C0" w14:textId="77777777" w:rsidR="004F0988" w:rsidRPr="00034EE8" w:rsidRDefault="004F0988" w:rsidP="00133525">
            <w:pPr>
              <w:pStyle w:val="ZT"/>
              <w:framePr w:wrap="auto" w:hAnchor="text" w:yAlign="inline"/>
            </w:pPr>
            <w:r w:rsidRPr="00034EE8">
              <w:t>3rd Generation Partnership Project;</w:t>
            </w:r>
          </w:p>
          <w:p w14:paraId="435F8392" w14:textId="77777777" w:rsidR="00034EE8" w:rsidRPr="007408C0" w:rsidRDefault="00034EE8" w:rsidP="00034EE8">
            <w:pPr>
              <w:pStyle w:val="ZT"/>
              <w:framePr w:wrap="auto" w:hAnchor="text" w:yAlign="inline"/>
            </w:pPr>
            <w:r w:rsidRPr="007408C0">
              <w:t>Technical Specification Group Core Network and Terminals;</w:t>
            </w:r>
          </w:p>
          <w:p w14:paraId="4247484A" w14:textId="77777777" w:rsidR="00034EE8" w:rsidRPr="007408C0" w:rsidRDefault="00034EE8" w:rsidP="00034EE8">
            <w:pPr>
              <w:pStyle w:val="ZT"/>
              <w:framePr w:wrap="auto" w:hAnchor="text" w:yAlign="inline"/>
            </w:pPr>
            <w:r w:rsidRPr="007408C0">
              <w:t>Enabling MSGin5G Service;</w:t>
            </w:r>
          </w:p>
          <w:p w14:paraId="43AD06F7" w14:textId="77777777" w:rsidR="00034EE8" w:rsidRPr="007408C0" w:rsidRDefault="00034EE8" w:rsidP="00034EE8">
            <w:pPr>
              <w:pStyle w:val="ZT"/>
              <w:framePr w:wrap="auto" w:hAnchor="text" w:yAlign="inline"/>
            </w:pPr>
            <w:r w:rsidRPr="007408C0">
              <w:t>Protocol specification;</w:t>
            </w:r>
          </w:p>
          <w:p w14:paraId="04CAC1E0" w14:textId="5FF10187" w:rsidR="004F0988" w:rsidRPr="00034EE8" w:rsidRDefault="00034EE8" w:rsidP="00034EE8">
            <w:pPr>
              <w:pStyle w:val="ZT"/>
              <w:framePr w:wrap="auto" w:hAnchor="text" w:yAlign="inline"/>
              <w:rPr>
                <w:i/>
                <w:sz w:val="28"/>
              </w:rPr>
            </w:pPr>
            <w:r w:rsidRPr="007408C0">
              <w:t>(</w:t>
            </w:r>
            <w:r w:rsidRPr="007408C0">
              <w:rPr>
                <w:rStyle w:val="ZGSM"/>
              </w:rPr>
              <w:t xml:space="preserve">Release </w:t>
            </w:r>
            <w:bookmarkStart w:id="9" w:name="specRelease"/>
            <w:r w:rsidRPr="007408C0">
              <w:rPr>
                <w:rStyle w:val="ZGSM"/>
              </w:rPr>
              <w:t>17</w:t>
            </w:r>
            <w:bookmarkEnd w:id="9"/>
            <w:r w:rsidRPr="007408C0">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4DA45E4F" w14:textId="77777777" w:rsidTr="005E4BB2">
        <w:trPr>
          <w:trHeight w:hRule="exact" w:val="1531"/>
        </w:trPr>
        <w:tc>
          <w:tcPr>
            <w:tcW w:w="4883" w:type="dxa"/>
            <w:shd w:val="clear" w:color="auto" w:fill="auto"/>
          </w:tcPr>
          <w:p w14:paraId="4FBA7106" w14:textId="50616995" w:rsidR="00D82E6F" w:rsidRDefault="00034EE8" w:rsidP="00D82E6F">
            <w:r>
              <w:rPr>
                <w:i/>
                <w:noProof/>
              </w:rPr>
              <w:drawing>
                <wp:inline distT="0" distB="0" distL="0" distR="0" wp14:anchorId="661F7DCD" wp14:editId="664DC3E7">
                  <wp:extent cx="1210945"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838200"/>
                          </a:xfrm>
                          <a:prstGeom prst="rect">
                            <a:avLst/>
                          </a:prstGeom>
                          <a:noFill/>
                          <a:ln>
                            <a:noFill/>
                          </a:ln>
                        </pic:spPr>
                      </pic:pic>
                    </a:graphicData>
                  </a:graphic>
                </wp:inline>
              </w:drawing>
            </w:r>
          </w:p>
        </w:tc>
        <w:tc>
          <w:tcPr>
            <w:tcW w:w="5540" w:type="dxa"/>
            <w:shd w:val="clear" w:color="auto" w:fill="auto"/>
          </w:tcPr>
          <w:p w14:paraId="26F08BD1" w14:textId="1E8365E7" w:rsidR="00D82E6F" w:rsidRDefault="00034EE8" w:rsidP="00D82E6F">
            <w:pPr>
              <w:jc w:val="right"/>
            </w:pPr>
            <w:bookmarkStart w:id="10" w:name="logos"/>
            <w:r>
              <w:rPr>
                <w:noProof/>
              </w:rPr>
              <w:drawing>
                <wp:inline distT="0" distB="0" distL="0" distR="0" wp14:anchorId="07842277" wp14:editId="609DBDB3">
                  <wp:extent cx="1617345" cy="956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345" cy="956945"/>
                          </a:xfrm>
                          <a:prstGeom prst="rect">
                            <a:avLst/>
                          </a:prstGeom>
                          <a:noFill/>
                          <a:ln>
                            <a:noFill/>
                          </a:ln>
                        </pic:spPr>
                      </pic:pic>
                    </a:graphicData>
                  </a:graphic>
                </wp:inline>
              </w:drawing>
            </w:r>
            <w:bookmarkEnd w:id="10"/>
          </w:p>
        </w:tc>
      </w:tr>
      <w:tr w:rsidR="00D82E6F" w14:paraId="48DEBCEB" w14:textId="77777777" w:rsidTr="005E4BB2">
        <w:trPr>
          <w:trHeight w:hRule="exact" w:val="5783"/>
        </w:trPr>
        <w:tc>
          <w:tcPr>
            <w:tcW w:w="10423" w:type="dxa"/>
            <w:gridSpan w:val="2"/>
            <w:shd w:val="clear" w:color="auto" w:fill="auto"/>
          </w:tcPr>
          <w:p w14:paraId="56990EEF" w14:textId="6D7E749B" w:rsidR="00D82E6F" w:rsidRPr="00C074DD" w:rsidRDefault="00D82E6F" w:rsidP="00034EE8"/>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2"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3EC5D5DF" w:rsidR="00E16509" w:rsidRPr="00133525" w:rsidRDefault="00E16509" w:rsidP="00133525">
            <w:pPr>
              <w:pStyle w:val="FP"/>
              <w:jc w:val="center"/>
              <w:rPr>
                <w:noProof/>
                <w:sz w:val="18"/>
              </w:rPr>
            </w:pPr>
            <w:r w:rsidRPr="00133525">
              <w:rPr>
                <w:noProof/>
                <w:sz w:val="18"/>
              </w:rPr>
              <w:t xml:space="preserve">© </w:t>
            </w:r>
            <w:bookmarkStart w:id="15" w:name="copyrightDate"/>
            <w:r w:rsidRPr="00034EE8">
              <w:rPr>
                <w:noProof/>
                <w:sz w:val="18"/>
              </w:rPr>
              <w:t>2</w:t>
            </w:r>
            <w:r w:rsidR="008E2D68" w:rsidRPr="00034EE8">
              <w:rPr>
                <w:noProof/>
                <w:sz w:val="18"/>
              </w:rPr>
              <w:t>0</w:t>
            </w:r>
            <w:r w:rsidR="00034EE8" w:rsidRPr="00034EE8">
              <w:rPr>
                <w:noProof/>
                <w:sz w:val="18"/>
              </w:rPr>
              <w:t>2</w:t>
            </w:r>
            <w:bookmarkEnd w:id="15"/>
            <w:r w:rsidR="000F65B3">
              <w:rPr>
                <w:noProof/>
                <w:sz w:val="18"/>
              </w:rPr>
              <w:t>4</w:t>
            </w:r>
            <w:r w:rsidRPr="00133525">
              <w:rPr>
                <w:noProof/>
                <w:sz w:val="18"/>
              </w:rPr>
              <w:t>, 3GPP Organizational Partners (ARIB, ATIS, CCSA, ETSI, TSDSI, TTA, TTC).</w:t>
            </w:r>
            <w:bookmarkStart w:id="16" w:name="copyrightaddon"/>
            <w:bookmarkEnd w:id="16"/>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26DA3D2F" w14:textId="77777777" w:rsidR="00E16509" w:rsidRDefault="00E16509" w:rsidP="00133525"/>
        </w:tc>
      </w:tr>
      <w:bookmarkEnd w:id="12"/>
    </w:tbl>
    <w:p w14:paraId="04D347A8" w14:textId="77777777" w:rsidR="00080512" w:rsidRPr="004D3578" w:rsidRDefault="00080512">
      <w:pPr>
        <w:pStyle w:val="TT"/>
      </w:pPr>
      <w:r w:rsidRPr="004D3578">
        <w:br w:type="page"/>
      </w:r>
      <w:bookmarkStart w:id="17" w:name="tableOfContents"/>
      <w:bookmarkEnd w:id="17"/>
      <w:r w:rsidRPr="004D3578">
        <w:lastRenderedPageBreak/>
        <w:t>Contents</w:t>
      </w:r>
    </w:p>
    <w:p w14:paraId="3FF500DC" w14:textId="09AAEE92" w:rsidR="009A376B" w:rsidRDefault="004D3578">
      <w:pPr>
        <w:pStyle w:val="TOC1"/>
        <w:rPr>
          <w:rFonts w:asciiTheme="minorHAnsi" w:eastAsiaTheme="minorEastAsia" w:hAnsiTheme="minorHAnsi" w:cstheme="minorBidi"/>
          <w:noProof/>
          <w:kern w:val="2"/>
          <w:szCs w:val="22"/>
          <w:lang w:eastAsia="en-GB"/>
          <w14:ligatures w14:val="standardContextual"/>
        </w:rPr>
      </w:pPr>
      <w:r w:rsidRPr="004D3578">
        <w:fldChar w:fldCharType="begin" w:fldLock="1"/>
      </w:r>
      <w:r w:rsidRPr="004D3578">
        <w:instrText xml:space="preserve"> TOC \o "1-9" </w:instrText>
      </w:r>
      <w:r w:rsidRPr="004D3578">
        <w:fldChar w:fldCharType="separate"/>
      </w:r>
      <w:r w:rsidR="009A376B">
        <w:rPr>
          <w:noProof/>
        </w:rPr>
        <w:t>Foreword</w:t>
      </w:r>
      <w:r w:rsidR="009A376B">
        <w:rPr>
          <w:noProof/>
        </w:rPr>
        <w:tab/>
      </w:r>
      <w:r w:rsidR="009A376B">
        <w:rPr>
          <w:noProof/>
        </w:rPr>
        <w:fldChar w:fldCharType="begin" w:fldLock="1"/>
      </w:r>
      <w:r w:rsidR="009A376B">
        <w:rPr>
          <w:noProof/>
        </w:rPr>
        <w:instrText xml:space="preserve"> PAGEREF _Toc162967453 \h </w:instrText>
      </w:r>
      <w:r w:rsidR="009A376B">
        <w:rPr>
          <w:noProof/>
        </w:rPr>
      </w:r>
      <w:r w:rsidR="009A376B">
        <w:rPr>
          <w:noProof/>
        </w:rPr>
        <w:fldChar w:fldCharType="separate"/>
      </w:r>
      <w:r w:rsidR="009A376B">
        <w:rPr>
          <w:noProof/>
        </w:rPr>
        <w:t>7</w:t>
      </w:r>
      <w:r w:rsidR="009A376B">
        <w:rPr>
          <w:noProof/>
        </w:rPr>
        <w:fldChar w:fldCharType="end"/>
      </w:r>
    </w:p>
    <w:p w14:paraId="352EC6AC" w14:textId="2326AB2F" w:rsidR="009A376B" w:rsidRDefault="009A376B">
      <w:pPr>
        <w:pStyle w:val="TOC1"/>
        <w:rPr>
          <w:rFonts w:asciiTheme="minorHAnsi" w:eastAsiaTheme="minorEastAsia" w:hAnsiTheme="minorHAnsi" w:cstheme="minorBidi"/>
          <w:noProof/>
          <w:kern w:val="2"/>
          <w:szCs w:val="22"/>
          <w:lang w:eastAsia="en-GB"/>
          <w14:ligatures w14:val="standardContextual"/>
        </w:rPr>
      </w:pPr>
      <w:r>
        <w:rPr>
          <w:noProof/>
        </w:rPr>
        <w:t>1</w:t>
      </w:r>
      <w:r>
        <w:rPr>
          <w:rFonts w:asciiTheme="minorHAnsi" w:eastAsiaTheme="minorEastAsia" w:hAnsiTheme="minorHAnsi" w:cstheme="minorBidi"/>
          <w:noProof/>
          <w:kern w:val="2"/>
          <w:szCs w:val="22"/>
          <w:lang w:eastAsia="en-GB"/>
          <w14:ligatures w14:val="standardContextual"/>
        </w:rPr>
        <w:tab/>
      </w:r>
      <w:r>
        <w:rPr>
          <w:noProof/>
        </w:rPr>
        <w:t>Scope</w:t>
      </w:r>
      <w:r>
        <w:rPr>
          <w:noProof/>
        </w:rPr>
        <w:tab/>
      </w:r>
      <w:r>
        <w:rPr>
          <w:noProof/>
        </w:rPr>
        <w:fldChar w:fldCharType="begin" w:fldLock="1"/>
      </w:r>
      <w:r>
        <w:rPr>
          <w:noProof/>
        </w:rPr>
        <w:instrText xml:space="preserve"> PAGEREF _Toc162967454 \h </w:instrText>
      </w:r>
      <w:r>
        <w:rPr>
          <w:noProof/>
        </w:rPr>
      </w:r>
      <w:r>
        <w:rPr>
          <w:noProof/>
        </w:rPr>
        <w:fldChar w:fldCharType="separate"/>
      </w:r>
      <w:r>
        <w:rPr>
          <w:noProof/>
        </w:rPr>
        <w:t>8</w:t>
      </w:r>
      <w:r>
        <w:rPr>
          <w:noProof/>
        </w:rPr>
        <w:fldChar w:fldCharType="end"/>
      </w:r>
    </w:p>
    <w:p w14:paraId="5E888AA6" w14:textId="725D61B5" w:rsidR="009A376B" w:rsidRDefault="009A376B">
      <w:pPr>
        <w:pStyle w:val="TOC1"/>
        <w:rPr>
          <w:rFonts w:asciiTheme="minorHAnsi" w:eastAsiaTheme="minorEastAsia" w:hAnsiTheme="minorHAnsi" w:cstheme="minorBidi"/>
          <w:noProof/>
          <w:kern w:val="2"/>
          <w:szCs w:val="22"/>
          <w:lang w:eastAsia="en-GB"/>
          <w14:ligatures w14:val="standardContextual"/>
        </w:rPr>
      </w:pPr>
      <w:r>
        <w:rPr>
          <w:noProof/>
        </w:rPr>
        <w:t>2</w:t>
      </w:r>
      <w:r>
        <w:rPr>
          <w:rFonts w:asciiTheme="minorHAnsi" w:eastAsiaTheme="minorEastAsia" w:hAnsiTheme="minorHAnsi" w:cstheme="minorBidi"/>
          <w:noProof/>
          <w:kern w:val="2"/>
          <w:szCs w:val="22"/>
          <w:lang w:eastAsia="en-GB"/>
          <w14:ligatures w14:val="standardContextual"/>
        </w:rPr>
        <w:tab/>
      </w:r>
      <w:r>
        <w:rPr>
          <w:noProof/>
        </w:rPr>
        <w:t>References</w:t>
      </w:r>
      <w:r>
        <w:rPr>
          <w:noProof/>
        </w:rPr>
        <w:tab/>
      </w:r>
      <w:r>
        <w:rPr>
          <w:noProof/>
        </w:rPr>
        <w:fldChar w:fldCharType="begin" w:fldLock="1"/>
      </w:r>
      <w:r>
        <w:rPr>
          <w:noProof/>
        </w:rPr>
        <w:instrText xml:space="preserve"> PAGEREF _Toc162967455 \h </w:instrText>
      </w:r>
      <w:r>
        <w:rPr>
          <w:noProof/>
        </w:rPr>
      </w:r>
      <w:r>
        <w:rPr>
          <w:noProof/>
        </w:rPr>
        <w:fldChar w:fldCharType="separate"/>
      </w:r>
      <w:r>
        <w:rPr>
          <w:noProof/>
        </w:rPr>
        <w:t>8</w:t>
      </w:r>
      <w:r>
        <w:rPr>
          <w:noProof/>
        </w:rPr>
        <w:fldChar w:fldCharType="end"/>
      </w:r>
    </w:p>
    <w:p w14:paraId="373BFE29" w14:textId="4CE26DCE" w:rsidR="009A376B" w:rsidRDefault="009A376B">
      <w:pPr>
        <w:pStyle w:val="TOC1"/>
        <w:rPr>
          <w:rFonts w:asciiTheme="minorHAnsi" w:eastAsiaTheme="minorEastAsia" w:hAnsiTheme="minorHAnsi" w:cstheme="minorBidi"/>
          <w:noProof/>
          <w:kern w:val="2"/>
          <w:szCs w:val="22"/>
          <w:lang w:eastAsia="en-GB"/>
          <w14:ligatures w14:val="standardContextual"/>
        </w:rPr>
      </w:pPr>
      <w:r>
        <w:rPr>
          <w:noProof/>
        </w:rPr>
        <w:t>3</w:t>
      </w:r>
      <w:r>
        <w:rPr>
          <w:rFonts w:asciiTheme="minorHAnsi" w:eastAsiaTheme="minorEastAsia" w:hAnsiTheme="minorHAnsi" w:cstheme="minorBidi"/>
          <w:noProof/>
          <w:kern w:val="2"/>
          <w:szCs w:val="22"/>
          <w:lang w:eastAsia="en-GB"/>
          <w14:ligatures w14:val="standardContextual"/>
        </w:rPr>
        <w:tab/>
      </w:r>
      <w:r>
        <w:rPr>
          <w:noProof/>
        </w:rPr>
        <w:t>Definitions of terms, symbols and abbreviations</w:t>
      </w:r>
      <w:r>
        <w:rPr>
          <w:noProof/>
        </w:rPr>
        <w:tab/>
      </w:r>
      <w:r>
        <w:rPr>
          <w:noProof/>
        </w:rPr>
        <w:fldChar w:fldCharType="begin" w:fldLock="1"/>
      </w:r>
      <w:r>
        <w:rPr>
          <w:noProof/>
        </w:rPr>
        <w:instrText xml:space="preserve"> PAGEREF _Toc162967456 \h </w:instrText>
      </w:r>
      <w:r>
        <w:rPr>
          <w:noProof/>
        </w:rPr>
      </w:r>
      <w:r>
        <w:rPr>
          <w:noProof/>
        </w:rPr>
        <w:fldChar w:fldCharType="separate"/>
      </w:r>
      <w:r>
        <w:rPr>
          <w:noProof/>
        </w:rPr>
        <w:t>9</w:t>
      </w:r>
      <w:r>
        <w:rPr>
          <w:noProof/>
        </w:rPr>
        <w:fldChar w:fldCharType="end"/>
      </w:r>
    </w:p>
    <w:p w14:paraId="13924E67" w14:textId="02CBB38C" w:rsidR="009A376B" w:rsidRDefault="009A376B">
      <w:pPr>
        <w:pStyle w:val="TOC2"/>
        <w:rPr>
          <w:rFonts w:asciiTheme="minorHAnsi" w:eastAsiaTheme="minorEastAsia" w:hAnsiTheme="minorHAnsi" w:cstheme="minorBidi"/>
          <w:noProof/>
          <w:kern w:val="2"/>
          <w:sz w:val="22"/>
          <w:szCs w:val="22"/>
          <w:lang w:eastAsia="en-GB"/>
          <w14:ligatures w14:val="standardContextual"/>
        </w:rPr>
      </w:pPr>
      <w:r>
        <w:rPr>
          <w:noProof/>
        </w:rPr>
        <w:t>3.1</w:t>
      </w:r>
      <w:r>
        <w:rPr>
          <w:rFonts w:asciiTheme="minorHAnsi" w:eastAsiaTheme="minorEastAsia" w:hAnsiTheme="minorHAnsi" w:cstheme="minorBidi"/>
          <w:noProof/>
          <w:kern w:val="2"/>
          <w:sz w:val="22"/>
          <w:szCs w:val="22"/>
          <w:lang w:eastAsia="en-GB"/>
          <w14:ligatures w14:val="standardContextual"/>
        </w:rPr>
        <w:tab/>
      </w:r>
      <w:r>
        <w:rPr>
          <w:noProof/>
        </w:rPr>
        <w:t>Terms</w:t>
      </w:r>
      <w:r>
        <w:rPr>
          <w:noProof/>
        </w:rPr>
        <w:tab/>
      </w:r>
      <w:r>
        <w:rPr>
          <w:noProof/>
        </w:rPr>
        <w:fldChar w:fldCharType="begin" w:fldLock="1"/>
      </w:r>
      <w:r>
        <w:rPr>
          <w:noProof/>
        </w:rPr>
        <w:instrText xml:space="preserve"> PAGEREF _Toc162967457 \h </w:instrText>
      </w:r>
      <w:r>
        <w:rPr>
          <w:noProof/>
        </w:rPr>
      </w:r>
      <w:r>
        <w:rPr>
          <w:noProof/>
        </w:rPr>
        <w:fldChar w:fldCharType="separate"/>
      </w:r>
      <w:r>
        <w:rPr>
          <w:noProof/>
        </w:rPr>
        <w:t>9</w:t>
      </w:r>
      <w:r>
        <w:rPr>
          <w:noProof/>
        </w:rPr>
        <w:fldChar w:fldCharType="end"/>
      </w:r>
    </w:p>
    <w:p w14:paraId="6ED68148" w14:textId="21337594" w:rsidR="009A376B" w:rsidRDefault="009A376B">
      <w:pPr>
        <w:pStyle w:val="TOC2"/>
        <w:rPr>
          <w:rFonts w:asciiTheme="minorHAnsi" w:eastAsiaTheme="minorEastAsia" w:hAnsiTheme="minorHAnsi" w:cstheme="minorBidi"/>
          <w:noProof/>
          <w:kern w:val="2"/>
          <w:sz w:val="22"/>
          <w:szCs w:val="22"/>
          <w:lang w:eastAsia="en-GB"/>
          <w14:ligatures w14:val="standardContextual"/>
        </w:rPr>
      </w:pPr>
      <w:r>
        <w:rPr>
          <w:noProof/>
        </w:rPr>
        <w:t>3.2</w:t>
      </w:r>
      <w:r>
        <w:rPr>
          <w:rFonts w:asciiTheme="minorHAnsi" w:eastAsiaTheme="minorEastAsia" w:hAnsiTheme="minorHAnsi" w:cstheme="minorBidi"/>
          <w:noProof/>
          <w:kern w:val="2"/>
          <w:sz w:val="22"/>
          <w:szCs w:val="22"/>
          <w:lang w:eastAsia="en-GB"/>
          <w14:ligatures w14:val="standardContextual"/>
        </w:rPr>
        <w:tab/>
      </w:r>
      <w:r>
        <w:rPr>
          <w:noProof/>
        </w:rPr>
        <w:t>Symbols</w:t>
      </w:r>
      <w:r>
        <w:rPr>
          <w:noProof/>
        </w:rPr>
        <w:tab/>
      </w:r>
      <w:r>
        <w:rPr>
          <w:noProof/>
        </w:rPr>
        <w:fldChar w:fldCharType="begin" w:fldLock="1"/>
      </w:r>
      <w:r>
        <w:rPr>
          <w:noProof/>
        </w:rPr>
        <w:instrText xml:space="preserve"> PAGEREF _Toc162967458 \h </w:instrText>
      </w:r>
      <w:r>
        <w:rPr>
          <w:noProof/>
        </w:rPr>
      </w:r>
      <w:r>
        <w:rPr>
          <w:noProof/>
        </w:rPr>
        <w:fldChar w:fldCharType="separate"/>
      </w:r>
      <w:r>
        <w:rPr>
          <w:noProof/>
        </w:rPr>
        <w:t>9</w:t>
      </w:r>
      <w:r>
        <w:rPr>
          <w:noProof/>
        </w:rPr>
        <w:fldChar w:fldCharType="end"/>
      </w:r>
    </w:p>
    <w:p w14:paraId="362AAC61" w14:textId="466A0B9C" w:rsidR="009A376B" w:rsidRDefault="009A376B">
      <w:pPr>
        <w:pStyle w:val="TOC2"/>
        <w:rPr>
          <w:rFonts w:asciiTheme="minorHAnsi" w:eastAsiaTheme="minorEastAsia" w:hAnsiTheme="minorHAnsi" w:cstheme="minorBidi"/>
          <w:noProof/>
          <w:kern w:val="2"/>
          <w:sz w:val="22"/>
          <w:szCs w:val="22"/>
          <w:lang w:eastAsia="en-GB"/>
          <w14:ligatures w14:val="standardContextual"/>
        </w:rPr>
      </w:pPr>
      <w:r>
        <w:rPr>
          <w:noProof/>
        </w:rPr>
        <w:t>3.3</w:t>
      </w:r>
      <w:r>
        <w:rPr>
          <w:rFonts w:asciiTheme="minorHAnsi" w:eastAsiaTheme="minorEastAsia" w:hAnsiTheme="minorHAnsi" w:cstheme="minorBidi"/>
          <w:noProof/>
          <w:kern w:val="2"/>
          <w:sz w:val="22"/>
          <w:szCs w:val="22"/>
          <w:lang w:eastAsia="en-GB"/>
          <w14:ligatures w14:val="standardContextual"/>
        </w:rPr>
        <w:tab/>
      </w:r>
      <w:r>
        <w:rPr>
          <w:noProof/>
        </w:rPr>
        <w:t>Abbreviations</w:t>
      </w:r>
      <w:r>
        <w:rPr>
          <w:noProof/>
        </w:rPr>
        <w:tab/>
      </w:r>
      <w:r>
        <w:rPr>
          <w:noProof/>
        </w:rPr>
        <w:fldChar w:fldCharType="begin" w:fldLock="1"/>
      </w:r>
      <w:r>
        <w:rPr>
          <w:noProof/>
        </w:rPr>
        <w:instrText xml:space="preserve"> PAGEREF _Toc162967459 \h </w:instrText>
      </w:r>
      <w:r>
        <w:rPr>
          <w:noProof/>
        </w:rPr>
      </w:r>
      <w:r>
        <w:rPr>
          <w:noProof/>
        </w:rPr>
        <w:fldChar w:fldCharType="separate"/>
      </w:r>
      <w:r>
        <w:rPr>
          <w:noProof/>
        </w:rPr>
        <w:t>10</w:t>
      </w:r>
      <w:r>
        <w:rPr>
          <w:noProof/>
        </w:rPr>
        <w:fldChar w:fldCharType="end"/>
      </w:r>
    </w:p>
    <w:p w14:paraId="1E23DD95" w14:textId="37ED943C" w:rsidR="009A376B" w:rsidRDefault="009A376B">
      <w:pPr>
        <w:pStyle w:val="TOC1"/>
        <w:rPr>
          <w:rFonts w:asciiTheme="minorHAnsi" w:eastAsiaTheme="minorEastAsia" w:hAnsiTheme="minorHAnsi" w:cstheme="minorBidi"/>
          <w:noProof/>
          <w:kern w:val="2"/>
          <w:szCs w:val="22"/>
          <w:lang w:eastAsia="en-GB"/>
          <w14:ligatures w14:val="standardContextual"/>
        </w:rPr>
      </w:pPr>
      <w:r>
        <w:rPr>
          <w:noProof/>
        </w:rPr>
        <w:t>4</w:t>
      </w:r>
      <w:r>
        <w:rPr>
          <w:rFonts w:asciiTheme="minorHAnsi" w:eastAsiaTheme="minorEastAsia" w:hAnsiTheme="minorHAnsi" w:cstheme="minorBidi"/>
          <w:noProof/>
          <w:kern w:val="2"/>
          <w:szCs w:val="22"/>
          <w:lang w:eastAsia="en-GB"/>
          <w14:ligatures w14:val="standardContextual"/>
        </w:rPr>
        <w:tab/>
      </w:r>
      <w:r>
        <w:rPr>
          <w:noProof/>
        </w:rPr>
        <w:t>General</w:t>
      </w:r>
      <w:r>
        <w:rPr>
          <w:noProof/>
          <w:lang w:eastAsia="zh-CN"/>
        </w:rPr>
        <w:t xml:space="preserve"> </w:t>
      </w:r>
      <w:r>
        <w:rPr>
          <w:noProof/>
        </w:rPr>
        <w:t>description</w:t>
      </w:r>
      <w:r>
        <w:rPr>
          <w:noProof/>
        </w:rPr>
        <w:tab/>
      </w:r>
      <w:r>
        <w:rPr>
          <w:noProof/>
        </w:rPr>
        <w:fldChar w:fldCharType="begin" w:fldLock="1"/>
      </w:r>
      <w:r>
        <w:rPr>
          <w:noProof/>
        </w:rPr>
        <w:instrText xml:space="preserve"> PAGEREF _Toc162967460 \h </w:instrText>
      </w:r>
      <w:r>
        <w:rPr>
          <w:noProof/>
        </w:rPr>
      </w:r>
      <w:r>
        <w:rPr>
          <w:noProof/>
        </w:rPr>
        <w:fldChar w:fldCharType="separate"/>
      </w:r>
      <w:r>
        <w:rPr>
          <w:noProof/>
        </w:rPr>
        <w:t>10</w:t>
      </w:r>
      <w:r>
        <w:rPr>
          <w:noProof/>
        </w:rPr>
        <w:fldChar w:fldCharType="end"/>
      </w:r>
    </w:p>
    <w:p w14:paraId="60F85686" w14:textId="1EDF9A65" w:rsidR="009A376B" w:rsidRDefault="009A376B">
      <w:pPr>
        <w:pStyle w:val="TOC1"/>
        <w:rPr>
          <w:rFonts w:asciiTheme="minorHAnsi" w:eastAsiaTheme="minorEastAsia" w:hAnsiTheme="minorHAnsi" w:cstheme="minorBidi"/>
          <w:noProof/>
          <w:kern w:val="2"/>
          <w:szCs w:val="22"/>
          <w:lang w:eastAsia="en-GB"/>
          <w14:ligatures w14:val="standardContextual"/>
        </w:rPr>
      </w:pPr>
      <w:r>
        <w:rPr>
          <w:noProof/>
        </w:rPr>
        <w:t>5</w:t>
      </w:r>
      <w:r>
        <w:rPr>
          <w:rFonts w:asciiTheme="minorHAnsi" w:eastAsiaTheme="minorEastAsia" w:hAnsiTheme="minorHAnsi" w:cstheme="minorBidi"/>
          <w:noProof/>
          <w:kern w:val="2"/>
          <w:szCs w:val="22"/>
          <w:lang w:eastAsia="en-GB"/>
          <w14:ligatures w14:val="standardContextual"/>
        </w:rPr>
        <w:tab/>
      </w:r>
      <w:r>
        <w:rPr>
          <w:noProof/>
        </w:rPr>
        <w:t>Functional entities</w:t>
      </w:r>
      <w:r>
        <w:rPr>
          <w:noProof/>
        </w:rPr>
        <w:tab/>
      </w:r>
      <w:r>
        <w:rPr>
          <w:noProof/>
        </w:rPr>
        <w:fldChar w:fldCharType="begin" w:fldLock="1"/>
      </w:r>
      <w:r>
        <w:rPr>
          <w:noProof/>
        </w:rPr>
        <w:instrText xml:space="preserve"> PAGEREF _Toc162967461 \h </w:instrText>
      </w:r>
      <w:r>
        <w:rPr>
          <w:noProof/>
        </w:rPr>
      </w:r>
      <w:r>
        <w:rPr>
          <w:noProof/>
        </w:rPr>
        <w:fldChar w:fldCharType="separate"/>
      </w:r>
      <w:r>
        <w:rPr>
          <w:noProof/>
        </w:rPr>
        <w:t>11</w:t>
      </w:r>
      <w:r>
        <w:rPr>
          <w:noProof/>
        </w:rPr>
        <w:fldChar w:fldCharType="end"/>
      </w:r>
    </w:p>
    <w:p w14:paraId="321C31C4" w14:textId="1A7C4258" w:rsidR="009A376B" w:rsidRDefault="009A376B">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5.1</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Client</w:t>
      </w:r>
      <w:r>
        <w:rPr>
          <w:noProof/>
        </w:rPr>
        <w:tab/>
      </w:r>
      <w:r>
        <w:rPr>
          <w:noProof/>
        </w:rPr>
        <w:fldChar w:fldCharType="begin" w:fldLock="1"/>
      </w:r>
      <w:r>
        <w:rPr>
          <w:noProof/>
        </w:rPr>
        <w:instrText xml:space="preserve"> PAGEREF _Toc162967462 \h </w:instrText>
      </w:r>
      <w:r>
        <w:rPr>
          <w:noProof/>
        </w:rPr>
      </w:r>
      <w:r>
        <w:rPr>
          <w:noProof/>
        </w:rPr>
        <w:fldChar w:fldCharType="separate"/>
      </w:r>
      <w:r>
        <w:rPr>
          <w:noProof/>
        </w:rPr>
        <w:t>11</w:t>
      </w:r>
      <w:r>
        <w:rPr>
          <w:noProof/>
        </w:rPr>
        <w:fldChar w:fldCharType="end"/>
      </w:r>
    </w:p>
    <w:p w14:paraId="7EADF2EF" w14:textId="53395432" w:rsidR="009A376B" w:rsidRDefault="009A376B">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5.2</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Server</w:t>
      </w:r>
      <w:r>
        <w:rPr>
          <w:noProof/>
        </w:rPr>
        <w:tab/>
      </w:r>
      <w:r>
        <w:rPr>
          <w:noProof/>
        </w:rPr>
        <w:fldChar w:fldCharType="begin" w:fldLock="1"/>
      </w:r>
      <w:r>
        <w:rPr>
          <w:noProof/>
        </w:rPr>
        <w:instrText xml:space="preserve"> PAGEREF _Toc162967463 \h </w:instrText>
      </w:r>
      <w:r>
        <w:rPr>
          <w:noProof/>
        </w:rPr>
      </w:r>
      <w:r>
        <w:rPr>
          <w:noProof/>
        </w:rPr>
        <w:fldChar w:fldCharType="separate"/>
      </w:r>
      <w:r>
        <w:rPr>
          <w:noProof/>
        </w:rPr>
        <w:t>12</w:t>
      </w:r>
      <w:r>
        <w:rPr>
          <w:noProof/>
        </w:rPr>
        <w:fldChar w:fldCharType="end"/>
      </w:r>
    </w:p>
    <w:p w14:paraId="724DA6A5" w14:textId="1827A3B0" w:rsidR="009A376B" w:rsidRDefault="009A376B">
      <w:pPr>
        <w:pStyle w:val="TOC1"/>
        <w:rPr>
          <w:rFonts w:asciiTheme="minorHAnsi" w:eastAsiaTheme="minorEastAsia" w:hAnsiTheme="minorHAnsi" w:cstheme="minorBidi"/>
          <w:noProof/>
          <w:kern w:val="2"/>
          <w:szCs w:val="22"/>
          <w:lang w:eastAsia="en-GB"/>
          <w14:ligatures w14:val="standardContextual"/>
        </w:rPr>
      </w:pPr>
      <w:r>
        <w:rPr>
          <w:noProof/>
          <w:lang w:eastAsia="zh-CN"/>
        </w:rPr>
        <w:t>6</w:t>
      </w:r>
      <w:r>
        <w:rPr>
          <w:rFonts w:asciiTheme="minorHAnsi" w:eastAsiaTheme="minorEastAsia" w:hAnsiTheme="minorHAnsi" w:cstheme="minorBidi"/>
          <w:noProof/>
          <w:kern w:val="2"/>
          <w:szCs w:val="22"/>
          <w:lang w:eastAsia="en-GB"/>
          <w14:ligatures w14:val="standardContextual"/>
        </w:rPr>
        <w:tab/>
      </w:r>
      <w:r>
        <w:rPr>
          <w:noProof/>
          <w:lang w:eastAsia="zh-CN"/>
        </w:rPr>
        <w:t>MSGin5G Procedures</w:t>
      </w:r>
      <w:r>
        <w:rPr>
          <w:noProof/>
        </w:rPr>
        <w:tab/>
      </w:r>
      <w:r>
        <w:rPr>
          <w:noProof/>
        </w:rPr>
        <w:fldChar w:fldCharType="begin" w:fldLock="1"/>
      </w:r>
      <w:r>
        <w:rPr>
          <w:noProof/>
        </w:rPr>
        <w:instrText xml:space="preserve"> PAGEREF _Toc162967464 \h </w:instrText>
      </w:r>
      <w:r>
        <w:rPr>
          <w:noProof/>
        </w:rPr>
      </w:r>
      <w:r>
        <w:rPr>
          <w:noProof/>
        </w:rPr>
        <w:fldChar w:fldCharType="separate"/>
      </w:r>
      <w:r>
        <w:rPr>
          <w:noProof/>
        </w:rPr>
        <w:t>12</w:t>
      </w:r>
      <w:r>
        <w:rPr>
          <w:noProof/>
        </w:rPr>
        <w:fldChar w:fldCharType="end"/>
      </w:r>
    </w:p>
    <w:p w14:paraId="27FEF078" w14:textId="3C34A023" w:rsidR="009A376B" w:rsidRDefault="009A376B">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6</w:t>
      </w:r>
      <w:r>
        <w:rPr>
          <w:noProof/>
        </w:rPr>
        <w:t>.1</w:t>
      </w:r>
      <w:r>
        <w:rPr>
          <w:rFonts w:asciiTheme="minorHAnsi" w:eastAsiaTheme="minorEastAsia" w:hAnsiTheme="minorHAnsi" w:cstheme="minorBidi"/>
          <w:noProof/>
          <w:kern w:val="2"/>
          <w:sz w:val="2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_Toc162967465 \h </w:instrText>
      </w:r>
      <w:r>
        <w:rPr>
          <w:noProof/>
        </w:rPr>
      </w:r>
      <w:r>
        <w:rPr>
          <w:noProof/>
        </w:rPr>
        <w:fldChar w:fldCharType="separate"/>
      </w:r>
      <w:r>
        <w:rPr>
          <w:noProof/>
        </w:rPr>
        <w:t>12</w:t>
      </w:r>
      <w:r>
        <w:rPr>
          <w:noProof/>
        </w:rPr>
        <w:fldChar w:fldCharType="end"/>
      </w:r>
    </w:p>
    <w:p w14:paraId="7A5BEE0D" w14:textId="5877D97A" w:rsidR="009A376B" w:rsidRDefault="009A376B">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6.</w:t>
      </w:r>
      <w:r>
        <w:rPr>
          <w:noProof/>
        </w:rPr>
        <w:t>2</w:t>
      </w:r>
      <w:r>
        <w:rPr>
          <w:rFonts w:asciiTheme="minorHAnsi" w:eastAsiaTheme="minorEastAsia" w:hAnsiTheme="minorHAnsi" w:cstheme="minorBidi"/>
          <w:noProof/>
          <w:kern w:val="2"/>
          <w:sz w:val="22"/>
          <w:szCs w:val="22"/>
          <w:lang w:eastAsia="en-GB"/>
          <w14:ligatures w14:val="standardContextual"/>
        </w:rPr>
        <w:tab/>
      </w:r>
      <w:r>
        <w:rPr>
          <w:noProof/>
          <w:lang w:eastAsia="zh-CN"/>
        </w:rPr>
        <w:t>Configuration</w:t>
      </w:r>
      <w:r>
        <w:rPr>
          <w:noProof/>
        </w:rPr>
        <w:tab/>
      </w:r>
      <w:r>
        <w:rPr>
          <w:noProof/>
        </w:rPr>
        <w:fldChar w:fldCharType="begin" w:fldLock="1"/>
      </w:r>
      <w:r>
        <w:rPr>
          <w:noProof/>
        </w:rPr>
        <w:instrText xml:space="preserve"> PAGEREF _Toc162967466 \h </w:instrText>
      </w:r>
      <w:r>
        <w:rPr>
          <w:noProof/>
        </w:rPr>
      </w:r>
      <w:r>
        <w:rPr>
          <w:noProof/>
        </w:rPr>
        <w:fldChar w:fldCharType="separate"/>
      </w:r>
      <w:r>
        <w:rPr>
          <w:noProof/>
        </w:rPr>
        <w:t>13</w:t>
      </w:r>
      <w:r>
        <w:rPr>
          <w:noProof/>
        </w:rPr>
        <w:fldChar w:fldCharType="end"/>
      </w:r>
    </w:p>
    <w:p w14:paraId="33C86D59" w14:textId="09F70F93"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6.2.1</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UE Configuration</w:t>
      </w:r>
      <w:r>
        <w:rPr>
          <w:noProof/>
        </w:rPr>
        <w:tab/>
      </w:r>
      <w:r>
        <w:rPr>
          <w:noProof/>
        </w:rPr>
        <w:fldChar w:fldCharType="begin" w:fldLock="1"/>
      </w:r>
      <w:r>
        <w:rPr>
          <w:noProof/>
        </w:rPr>
        <w:instrText xml:space="preserve"> PAGEREF _Toc162967467 \h </w:instrText>
      </w:r>
      <w:r>
        <w:rPr>
          <w:noProof/>
        </w:rPr>
      </w:r>
      <w:r>
        <w:rPr>
          <w:noProof/>
        </w:rPr>
        <w:fldChar w:fldCharType="separate"/>
      </w:r>
      <w:r>
        <w:rPr>
          <w:noProof/>
        </w:rPr>
        <w:t>13</w:t>
      </w:r>
      <w:r>
        <w:rPr>
          <w:noProof/>
        </w:rPr>
        <w:fldChar w:fldCharType="end"/>
      </w:r>
    </w:p>
    <w:p w14:paraId="2B17B64A" w14:textId="66571CE1"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6.2.1.1</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General</w:t>
      </w:r>
      <w:r>
        <w:rPr>
          <w:noProof/>
        </w:rPr>
        <w:tab/>
      </w:r>
      <w:r>
        <w:rPr>
          <w:noProof/>
        </w:rPr>
        <w:fldChar w:fldCharType="begin" w:fldLock="1"/>
      </w:r>
      <w:r>
        <w:rPr>
          <w:noProof/>
        </w:rPr>
        <w:instrText xml:space="preserve"> PAGEREF _Toc162967468 \h </w:instrText>
      </w:r>
      <w:r>
        <w:rPr>
          <w:noProof/>
        </w:rPr>
      </w:r>
      <w:r>
        <w:rPr>
          <w:noProof/>
        </w:rPr>
        <w:fldChar w:fldCharType="separate"/>
      </w:r>
      <w:r>
        <w:rPr>
          <w:noProof/>
        </w:rPr>
        <w:t>13</w:t>
      </w:r>
      <w:r>
        <w:rPr>
          <w:noProof/>
        </w:rPr>
        <w:fldChar w:fldCharType="end"/>
      </w:r>
    </w:p>
    <w:p w14:paraId="47B90F3F" w14:textId="0985AFC6"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6.2.1.2</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Procedure at MSGin5G Client</w:t>
      </w:r>
      <w:r>
        <w:rPr>
          <w:noProof/>
        </w:rPr>
        <w:tab/>
      </w:r>
      <w:r>
        <w:rPr>
          <w:noProof/>
        </w:rPr>
        <w:fldChar w:fldCharType="begin" w:fldLock="1"/>
      </w:r>
      <w:r>
        <w:rPr>
          <w:noProof/>
        </w:rPr>
        <w:instrText xml:space="preserve"> PAGEREF _Toc162967469 \h </w:instrText>
      </w:r>
      <w:r>
        <w:rPr>
          <w:noProof/>
        </w:rPr>
      </w:r>
      <w:r>
        <w:rPr>
          <w:noProof/>
        </w:rPr>
        <w:fldChar w:fldCharType="separate"/>
      </w:r>
      <w:r>
        <w:rPr>
          <w:noProof/>
        </w:rPr>
        <w:t>13</w:t>
      </w:r>
      <w:r>
        <w:rPr>
          <w:noProof/>
        </w:rPr>
        <w:fldChar w:fldCharType="end"/>
      </w:r>
    </w:p>
    <w:p w14:paraId="218ABFFA" w14:textId="37F3BFD7"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6.2.1.3</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Procedure at MSGin5G Server</w:t>
      </w:r>
      <w:r>
        <w:rPr>
          <w:noProof/>
        </w:rPr>
        <w:tab/>
      </w:r>
      <w:r>
        <w:rPr>
          <w:noProof/>
        </w:rPr>
        <w:fldChar w:fldCharType="begin" w:fldLock="1"/>
      </w:r>
      <w:r>
        <w:rPr>
          <w:noProof/>
        </w:rPr>
        <w:instrText xml:space="preserve"> PAGEREF _Toc162967470 \h </w:instrText>
      </w:r>
      <w:r>
        <w:rPr>
          <w:noProof/>
        </w:rPr>
      </w:r>
      <w:r>
        <w:rPr>
          <w:noProof/>
        </w:rPr>
        <w:fldChar w:fldCharType="separate"/>
      </w:r>
      <w:r>
        <w:rPr>
          <w:noProof/>
        </w:rPr>
        <w:t>13</w:t>
      </w:r>
      <w:r>
        <w:rPr>
          <w:noProof/>
        </w:rPr>
        <w:fldChar w:fldCharType="end"/>
      </w:r>
    </w:p>
    <w:p w14:paraId="62F3965C" w14:textId="2FEE9247"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6.2.2</w:t>
      </w:r>
      <w:r>
        <w:rPr>
          <w:rFonts w:asciiTheme="minorHAnsi" w:eastAsiaTheme="minorEastAsia" w:hAnsiTheme="minorHAnsi" w:cstheme="minorBidi"/>
          <w:noProof/>
          <w:kern w:val="2"/>
          <w:sz w:val="22"/>
          <w:szCs w:val="22"/>
          <w:lang w:eastAsia="en-GB"/>
          <w14:ligatures w14:val="standardContextual"/>
        </w:rPr>
        <w:tab/>
      </w:r>
      <w:r>
        <w:rPr>
          <w:noProof/>
          <w:lang w:eastAsia="zh-CN"/>
        </w:rPr>
        <w:t>Constrained device Configuration</w:t>
      </w:r>
      <w:r>
        <w:rPr>
          <w:noProof/>
        </w:rPr>
        <w:tab/>
      </w:r>
      <w:r>
        <w:rPr>
          <w:noProof/>
        </w:rPr>
        <w:fldChar w:fldCharType="begin" w:fldLock="1"/>
      </w:r>
      <w:r>
        <w:rPr>
          <w:noProof/>
        </w:rPr>
        <w:instrText xml:space="preserve"> PAGEREF _Toc162967471 \h </w:instrText>
      </w:r>
      <w:r>
        <w:rPr>
          <w:noProof/>
        </w:rPr>
      </w:r>
      <w:r>
        <w:rPr>
          <w:noProof/>
        </w:rPr>
        <w:fldChar w:fldCharType="separate"/>
      </w:r>
      <w:r>
        <w:rPr>
          <w:noProof/>
        </w:rPr>
        <w:t>14</w:t>
      </w:r>
      <w:r>
        <w:rPr>
          <w:noProof/>
        </w:rPr>
        <w:fldChar w:fldCharType="end"/>
      </w:r>
    </w:p>
    <w:p w14:paraId="35DC3EA2" w14:textId="481F8F1E"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6.2.2.1</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Procedure at MSGin5G Relay UE</w:t>
      </w:r>
      <w:r>
        <w:rPr>
          <w:noProof/>
        </w:rPr>
        <w:tab/>
      </w:r>
      <w:r>
        <w:rPr>
          <w:noProof/>
        </w:rPr>
        <w:fldChar w:fldCharType="begin" w:fldLock="1"/>
      </w:r>
      <w:r>
        <w:rPr>
          <w:noProof/>
        </w:rPr>
        <w:instrText xml:space="preserve"> PAGEREF _Toc162967472 \h </w:instrText>
      </w:r>
      <w:r>
        <w:rPr>
          <w:noProof/>
        </w:rPr>
      </w:r>
      <w:r>
        <w:rPr>
          <w:noProof/>
        </w:rPr>
        <w:fldChar w:fldCharType="separate"/>
      </w:r>
      <w:r>
        <w:rPr>
          <w:noProof/>
        </w:rPr>
        <w:t>14</w:t>
      </w:r>
      <w:r>
        <w:rPr>
          <w:noProof/>
        </w:rPr>
        <w:fldChar w:fldCharType="end"/>
      </w:r>
    </w:p>
    <w:p w14:paraId="5D5BA651" w14:textId="0F46D20B"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6.2.2.2</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Procedure at Constrained UE with MSGin5G Client</w:t>
      </w:r>
      <w:r>
        <w:rPr>
          <w:noProof/>
        </w:rPr>
        <w:tab/>
      </w:r>
      <w:r>
        <w:rPr>
          <w:noProof/>
        </w:rPr>
        <w:fldChar w:fldCharType="begin" w:fldLock="1"/>
      </w:r>
      <w:r>
        <w:rPr>
          <w:noProof/>
        </w:rPr>
        <w:instrText xml:space="preserve"> PAGEREF _Toc162967473 \h </w:instrText>
      </w:r>
      <w:r>
        <w:rPr>
          <w:noProof/>
        </w:rPr>
      </w:r>
      <w:r>
        <w:rPr>
          <w:noProof/>
        </w:rPr>
        <w:fldChar w:fldCharType="separate"/>
      </w:r>
      <w:r>
        <w:rPr>
          <w:noProof/>
        </w:rPr>
        <w:t>14</w:t>
      </w:r>
      <w:r>
        <w:rPr>
          <w:noProof/>
        </w:rPr>
        <w:fldChar w:fldCharType="end"/>
      </w:r>
    </w:p>
    <w:p w14:paraId="2008469F" w14:textId="184E7E2E" w:rsidR="009A376B" w:rsidRDefault="009A376B">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6.3</w:t>
      </w:r>
      <w:r>
        <w:rPr>
          <w:rFonts w:asciiTheme="minorHAnsi" w:eastAsiaTheme="minorEastAsia" w:hAnsiTheme="minorHAnsi" w:cstheme="minorBidi"/>
          <w:noProof/>
          <w:kern w:val="2"/>
          <w:sz w:val="22"/>
          <w:szCs w:val="22"/>
          <w:lang w:eastAsia="en-GB"/>
          <w14:ligatures w14:val="standardContextual"/>
        </w:rPr>
        <w:tab/>
      </w:r>
      <w:r>
        <w:rPr>
          <w:noProof/>
        </w:rPr>
        <w:t>Registration</w:t>
      </w:r>
      <w:r>
        <w:rPr>
          <w:noProof/>
        </w:rPr>
        <w:tab/>
      </w:r>
      <w:r>
        <w:rPr>
          <w:noProof/>
        </w:rPr>
        <w:fldChar w:fldCharType="begin" w:fldLock="1"/>
      </w:r>
      <w:r>
        <w:rPr>
          <w:noProof/>
        </w:rPr>
        <w:instrText xml:space="preserve"> PAGEREF _Toc162967474 \h </w:instrText>
      </w:r>
      <w:r>
        <w:rPr>
          <w:noProof/>
        </w:rPr>
      </w:r>
      <w:r>
        <w:rPr>
          <w:noProof/>
        </w:rPr>
        <w:fldChar w:fldCharType="separate"/>
      </w:r>
      <w:r>
        <w:rPr>
          <w:noProof/>
        </w:rPr>
        <w:t>14</w:t>
      </w:r>
      <w:r>
        <w:rPr>
          <w:noProof/>
        </w:rPr>
        <w:fldChar w:fldCharType="end"/>
      </w:r>
    </w:p>
    <w:p w14:paraId="788A0964" w14:textId="61E01F03"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6.3.1</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UE Registration</w:t>
      </w:r>
      <w:r>
        <w:rPr>
          <w:noProof/>
        </w:rPr>
        <w:tab/>
      </w:r>
      <w:r>
        <w:rPr>
          <w:noProof/>
        </w:rPr>
        <w:fldChar w:fldCharType="begin" w:fldLock="1"/>
      </w:r>
      <w:r>
        <w:rPr>
          <w:noProof/>
        </w:rPr>
        <w:instrText xml:space="preserve"> PAGEREF _Toc162967475 \h </w:instrText>
      </w:r>
      <w:r>
        <w:rPr>
          <w:noProof/>
        </w:rPr>
      </w:r>
      <w:r>
        <w:rPr>
          <w:noProof/>
        </w:rPr>
        <w:fldChar w:fldCharType="separate"/>
      </w:r>
      <w:r>
        <w:rPr>
          <w:noProof/>
        </w:rPr>
        <w:t>14</w:t>
      </w:r>
      <w:r>
        <w:rPr>
          <w:noProof/>
        </w:rPr>
        <w:fldChar w:fldCharType="end"/>
      </w:r>
    </w:p>
    <w:p w14:paraId="6297340B" w14:textId="06B8B7F8"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6.3.1.1</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Procedure at MSGin5G Client</w:t>
      </w:r>
      <w:r>
        <w:rPr>
          <w:noProof/>
        </w:rPr>
        <w:tab/>
      </w:r>
      <w:r>
        <w:rPr>
          <w:noProof/>
        </w:rPr>
        <w:fldChar w:fldCharType="begin" w:fldLock="1"/>
      </w:r>
      <w:r>
        <w:rPr>
          <w:noProof/>
        </w:rPr>
        <w:instrText xml:space="preserve"> PAGEREF _Toc162967476 \h </w:instrText>
      </w:r>
      <w:r>
        <w:rPr>
          <w:noProof/>
        </w:rPr>
      </w:r>
      <w:r>
        <w:rPr>
          <w:noProof/>
        </w:rPr>
        <w:fldChar w:fldCharType="separate"/>
      </w:r>
      <w:r>
        <w:rPr>
          <w:noProof/>
        </w:rPr>
        <w:t>14</w:t>
      </w:r>
      <w:r>
        <w:rPr>
          <w:noProof/>
        </w:rPr>
        <w:fldChar w:fldCharType="end"/>
      </w:r>
    </w:p>
    <w:p w14:paraId="5DB4676E" w14:textId="46CAEC10"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rPr>
        <w:t>6.3.1.1.1</w:t>
      </w:r>
      <w:r>
        <w:rPr>
          <w:rFonts w:asciiTheme="minorHAnsi" w:eastAsiaTheme="minorEastAsia" w:hAnsiTheme="minorHAnsi" w:cstheme="minorBidi"/>
          <w:noProof/>
          <w:kern w:val="2"/>
          <w:sz w:val="22"/>
          <w:szCs w:val="22"/>
          <w:lang w:eastAsia="en-GB"/>
          <w14:ligatures w14:val="standardContextual"/>
        </w:rPr>
        <w:tab/>
      </w:r>
      <w:r>
        <w:rPr>
          <w:noProof/>
        </w:rPr>
        <w:t>MSGin5G UE registration</w:t>
      </w:r>
      <w:r>
        <w:rPr>
          <w:noProof/>
        </w:rPr>
        <w:tab/>
      </w:r>
      <w:r>
        <w:rPr>
          <w:noProof/>
        </w:rPr>
        <w:fldChar w:fldCharType="begin" w:fldLock="1"/>
      </w:r>
      <w:r>
        <w:rPr>
          <w:noProof/>
        </w:rPr>
        <w:instrText xml:space="preserve"> PAGEREF _Toc162967477 \h </w:instrText>
      </w:r>
      <w:r>
        <w:rPr>
          <w:noProof/>
        </w:rPr>
      </w:r>
      <w:r>
        <w:rPr>
          <w:noProof/>
        </w:rPr>
        <w:fldChar w:fldCharType="separate"/>
      </w:r>
      <w:r>
        <w:rPr>
          <w:noProof/>
        </w:rPr>
        <w:t>14</w:t>
      </w:r>
      <w:r>
        <w:rPr>
          <w:noProof/>
        </w:rPr>
        <w:fldChar w:fldCharType="end"/>
      </w:r>
    </w:p>
    <w:p w14:paraId="6CF0D434" w14:textId="0F1EC549"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rPr>
        <w:t>6.3.1.</w:t>
      </w:r>
      <w:r>
        <w:rPr>
          <w:noProof/>
          <w:lang w:eastAsia="zh-CN"/>
        </w:rPr>
        <w:t>1.2</w:t>
      </w:r>
      <w:r>
        <w:rPr>
          <w:rFonts w:asciiTheme="minorHAnsi" w:eastAsiaTheme="minorEastAsia" w:hAnsiTheme="minorHAnsi" w:cstheme="minorBidi"/>
          <w:noProof/>
          <w:kern w:val="2"/>
          <w:sz w:val="22"/>
          <w:szCs w:val="22"/>
          <w:lang w:eastAsia="en-GB"/>
          <w14:ligatures w14:val="standardContextual"/>
        </w:rPr>
        <w:tab/>
      </w:r>
      <w:r>
        <w:rPr>
          <w:noProof/>
        </w:rPr>
        <w:t>MSGin5G UE de-registration</w:t>
      </w:r>
      <w:r>
        <w:rPr>
          <w:noProof/>
        </w:rPr>
        <w:tab/>
      </w:r>
      <w:r>
        <w:rPr>
          <w:noProof/>
        </w:rPr>
        <w:fldChar w:fldCharType="begin" w:fldLock="1"/>
      </w:r>
      <w:r>
        <w:rPr>
          <w:noProof/>
        </w:rPr>
        <w:instrText xml:space="preserve"> PAGEREF _Toc162967478 \h </w:instrText>
      </w:r>
      <w:r>
        <w:rPr>
          <w:noProof/>
        </w:rPr>
      </w:r>
      <w:r>
        <w:rPr>
          <w:noProof/>
        </w:rPr>
        <w:fldChar w:fldCharType="separate"/>
      </w:r>
      <w:r>
        <w:rPr>
          <w:noProof/>
        </w:rPr>
        <w:t>15</w:t>
      </w:r>
      <w:r>
        <w:rPr>
          <w:noProof/>
        </w:rPr>
        <w:fldChar w:fldCharType="end"/>
      </w:r>
    </w:p>
    <w:p w14:paraId="6E09C8A6" w14:textId="7A75EAE3"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6.3.1.2</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Procedure at MSGin5G Server</w:t>
      </w:r>
      <w:r>
        <w:rPr>
          <w:noProof/>
        </w:rPr>
        <w:tab/>
      </w:r>
      <w:r>
        <w:rPr>
          <w:noProof/>
        </w:rPr>
        <w:fldChar w:fldCharType="begin" w:fldLock="1"/>
      </w:r>
      <w:r>
        <w:rPr>
          <w:noProof/>
        </w:rPr>
        <w:instrText xml:space="preserve"> PAGEREF _Toc162967479 \h </w:instrText>
      </w:r>
      <w:r>
        <w:rPr>
          <w:noProof/>
        </w:rPr>
      </w:r>
      <w:r>
        <w:rPr>
          <w:noProof/>
        </w:rPr>
        <w:fldChar w:fldCharType="separate"/>
      </w:r>
      <w:r>
        <w:rPr>
          <w:noProof/>
        </w:rPr>
        <w:t>15</w:t>
      </w:r>
      <w:r>
        <w:rPr>
          <w:noProof/>
        </w:rPr>
        <w:fldChar w:fldCharType="end"/>
      </w:r>
    </w:p>
    <w:p w14:paraId="08636897" w14:textId="279A7CF2"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rPr>
        <w:t>6.3.1.</w:t>
      </w:r>
      <w:r>
        <w:rPr>
          <w:noProof/>
          <w:lang w:eastAsia="zh-CN"/>
        </w:rPr>
        <w:t>2.1</w:t>
      </w:r>
      <w:r>
        <w:rPr>
          <w:rFonts w:asciiTheme="minorHAnsi" w:eastAsiaTheme="minorEastAsia" w:hAnsiTheme="minorHAnsi" w:cstheme="minorBidi"/>
          <w:noProof/>
          <w:kern w:val="2"/>
          <w:sz w:val="22"/>
          <w:szCs w:val="22"/>
          <w:lang w:eastAsia="en-GB"/>
          <w14:ligatures w14:val="standardContextual"/>
        </w:rPr>
        <w:tab/>
      </w:r>
      <w:r>
        <w:rPr>
          <w:noProof/>
        </w:rPr>
        <w:t>MSGin5G UE registration</w:t>
      </w:r>
      <w:r>
        <w:rPr>
          <w:noProof/>
        </w:rPr>
        <w:tab/>
      </w:r>
      <w:r>
        <w:rPr>
          <w:noProof/>
        </w:rPr>
        <w:fldChar w:fldCharType="begin" w:fldLock="1"/>
      </w:r>
      <w:r>
        <w:rPr>
          <w:noProof/>
        </w:rPr>
        <w:instrText xml:space="preserve"> PAGEREF _Toc162967480 \h </w:instrText>
      </w:r>
      <w:r>
        <w:rPr>
          <w:noProof/>
        </w:rPr>
      </w:r>
      <w:r>
        <w:rPr>
          <w:noProof/>
        </w:rPr>
        <w:fldChar w:fldCharType="separate"/>
      </w:r>
      <w:r>
        <w:rPr>
          <w:noProof/>
        </w:rPr>
        <w:t>15</w:t>
      </w:r>
      <w:r>
        <w:rPr>
          <w:noProof/>
        </w:rPr>
        <w:fldChar w:fldCharType="end"/>
      </w:r>
    </w:p>
    <w:p w14:paraId="68B02C10" w14:textId="6DFEDE0F"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rPr>
        <w:t>6.3.1.</w:t>
      </w:r>
      <w:r>
        <w:rPr>
          <w:noProof/>
          <w:lang w:eastAsia="zh-CN"/>
        </w:rPr>
        <w:t>2.2</w:t>
      </w:r>
      <w:r>
        <w:rPr>
          <w:rFonts w:asciiTheme="minorHAnsi" w:eastAsiaTheme="minorEastAsia" w:hAnsiTheme="minorHAnsi" w:cstheme="minorBidi"/>
          <w:noProof/>
          <w:kern w:val="2"/>
          <w:sz w:val="22"/>
          <w:szCs w:val="22"/>
          <w:lang w:eastAsia="en-GB"/>
          <w14:ligatures w14:val="standardContextual"/>
        </w:rPr>
        <w:tab/>
      </w:r>
      <w:r>
        <w:rPr>
          <w:noProof/>
        </w:rPr>
        <w:t>MSGin5G UE de-registration</w:t>
      </w:r>
      <w:r>
        <w:rPr>
          <w:noProof/>
        </w:rPr>
        <w:tab/>
      </w:r>
      <w:r>
        <w:rPr>
          <w:noProof/>
        </w:rPr>
        <w:fldChar w:fldCharType="begin" w:fldLock="1"/>
      </w:r>
      <w:r>
        <w:rPr>
          <w:noProof/>
        </w:rPr>
        <w:instrText xml:space="preserve"> PAGEREF _Toc162967481 \h </w:instrText>
      </w:r>
      <w:r>
        <w:rPr>
          <w:noProof/>
        </w:rPr>
      </w:r>
      <w:r>
        <w:rPr>
          <w:noProof/>
        </w:rPr>
        <w:fldChar w:fldCharType="separate"/>
      </w:r>
      <w:r>
        <w:rPr>
          <w:noProof/>
        </w:rPr>
        <w:t>16</w:t>
      </w:r>
      <w:r>
        <w:rPr>
          <w:noProof/>
        </w:rPr>
        <w:fldChar w:fldCharType="end"/>
      </w:r>
    </w:p>
    <w:p w14:paraId="49975F64" w14:textId="470556FE"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6.3.2</w:t>
      </w:r>
      <w:r>
        <w:rPr>
          <w:rFonts w:asciiTheme="minorHAnsi" w:eastAsiaTheme="minorEastAsia" w:hAnsiTheme="minorHAnsi" w:cstheme="minorBidi"/>
          <w:noProof/>
          <w:kern w:val="2"/>
          <w:sz w:val="22"/>
          <w:szCs w:val="22"/>
          <w:lang w:eastAsia="en-GB"/>
          <w14:ligatures w14:val="standardContextual"/>
        </w:rPr>
        <w:tab/>
      </w:r>
      <w:r>
        <w:rPr>
          <w:noProof/>
          <w:lang w:eastAsia="zh-CN"/>
        </w:rPr>
        <w:t>Constrained UE registration to use MSGin5G Gateway UE</w:t>
      </w:r>
      <w:r>
        <w:rPr>
          <w:noProof/>
        </w:rPr>
        <w:tab/>
      </w:r>
      <w:r>
        <w:rPr>
          <w:noProof/>
        </w:rPr>
        <w:fldChar w:fldCharType="begin" w:fldLock="1"/>
      </w:r>
      <w:r>
        <w:rPr>
          <w:noProof/>
        </w:rPr>
        <w:instrText xml:space="preserve"> PAGEREF _Toc162967482 \h </w:instrText>
      </w:r>
      <w:r>
        <w:rPr>
          <w:noProof/>
        </w:rPr>
      </w:r>
      <w:r>
        <w:rPr>
          <w:noProof/>
        </w:rPr>
        <w:fldChar w:fldCharType="separate"/>
      </w:r>
      <w:r>
        <w:rPr>
          <w:noProof/>
        </w:rPr>
        <w:t>16</w:t>
      </w:r>
      <w:r>
        <w:rPr>
          <w:noProof/>
        </w:rPr>
        <w:fldChar w:fldCharType="end"/>
      </w:r>
    </w:p>
    <w:p w14:paraId="4F3369A7" w14:textId="39D1233B"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6.3.2.1</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Procedure at Gateway MSGin5G UE</w:t>
      </w:r>
      <w:r>
        <w:rPr>
          <w:noProof/>
        </w:rPr>
        <w:tab/>
      </w:r>
      <w:r>
        <w:rPr>
          <w:noProof/>
        </w:rPr>
        <w:fldChar w:fldCharType="begin" w:fldLock="1"/>
      </w:r>
      <w:r>
        <w:rPr>
          <w:noProof/>
        </w:rPr>
        <w:instrText xml:space="preserve"> PAGEREF _Toc162967483 \h </w:instrText>
      </w:r>
      <w:r>
        <w:rPr>
          <w:noProof/>
        </w:rPr>
      </w:r>
      <w:r>
        <w:rPr>
          <w:noProof/>
        </w:rPr>
        <w:fldChar w:fldCharType="separate"/>
      </w:r>
      <w:r>
        <w:rPr>
          <w:noProof/>
        </w:rPr>
        <w:t>16</w:t>
      </w:r>
      <w:r>
        <w:rPr>
          <w:noProof/>
        </w:rPr>
        <w:fldChar w:fldCharType="end"/>
      </w:r>
    </w:p>
    <w:p w14:paraId="0268FBD8" w14:textId="4B9EF5C2"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2.1</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rPr>
        <w:t>Constrained UE registration to use MSGin5G Gateway UE</w:t>
      </w:r>
      <w:r>
        <w:rPr>
          <w:noProof/>
        </w:rPr>
        <w:tab/>
      </w:r>
      <w:r>
        <w:rPr>
          <w:noProof/>
        </w:rPr>
        <w:fldChar w:fldCharType="begin" w:fldLock="1"/>
      </w:r>
      <w:r>
        <w:rPr>
          <w:noProof/>
        </w:rPr>
        <w:instrText xml:space="preserve"> PAGEREF _Toc162967484 \h </w:instrText>
      </w:r>
      <w:r>
        <w:rPr>
          <w:noProof/>
        </w:rPr>
      </w:r>
      <w:r>
        <w:rPr>
          <w:noProof/>
        </w:rPr>
        <w:fldChar w:fldCharType="separate"/>
      </w:r>
      <w:r>
        <w:rPr>
          <w:noProof/>
        </w:rPr>
        <w:t>16</w:t>
      </w:r>
      <w:r>
        <w:rPr>
          <w:noProof/>
        </w:rPr>
        <w:fldChar w:fldCharType="end"/>
      </w:r>
    </w:p>
    <w:p w14:paraId="10924E96" w14:textId="42A7DD08"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2.1</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 xml:space="preserve">Constrained UE de-registration to use </w:t>
      </w:r>
      <w:r w:rsidRPr="005A719B">
        <w:rPr>
          <w:noProof/>
          <w:lang w:val="en-US" w:eastAsia="zh-CN"/>
        </w:rPr>
        <w:t>MSGin5G</w:t>
      </w:r>
      <w:r>
        <w:rPr>
          <w:noProof/>
        </w:rPr>
        <w:t xml:space="preserve"> Gateway UE</w:t>
      </w:r>
      <w:r>
        <w:rPr>
          <w:noProof/>
        </w:rPr>
        <w:tab/>
      </w:r>
      <w:r>
        <w:rPr>
          <w:noProof/>
        </w:rPr>
        <w:fldChar w:fldCharType="begin" w:fldLock="1"/>
      </w:r>
      <w:r>
        <w:rPr>
          <w:noProof/>
        </w:rPr>
        <w:instrText xml:space="preserve"> PAGEREF _Toc162967485 \h </w:instrText>
      </w:r>
      <w:r>
        <w:rPr>
          <w:noProof/>
        </w:rPr>
      </w:r>
      <w:r>
        <w:rPr>
          <w:noProof/>
        </w:rPr>
        <w:fldChar w:fldCharType="separate"/>
      </w:r>
      <w:r>
        <w:rPr>
          <w:noProof/>
        </w:rPr>
        <w:t>17</w:t>
      </w:r>
      <w:r>
        <w:rPr>
          <w:noProof/>
        </w:rPr>
        <w:fldChar w:fldCharType="end"/>
      </w:r>
    </w:p>
    <w:p w14:paraId="57DD7E0D" w14:textId="5763769B"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6.3.2.2</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 xml:space="preserve">Procedure at </w:t>
      </w:r>
      <w:r>
        <w:rPr>
          <w:noProof/>
          <w:lang w:eastAsia="zh-CN"/>
        </w:rPr>
        <w:t>Constrained UE</w:t>
      </w:r>
      <w:r>
        <w:rPr>
          <w:noProof/>
        </w:rPr>
        <w:tab/>
      </w:r>
      <w:r>
        <w:rPr>
          <w:noProof/>
        </w:rPr>
        <w:fldChar w:fldCharType="begin" w:fldLock="1"/>
      </w:r>
      <w:r>
        <w:rPr>
          <w:noProof/>
        </w:rPr>
        <w:instrText xml:space="preserve"> PAGEREF _Toc162967486 \h </w:instrText>
      </w:r>
      <w:r>
        <w:rPr>
          <w:noProof/>
        </w:rPr>
      </w:r>
      <w:r>
        <w:rPr>
          <w:noProof/>
        </w:rPr>
        <w:fldChar w:fldCharType="separate"/>
      </w:r>
      <w:r>
        <w:rPr>
          <w:noProof/>
        </w:rPr>
        <w:t>17</w:t>
      </w:r>
      <w:r>
        <w:rPr>
          <w:noProof/>
        </w:rPr>
        <w:fldChar w:fldCharType="end"/>
      </w:r>
    </w:p>
    <w:p w14:paraId="673993FC" w14:textId="3945807F"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2.2</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rPr>
        <w:t>Constrained UE registration to use MSGin5G Gateway UE</w:t>
      </w:r>
      <w:r>
        <w:rPr>
          <w:noProof/>
        </w:rPr>
        <w:tab/>
      </w:r>
      <w:r>
        <w:rPr>
          <w:noProof/>
        </w:rPr>
        <w:fldChar w:fldCharType="begin" w:fldLock="1"/>
      </w:r>
      <w:r>
        <w:rPr>
          <w:noProof/>
        </w:rPr>
        <w:instrText xml:space="preserve"> PAGEREF _Toc162967487 \h </w:instrText>
      </w:r>
      <w:r>
        <w:rPr>
          <w:noProof/>
        </w:rPr>
      </w:r>
      <w:r>
        <w:rPr>
          <w:noProof/>
        </w:rPr>
        <w:fldChar w:fldCharType="separate"/>
      </w:r>
      <w:r>
        <w:rPr>
          <w:noProof/>
        </w:rPr>
        <w:t>17</w:t>
      </w:r>
      <w:r>
        <w:rPr>
          <w:noProof/>
        </w:rPr>
        <w:fldChar w:fldCharType="end"/>
      </w:r>
    </w:p>
    <w:p w14:paraId="26EF0D87" w14:textId="3EE70406"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2.2</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Constrained UE de-registration to use MSGin5G Gateway UE</w:t>
      </w:r>
      <w:r>
        <w:rPr>
          <w:noProof/>
        </w:rPr>
        <w:tab/>
      </w:r>
      <w:r>
        <w:rPr>
          <w:noProof/>
        </w:rPr>
        <w:fldChar w:fldCharType="begin" w:fldLock="1"/>
      </w:r>
      <w:r>
        <w:rPr>
          <w:noProof/>
        </w:rPr>
        <w:instrText xml:space="preserve"> PAGEREF _Toc162967488 \h </w:instrText>
      </w:r>
      <w:r>
        <w:rPr>
          <w:noProof/>
        </w:rPr>
      </w:r>
      <w:r>
        <w:rPr>
          <w:noProof/>
        </w:rPr>
        <w:fldChar w:fldCharType="separate"/>
      </w:r>
      <w:r>
        <w:rPr>
          <w:noProof/>
        </w:rPr>
        <w:t>17</w:t>
      </w:r>
      <w:r>
        <w:rPr>
          <w:noProof/>
        </w:rPr>
        <w:fldChar w:fldCharType="end"/>
      </w:r>
    </w:p>
    <w:p w14:paraId="3BE6CBDC" w14:textId="36BED00B"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6.3.3</w:t>
      </w:r>
      <w:r>
        <w:rPr>
          <w:rFonts w:asciiTheme="minorHAnsi" w:eastAsiaTheme="minorEastAsia" w:hAnsiTheme="minorHAnsi" w:cstheme="minorBidi"/>
          <w:noProof/>
          <w:kern w:val="2"/>
          <w:sz w:val="22"/>
          <w:szCs w:val="22"/>
          <w:lang w:eastAsia="en-GB"/>
          <w14:ligatures w14:val="standardContextual"/>
        </w:rPr>
        <w:tab/>
      </w:r>
      <w:r>
        <w:rPr>
          <w:noProof/>
          <w:lang w:eastAsia="zh-CN"/>
        </w:rPr>
        <w:t>Constrained UE registration to use MSGin5G Relay UE</w:t>
      </w:r>
      <w:r>
        <w:rPr>
          <w:noProof/>
        </w:rPr>
        <w:tab/>
      </w:r>
      <w:r>
        <w:rPr>
          <w:noProof/>
        </w:rPr>
        <w:fldChar w:fldCharType="begin" w:fldLock="1"/>
      </w:r>
      <w:r>
        <w:rPr>
          <w:noProof/>
        </w:rPr>
        <w:instrText xml:space="preserve"> PAGEREF _Toc162967489 \h </w:instrText>
      </w:r>
      <w:r>
        <w:rPr>
          <w:noProof/>
        </w:rPr>
      </w:r>
      <w:r>
        <w:rPr>
          <w:noProof/>
        </w:rPr>
        <w:fldChar w:fldCharType="separate"/>
      </w:r>
      <w:r>
        <w:rPr>
          <w:noProof/>
        </w:rPr>
        <w:t>18</w:t>
      </w:r>
      <w:r>
        <w:rPr>
          <w:noProof/>
        </w:rPr>
        <w:fldChar w:fldCharType="end"/>
      </w:r>
    </w:p>
    <w:p w14:paraId="20278C44" w14:textId="56711016"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6.3.3.1</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General</w:t>
      </w:r>
      <w:r>
        <w:rPr>
          <w:noProof/>
        </w:rPr>
        <w:tab/>
      </w:r>
      <w:r>
        <w:rPr>
          <w:noProof/>
        </w:rPr>
        <w:fldChar w:fldCharType="begin" w:fldLock="1"/>
      </w:r>
      <w:r>
        <w:rPr>
          <w:noProof/>
        </w:rPr>
        <w:instrText xml:space="preserve"> PAGEREF _Toc162967490 \h </w:instrText>
      </w:r>
      <w:r>
        <w:rPr>
          <w:noProof/>
        </w:rPr>
      </w:r>
      <w:r>
        <w:rPr>
          <w:noProof/>
        </w:rPr>
        <w:fldChar w:fldCharType="separate"/>
      </w:r>
      <w:r>
        <w:rPr>
          <w:noProof/>
        </w:rPr>
        <w:t>18</w:t>
      </w:r>
      <w:r>
        <w:rPr>
          <w:noProof/>
        </w:rPr>
        <w:fldChar w:fldCharType="end"/>
      </w:r>
    </w:p>
    <w:p w14:paraId="283CE246" w14:textId="1E874418"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6.3.3.2</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Procedure at MSGin5G Relay UE</w:t>
      </w:r>
      <w:r>
        <w:rPr>
          <w:noProof/>
        </w:rPr>
        <w:tab/>
      </w:r>
      <w:r>
        <w:rPr>
          <w:noProof/>
        </w:rPr>
        <w:fldChar w:fldCharType="begin" w:fldLock="1"/>
      </w:r>
      <w:r>
        <w:rPr>
          <w:noProof/>
        </w:rPr>
        <w:instrText xml:space="preserve"> PAGEREF _Toc162967491 \h </w:instrText>
      </w:r>
      <w:r>
        <w:rPr>
          <w:noProof/>
        </w:rPr>
      </w:r>
      <w:r>
        <w:rPr>
          <w:noProof/>
        </w:rPr>
        <w:fldChar w:fldCharType="separate"/>
      </w:r>
      <w:r>
        <w:rPr>
          <w:noProof/>
        </w:rPr>
        <w:t>18</w:t>
      </w:r>
      <w:r>
        <w:rPr>
          <w:noProof/>
        </w:rPr>
        <w:fldChar w:fldCharType="end"/>
      </w:r>
    </w:p>
    <w:p w14:paraId="42C15B8A" w14:textId="7FFA2AED"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3.2</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rPr>
        <w:t xml:space="preserve">Constrained UE with MSGin5G Client registration </w:t>
      </w:r>
      <w:r>
        <w:rPr>
          <w:noProof/>
          <w:lang w:eastAsia="zh-CN"/>
        </w:rPr>
        <w:t>via</w:t>
      </w:r>
      <w:r>
        <w:rPr>
          <w:noProof/>
        </w:rPr>
        <w:t xml:space="preserve"> MSGin5G Relay UE</w:t>
      </w:r>
      <w:r>
        <w:rPr>
          <w:noProof/>
        </w:rPr>
        <w:tab/>
      </w:r>
      <w:r>
        <w:rPr>
          <w:noProof/>
        </w:rPr>
        <w:fldChar w:fldCharType="begin" w:fldLock="1"/>
      </w:r>
      <w:r>
        <w:rPr>
          <w:noProof/>
        </w:rPr>
        <w:instrText xml:space="preserve"> PAGEREF _Toc162967492 \h </w:instrText>
      </w:r>
      <w:r>
        <w:rPr>
          <w:noProof/>
        </w:rPr>
      </w:r>
      <w:r>
        <w:rPr>
          <w:noProof/>
        </w:rPr>
        <w:fldChar w:fldCharType="separate"/>
      </w:r>
      <w:r>
        <w:rPr>
          <w:noProof/>
        </w:rPr>
        <w:t>18</w:t>
      </w:r>
      <w:r>
        <w:rPr>
          <w:noProof/>
        </w:rPr>
        <w:fldChar w:fldCharType="end"/>
      </w:r>
    </w:p>
    <w:p w14:paraId="0EE19B3F" w14:textId="32409B23"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3.2</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Constrained UE with MSGin5G Client de-registration via MSGin5G Relay UE</w:t>
      </w:r>
      <w:r>
        <w:rPr>
          <w:noProof/>
        </w:rPr>
        <w:tab/>
      </w:r>
      <w:r>
        <w:rPr>
          <w:noProof/>
        </w:rPr>
        <w:fldChar w:fldCharType="begin" w:fldLock="1"/>
      </w:r>
      <w:r>
        <w:rPr>
          <w:noProof/>
        </w:rPr>
        <w:instrText xml:space="preserve"> PAGEREF _Toc162967493 \h </w:instrText>
      </w:r>
      <w:r>
        <w:rPr>
          <w:noProof/>
        </w:rPr>
      </w:r>
      <w:r>
        <w:rPr>
          <w:noProof/>
        </w:rPr>
        <w:fldChar w:fldCharType="separate"/>
      </w:r>
      <w:r>
        <w:rPr>
          <w:noProof/>
        </w:rPr>
        <w:t>18</w:t>
      </w:r>
      <w:r>
        <w:rPr>
          <w:noProof/>
        </w:rPr>
        <w:fldChar w:fldCharType="end"/>
      </w:r>
    </w:p>
    <w:p w14:paraId="000D78C3" w14:textId="7601CB03"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6.3.3.3</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Procedure at Constrained UE</w:t>
      </w:r>
      <w:r>
        <w:rPr>
          <w:noProof/>
        </w:rPr>
        <w:tab/>
      </w:r>
      <w:r>
        <w:rPr>
          <w:noProof/>
        </w:rPr>
        <w:fldChar w:fldCharType="begin" w:fldLock="1"/>
      </w:r>
      <w:r>
        <w:rPr>
          <w:noProof/>
        </w:rPr>
        <w:instrText xml:space="preserve"> PAGEREF _Toc162967494 \h </w:instrText>
      </w:r>
      <w:r>
        <w:rPr>
          <w:noProof/>
        </w:rPr>
      </w:r>
      <w:r>
        <w:rPr>
          <w:noProof/>
        </w:rPr>
        <w:fldChar w:fldCharType="separate"/>
      </w:r>
      <w:r>
        <w:rPr>
          <w:noProof/>
        </w:rPr>
        <w:t>18</w:t>
      </w:r>
      <w:r>
        <w:rPr>
          <w:noProof/>
        </w:rPr>
        <w:fldChar w:fldCharType="end"/>
      </w:r>
    </w:p>
    <w:p w14:paraId="1FDE7F26" w14:textId="63D61BBB"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3.3</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rPr>
        <w:t xml:space="preserve">Constrained UE with MSGin5G Client registration </w:t>
      </w:r>
      <w:r>
        <w:rPr>
          <w:noProof/>
          <w:lang w:eastAsia="zh-CN"/>
        </w:rPr>
        <w:t>via</w:t>
      </w:r>
      <w:r>
        <w:rPr>
          <w:noProof/>
        </w:rPr>
        <w:t xml:space="preserve"> MSGin5G Relay UE</w:t>
      </w:r>
      <w:r>
        <w:rPr>
          <w:noProof/>
        </w:rPr>
        <w:tab/>
      </w:r>
      <w:r>
        <w:rPr>
          <w:noProof/>
        </w:rPr>
        <w:fldChar w:fldCharType="begin" w:fldLock="1"/>
      </w:r>
      <w:r>
        <w:rPr>
          <w:noProof/>
        </w:rPr>
        <w:instrText xml:space="preserve"> PAGEREF _Toc162967495 \h </w:instrText>
      </w:r>
      <w:r>
        <w:rPr>
          <w:noProof/>
        </w:rPr>
      </w:r>
      <w:r>
        <w:rPr>
          <w:noProof/>
        </w:rPr>
        <w:fldChar w:fldCharType="separate"/>
      </w:r>
      <w:r>
        <w:rPr>
          <w:noProof/>
        </w:rPr>
        <w:t>18</w:t>
      </w:r>
      <w:r>
        <w:rPr>
          <w:noProof/>
        </w:rPr>
        <w:fldChar w:fldCharType="end"/>
      </w:r>
    </w:p>
    <w:p w14:paraId="35C09206" w14:textId="787DA77E"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3.3</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Constrained UE with MSGin5G Client de-registration via MSGin5G Relay UE</w:t>
      </w:r>
      <w:r>
        <w:rPr>
          <w:noProof/>
        </w:rPr>
        <w:tab/>
      </w:r>
      <w:r>
        <w:rPr>
          <w:noProof/>
        </w:rPr>
        <w:fldChar w:fldCharType="begin" w:fldLock="1"/>
      </w:r>
      <w:r>
        <w:rPr>
          <w:noProof/>
        </w:rPr>
        <w:instrText xml:space="preserve"> PAGEREF _Toc162967496 \h </w:instrText>
      </w:r>
      <w:r>
        <w:rPr>
          <w:noProof/>
        </w:rPr>
      </w:r>
      <w:r>
        <w:rPr>
          <w:noProof/>
        </w:rPr>
        <w:fldChar w:fldCharType="separate"/>
      </w:r>
      <w:r>
        <w:rPr>
          <w:noProof/>
        </w:rPr>
        <w:t>18</w:t>
      </w:r>
      <w:r>
        <w:rPr>
          <w:noProof/>
        </w:rPr>
        <w:fldChar w:fldCharType="end"/>
      </w:r>
    </w:p>
    <w:p w14:paraId="37AEC0A7" w14:textId="2F7F29A5" w:rsidR="009A376B" w:rsidRDefault="009A376B">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6.4</w:t>
      </w:r>
      <w:r>
        <w:rPr>
          <w:rFonts w:asciiTheme="minorHAnsi" w:eastAsiaTheme="minorEastAsia" w:hAnsiTheme="minorHAnsi" w:cstheme="minorBidi"/>
          <w:noProof/>
          <w:kern w:val="2"/>
          <w:sz w:val="22"/>
          <w:szCs w:val="22"/>
          <w:lang w:eastAsia="en-GB"/>
          <w14:ligatures w14:val="standardContextual"/>
        </w:rPr>
        <w:tab/>
      </w:r>
      <w:r>
        <w:rPr>
          <w:noProof/>
        </w:rPr>
        <w:t>MSGin5G Message delivery</w:t>
      </w:r>
      <w:r>
        <w:rPr>
          <w:noProof/>
        </w:rPr>
        <w:tab/>
      </w:r>
      <w:r>
        <w:rPr>
          <w:noProof/>
        </w:rPr>
        <w:fldChar w:fldCharType="begin" w:fldLock="1"/>
      </w:r>
      <w:r>
        <w:rPr>
          <w:noProof/>
        </w:rPr>
        <w:instrText xml:space="preserve"> PAGEREF _Toc162967497 \h </w:instrText>
      </w:r>
      <w:r>
        <w:rPr>
          <w:noProof/>
        </w:rPr>
      </w:r>
      <w:r>
        <w:rPr>
          <w:noProof/>
        </w:rPr>
        <w:fldChar w:fldCharType="separate"/>
      </w:r>
      <w:r>
        <w:rPr>
          <w:noProof/>
        </w:rPr>
        <w:t>18</w:t>
      </w:r>
      <w:r>
        <w:rPr>
          <w:noProof/>
        </w:rPr>
        <w:fldChar w:fldCharType="end"/>
      </w:r>
    </w:p>
    <w:p w14:paraId="4621A3A7" w14:textId="431BAA8D"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6.4.1</w:t>
      </w:r>
      <w:r>
        <w:rPr>
          <w:rFonts w:asciiTheme="minorHAnsi" w:eastAsiaTheme="minorEastAsia" w:hAnsiTheme="minorHAnsi" w:cstheme="minorBidi"/>
          <w:noProof/>
          <w:kern w:val="2"/>
          <w:sz w:val="22"/>
          <w:szCs w:val="22"/>
          <w:lang w:eastAsia="en-GB"/>
          <w14:ligatures w14:val="standardContextual"/>
        </w:rPr>
        <w:tab/>
      </w:r>
      <w:r>
        <w:rPr>
          <w:noProof/>
          <w:lang w:eastAsia="zh-CN"/>
        </w:rPr>
        <w:t>Procedures between MSGin5G UE and MSGin5G Server</w:t>
      </w:r>
      <w:r>
        <w:rPr>
          <w:noProof/>
        </w:rPr>
        <w:tab/>
      </w:r>
      <w:r>
        <w:rPr>
          <w:noProof/>
        </w:rPr>
        <w:fldChar w:fldCharType="begin" w:fldLock="1"/>
      </w:r>
      <w:r>
        <w:rPr>
          <w:noProof/>
        </w:rPr>
        <w:instrText xml:space="preserve"> PAGEREF _Toc162967498 \h </w:instrText>
      </w:r>
      <w:r>
        <w:rPr>
          <w:noProof/>
        </w:rPr>
      </w:r>
      <w:r>
        <w:rPr>
          <w:noProof/>
        </w:rPr>
        <w:fldChar w:fldCharType="separate"/>
      </w:r>
      <w:r>
        <w:rPr>
          <w:noProof/>
        </w:rPr>
        <w:t>18</w:t>
      </w:r>
      <w:r>
        <w:rPr>
          <w:noProof/>
        </w:rPr>
        <w:fldChar w:fldCharType="end"/>
      </w:r>
    </w:p>
    <w:p w14:paraId="13902778" w14:textId="7AAF2CAC"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6.4.1.1</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Procedure at MSGin5G Client</w:t>
      </w:r>
      <w:r>
        <w:rPr>
          <w:noProof/>
        </w:rPr>
        <w:tab/>
      </w:r>
      <w:r>
        <w:rPr>
          <w:noProof/>
        </w:rPr>
        <w:fldChar w:fldCharType="begin" w:fldLock="1"/>
      </w:r>
      <w:r>
        <w:rPr>
          <w:noProof/>
        </w:rPr>
        <w:instrText xml:space="preserve"> PAGEREF _Toc162967499 \h </w:instrText>
      </w:r>
      <w:r>
        <w:rPr>
          <w:noProof/>
        </w:rPr>
      </w:r>
      <w:r>
        <w:rPr>
          <w:noProof/>
        </w:rPr>
        <w:fldChar w:fldCharType="separate"/>
      </w:r>
      <w:r>
        <w:rPr>
          <w:noProof/>
        </w:rPr>
        <w:t>18</w:t>
      </w:r>
      <w:r>
        <w:rPr>
          <w:noProof/>
        </w:rPr>
        <w:fldChar w:fldCharType="end"/>
      </w:r>
    </w:p>
    <w:p w14:paraId="1C46EC5B" w14:textId="13442B0C"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6.4.1.1.1</w:t>
      </w:r>
      <w:r>
        <w:rPr>
          <w:rFonts w:asciiTheme="minorHAnsi" w:eastAsiaTheme="minorEastAsia" w:hAnsiTheme="minorHAnsi" w:cstheme="minorBidi"/>
          <w:noProof/>
          <w:kern w:val="2"/>
          <w:sz w:val="2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_Toc162967500 \h </w:instrText>
      </w:r>
      <w:r>
        <w:rPr>
          <w:noProof/>
        </w:rPr>
      </w:r>
      <w:r>
        <w:rPr>
          <w:noProof/>
        </w:rPr>
        <w:fldChar w:fldCharType="separate"/>
      </w:r>
      <w:r>
        <w:rPr>
          <w:noProof/>
        </w:rPr>
        <w:t>18</w:t>
      </w:r>
      <w:r>
        <w:rPr>
          <w:noProof/>
        </w:rPr>
        <w:fldChar w:fldCharType="end"/>
      </w:r>
    </w:p>
    <w:p w14:paraId="67E616A7" w14:textId="2AA5BE81"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6.4.1.1.2</w:t>
      </w:r>
      <w:r>
        <w:rPr>
          <w:rFonts w:asciiTheme="minorHAnsi" w:eastAsiaTheme="minorEastAsia" w:hAnsiTheme="minorHAnsi" w:cstheme="minorBidi"/>
          <w:noProof/>
          <w:kern w:val="2"/>
          <w:sz w:val="22"/>
          <w:szCs w:val="22"/>
          <w:lang w:eastAsia="en-GB"/>
          <w14:ligatures w14:val="standardContextual"/>
        </w:rPr>
        <w:tab/>
      </w:r>
      <w:r>
        <w:rPr>
          <w:noProof/>
        </w:rPr>
        <w:t>Sending of a</w:t>
      </w:r>
      <w:r>
        <w:rPr>
          <w:noProof/>
          <w:lang w:eastAsia="zh-CN"/>
        </w:rPr>
        <w:t>n</w:t>
      </w:r>
      <w:r>
        <w:rPr>
          <w:noProof/>
        </w:rPr>
        <w:t xml:space="preserve"> MSGin5G message</w:t>
      </w:r>
      <w:r>
        <w:rPr>
          <w:noProof/>
        </w:rPr>
        <w:tab/>
      </w:r>
      <w:r>
        <w:rPr>
          <w:noProof/>
        </w:rPr>
        <w:fldChar w:fldCharType="begin" w:fldLock="1"/>
      </w:r>
      <w:r>
        <w:rPr>
          <w:noProof/>
        </w:rPr>
        <w:instrText xml:space="preserve"> PAGEREF _Toc162967501 \h </w:instrText>
      </w:r>
      <w:r>
        <w:rPr>
          <w:noProof/>
        </w:rPr>
      </w:r>
      <w:r>
        <w:rPr>
          <w:noProof/>
        </w:rPr>
        <w:fldChar w:fldCharType="separate"/>
      </w:r>
      <w:r>
        <w:rPr>
          <w:noProof/>
        </w:rPr>
        <w:t>18</w:t>
      </w:r>
      <w:r>
        <w:rPr>
          <w:noProof/>
        </w:rPr>
        <w:fldChar w:fldCharType="end"/>
      </w:r>
    </w:p>
    <w:p w14:paraId="00FFFC55" w14:textId="03C2511E"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6.4.1.1.3</w:t>
      </w:r>
      <w:r>
        <w:rPr>
          <w:rFonts w:asciiTheme="minorHAnsi" w:eastAsiaTheme="minorEastAsia" w:hAnsiTheme="minorHAnsi" w:cstheme="minorBidi"/>
          <w:noProof/>
          <w:kern w:val="2"/>
          <w:sz w:val="22"/>
          <w:szCs w:val="22"/>
          <w:lang w:eastAsia="en-GB"/>
          <w14:ligatures w14:val="standardContextual"/>
        </w:rPr>
        <w:tab/>
      </w:r>
      <w:r>
        <w:rPr>
          <w:noProof/>
        </w:rPr>
        <w:t>Sending of a</w:t>
      </w:r>
      <w:r>
        <w:rPr>
          <w:noProof/>
          <w:lang w:eastAsia="zh-CN"/>
        </w:rPr>
        <w:t>n</w:t>
      </w:r>
      <w:r>
        <w:rPr>
          <w:noProof/>
        </w:rPr>
        <w:t xml:space="preserve"> aggregated MSGin5G message</w:t>
      </w:r>
      <w:r>
        <w:rPr>
          <w:noProof/>
        </w:rPr>
        <w:tab/>
      </w:r>
      <w:r>
        <w:rPr>
          <w:noProof/>
        </w:rPr>
        <w:fldChar w:fldCharType="begin" w:fldLock="1"/>
      </w:r>
      <w:r>
        <w:rPr>
          <w:noProof/>
        </w:rPr>
        <w:instrText xml:space="preserve"> PAGEREF _Toc162967502 \h </w:instrText>
      </w:r>
      <w:r>
        <w:rPr>
          <w:noProof/>
        </w:rPr>
      </w:r>
      <w:r>
        <w:rPr>
          <w:noProof/>
        </w:rPr>
        <w:fldChar w:fldCharType="separate"/>
      </w:r>
      <w:r>
        <w:rPr>
          <w:noProof/>
        </w:rPr>
        <w:t>20</w:t>
      </w:r>
      <w:r>
        <w:rPr>
          <w:noProof/>
        </w:rPr>
        <w:fldChar w:fldCharType="end"/>
      </w:r>
    </w:p>
    <w:p w14:paraId="777FFF6C" w14:textId="791E44CE"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6.4.1.1.4</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MSGin5G message delivery status report</w:t>
      </w:r>
      <w:r>
        <w:rPr>
          <w:noProof/>
        </w:rPr>
        <w:tab/>
      </w:r>
      <w:r>
        <w:rPr>
          <w:noProof/>
        </w:rPr>
        <w:fldChar w:fldCharType="begin" w:fldLock="1"/>
      </w:r>
      <w:r>
        <w:rPr>
          <w:noProof/>
        </w:rPr>
        <w:instrText xml:space="preserve"> PAGEREF _Toc162967503 \h </w:instrText>
      </w:r>
      <w:r>
        <w:rPr>
          <w:noProof/>
        </w:rPr>
      </w:r>
      <w:r>
        <w:rPr>
          <w:noProof/>
        </w:rPr>
        <w:fldChar w:fldCharType="separate"/>
      </w:r>
      <w:r>
        <w:rPr>
          <w:noProof/>
        </w:rPr>
        <w:t>21</w:t>
      </w:r>
      <w:r>
        <w:rPr>
          <w:noProof/>
        </w:rPr>
        <w:fldChar w:fldCharType="end"/>
      </w:r>
    </w:p>
    <w:p w14:paraId="0476DB6F" w14:textId="6DC7987A"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6.4.1.1.5</w:t>
      </w:r>
      <w:r>
        <w:rPr>
          <w:rFonts w:asciiTheme="minorHAnsi" w:eastAsiaTheme="minorEastAsia" w:hAnsiTheme="minorHAnsi" w:cstheme="minorBidi"/>
          <w:noProof/>
          <w:kern w:val="2"/>
          <w:sz w:val="22"/>
          <w:szCs w:val="22"/>
          <w:lang w:eastAsia="en-GB"/>
          <w14:ligatures w14:val="standardContextual"/>
        </w:rPr>
        <w:tab/>
      </w:r>
      <w:r>
        <w:rPr>
          <w:noProof/>
        </w:rPr>
        <w:t xml:space="preserve">Sending of a aggregated MSGin5G </w:t>
      </w:r>
      <w:r>
        <w:rPr>
          <w:noProof/>
          <w:lang w:eastAsia="zh-CN"/>
        </w:rPr>
        <w:t xml:space="preserve">message </w:t>
      </w:r>
      <w:r>
        <w:rPr>
          <w:noProof/>
        </w:rPr>
        <w:t>delivery status report</w:t>
      </w:r>
      <w:r>
        <w:rPr>
          <w:noProof/>
        </w:rPr>
        <w:tab/>
      </w:r>
      <w:r>
        <w:rPr>
          <w:noProof/>
        </w:rPr>
        <w:fldChar w:fldCharType="begin" w:fldLock="1"/>
      </w:r>
      <w:r>
        <w:rPr>
          <w:noProof/>
        </w:rPr>
        <w:instrText xml:space="preserve"> PAGEREF _Toc162967504 \h </w:instrText>
      </w:r>
      <w:r>
        <w:rPr>
          <w:noProof/>
        </w:rPr>
      </w:r>
      <w:r>
        <w:rPr>
          <w:noProof/>
        </w:rPr>
        <w:fldChar w:fldCharType="separate"/>
      </w:r>
      <w:r>
        <w:rPr>
          <w:noProof/>
        </w:rPr>
        <w:t>21</w:t>
      </w:r>
      <w:r>
        <w:rPr>
          <w:noProof/>
        </w:rPr>
        <w:fldChar w:fldCharType="end"/>
      </w:r>
    </w:p>
    <w:p w14:paraId="5ECCE074" w14:textId="3DB990BD"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6.4.1.1.6</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an MSGin5G message</w:t>
      </w:r>
      <w:r>
        <w:rPr>
          <w:noProof/>
        </w:rPr>
        <w:tab/>
      </w:r>
      <w:r>
        <w:rPr>
          <w:noProof/>
        </w:rPr>
        <w:fldChar w:fldCharType="begin" w:fldLock="1"/>
      </w:r>
      <w:r>
        <w:rPr>
          <w:noProof/>
        </w:rPr>
        <w:instrText xml:space="preserve"> PAGEREF _Toc162967505 \h </w:instrText>
      </w:r>
      <w:r>
        <w:rPr>
          <w:noProof/>
        </w:rPr>
      </w:r>
      <w:r>
        <w:rPr>
          <w:noProof/>
        </w:rPr>
        <w:fldChar w:fldCharType="separate"/>
      </w:r>
      <w:r>
        <w:rPr>
          <w:noProof/>
        </w:rPr>
        <w:t>22</w:t>
      </w:r>
      <w:r>
        <w:rPr>
          <w:noProof/>
        </w:rPr>
        <w:fldChar w:fldCharType="end"/>
      </w:r>
    </w:p>
    <w:p w14:paraId="74CBA5A4" w14:textId="50A47041"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6.4.1.1.7</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 aggregated MSGin5G message</w:t>
      </w:r>
      <w:r>
        <w:rPr>
          <w:noProof/>
        </w:rPr>
        <w:tab/>
      </w:r>
      <w:r>
        <w:rPr>
          <w:noProof/>
        </w:rPr>
        <w:fldChar w:fldCharType="begin" w:fldLock="1"/>
      </w:r>
      <w:r>
        <w:rPr>
          <w:noProof/>
        </w:rPr>
        <w:instrText xml:space="preserve"> PAGEREF _Toc162967506 \h </w:instrText>
      </w:r>
      <w:r>
        <w:rPr>
          <w:noProof/>
        </w:rPr>
      </w:r>
      <w:r>
        <w:rPr>
          <w:noProof/>
        </w:rPr>
        <w:fldChar w:fldCharType="separate"/>
      </w:r>
      <w:r>
        <w:rPr>
          <w:noProof/>
        </w:rPr>
        <w:t>22</w:t>
      </w:r>
      <w:r>
        <w:rPr>
          <w:noProof/>
        </w:rPr>
        <w:fldChar w:fldCharType="end"/>
      </w:r>
    </w:p>
    <w:p w14:paraId="439E8D2C" w14:textId="787CFE2A"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lastRenderedPageBreak/>
        <w:t>6.4.1.1.8</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an MSGin5G message delivery status report</w:t>
      </w:r>
      <w:r>
        <w:rPr>
          <w:noProof/>
        </w:rPr>
        <w:tab/>
      </w:r>
      <w:r>
        <w:rPr>
          <w:noProof/>
        </w:rPr>
        <w:fldChar w:fldCharType="begin" w:fldLock="1"/>
      </w:r>
      <w:r>
        <w:rPr>
          <w:noProof/>
        </w:rPr>
        <w:instrText xml:space="preserve"> PAGEREF _Toc162967507 \h </w:instrText>
      </w:r>
      <w:r>
        <w:rPr>
          <w:noProof/>
        </w:rPr>
      </w:r>
      <w:r>
        <w:rPr>
          <w:noProof/>
        </w:rPr>
        <w:fldChar w:fldCharType="separate"/>
      </w:r>
      <w:r>
        <w:rPr>
          <w:noProof/>
        </w:rPr>
        <w:t>23</w:t>
      </w:r>
      <w:r>
        <w:rPr>
          <w:noProof/>
        </w:rPr>
        <w:fldChar w:fldCharType="end"/>
      </w:r>
    </w:p>
    <w:p w14:paraId="349AAFEB" w14:textId="6E0ECB62"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6.4.1.1.9</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 aggregated MSGin5G message delivery status report</w:t>
      </w:r>
      <w:r>
        <w:rPr>
          <w:noProof/>
        </w:rPr>
        <w:tab/>
      </w:r>
      <w:r>
        <w:rPr>
          <w:noProof/>
        </w:rPr>
        <w:fldChar w:fldCharType="begin" w:fldLock="1"/>
      </w:r>
      <w:r>
        <w:rPr>
          <w:noProof/>
        </w:rPr>
        <w:instrText xml:space="preserve"> PAGEREF _Toc162967508 \h </w:instrText>
      </w:r>
      <w:r>
        <w:rPr>
          <w:noProof/>
        </w:rPr>
      </w:r>
      <w:r>
        <w:rPr>
          <w:noProof/>
        </w:rPr>
        <w:fldChar w:fldCharType="separate"/>
      </w:r>
      <w:r>
        <w:rPr>
          <w:noProof/>
        </w:rPr>
        <w:t>23</w:t>
      </w:r>
      <w:r>
        <w:rPr>
          <w:noProof/>
        </w:rPr>
        <w:fldChar w:fldCharType="end"/>
      </w:r>
    </w:p>
    <w:p w14:paraId="2D5BA988" w14:textId="55C91467"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6.4.1.2</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Procedure at MSGin5G Server</w:t>
      </w:r>
      <w:r>
        <w:rPr>
          <w:noProof/>
        </w:rPr>
        <w:tab/>
      </w:r>
      <w:r>
        <w:rPr>
          <w:noProof/>
        </w:rPr>
        <w:fldChar w:fldCharType="begin" w:fldLock="1"/>
      </w:r>
      <w:r>
        <w:rPr>
          <w:noProof/>
        </w:rPr>
        <w:instrText xml:space="preserve"> PAGEREF _Toc162967509 \h </w:instrText>
      </w:r>
      <w:r>
        <w:rPr>
          <w:noProof/>
        </w:rPr>
      </w:r>
      <w:r>
        <w:rPr>
          <w:noProof/>
        </w:rPr>
        <w:fldChar w:fldCharType="separate"/>
      </w:r>
      <w:r>
        <w:rPr>
          <w:noProof/>
        </w:rPr>
        <w:t>23</w:t>
      </w:r>
      <w:r>
        <w:rPr>
          <w:noProof/>
        </w:rPr>
        <w:fldChar w:fldCharType="end"/>
      </w:r>
    </w:p>
    <w:p w14:paraId="3083941C" w14:textId="68F8D4EA"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6.4.1.2.1</w:t>
      </w:r>
      <w:r>
        <w:rPr>
          <w:rFonts w:asciiTheme="minorHAnsi" w:eastAsiaTheme="minorEastAsia" w:hAnsiTheme="minorHAnsi" w:cstheme="minorBidi"/>
          <w:noProof/>
          <w:kern w:val="2"/>
          <w:sz w:val="2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_Toc162967510 \h </w:instrText>
      </w:r>
      <w:r>
        <w:rPr>
          <w:noProof/>
        </w:rPr>
      </w:r>
      <w:r>
        <w:rPr>
          <w:noProof/>
        </w:rPr>
        <w:fldChar w:fldCharType="separate"/>
      </w:r>
      <w:r>
        <w:rPr>
          <w:noProof/>
        </w:rPr>
        <w:t>23</w:t>
      </w:r>
      <w:r>
        <w:rPr>
          <w:noProof/>
        </w:rPr>
        <w:fldChar w:fldCharType="end"/>
      </w:r>
    </w:p>
    <w:p w14:paraId="42D5B782" w14:textId="76DB674D"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6.4.1.2.2</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an MSGin5G message</w:t>
      </w:r>
      <w:r>
        <w:rPr>
          <w:noProof/>
        </w:rPr>
        <w:tab/>
      </w:r>
      <w:r>
        <w:rPr>
          <w:noProof/>
        </w:rPr>
        <w:fldChar w:fldCharType="begin" w:fldLock="1"/>
      </w:r>
      <w:r>
        <w:rPr>
          <w:noProof/>
        </w:rPr>
        <w:instrText xml:space="preserve"> PAGEREF _Toc162967511 \h </w:instrText>
      </w:r>
      <w:r>
        <w:rPr>
          <w:noProof/>
        </w:rPr>
      </w:r>
      <w:r>
        <w:rPr>
          <w:noProof/>
        </w:rPr>
        <w:fldChar w:fldCharType="separate"/>
      </w:r>
      <w:r>
        <w:rPr>
          <w:noProof/>
        </w:rPr>
        <w:t>24</w:t>
      </w:r>
      <w:r>
        <w:rPr>
          <w:noProof/>
        </w:rPr>
        <w:fldChar w:fldCharType="end"/>
      </w:r>
    </w:p>
    <w:p w14:paraId="1BEDDF0E" w14:textId="5827D244"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6.4.1.2.3</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an aggregated MSGin5G message</w:t>
      </w:r>
      <w:r>
        <w:rPr>
          <w:noProof/>
        </w:rPr>
        <w:tab/>
      </w:r>
      <w:r>
        <w:rPr>
          <w:noProof/>
        </w:rPr>
        <w:fldChar w:fldCharType="begin" w:fldLock="1"/>
      </w:r>
      <w:r>
        <w:rPr>
          <w:noProof/>
        </w:rPr>
        <w:instrText xml:space="preserve"> PAGEREF _Toc162967512 \h </w:instrText>
      </w:r>
      <w:r>
        <w:rPr>
          <w:noProof/>
        </w:rPr>
      </w:r>
      <w:r>
        <w:rPr>
          <w:noProof/>
        </w:rPr>
        <w:fldChar w:fldCharType="separate"/>
      </w:r>
      <w:r>
        <w:rPr>
          <w:noProof/>
        </w:rPr>
        <w:t>25</w:t>
      </w:r>
      <w:r>
        <w:rPr>
          <w:noProof/>
        </w:rPr>
        <w:fldChar w:fldCharType="end"/>
      </w:r>
    </w:p>
    <w:p w14:paraId="0F92D3FC" w14:textId="44050CEE"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rPr>
        <w:t>6.4.1.2.4</w:t>
      </w:r>
      <w:r>
        <w:rPr>
          <w:rFonts w:asciiTheme="minorHAnsi" w:eastAsiaTheme="minorEastAsia" w:hAnsiTheme="minorHAnsi" w:cstheme="minorBidi"/>
          <w:noProof/>
          <w:kern w:val="2"/>
          <w:sz w:val="22"/>
          <w:szCs w:val="22"/>
          <w:lang w:eastAsia="en-GB"/>
          <w14:ligatures w14:val="standardContextual"/>
        </w:rPr>
        <w:tab/>
      </w:r>
      <w:r>
        <w:rPr>
          <w:noProof/>
        </w:rPr>
        <w:t>Reception of an MSGin5G delivery status report</w:t>
      </w:r>
      <w:r>
        <w:rPr>
          <w:noProof/>
        </w:rPr>
        <w:tab/>
      </w:r>
      <w:r>
        <w:rPr>
          <w:noProof/>
        </w:rPr>
        <w:fldChar w:fldCharType="begin" w:fldLock="1"/>
      </w:r>
      <w:r>
        <w:rPr>
          <w:noProof/>
        </w:rPr>
        <w:instrText xml:space="preserve"> PAGEREF _Toc162967513 \h </w:instrText>
      </w:r>
      <w:r>
        <w:rPr>
          <w:noProof/>
        </w:rPr>
      </w:r>
      <w:r>
        <w:rPr>
          <w:noProof/>
        </w:rPr>
        <w:fldChar w:fldCharType="separate"/>
      </w:r>
      <w:r>
        <w:rPr>
          <w:noProof/>
        </w:rPr>
        <w:t>25</w:t>
      </w:r>
      <w:r>
        <w:rPr>
          <w:noProof/>
        </w:rPr>
        <w:fldChar w:fldCharType="end"/>
      </w:r>
    </w:p>
    <w:p w14:paraId="0EDB315C" w14:textId="373E8CD1"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6.4.1.2.5</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an aggregated MSGin5G delivery status report</w:t>
      </w:r>
      <w:r>
        <w:rPr>
          <w:noProof/>
        </w:rPr>
        <w:tab/>
      </w:r>
      <w:r>
        <w:rPr>
          <w:noProof/>
        </w:rPr>
        <w:fldChar w:fldCharType="begin" w:fldLock="1"/>
      </w:r>
      <w:r>
        <w:rPr>
          <w:noProof/>
        </w:rPr>
        <w:instrText xml:space="preserve"> PAGEREF _Toc162967514 \h </w:instrText>
      </w:r>
      <w:r>
        <w:rPr>
          <w:noProof/>
        </w:rPr>
      </w:r>
      <w:r>
        <w:rPr>
          <w:noProof/>
        </w:rPr>
        <w:fldChar w:fldCharType="separate"/>
      </w:r>
      <w:r>
        <w:rPr>
          <w:noProof/>
        </w:rPr>
        <w:t>25</w:t>
      </w:r>
      <w:r>
        <w:rPr>
          <w:noProof/>
        </w:rPr>
        <w:fldChar w:fldCharType="end"/>
      </w:r>
    </w:p>
    <w:p w14:paraId="0A013C7D" w14:textId="05A27148"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6.4.1.2.6</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MSGin5G message</w:t>
      </w:r>
      <w:r>
        <w:rPr>
          <w:noProof/>
        </w:rPr>
        <w:tab/>
      </w:r>
      <w:r>
        <w:rPr>
          <w:noProof/>
        </w:rPr>
        <w:fldChar w:fldCharType="begin" w:fldLock="1"/>
      </w:r>
      <w:r>
        <w:rPr>
          <w:noProof/>
        </w:rPr>
        <w:instrText xml:space="preserve"> PAGEREF _Toc162967515 \h </w:instrText>
      </w:r>
      <w:r>
        <w:rPr>
          <w:noProof/>
        </w:rPr>
      </w:r>
      <w:r>
        <w:rPr>
          <w:noProof/>
        </w:rPr>
        <w:fldChar w:fldCharType="separate"/>
      </w:r>
      <w:r>
        <w:rPr>
          <w:noProof/>
        </w:rPr>
        <w:t>25</w:t>
      </w:r>
      <w:r>
        <w:rPr>
          <w:noProof/>
        </w:rPr>
        <w:fldChar w:fldCharType="end"/>
      </w:r>
    </w:p>
    <w:p w14:paraId="6C7A4560" w14:textId="22429F8C"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6.4.1.2.7</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aggregated MSGin5G message</w:t>
      </w:r>
      <w:r>
        <w:rPr>
          <w:noProof/>
        </w:rPr>
        <w:tab/>
      </w:r>
      <w:r>
        <w:rPr>
          <w:noProof/>
        </w:rPr>
        <w:fldChar w:fldCharType="begin" w:fldLock="1"/>
      </w:r>
      <w:r>
        <w:rPr>
          <w:noProof/>
        </w:rPr>
        <w:instrText xml:space="preserve"> PAGEREF _Toc162967516 \h </w:instrText>
      </w:r>
      <w:r>
        <w:rPr>
          <w:noProof/>
        </w:rPr>
      </w:r>
      <w:r>
        <w:rPr>
          <w:noProof/>
        </w:rPr>
        <w:fldChar w:fldCharType="separate"/>
      </w:r>
      <w:r>
        <w:rPr>
          <w:noProof/>
        </w:rPr>
        <w:t>27</w:t>
      </w:r>
      <w:r>
        <w:rPr>
          <w:noProof/>
        </w:rPr>
        <w:fldChar w:fldCharType="end"/>
      </w:r>
    </w:p>
    <w:p w14:paraId="29C45608" w14:textId="11145FEF"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6.4.1.2.8</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MSGin5G delivery status report</w:t>
      </w:r>
      <w:r>
        <w:rPr>
          <w:noProof/>
        </w:rPr>
        <w:tab/>
      </w:r>
      <w:r>
        <w:rPr>
          <w:noProof/>
        </w:rPr>
        <w:fldChar w:fldCharType="begin" w:fldLock="1"/>
      </w:r>
      <w:r>
        <w:rPr>
          <w:noProof/>
        </w:rPr>
        <w:instrText xml:space="preserve"> PAGEREF _Toc162967517 \h </w:instrText>
      </w:r>
      <w:r>
        <w:rPr>
          <w:noProof/>
        </w:rPr>
      </w:r>
      <w:r>
        <w:rPr>
          <w:noProof/>
        </w:rPr>
        <w:fldChar w:fldCharType="separate"/>
      </w:r>
      <w:r>
        <w:rPr>
          <w:noProof/>
        </w:rPr>
        <w:t>28</w:t>
      </w:r>
      <w:r>
        <w:rPr>
          <w:noProof/>
        </w:rPr>
        <w:fldChar w:fldCharType="end"/>
      </w:r>
    </w:p>
    <w:p w14:paraId="6C2548F2" w14:textId="3D981DD2"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6.4.1.2.9</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 aggregated MSGin5G delivery status report</w:t>
      </w:r>
      <w:r>
        <w:rPr>
          <w:noProof/>
        </w:rPr>
        <w:tab/>
      </w:r>
      <w:r>
        <w:rPr>
          <w:noProof/>
        </w:rPr>
        <w:fldChar w:fldCharType="begin" w:fldLock="1"/>
      </w:r>
      <w:r>
        <w:rPr>
          <w:noProof/>
        </w:rPr>
        <w:instrText xml:space="preserve"> PAGEREF _Toc162967518 \h </w:instrText>
      </w:r>
      <w:r>
        <w:rPr>
          <w:noProof/>
        </w:rPr>
      </w:r>
      <w:r>
        <w:rPr>
          <w:noProof/>
        </w:rPr>
        <w:fldChar w:fldCharType="separate"/>
      </w:r>
      <w:r>
        <w:rPr>
          <w:noProof/>
        </w:rPr>
        <w:t>28</w:t>
      </w:r>
      <w:r>
        <w:rPr>
          <w:noProof/>
        </w:rPr>
        <w:fldChar w:fldCharType="end"/>
      </w:r>
    </w:p>
    <w:p w14:paraId="6D6C5629" w14:textId="51B30026"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6.4.2</w:t>
      </w:r>
      <w:r>
        <w:rPr>
          <w:rFonts w:asciiTheme="minorHAnsi" w:eastAsiaTheme="minorEastAsia" w:hAnsiTheme="minorHAnsi" w:cstheme="minorBidi"/>
          <w:noProof/>
          <w:kern w:val="2"/>
          <w:sz w:val="22"/>
          <w:szCs w:val="22"/>
          <w:lang w:eastAsia="en-GB"/>
          <w14:ligatures w14:val="standardContextual"/>
        </w:rPr>
        <w:tab/>
      </w:r>
      <w:r>
        <w:rPr>
          <w:noProof/>
        </w:rPr>
        <w:t>Message delivery and message delivery status report delivery</w:t>
      </w:r>
      <w:r>
        <w:rPr>
          <w:noProof/>
          <w:lang w:eastAsia="zh-CN"/>
        </w:rPr>
        <w:t xml:space="preserve"> for Constrained UE</w:t>
      </w:r>
      <w:r>
        <w:rPr>
          <w:noProof/>
        </w:rPr>
        <w:tab/>
      </w:r>
      <w:r>
        <w:rPr>
          <w:noProof/>
        </w:rPr>
        <w:fldChar w:fldCharType="begin" w:fldLock="1"/>
      </w:r>
      <w:r>
        <w:rPr>
          <w:noProof/>
        </w:rPr>
        <w:instrText xml:space="preserve"> PAGEREF _Toc162967519 \h </w:instrText>
      </w:r>
      <w:r>
        <w:rPr>
          <w:noProof/>
        </w:rPr>
      </w:r>
      <w:r>
        <w:rPr>
          <w:noProof/>
        </w:rPr>
        <w:fldChar w:fldCharType="separate"/>
      </w:r>
      <w:r>
        <w:rPr>
          <w:noProof/>
        </w:rPr>
        <w:t>29</w:t>
      </w:r>
      <w:r>
        <w:rPr>
          <w:noProof/>
        </w:rPr>
        <w:fldChar w:fldCharType="end"/>
      </w:r>
    </w:p>
    <w:p w14:paraId="7032529C" w14:textId="54E06C43"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6.4.2.1</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General</w:t>
      </w:r>
      <w:r>
        <w:rPr>
          <w:noProof/>
        </w:rPr>
        <w:tab/>
      </w:r>
      <w:r>
        <w:rPr>
          <w:noProof/>
        </w:rPr>
        <w:fldChar w:fldCharType="begin" w:fldLock="1"/>
      </w:r>
      <w:r>
        <w:rPr>
          <w:noProof/>
        </w:rPr>
        <w:instrText xml:space="preserve"> PAGEREF _Toc162967520 \h </w:instrText>
      </w:r>
      <w:r>
        <w:rPr>
          <w:noProof/>
        </w:rPr>
      </w:r>
      <w:r>
        <w:rPr>
          <w:noProof/>
        </w:rPr>
        <w:fldChar w:fldCharType="separate"/>
      </w:r>
      <w:r>
        <w:rPr>
          <w:noProof/>
        </w:rPr>
        <w:t>29</w:t>
      </w:r>
      <w:r>
        <w:rPr>
          <w:noProof/>
        </w:rPr>
        <w:fldChar w:fldCharType="end"/>
      </w:r>
    </w:p>
    <w:p w14:paraId="55982448" w14:textId="47B4F74C"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6.4.2.2</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Procedure at MSGin5G Gateway UE</w:t>
      </w:r>
      <w:r>
        <w:rPr>
          <w:noProof/>
        </w:rPr>
        <w:tab/>
      </w:r>
      <w:r>
        <w:rPr>
          <w:noProof/>
        </w:rPr>
        <w:fldChar w:fldCharType="begin" w:fldLock="1"/>
      </w:r>
      <w:r>
        <w:rPr>
          <w:noProof/>
        </w:rPr>
        <w:instrText xml:space="preserve"> PAGEREF _Toc162967521 \h </w:instrText>
      </w:r>
      <w:r>
        <w:rPr>
          <w:noProof/>
        </w:rPr>
      </w:r>
      <w:r>
        <w:rPr>
          <w:noProof/>
        </w:rPr>
        <w:fldChar w:fldCharType="separate"/>
      </w:r>
      <w:r>
        <w:rPr>
          <w:noProof/>
        </w:rPr>
        <w:t>29</w:t>
      </w:r>
      <w:r>
        <w:rPr>
          <w:noProof/>
        </w:rPr>
        <w:fldChar w:fldCharType="end"/>
      </w:r>
    </w:p>
    <w:p w14:paraId="48B4B081" w14:textId="4C9EE7F8"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6.4.2.2.1</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message to Constrained UE</w:t>
      </w:r>
      <w:r>
        <w:rPr>
          <w:noProof/>
        </w:rPr>
        <w:tab/>
      </w:r>
      <w:r>
        <w:rPr>
          <w:noProof/>
        </w:rPr>
        <w:fldChar w:fldCharType="begin" w:fldLock="1"/>
      </w:r>
      <w:r>
        <w:rPr>
          <w:noProof/>
        </w:rPr>
        <w:instrText xml:space="preserve"> PAGEREF _Toc162967522 \h </w:instrText>
      </w:r>
      <w:r>
        <w:rPr>
          <w:noProof/>
        </w:rPr>
      </w:r>
      <w:r>
        <w:rPr>
          <w:noProof/>
        </w:rPr>
        <w:fldChar w:fldCharType="separate"/>
      </w:r>
      <w:r>
        <w:rPr>
          <w:noProof/>
        </w:rPr>
        <w:t>29</w:t>
      </w:r>
      <w:r>
        <w:rPr>
          <w:noProof/>
        </w:rPr>
        <w:fldChar w:fldCharType="end"/>
      </w:r>
    </w:p>
    <w:p w14:paraId="56E4103D" w14:textId="552DBD8C"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6.4.2.2.2</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an message from Constrained UE</w:t>
      </w:r>
      <w:r>
        <w:rPr>
          <w:noProof/>
        </w:rPr>
        <w:tab/>
      </w:r>
      <w:r>
        <w:rPr>
          <w:noProof/>
        </w:rPr>
        <w:fldChar w:fldCharType="begin" w:fldLock="1"/>
      </w:r>
      <w:r>
        <w:rPr>
          <w:noProof/>
        </w:rPr>
        <w:instrText xml:space="preserve"> PAGEREF _Toc162967523 \h </w:instrText>
      </w:r>
      <w:r>
        <w:rPr>
          <w:noProof/>
        </w:rPr>
      </w:r>
      <w:r>
        <w:rPr>
          <w:noProof/>
        </w:rPr>
        <w:fldChar w:fldCharType="separate"/>
      </w:r>
      <w:r>
        <w:rPr>
          <w:noProof/>
        </w:rPr>
        <w:t>29</w:t>
      </w:r>
      <w:r>
        <w:rPr>
          <w:noProof/>
        </w:rPr>
        <w:fldChar w:fldCharType="end"/>
      </w:r>
    </w:p>
    <w:p w14:paraId="064FEA07" w14:textId="137E3477"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rPr>
        <w:t>6.4.2.</w:t>
      </w:r>
      <w:r>
        <w:rPr>
          <w:noProof/>
          <w:lang w:eastAsia="zh-CN"/>
        </w:rPr>
        <w:t>2</w:t>
      </w:r>
      <w:r>
        <w:rPr>
          <w:noProof/>
        </w:rPr>
        <w:t>.</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Pr>
          <w:noProof/>
        </w:rPr>
        <w:t xml:space="preserve">Sending of a message delivery status report to Constrained </w:t>
      </w:r>
      <w:r>
        <w:rPr>
          <w:noProof/>
          <w:lang w:eastAsia="zh-CN"/>
        </w:rPr>
        <w:t>UE</w:t>
      </w:r>
      <w:r>
        <w:rPr>
          <w:noProof/>
        </w:rPr>
        <w:tab/>
      </w:r>
      <w:r>
        <w:rPr>
          <w:noProof/>
        </w:rPr>
        <w:fldChar w:fldCharType="begin" w:fldLock="1"/>
      </w:r>
      <w:r>
        <w:rPr>
          <w:noProof/>
        </w:rPr>
        <w:instrText xml:space="preserve"> PAGEREF _Toc162967524 \h </w:instrText>
      </w:r>
      <w:r>
        <w:rPr>
          <w:noProof/>
        </w:rPr>
      </w:r>
      <w:r>
        <w:rPr>
          <w:noProof/>
        </w:rPr>
        <w:fldChar w:fldCharType="separate"/>
      </w:r>
      <w:r>
        <w:rPr>
          <w:noProof/>
        </w:rPr>
        <w:t>30</w:t>
      </w:r>
      <w:r>
        <w:rPr>
          <w:noProof/>
        </w:rPr>
        <w:fldChar w:fldCharType="end"/>
      </w:r>
    </w:p>
    <w:p w14:paraId="42D1B74E" w14:textId="1B971E2D"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rPr>
        <w:t>6.4.2.2.4</w:t>
      </w:r>
      <w:r>
        <w:rPr>
          <w:rFonts w:asciiTheme="minorHAnsi" w:eastAsiaTheme="minorEastAsia" w:hAnsiTheme="minorHAnsi" w:cstheme="minorBidi"/>
          <w:noProof/>
          <w:kern w:val="2"/>
          <w:sz w:val="22"/>
          <w:szCs w:val="22"/>
          <w:lang w:eastAsia="en-GB"/>
          <w14:ligatures w14:val="standardContextual"/>
        </w:rPr>
        <w:tab/>
      </w:r>
      <w:r>
        <w:rPr>
          <w:noProof/>
        </w:rPr>
        <w:t xml:space="preserve">Reception of an message delivery status report from Constrained </w:t>
      </w:r>
      <w:r>
        <w:rPr>
          <w:noProof/>
          <w:lang w:eastAsia="zh-CN"/>
        </w:rPr>
        <w:t>UE</w:t>
      </w:r>
      <w:r>
        <w:rPr>
          <w:noProof/>
        </w:rPr>
        <w:tab/>
      </w:r>
      <w:r>
        <w:rPr>
          <w:noProof/>
        </w:rPr>
        <w:fldChar w:fldCharType="begin" w:fldLock="1"/>
      </w:r>
      <w:r>
        <w:rPr>
          <w:noProof/>
        </w:rPr>
        <w:instrText xml:space="preserve"> PAGEREF _Toc162967525 \h </w:instrText>
      </w:r>
      <w:r>
        <w:rPr>
          <w:noProof/>
        </w:rPr>
      </w:r>
      <w:r>
        <w:rPr>
          <w:noProof/>
        </w:rPr>
        <w:fldChar w:fldCharType="separate"/>
      </w:r>
      <w:r>
        <w:rPr>
          <w:noProof/>
        </w:rPr>
        <w:t>30</w:t>
      </w:r>
      <w:r>
        <w:rPr>
          <w:noProof/>
        </w:rPr>
        <w:fldChar w:fldCharType="end"/>
      </w:r>
    </w:p>
    <w:p w14:paraId="0271FDFC" w14:textId="758491DD"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rPr>
        <w:t>6.4.2.</w:t>
      </w:r>
      <w:r>
        <w:rPr>
          <w:noProof/>
          <w:lang w:eastAsia="zh-CN"/>
        </w:rPr>
        <w:t>2</w:t>
      </w:r>
      <w:r>
        <w:rPr>
          <w:noProof/>
        </w:rPr>
        <w:t>.</w:t>
      </w:r>
      <w:r>
        <w:rPr>
          <w:noProof/>
          <w:lang w:eastAsia="zh-CN"/>
        </w:rPr>
        <w:t>5</w:t>
      </w:r>
      <w:r>
        <w:rPr>
          <w:rFonts w:asciiTheme="minorHAnsi" w:eastAsiaTheme="minorEastAsia" w:hAnsiTheme="minorHAnsi" w:cstheme="minorBidi"/>
          <w:noProof/>
          <w:kern w:val="2"/>
          <w:sz w:val="22"/>
          <w:szCs w:val="22"/>
          <w:lang w:eastAsia="en-GB"/>
          <w14:ligatures w14:val="standardContextual"/>
        </w:rPr>
        <w:tab/>
      </w:r>
      <w:r>
        <w:rPr>
          <w:noProof/>
        </w:rPr>
        <w:t xml:space="preserve">Sending of an message sending response to Constrained </w:t>
      </w:r>
      <w:r>
        <w:rPr>
          <w:noProof/>
          <w:lang w:eastAsia="zh-CN"/>
        </w:rPr>
        <w:t>UE</w:t>
      </w:r>
      <w:r>
        <w:rPr>
          <w:noProof/>
        </w:rPr>
        <w:tab/>
      </w:r>
      <w:r>
        <w:rPr>
          <w:noProof/>
        </w:rPr>
        <w:fldChar w:fldCharType="begin" w:fldLock="1"/>
      </w:r>
      <w:r>
        <w:rPr>
          <w:noProof/>
        </w:rPr>
        <w:instrText xml:space="preserve"> PAGEREF _Toc162967526 \h </w:instrText>
      </w:r>
      <w:r>
        <w:rPr>
          <w:noProof/>
        </w:rPr>
      </w:r>
      <w:r>
        <w:rPr>
          <w:noProof/>
        </w:rPr>
        <w:fldChar w:fldCharType="separate"/>
      </w:r>
      <w:r>
        <w:rPr>
          <w:noProof/>
        </w:rPr>
        <w:t>30</w:t>
      </w:r>
      <w:r>
        <w:rPr>
          <w:noProof/>
        </w:rPr>
        <w:fldChar w:fldCharType="end"/>
      </w:r>
    </w:p>
    <w:p w14:paraId="6A296D6F" w14:textId="204B6858"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6.4.2.3</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 xml:space="preserve">Procedure at </w:t>
      </w:r>
      <w:r>
        <w:rPr>
          <w:noProof/>
          <w:lang w:eastAsia="zh-CN"/>
        </w:rPr>
        <w:t>Constrained UE</w:t>
      </w:r>
      <w:r>
        <w:rPr>
          <w:noProof/>
        </w:rPr>
        <w:tab/>
      </w:r>
      <w:r>
        <w:rPr>
          <w:noProof/>
        </w:rPr>
        <w:fldChar w:fldCharType="begin" w:fldLock="1"/>
      </w:r>
      <w:r>
        <w:rPr>
          <w:noProof/>
        </w:rPr>
        <w:instrText xml:space="preserve"> PAGEREF _Toc162967527 \h </w:instrText>
      </w:r>
      <w:r>
        <w:rPr>
          <w:noProof/>
        </w:rPr>
      </w:r>
      <w:r>
        <w:rPr>
          <w:noProof/>
        </w:rPr>
        <w:fldChar w:fldCharType="separate"/>
      </w:r>
      <w:r>
        <w:rPr>
          <w:noProof/>
        </w:rPr>
        <w:t>30</w:t>
      </w:r>
      <w:r>
        <w:rPr>
          <w:noProof/>
        </w:rPr>
        <w:fldChar w:fldCharType="end"/>
      </w:r>
    </w:p>
    <w:p w14:paraId="525820B4" w14:textId="33AD910E"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6.4.2.3.1</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message via MSGin5G Gateway UE</w:t>
      </w:r>
      <w:r>
        <w:rPr>
          <w:noProof/>
        </w:rPr>
        <w:tab/>
      </w:r>
      <w:r>
        <w:rPr>
          <w:noProof/>
        </w:rPr>
        <w:fldChar w:fldCharType="begin" w:fldLock="1"/>
      </w:r>
      <w:r>
        <w:rPr>
          <w:noProof/>
        </w:rPr>
        <w:instrText xml:space="preserve"> PAGEREF _Toc162967528 \h </w:instrText>
      </w:r>
      <w:r>
        <w:rPr>
          <w:noProof/>
        </w:rPr>
      </w:r>
      <w:r>
        <w:rPr>
          <w:noProof/>
        </w:rPr>
        <w:fldChar w:fldCharType="separate"/>
      </w:r>
      <w:r>
        <w:rPr>
          <w:noProof/>
        </w:rPr>
        <w:t>30</w:t>
      </w:r>
      <w:r>
        <w:rPr>
          <w:noProof/>
        </w:rPr>
        <w:fldChar w:fldCharType="end"/>
      </w:r>
    </w:p>
    <w:p w14:paraId="19EB8105" w14:textId="4DE72E43"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6.4.2.3.2</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MSGin5G message delivery status report via MSGin5G Gateway UE</w:t>
      </w:r>
      <w:r>
        <w:rPr>
          <w:noProof/>
        </w:rPr>
        <w:tab/>
      </w:r>
      <w:r>
        <w:rPr>
          <w:noProof/>
        </w:rPr>
        <w:fldChar w:fldCharType="begin" w:fldLock="1"/>
      </w:r>
      <w:r>
        <w:rPr>
          <w:noProof/>
        </w:rPr>
        <w:instrText xml:space="preserve"> PAGEREF _Toc162967529 \h </w:instrText>
      </w:r>
      <w:r>
        <w:rPr>
          <w:noProof/>
        </w:rPr>
      </w:r>
      <w:r>
        <w:rPr>
          <w:noProof/>
        </w:rPr>
        <w:fldChar w:fldCharType="separate"/>
      </w:r>
      <w:r>
        <w:rPr>
          <w:noProof/>
        </w:rPr>
        <w:t>31</w:t>
      </w:r>
      <w:r>
        <w:rPr>
          <w:noProof/>
        </w:rPr>
        <w:fldChar w:fldCharType="end"/>
      </w:r>
    </w:p>
    <w:p w14:paraId="7AC1584E" w14:textId="7D857882"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6.4.2.3.3</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 message received response to MSGin5G Gateway UE</w:t>
      </w:r>
      <w:r>
        <w:rPr>
          <w:noProof/>
        </w:rPr>
        <w:tab/>
      </w:r>
      <w:r>
        <w:rPr>
          <w:noProof/>
        </w:rPr>
        <w:fldChar w:fldCharType="begin" w:fldLock="1"/>
      </w:r>
      <w:r>
        <w:rPr>
          <w:noProof/>
        </w:rPr>
        <w:instrText xml:space="preserve"> PAGEREF _Toc162967530 \h </w:instrText>
      </w:r>
      <w:r>
        <w:rPr>
          <w:noProof/>
        </w:rPr>
      </w:r>
      <w:r>
        <w:rPr>
          <w:noProof/>
        </w:rPr>
        <w:fldChar w:fldCharType="separate"/>
      </w:r>
      <w:r>
        <w:rPr>
          <w:noProof/>
        </w:rPr>
        <w:t>31</w:t>
      </w:r>
      <w:r>
        <w:rPr>
          <w:noProof/>
        </w:rPr>
        <w:fldChar w:fldCharType="end"/>
      </w:r>
    </w:p>
    <w:p w14:paraId="6665B114" w14:textId="28DB84A7"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6.4.2.4</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Procedure at MSGin5G Relay UE</w:t>
      </w:r>
      <w:r>
        <w:rPr>
          <w:noProof/>
        </w:rPr>
        <w:tab/>
      </w:r>
      <w:r>
        <w:rPr>
          <w:noProof/>
        </w:rPr>
        <w:fldChar w:fldCharType="begin" w:fldLock="1"/>
      </w:r>
      <w:r>
        <w:rPr>
          <w:noProof/>
        </w:rPr>
        <w:instrText xml:space="preserve"> PAGEREF _Toc162967531 \h </w:instrText>
      </w:r>
      <w:r>
        <w:rPr>
          <w:noProof/>
        </w:rPr>
      </w:r>
      <w:r>
        <w:rPr>
          <w:noProof/>
        </w:rPr>
        <w:fldChar w:fldCharType="separate"/>
      </w:r>
      <w:r>
        <w:rPr>
          <w:noProof/>
        </w:rPr>
        <w:t>31</w:t>
      </w:r>
      <w:r>
        <w:rPr>
          <w:noProof/>
        </w:rPr>
        <w:fldChar w:fldCharType="end"/>
      </w:r>
    </w:p>
    <w:p w14:paraId="66473922" w14:textId="111B168F"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6.4.2.4.1</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MSGin5G message to Constrained UE with MSGin5G Client</w:t>
      </w:r>
      <w:r>
        <w:rPr>
          <w:noProof/>
        </w:rPr>
        <w:tab/>
      </w:r>
      <w:r>
        <w:rPr>
          <w:noProof/>
        </w:rPr>
        <w:fldChar w:fldCharType="begin" w:fldLock="1"/>
      </w:r>
      <w:r>
        <w:rPr>
          <w:noProof/>
        </w:rPr>
        <w:instrText xml:space="preserve"> PAGEREF _Toc162967532 \h </w:instrText>
      </w:r>
      <w:r>
        <w:rPr>
          <w:noProof/>
        </w:rPr>
      </w:r>
      <w:r>
        <w:rPr>
          <w:noProof/>
        </w:rPr>
        <w:fldChar w:fldCharType="separate"/>
      </w:r>
      <w:r>
        <w:rPr>
          <w:noProof/>
        </w:rPr>
        <w:t>31</w:t>
      </w:r>
      <w:r>
        <w:rPr>
          <w:noProof/>
        </w:rPr>
        <w:fldChar w:fldCharType="end"/>
      </w:r>
    </w:p>
    <w:p w14:paraId="5567CAA1" w14:textId="0DEE418B"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6.4.2.4.2</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an MSGin5G message from Constrained UE with MSGin5G Client</w:t>
      </w:r>
      <w:r>
        <w:rPr>
          <w:noProof/>
        </w:rPr>
        <w:tab/>
      </w:r>
      <w:r>
        <w:rPr>
          <w:noProof/>
        </w:rPr>
        <w:fldChar w:fldCharType="begin" w:fldLock="1"/>
      </w:r>
      <w:r>
        <w:rPr>
          <w:noProof/>
        </w:rPr>
        <w:instrText xml:space="preserve"> PAGEREF _Toc162967533 \h </w:instrText>
      </w:r>
      <w:r>
        <w:rPr>
          <w:noProof/>
        </w:rPr>
      </w:r>
      <w:r>
        <w:rPr>
          <w:noProof/>
        </w:rPr>
        <w:fldChar w:fldCharType="separate"/>
      </w:r>
      <w:r>
        <w:rPr>
          <w:noProof/>
        </w:rPr>
        <w:t>31</w:t>
      </w:r>
      <w:r>
        <w:rPr>
          <w:noProof/>
        </w:rPr>
        <w:fldChar w:fldCharType="end"/>
      </w:r>
    </w:p>
    <w:p w14:paraId="09D5774E" w14:textId="7A374FBA"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6.4.2.5</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 xml:space="preserve">Procedure at MSGin5G Client in </w:t>
      </w:r>
      <w:r>
        <w:rPr>
          <w:noProof/>
          <w:lang w:eastAsia="zh-CN"/>
        </w:rPr>
        <w:t>Constrained UE</w:t>
      </w:r>
      <w:r>
        <w:rPr>
          <w:noProof/>
        </w:rPr>
        <w:tab/>
      </w:r>
      <w:r>
        <w:rPr>
          <w:noProof/>
        </w:rPr>
        <w:fldChar w:fldCharType="begin" w:fldLock="1"/>
      </w:r>
      <w:r>
        <w:rPr>
          <w:noProof/>
        </w:rPr>
        <w:instrText xml:space="preserve"> PAGEREF _Toc162967534 \h </w:instrText>
      </w:r>
      <w:r>
        <w:rPr>
          <w:noProof/>
        </w:rPr>
      </w:r>
      <w:r>
        <w:rPr>
          <w:noProof/>
        </w:rPr>
        <w:fldChar w:fldCharType="separate"/>
      </w:r>
      <w:r>
        <w:rPr>
          <w:noProof/>
        </w:rPr>
        <w:t>32</w:t>
      </w:r>
      <w:r>
        <w:rPr>
          <w:noProof/>
        </w:rPr>
        <w:fldChar w:fldCharType="end"/>
      </w:r>
    </w:p>
    <w:p w14:paraId="5D4EA5A1" w14:textId="74B18ABD"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6.4.2.5.1</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MSGin5G message</w:t>
      </w:r>
      <w:r>
        <w:rPr>
          <w:noProof/>
        </w:rPr>
        <w:tab/>
      </w:r>
      <w:r>
        <w:rPr>
          <w:noProof/>
        </w:rPr>
        <w:fldChar w:fldCharType="begin" w:fldLock="1"/>
      </w:r>
      <w:r>
        <w:rPr>
          <w:noProof/>
        </w:rPr>
        <w:instrText xml:space="preserve"> PAGEREF _Toc162967535 \h </w:instrText>
      </w:r>
      <w:r>
        <w:rPr>
          <w:noProof/>
        </w:rPr>
      </w:r>
      <w:r>
        <w:rPr>
          <w:noProof/>
        </w:rPr>
        <w:fldChar w:fldCharType="separate"/>
      </w:r>
      <w:r>
        <w:rPr>
          <w:noProof/>
        </w:rPr>
        <w:t>32</w:t>
      </w:r>
      <w:r>
        <w:rPr>
          <w:noProof/>
        </w:rPr>
        <w:fldChar w:fldCharType="end"/>
      </w:r>
    </w:p>
    <w:p w14:paraId="2D34F778" w14:textId="69786799"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6.4.2.5.2</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an MSGin5G message</w:t>
      </w:r>
      <w:r>
        <w:rPr>
          <w:noProof/>
        </w:rPr>
        <w:tab/>
      </w:r>
      <w:r>
        <w:rPr>
          <w:noProof/>
        </w:rPr>
        <w:fldChar w:fldCharType="begin" w:fldLock="1"/>
      </w:r>
      <w:r>
        <w:rPr>
          <w:noProof/>
        </w:rPr>
        <w:instrText xml:space="preserve"> PAGEREF _Toc162967536 \h </w:instrText>
      </w:r>
      <w:r>
        <w:rPr>
          <w:noProof/>
        </w:rPr>
      </w:r>
      <w:r>
        <w:rPr>
          <w:noProof/>
        </w:rPr>
        <w:fldChar w:fldCharType="separate"/>
      </w:r>
      <w:r>
        <w:rPr>
          <w:noProof/>
        </w:rPr>
        <w:t>32</w:t>
      </w:r>
      <w:r>
        <w:rPr>
          <w:noProof/>
        </w:rPr>
        <w:fldChar w:fldCharType="end"/>
      </w:r>
    </w:p>
    <w:p w14:paraId="6406723C" w14:textId="0E78AC60" w:rsidR="009A376B" w:rsidRDefault="009A376B">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6.5</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Message Segmentation and Reassembly</w:t>
      </w:r>
      <w:r>
        <w:rPr>
          <w:noProof/>
        </w:rPr>
        <w:tab/>
      </w:r>
      <w:r>
        <w:rPr>
          <w:noProof/>
        </w:rPr>
        <w:fldChar w:fldCharType="begin" w:fldLock="1"/>
      </w:r>
      <w:r>
        <w:rPr>
          <w:noProof/>
        </w:rPr>
        <w:instrText xml:space="preserve"> PAGEREF _Toc162967537 \h </w:instrText>
      </w:r>
      <w:r>
        <w:rPr>
          <w:noProof/>
        </w:rPr>
      </w:r>
      <w:r>
        <w:rPr>
          <w:noProof/>
        </w:rPr>
        <w:fldChar w:fldCharType="separate"/>
      </w:r>
      <w:r>
        <w:rPr>
          <w:noProof/>
        </w:rPr>
        <w:t>32</w:t>
      </w:r>
      <w:r>
        <w:rPr>
          <w:noProof/>
        </w:rPr>
        <w:fldChar w:fldCharType="end"/>
      </w:r>
    </w:p>
    <w:p w14:paraId="6659581D" w14:textId="5CF871F0"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sidRPr="005A719B">
        <w:rPr>
          <w:rFonts w:eastAsia="GulimChe"/>
          <w:noProof/>
          <w:lang w:eastAsia="zh-CN"/>
        </w:rPr>
        <w:t>6.5.1</w:t>
      </w:r>
      <w:r>
        <w:rPr>
          <w:rFonts w:asciiTheme="minorHAnsi" w:eastAsiaTheme="minorEastAsia" w:hAnsiTheme="minorHAnsi" w:cstheme="minorBidi"/>
          <w:noProof/>
          <w:kern w:val="2"/>
          <w:sz w:val="22"/>
          <w:szCs w:val="22"/>
          <w:lang w:eastAsia="en-GB"/>
          <w14:ligatures w14:val="standardContextual"/>
        </w:rPr>
        <w:tab/>
      </w:r>
      <w:r w:rsidRPr="005A719B">
        <w:rPr>
          <w:rFonts w:eastAsia="GulimChe"/>
          <w:noProof/>
          <w:lang w:eastAsia="zh-CN"/>
        </w:rPr>
        <w:t>Segment recovery and received confirmation procedures</w:t>
      </w:r>
      <w:r>
        <w:rPr>
          <w:noProof/>
        </w:rPr>
        <w:tab/>
      </w:r>
      <w:r>
        <w:rPr>
          <w:noProof/>
        </w:rPr>
        <w:fldChar w:fldCharType="begin" w:fldLock="1"/>
      </w:r>
      <w:r>
        <w:rPr>
          <w:noProof/>
        </w:rPr>
        <w:instrText xml:space="preserve"> PAGEREF _Toc162967538 \h </w:instrText>
      </w:r>
      <w:r>
        <w:rPr>
          <w:noProof/>
        </w:rPr>
      </w:r>
      <w:r>
        <w:rPr>
          <w:noProof/>
        </w:rPr>
        <w:fldChar w:fldCharType="separate"/>
      </w:r>
      <w:r>
        <w:rPr>
          <w:noProof/>
        </w:rPr>
        <w:t>32</w:t>
      </w:r>
      <w:r>
        <w:rPr>
          <w:noProof/>
        </w:rPr>
        <w:fldChar w:fldCharType="end"/>
      </w:r>
    </w:p>
    <w:p w14:paraId="0C963518" w14:textId="72001249"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6.5.1.1</w:t>
      </w:r>
      <w:r>
        <w:rPr>
          <w:rFonts w:asciiTheme="minorHAnsi" w:eastAsiaTheme="minorEastAsia" w:hAnsiTheme="minorHAnsi" w:cstheme="minorBidi"/>
          <w:noProof/>
          <w:kern w:val="2"/>
          <w:sz w:val="22"/>
          <w:szCs w:val="22"/>
          <w:lang w:eastAsia="en-GB"/>
          <w14:ligatures w14:val="standardContextual"/>
        </w:rPr>
        <w:tab/>
      </w:r>
      <w:r>
        <w:rPr>
          <w:noProof/>
          <w:lang w:eastAsia="zh-CN"/>
        </w:rPr>
        <w:t>Procedure at Message Sender</w:t>
      </w:r>
      <w:r>
        <w:rPr>
          <w:noProof/>
        </w:rPr>
        <w:tab/>
      </w:r>
      <w:r>
        <w:rPr>
          <w:noProof/>
        </w:rPr>
        <w:fldChar w:fldCharType="begin" w:fldLock="1"/>
      </w:r>
      <w:r>
        <w:rPr>
          <w:noProof/>
        </w:rPr>
        <w:instrText xml:space="preserve"> PAGEREF _Toc162967539 \h </w:instrText>
      </w:r>
      <w:r>
        <w:rPr>
          <w:noProof/>
        </w:rPr>
      </w:r>
      <w:r>
        <w:rPr>
          <w:noProof/>
        </w:rPr>
        <w:fldChar w:fldCharType="separate"/>
      </w:r>
      <w:r>
        <w:rPr>
          <w:noProof/>
        </w:rPr>
        <w:t>32</w:t>
      </w:r>
      <w:r>
        <w:rPr>
          <w:noProof/>
        </w:rPr>
        <w:fldChar w:fldCharType="end"/>
      </w:r>
    </w:p>
    <w:p w14:paraId="797F840D" w14:textId="0A6E745D"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6.5.1.2</w:t>
      </w:r>
      <w:r>
        <w:rPr>
          <w:rFonts w:asciiTheme="minorHAnsi" w:eastAsiaTheme="minorEastAsia" w:hAnsiTheme="minorHAnsi" w:cstheme="minorBidi"/>
          <w:noProof/>
          <w:kern w:val="2"/>
          <w:sz w:val="22"/>
          <w:szCs w:val="22"/>
          <w:lang w:eastAsia="en-GB"/>
          <w14:ligatures w14:val="standardContextual"/>
        </w:rPr>
        <w:tab/>
      </w:r>
      <w:r>
        <w:rPr>
          <w:noProof/>
          <w:lang w:eastAsia="zh-CN"/>
        </w:rPr>
        <w:t>Procedure at Message Receiver</w:t>
      </w:r>
      <w:r>
        <w:rPr>
          <w:noProof/>
        </w:rPr>
        <w:tab/>
      </w:r>
      <w:r>
        <w:rPr>
          <w:noProof/>
        </w:rPr>
        <w:fldChar w:fldCharType="begin" w:fldLock="1"/>
      </w:r>
      <w:r>
        <w:rPr>
          <w:noProof/>
        </w:rPr>
        <w:instrText xml:space="preserve"> PAGEREF _Toc162967540 \h </w:instrText>
      </w:r>
      <w:r>
        <w:rPr>
          <w:noProof/>
        </w:rPr>
      </w:r>
      <w:r>
        <w:rPr>
          <w:noProof/>
        </w:rPr>
        <w:fldChar w:fldCharType="separate"/>
      </w:r>
      <w:r>
        <w:rPr>
          <w:noProof/>
        </w:rPr>
        <w:t>32</w:t>
      </w:r>
      <w:r>
        <w:rPr>
          <w:noProof/>
        </w:rPr>
        <w:fldChar w:fldCharType="end"/>
      </w:r>
    </w:p>
    <w:p w14:paraId="2BF9D89D" w14:textId="3C0D031B"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6.5.1.2</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lang w:eastAsia="zh-CN"/>
        </w:rPr>
        <w:t>Segments r</w:t>
      </w:r>
      <w:r>
        <w:rPr>
          <w:noProof/>
        </w:rPr>
        <w:t>ecovery procedure when failed to receive all segments</w:t>
      </w:r>
      <w:r>
        <w:rPr>
          <w:noProof/>
        </w:rPr>
        <w:tab/>
      </w:r>
      <w:r>
        <w:rPr>
          <w:noProof/>
        </w:rPr>
        <w:fldChar w:fldCharType="begin" w:fldLock="1"/>
      </w:r>
      <w:r>
        <w:rPr>
          <w:noProof/>
        </w:rPr>
        <w:instrText xml:space="preserve"> PAGEREF _Toc162967541 \h </w:instrText>
      </w:r>
      <w:r>
        <w:rPr>
          <w:noProof/>
        </w:rPr>
      </w:r>
      <w:r>
        <w:rPr>
          <w:noProof/>
        </w:rPr>
        <w:fldChar w:fldCharType="separate"/>
      </w:r>
      <w:r>
        <w:rPr>
          <w:noProof/>
        </w:rPr>
        <w:t>32</w:t>
      </w:r>
      <w:r>
        <w:rPr>
          <w:noProof/>
        </w:rPr>
        <w:fldChar w:fldCharType="end"/>
      </w:r>
    </w:p>
    <w:p w14:paraId="2AF7DC79" w14:textId="5678164A" w:rsidR="009A376B" w:rsidRDefault="009A376B">
      <w:pPr>
        <w:pStyle w:val="TOC5"/>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6.5.1.2.2</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Segments received confirmation procedure</w:t>
      </w:r>
      <w:r>
        <w:rPr>
          <w:noProof/>
        </w:rPr>
        <w:tab/>
      </w:r>
      <w:r>
        <w:rPr>
          <w:noProof/>
        </w:rPr>
        <w:fldChar w:fldCharType="begin" w:fldLock="1"/>
      </w:r>
      <w:r>
        <w:rPr>
          <w:noProof/>
        </w:rPr>
        <w:instrText xml:space="preserve"> PAGEREF _Toc162967542 \h </w:instrText>
      </w:r>
      <w:r>
        <w:rPr>
          <w:noProof/>
        </w:rPr>
      </w:r>
      <w:r>
        <w:rPr>
          <w:noProof/>
        </w:rPr>
        <w:fldChar w:fldCharType="separate"/>
      </w:r>
      <w:r>
        <w:rPr>
          <w:noProof/>
        </w:rPr>
        <w:t>33</w:t>
      </w:r>
      <w:r>
        <w:rPr>
          <w:noProof/>
        </w:rPr>
        <w:fldChar w:fldCharType="end"/>
      </w:r>
    </w:p>
    <w:p w14:paraId="01D1D4D8" w14:textId="26B65942"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6.5.2</w:t>
      </w:r>
      <w:r>
        <w:rPr>
          <w:rFonts w:asciiTheme="minorHAnsi" w:eastAsiaTheme="minorEastAsia" w:hAnsiTheme="minorHAnsi" w:cstheme="minorBidi"/>
          <w:noProof/>
          <w:kern w:val="2"/>
          <w:sz w:val="22"/>
          <w:szCs w:val="22"/>
          <w:lang w:eastAsia="en-GB"/>
          <w14:ligatures w14:val="standardContextual"/>
        </w:rPr>
        <w:tab/>
      </w:r>
      <w:r>
        <w:rPr>
          <w:noProof/>
          <w:lang w:eastAsia="zh-CN"/>
        </w:rPr>
        <w:t>Procedure at MSGin5G Client</w:t>
      </w:r>
      <w:r>
        <w:rPr>
          <w:noProof/>
        </w:rPr>
        <w:tab/>
      </w:r>
      <w:r>
        <w:rPr>
          <w:noProof/>
        </w:rPr>
        <w:fldChar w:fldCharType="begin" w:fldLock="1"/>
      </w:r>
      <w:r>
        <w:rPr>
          <w:noProof/>
        </w:rPr>
        <w:instrText xml:space="preserve"> PAGEREF _Toc162967543 \h </w:instrText>
      </w:r>
      <w:r>
        <w:rPr>
          <w:noProof/>
        </w:rPr>
      </w:r>
      <w:r>
        <w:rPr>
          <w:noProof/>
        </w:rPr>
        <w:fldChar w:fldCharType="separate"/>
      </w:r>
      <w:r>
        <w:rPr>
          <w:noProof/>
        </w:rPr>
        <w:t>33</w:t>
      </w:r>
      <w:r>
        <w:rPr>
          <w:noProof/>
        </w:rPr>
        <w:fldChar w:fldCharType="end"/>
      </w:r>
    </w:p>
    <w:p w14:paraId="69DF0F80" w14:textId="5AAF0D6D"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6.5.2.1</w:t>
      </w:r>
      <w:r>
        <w:rPr>
          <w:rFonts w:asciiTheme="minorHAnsi" w:eastAsiaTheme="minorEastAsia" w:hAnsiTheme="minorHAnsi" w:cstheme="minorBidi"/>
          <w:noProof/>
          <w:kern w:val="2"/>
          <w:sz w:val="22"/>
          <w:szCs w:val="22"/>
          <w:lang w:eastAsia="en-GB"/>
          <w14:ligatures w14:val="standardContextual"/>
        </w:rPr>
        <w:tab/>
      </w:r>
      <w:r>
        <w:rPr>
          <w:noProof/>
          <w:lang w:eastAsia="zh-CN"/>
        </w:rPr>
        <w:t>Procedure at MSGin5G Client in Sending UE</w:t>
      </w:r>
      <w:r>
        <w:rPr>
          <w:noProof/>
        </w:rPr>
        <w:tab/>
      </w:r>
      <w:r>
        <w:rPr>
          <w:noProof/>
        </w:rPr>
        <w:fldChar w:fldCharType="begin" w:fldLock="1"/>
      </w:r>
      <w:r>
        <w:rPr>
          <w:noProof/>
        </w:rPr>
        <w:instrText xml:space="preserve"> PAGEREF _Toc162967544 \h </w:instrText>
      </w:r>
      <w:r>
        <w:rPr>
          <w:noProof/>
        </w:rPr>
      </w:r>
      <w:r>
        <w:rPr>
          <w:noProof/>
        </w:rPr>
        <w:fldChar w:fldCharType="separate"/>
      </w:r>
      <w:r>
        <w:rPr>
          <w:noProof/>
        </w:rPr>
        <w:t>33</w:t>
      </w:r>
      <w:r>
        <w:rPr>
          <w:noProof/>
        </w:rPr>
        <w:fldChar w:fldCharType="end"/>
      </w:r>
    </w:p>
    <w:p w14:paraId="2D6281B6" w14:textId="5CBFE31F"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6.5.2.2</w:t>
      </w:r>
      <w:r>
        <w:rPr>
          <w:rFonts w:asciiTheme="minorHAnsi" w:eastAsiaTheme="minorEastAsia" w:hAnsiTheme="minorHAnsi" w:cstheme="minorBidi"/>
          <w:noProof/>
          <w:kern w:val="2"/>
          <w:sz w:val="22"/>
          <w:szCs w:val="22"/>
          <w:lang w:eastAsia="en-GB"/>
          <w14:ligatures w14:val="standardContextual"/>
        </w:rPr>
        <w:tab/>
      </w:r>
      <w:r>
        <w:rPr>
          <w:noProof/>
          <w:lang w:eastAsia="zh-CN"/>
        </w:rPr>
        <w:t>Procedure at MSGin5G Client in Recipient UE</w:t>
      </w:r>
      <w:r>
        <w:rPr>
          <w:noProof/>
        </w:rPr>
        <w:tab/>
      </w:r>
      <w:r>
        <w:rPr>
          <w:noProof/>
        </w:rPr>
        <w:fldChar w:fldCharType="begin" w:fldLock="1"/>
      </w:r>
      <w:r>
        <w:rPr>
          <w:noProof/>
        </w:rPr>
        <w:instrText xml:space="preserve"> PAGEREF _Toc162967545 \h </w:instrText>
      </w:r>
      <w:r>
        <w:rPr>
          <w:noProof/>
        </w:rPr>
      </w:r>
      <w:r>
        <w:rPr>
          <w:noProof/>
        </w:rPr>
        <w:fldChar w:fldCharType="separate"/>
      </w:r>
      <w:r>
        <w:rPr>
          <w:noProof/>
        </w:rPr>
        <w:t>33</w:t>
      </w:r>
      <w:r>
        <w:rPr>
          <w:noProof/>
        </w:rPr>
        <w:fldChar w:fldCharType="end"/>
      </w:r>
    </w:p>
    <w:p w14:paraId="3716F64A" w14:textId="140043BC"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6.5.3</w:t>
      </w:r>
      <w:r>
        <w:rPr>
          <w:rFonts w:asciiTheme="minorHAnsi" w:eastAsiaTheme="minorEastAsia" w:hAnsiTheme="minorHAnsi" w:cstheme="minorBidi"/>
          <w:noProof/>
          <w:kern w:val="2"/>
          <w:sz w:val="22"/>
          <w:szCs w:val="22"/>
          <w:lang w:eastAsia="en-GB"/>
          <w14:ligatures w14:val="standardContextual"/>
        </w:rPr>
        <w:tab/>
      </w:r>
      <w:r>
        <w:rPr>
          <w:noProof/>
          <w:lang w:eastAsia="zh-CN"/>
        </w:rPr>
        <w:t>Procedure at MSGin5G Server</w:t>
      </w:r>
      <w:r>
        <w:rPr>
          <w:noProof/>
        </w:rPr>
        <w:tab/>
      </w:r>
      <w:r>
        <w:rPr>
          <w:noProof/>
        </w:rPr>
        <w:fldChar w:fldCharType="begin" w:fldLock="1"/>
      </w:r>
      <w:r>
        <w:rPr>
          <w:noProof/>
        </w:rPr>
        <w:instrText xml:space="preserve"> PAGEREF _Toc162967546 \h </w:instrText>
      </w:r>
      <w:r>
        <w:rPr>
          <w:noProof/>
        </w:rPr>
      </w:r>
      <w:r>
        <w:rPr>
          <w:noProof/>
        </w:rPr>
        <w:fldChar w:fldCharType="separate"/>
      </w:r>
      <w:r>
        <w:rPr>
          <w:noProof/>
        </w:rPr>
        <w:t>33</w:t>
      </w:r>
      <w:r>
        <w:rPr>
          <w:noProof/>
        </w:rPr>
        <w:fldChar w:fldCharType="end"/>
      </w:r>
    </w:p>
    <w:p w14:paraId="06F34031" w14:textId="3B474B79"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rFonts w:eastAsia="DengXian"/>
          <w:noProof/>
        </w:rPr>
        <w:t>6.5.3.1</w:t>
      </w:r>
      <w:r>
        <w:rPr>
          <w:rFonts w:asciiTheme="minorHAnsi" w:eastAsiaTheme="minorEastAsia" w:hAnsiTheme="minorHAnsi" w:cstheme="minorBidi"/>
          <w:noProof/>
          <w:kern w:val="2"/>
          <w:sz w:val="22"/>
          <w:szCs w:val="22"/>
          <w:lang w:eastAsia="en-GB"/>
          <w14:ligatures w14:val="standardContextual"/>
        </w:rPr>
        <w:tab/>
      </w:r>
      <w:r w:rsidRPr="005A719B">
        <w:rPr>
          <w:rFonts w:eastAsia="DengXian"/>
          <w:noProof/>
        </w:rPr>
        <w:t>General</w:t>
      </w:r>
      <w:r>
        <w:rPr>
          <w:noProof/>
        </w:rPr>
        <w:tab/>
      </w:r>
      <w:r>
        <w:rPr>
          <w:noProof/>
        </w:rPr>
        <w:fldChar w:fldCharType="begin" w:fldLock="1"/>
      </w:r>
      <w:r>
        <w:rPr>
          <w:noProof/>
        </w:rPr>
        <w:instrText xml:space="preserve"> PAGEREF _Toc162967547 \h </w:instrText>
      </w:r>
      <w:r>
        <w:rPr>
          <w:noProof/>
        </w:rPr>
      </w:r>
      <w:r>
        <w:rPr>
          <w:noProof/>
        </w:rPr>
        <w:fldChar w:fldCharType="separate"/>
      </w:r>
      <w:r>
        <w:rPr>
          <w:noProof/>
        </w:rPr>
        <w:t>33</w:t>
      </w:r>
      <w:r>
        <w:rPr>
          <w:noProof/>
        </w:rPr>
        <w:fldChar w:fldCharType="end"/>
      </w:r>
    </w:p>
    <w:p w14:paraId="3CF239F8" w14:textId="70599D7C"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rFonts w:eastAsia="DengXian"/>
          <w:noProof/>
        </w:rPr>
        <w:t>6.5.</w:t>
      </w:r>
      <w:r w:rsidRPr="005A719B">
        <w:rPr>
          <w:rFonts w:eastAsia="DengXian"/>
          <w:noProof/>
          <w:lang w:eastAsia="zh-CN"/>
        </w:rPr>
        <w:t>3</w:t>
      </w:r>
      <w:r w:rsidRPr="005A719B">
        <w:rPr>
          <w:rFonts w:eastAsia="DengXian"/>
          <w:noProof/>
        </w:rPr>
        <w:t>.</w:t>
      </w:r>
      <w:r w:rsidRPr="005A719B">
        <w:rPr>
          <w:rFonts w:eastAsia="DengXian"/>
          <w:noProof/>
          <w:lang w:eastAsia="zh-CN"/>
        </w:rPr>
        <w:t>2</w:t>
      </w:r>
      <w:r>
        <w:rPr>
          <w:rFonts w:asciiTheme="minorHAnsi" w:eastAsiaTheme="minorEastAsia" w:hAnsiTheme="minorHAnsi" w:cstheme="minorBidi"/>
          <w:noProof/>
          <w:kern w:val="2"/>
          <w:sz w:val="22"/>
          <w:szCs w:val="22"/>
          <w:lang w:eastAsia="en-GB"/>
          <w14:ligatures w14:val="standardContextual"/>
        </w:rPr>
        <w:tab/>
      </w:r>
      <w:r w:rsidRPr="005A719B">
        <w:rPr>
          <w:rFonts w:eastAsia="DengXian"/>
          <w:noProof/>
        </w:rPr>
        <w:t>Procedures on receiving message segments targeting to a MSGin5G UE</w:t>
      </w:r>
      <w:r>
        <w:rPr>
          <w:noProof/>
        </w:rPr>
        <w:tab/>
      </w:r>
      <w:r>
        <w:rPr>
          <w:noProof/>
        </w:rPr>
        <w:fldChar w:fldCharType="begin" w:fldLock="1"/>
      </w:r>
      <w:r>
        <w:rPr>
          <w:noProof/>
        </w:rPr>
        <w:instrText xml:space="preserve"> PAGEREF _Toc162967548 \h </w:instrText>
      </w:r>
      <w:r>
        <w:rPr>
          <w:noProof/>
        </w:rPr>
      </w:r>
      <w:r>
        <w:rPr>
          <w:noProof/>
        </w:rPr>
        <w:fldChar w:fldCharType="separate"/>
      </w:r>
      <w:r>
        <w:rPr>
          <w:noProof/>
        </w:rPr>
        <w:t>34</w:t>
      </w:r>
      <w:r>
        <w:rPr>
          <w:noProof/>
        </w:rPr>
        <w:fldChar w:fldCharType="end"/>
      </w:r>
    </w:p>
    <w:p w14:paraId="33A6B257" w14:textId="6A0B9C43"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rFonts w:eastAsia="DengXian"/>
          <w:noProof/>
        </w:rPr>
        <w:t>6.5.</w:t>
      </w:r>
      <w:r w:rsidRPr="005A719B">
        <w:rPr>
          <w:rFonts w:eastAsia="DengXian"/>
          <w:noProof/>
          <w:lang w:eastAsia="zh-CN"/>
        </w:rPr>
        <w:t>3</w:t>
      </w:r>
      <w:r w:rsidRPr="005A719B">
        <w:rPr>
          <w:rFonts w:eastAsia="DengXian"/>
          <w:noProof/>
        </w:rPr>
        <w:t>.</w:t>
      </w:r>
      <w:r w:rsidRPr="005A719B">
        <w:rPr>
          <w:rFonts w:eastAsia="DengXian"/>
          <w:noProof/>
          <w:lang w:eastAsia="zh-CN"/>
        </w:rPr>
        <w:t>3</w:t>
      </w:r>
      <w:r>
        <w:rPr>
          <w:rFonts w:asciiTheme="minorHAnsi" w:eastAsiaTheme="minorEastAsia" w:hAnsiTheme="minorHAnsi" w:cstheme="minorBidi"/>
          <w:noProof/>
          <w:kern w:val="2"/>
          <w:sz w:val="22"/>
          <w:szCs w:val="22"/>
          <w:lang w:eastAsia="en-GB"/>
          <w14:ligatures w14:val="standardContextual"/>
        </w:rPr>
        <w:tab/>
      </w:r>
      <w:r w:rsidRPr="005A719B">
        <w:rPr>
          <w:rFonts w:eastAsia="DengXian"/>
          <w:noProof/>
        </w:rPr>
        <w:t xml:space="preserve">Procedures on receiving message segments targeting to an </w:t>
      </w:r>
      <w:r w:rsidRPr="005A719B">
        <w:rPr>
          <w:rFonts w:eastAsia="DengXian"/>
          <w:noProof/>
          <w:lang w:eastAsia="zh-CN"/>
        </w:rPr>
        <w:t>Application Server</w:t>
      </w:r>
      <w:r>
        <w:rPr>
          <w:noProof/>
        </w:rPr>
        <w:tab/>
      </w:r>
      <w:r>
        <w:rPr>
          <w:noProof/>
        </w:rPr>
        <w:fldChar w:fldCharType="begin" w:fldLock="1"/>
      </w:r>
      <w:r>
        <w:rPr>
          <w:noProof/>
        </w:rPr>
        <w:instrText xml:space="preserve"> PAGEREF _Toc162967549 \h </w:instrText>
      </w:r>
      <w:r>
        <w:rPr>
          <w:noProof/>
        </w:rPr>
      </w:r>
      <w:r>
        <w:rPr>
          <w:noProof/>
        </w:rPr>
        <w:fldChar w:fldCharType="separate"/>
      </w:r>
      <w:r>
        <w:rPr>
          <w:noProof/>
        </w:rPr>
        <w:t>34</w:t>
      </w:r>
      <w:r>
        <w:rPr>
          <w:noProof/>
        </w:rPr>
        <w:fldChar w:fldCharType="end"/>
      </w:r>
    </w:p>
    <w:p w14:paraId="1D1485E1" w14:textId="6B3E2DA6"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rFonts w:eastAsia="DengXian"/>
          <w:noProof/>
        </w:rPr>
        <w:t>6.5.</w:t>
      </w:r>
      <w:r w:rsidRPr="005A719B">
        <w:rPr>
          <w:rFonts w:eastAsia="DengXian"/>
          <w:noProof/>
          <w:lang w:eastAsia="zh-CN"/>
        </w:rPr>
        <w:t>3</w:t>
      </w:r>
      <w:r w:rsidRPr="005A719B">
        <w:rPr>
          <w:rFonts w:eastAsia="DengXian"/>
          <w:noProof/>
        </w:rPr>
        <w:t>.</w:t>
      </w:r>
      <w:r w:rsidRPr="005A719B">
        <w:rPr>
          <w:rFonts w:eastAsia="DengXian"/>
          <w:noProof/>
          <w:lang w:eastAsia="zh-CN"/>
        </w:rPr>
        <w:t>4</w:t>
      </w:r>
      <w:r>
        <w:rPr>
          <w:rFonts w:asciiTheme="minorHAnsi" w:eastAsiaTheme="minorEastAsia" w:hAnsiTheme="minorHAnsi" w:cstheme="minorBidi"/>
          <w:noProof/>
          <w:kern w:val="2"/>
          <w:sz w:val="22"/>
          <w:szCs w:val="22"/>
          <w:lang w:eastAsia="en-GB"/>
          <w14:ligatures w14:val="standardContextual"/>
        </w:rPr>
        <w:tab/>
      </w:r>
      <w:r w:rsidRPr="005A719B">
        <w:rPr>
          <w:rFonts w:eastAsia="DengXian"/>
          <w:noProof/>
        </w:rPr>
        <w:t>Procedures on receiving message segments recovery request to a MSGin5G UE</w:t>
      </w:r>
      <w:r>
        <w:rPr>
          <w:noProof/>
        </w:rPr>
        <w:tab/>
      </w:r>
      <w:r>
        <w:rPr>
          <w:noProof/>
        </w:rPr>
        <w:fldChar w:fldCharType="begin" w:fldLock="1"/>
      </w:r>
      <w:r>
        <w:rPr>
          <w:noProof/>
        </w:rPr>
        <w:instrText xml:space="preserve"> PAGEREF _Toc162967550 \h </w:instrText>
      </w:r>
      <w:r>
        <w:rPr>
          <w:noProof/>
        </w:rPr>
      </w:r>
      <w:r>
        <w:rPr>
          <w:noProof/>
        </w:rPr>
        <w:fldChar w:fldCharType="separate"/>
      </w:r>
      <w:r>
        <w:rPr>
          <w:noProof/>
        </w:rPr>
        <w:t>34</w:t>
      </w:r>
      <w:r>
        <w:rPr>
          <w:noProof/>
        </w:rPr>
        <w:fldChar w:fldCharType="end"/>
      </w:r>
    </w:p>
    <w:p w14:paraId="3760CD26" w14:textId="5D06D9EB"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rFonts w:eastAsia="DengXian"/>
          <w:noProof/>
        </w:rPr>
        <w:t>6.5.</w:t>
      </w:r>
      <w:r w:rsidRPr="005A719B">
        <w:rPr>
          <w:rFonts w:eastAsia="DengXian"/>
          <w:noProof/>
          <w:lang w:eastAsia="zh-CN"/>
        </w:rPr>
        <w:t>3</w:t>
      </w:r>
      <w:r w:rsidRPr="005A719B">
        <w:rPr>
          <w:rFonts w:eastAsia="DengXian"/>
          <w:noProof/>
        </w:rPr>
        <w:t>.</w:t>
      </w:r>
      <w:r w:rsidRPr="005A719B">
        <w:rPr>
          <w:rFonts w:eastAsia="DengXian"/>
          <w:noProof/>
          <w:lang w:eastAsia="zh-CN"/>
        </w:rPr>
        <w:t>5</w:t>
      </w:r>
      <w:r>
        <w:rPr>
          <w:rFonts w:asciiTheme="minorHAnsi" w:eastAsiaTheme="minorEastAsia" w:hAnsiTheme="minorHAnsi" w:cstheme="minorBidi"/>
          <w:noProof/>
          <w:kern w:val="2"/>
          <w:sz w:val="22"/>
          <w:szCs w:val="22"/>
          <w:lang w:eastAsia="en-GB"/>
          <w14:ligatures w14:val="standardContextual"/>
        </w:rPr>
        <w:tab/>
      </w:r>
      <w:r w:rsidRPr="005A719B">
        <w:rPr>
          <w:rFonts w:eastAsia="DengXian"/>
          <w:noProof/>
        </w:rPr>
        <w:t>Procedures on receiving message segments received confirmation to a MSGin5G UE</w:t>
      </w:r>
      <w:r>
        <w:rPr>
          <w:noProof/>
        </w:rPr>
        <w:tab/>
      </w:r>
      <w:r>
        <w:rPr>
          <w:noProof/>
        </w:rPr>
        <w:fldChar w:fldCharType="begin" w:fldLock="1"/>
      </w:r>
      <w:r>
        <w:rPr>
          <w:noProof/>
        </w:rPr>
        <w:instrText xml:space="preserve"> PAGEREF _Toc162967551 \h </w:instrText>
      </w:r>
      <w:r>
        <w:rPr>
          <w:noProof/>
        </w:rPr>
      </w:r>
      <w:r>
        <w:rPr>
          <w:noProof/>
        </w:rPr>
        <w:fldChar w:fldCharType="separate"/>
      </w:r>
      <w:r>
        <w:rPr>
          <w:noProof/>
        </w:rPr>
        <w:t>34</w:t>
      </w:r>
      <w:r>
        <w:rPr>
          <w:noProof/>
        </w:rPr>
        <w:fldChar w:fldCharType="end"/>
      </w:r>
    </w:p>
    <w:p w14:paraId="17AAFE6D" w14:textId="37C7736E" w:rsidR="009A376B" w:rsidRDefault="009A376B">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6.6</w:t>
      </w:r>
      <w:r>
        <w:rPr>
          <w:rFonts w:asciiTheme="minorHAnsi" w:eastAsiaTheme="minorEastAsia" w:hAnsiTheme="minorHAnsi" w:cstheme="minorBidi"/>
          <w:noProof/>
          <w:kern w:val="2"/>
          <w:sz w:val="22"/>
          <w:szCs w:val="22"/>
          <w:lang w:eastAsia="en-GB"/>
          <w14:ligatures w14:val="standardContextual"/>
        </w:rPr>
        <w:tab/>
      </w:r>
      <w:r>
        <w:rPr>
          <w:noProof/>
          <w:lang w:eastAsia="zh-CN"/>
        </w:rPr>
        <w:t>Messaging Topic Subscription</w:t>
      </w:r>
      <w:r w:rsidRPr="005A719B">
        <w:rPr>
          <w:rFonts w:eastAsia="DengXian"/>
          <w:noProof/>
          <w:lang w:eastAsia="zh-CN"/>
        </w:rPr>
        <w:t xml:space="preserve"> and Unsubscription</w:t>
      </w:r>
      <w:r>
        <w:rPr>
          <w:noProof/>
        </w:rPr>
        <w:tab/>
      </w:r>
      <w:r>
        <w:rPr>
          <w:noProof/>
        </w:rPr>
        <w:fldChar w:fldCharType="begin" w:fldLock="1"/>
      </w:r>
      <w:r>
        <w:rPr>
          <w:noProof/>
        </w:rPr>
        <w:instrText xml:space="preserve"> PAGEREF _Toc162967552 \h </w:instrText>
      </w:r>
      <w:r>
        <w:rPr>
          <w:noProof/>
        </w:rPr>
      </w:r>
      <w:r>
        <w:rPr>
          <w:noProof/>
        </w:rPr>
        <w:fldChar w:fldCharType="separate"/>
      </w:r>
      <w:r>
        <w:rPr>
          <w:noProof/>
        </w:rPr>
        <w:t>35</w:t>
      </w:r>
      <w:r>
        <w:rPr>
          <w:noProof/>
        </w:rPr>
        <w:fldChar w:fldCharType="end"/>
      </w:r>
    </w:p>
    <w:p w14:paraId="15EF6A5A" w14:textId="6200CEA0"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6.6.1</w:t>
      </w:r>
      <w:r>
        <w:rPr>
          <w:rFonts w:asciiTheme="minorHAnsi" w:eastAsiaTheme="minorEastAsia" w:hAnsiTheme="minorHAnsi" w:cstheme="minorBidi"/>
          <w:noProof/>
          <w:kern w:val="2"/>
          <w:sz w:val="2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_Toc162967553 \h </w:instrText>
      </w:r>
      <w:r>
        <w:rPr>
          <w:noProof/>
        </w:rPr>
      </w:r>
      <w:r>
        <w:rPr>
          <w:noProof/>
        </w:rPr>
        <w:fldChar w:fldCharType="separate"/>
      </w:r>
      <w:r>
        <w:rPr>
          <w:noProof/>
        </w:rPr>
        <w:t>35</w:t>
      </w:r>
      <w:r>
        <w:rPr>
          <w:noProof/>
        </w:rPr>
        <w:fldChar w:fldCharType="end"/>
      </w:r>
    </w:p>
    <w:p w14:paraId="1CCFAE81" w14:textId="11435046"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6.6.2</w:t>
      </w:r>
      <w:r>
        <w:rPr>
          <w:rFonts w:asciiTheme="minorHAnsi" w:eastAsiaTheme="minorEastAsia" w:hAnsiTheme="minorHAnsi" w:cstheme="minorBidi"/>
          <w:noProof/>
          <w:kern w:val="2"/>
          <w:sz w:val="22"/>
          <w:szCs w:val="22"/>
          <w:lang w:eastAsia="en-GB"/>
          <w14:ligatures w14:val="standardContextual"/>
        </w:rPr>
        <w:tab/>
      </w:r>
      <w:r>
        <w:rPr>
          <w:noProof/>
          <w:lang w:eastAsia="zh-CN"/>
        </w:rPr>
        <w:t>Procedure at MSGin5G Client</w:t>
      </w:r>
      <w:r>
        <w:rPr>
          <w:noProof/>
        </w:rPr>
        <w:tab/>
      </w:r>
      <w:r>
        <w:rPr>
          <w:noProof/>
        </w:rPr>
        <w:fldChar w:fldCharType="begin" w:fldLock="1"/>
      </w:r>
      <w:r>
        <w:rPr>
          <w:noProof/>
        </w:rPr>
        <w:instrText xml:space="preserve"> PAGEREF _Toc162967554 \h </w:instrText>
      </w:r>
      <w:r>
        <w:rPr>
          <w:noProof/>
        </w:rPr>
      </w:r>
      <w:r>
        <w:rPr>
          <w:noProof/>
        </w:rPr>
        <w:fldChar w:fldCharType="separate"/>
      </w:r>
      <w:r>
        <w:rPr>
          <w:noProof/>
        </w:rPr>
        <w:t>35</w:t>
      </w:r>
      <w:r>
        <w:rPr>
          <w:noProof/>
        </w:rPr>
        <w:fldChar w:fldCharType="end"/>
      </w:r>
    </w:p>
    <w:p w14:paraId="666639FE" w14:textId="62B5E940"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6.6.2.1</w:t>
      </w:r>
      <w:r>
        <w:rPr>
          <w:rFonts w:asciiTheme="minorHAnsi" w:eastAsiaTheme="minorEastAsia" w:hAnsiTheme="minorHAnsi" w:cstheme="minorBidi"/>
          <w:noProof/>
          <w:kern w:val="2"/>
          <w:sz w:val="22"/>
          <w:szCs w:val="22"/>
          <w:lang w:eastAsia="en-GB"/>
          <w14:ligatures w14:val="standardContextual"/>
        </w:rPr>
        <w:tab/>
      </w:r>
      <w:r w:rsidRPr="005A719B">
        <w:rPr>
          <w:rFonts w:eastAsia="DengXian"/>
          <w:noProof/>
          <w:lang w:val="en-US" w:eastAsia="zh-CN"/>
        </w:rPr>
        <w:t xml:space="preserve">Messaging Topic </w:t>
      </w:r>
      <w:r w:rsidRPr="005A719B">
        <w:rPr>
          <w:noProof/>
          <w:lang w:val="en-US" w:eastAsia="zh-CN"/>
        </w:rPr>
        <w:t>S</w:t>
      </w:r>
      <w:r w:rsidRPr="005A719B">
        <w:rPr>
          <w:rFonts w:eastAsia="DengXian"/>
          <w:noProof/>
          <w:lang w:val="en-US" w:eastAsia="zh-CN"/>
        </w:rPr>
        <w:t>ubscription</w:t>
      </w:r>
      <w:r>
        <w:rPr>
          <w:noProof/>
        </w:rPr>
        <w:tab/>
      </w:r>
      <w:r>
        <w:rPr>
          <w:noProof/>
        </w:rPr>
        <w:fldChar w:fldCharType="begin" w:fldLock="1"/>
      </w:r>
      <w:r>
        <w:rPr>
          <w:noProof/>
        </w:rPr>
        <w:instrText xml:space="preserve"> PAGEREF _Toc162967555 \h </w:instrText>
      </w:r>
      <w:r>
        <w:rPr>
          <w:noProof/>
        </w:rPr>
      </w:r>
      <w:r>
        <w:rPr>
          <w:noProof/>
        </w:rPr>
        <w:fldChar w:fldCharType="separate"/>
      </w:r>
      <w:r>
        <w:rPr>
          <w:noProof/>
        </w:rPr>
        <w:t>35</w:t>
      </w:r>
      <w:r>
        <w:rPr>
          <w:noProof/>
        </w:rPr>
        <w:fldChar w:fldCharType="end"/>
      </w:r>
    </w:p>
    <w:p w14:paraId="7ACBA8C6" w14:textId="32565A13"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rFonts w:eastAsia="DengXian"/>
          <w:noProof/>
          <w:lang w:val="en-US" w:eastAsia="zh-CN"/>
        </w:rPr>
        <w:t>6.6.</w:t>
      </w:r>
      <w:r w:rsidRPr="005A719B">
        <w:rPr>
          <w:noProof/>
          <w:lang w:val="en-US" w:eastAsia="zh-CN"/>
        </w:rPr>
        <w:t>2.2</w:t>
      </w:r>
      <w:r>
        <w:rPr>
          <w:rFonts w:asciiTheme="minorHAnsi" w:eastAsiaTheme="minorEastAsia" w:hAnsiTheme="minorHAnsi" w:cstheme="minorBidi"/>
          <w:noProof/>
          <w:kern w:val="2"/>
          <w:sz w:val="22"/>
          <w:szCs w:val="22"/>
          <w:lang w:eastAsia="en-GB"/>
          <w14:ligatures w14:val="standardContextual"/>
        </w:rPr>
        <w:tab/>
      </w:r>
      <w:r w:rsidRPr="005A719B">
        <w:rPr>
          <w:rFonts w:eastAsia="DengXian"/>
          <w:noProof/>
          <w:lang w:val="en-US" w:eastAsia="zh-CN"/>
        </w:rPr>
        <w:t>Messaging Topic Unsubscription</w:t>
      </w:r>
      <w:r>
        <w:rPr>
          <w:noProof/>
        </w:rPr>
        <w:tab/>
      </w:r>
      <w:r>
        <w:rPr>
          <w:noProof/>
        </w:rPr>
        <w:fldChar w:fldCharType="begin" w:fldLock="1"/>
      </w:r>
      <w:r>
        <w:rPr>
          <w:noProof/>
        </w:rPr>
        <w:instrText xml:space="preserve"> PAGEREF _Toc162967556 \h </w:instrText>
      </w:r>
      <w:r>
        <w:rPr>
          <w:noProof/>
        </w:rPr>
      </w:r>
      <w:r>
        <w:rPr>
          <w:noProof/>
        </w:rPr>
        <w:fldChar w:fldCharType="separate"/>
      </w:r>
      <w:r>
        <w:rPr>
          <w:noProof/>
        </w:rPr>
        <w:t>35</w:t>
      </w:r>
      <w:r>
        <w:rPr>
          <w:noProof/>
        </w:rPr>
        <w:fldChar w:fldCharType="end"/>
      </w:r>
    </w:p>
    <w:p w14:paraId="7216BC85" w14:textId="66362AF3"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w:t>
      </w:r>
      <w:r>
        <w:rPr>
          <w:noProof/>
        </w:rPr>
        <w:t>.</w:t>
      </w:r>
      <w:r>
        <w:rPr>
          <w:noProof/>
          <w:lang w:eastAsia="zh-CN"/>
        </w:rPr>
        <w:t>6</w:t>
      </w:r>
      <w:r>
        <w:rPr>
          <w:noProof/>
        </w:rPr>
        <w:t>.</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Pr>
          <w:noProof/>
        </w:rPr>
        <w:t>Procedure</w:t>
      </w:r>
      <w:r>
        <w:rPr>
          <w:noProof/>
          <w:lang w:eastAsia="zh-CN"/>
        </w:rPr>
        <w:t>s</w:t>
      </w:r>
      <w:r>
        <w:rPr>
          <w:noProof/>
        </w:rPr>
        <w:t xml:space="preserve"> at MSGin5G </w:t>
      </w:r>
      <w:r>
        <w:rPr>
          <w:noProof/>
          <w:lang w:eastAsia="zh-CN"/>
        </w:rPr>
        <w:t>Server</w:t>
      </w:r>
      <w:r>
        <w:rPr>
          <w:noProof/>
        </w:rPr>
        <w:tab/>
      </w:r>
      <w:r>
        <w:rPr>
          <w:noProof/>
        </w:rPr>
        <w:fldChar w:fldCharType="begin" w:fldLock="1"/>
      </w:r>
      <w:r>
        <w:rPr>
          <w:noProof/>
        </w:rPr>
        <w:instrText xml:space="preserve"> PAGEREF _Toc162967557 \h </w:instrText>
      </w:r>
      <w:r>
        <w:rPr>
          <w:noProof/>
        </w:rPr>
      </w:r>
      <w:r>
        <w:rPr>
          <w:noProof/>
        </w:rPr>
        <w:fldChar w:fldCharType="separate"/>
      </w:r>
      <w:r>
        <w:rPr>
          <w:noProof/>
        </w:rPr>
        <w:t>36</w:t>
      </w:r>
      <w:r>
        <w:rPr>
          <w:noProof/>
        </w:rPr>
        <w:fldChar w:fldCharType="end"/>
      </w:r>
    </w:p>
    <w:p w14:paraId="6D4B3F9D" w14:textId="709675EA"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Pr>
          <w:noProof/>
        </w:rPr>
        <w:t>6.6.3.1</w:t>
      </w:r>
      <w:r>
        <w:rPr>
          <w:rFonts w:asciiTheme="minorHAnsi" w:eastAsiaTheme="minorEastAsia" w:hAnsiTheme="minorHAnsi" w:cstheme="minorBidi"/>
          <w:noProof/>
          <w:kern w:val="2"/>
          <w:sz w:val="22"/>
          <w:szCs w:val="22"/>
          <w:lang w:eastAsia="en-GB"/>
          <w14:ligatures w14:val="standardContextual"/>
        </w:rPr>
        <w:tab/>
      </w:r>
      <w:r>
        <w:rPr>
          <w:noProof/>
        </w:rPr>
        <w:t>Messaging Topic Subscription</w:t>
      </w:r>
      <w:r>
        <w:rPr>
          <w:noProof/>
        </w:rPr>
        <w:tab/>
      </w:r>
      <w:r>
        <w:rPr>
          <w:noProof/>
        </w:rPr>
        <w:fldChar w:fldCharType="begin" w:fldLock="1"/>
      </w:r>
      <w:r>
        <w:rPr>
          <w:noProof/>
        </w:rPr>
        <w:instrText xml:space="preserve"> PAGEREF _Toc162967558 \h </w:instrText>
      </w:r>
      <w:r>
        <w:rPr>
          <w:noProof/>
        </w:rPr>
      </w:r>
      <w:r>
        <w:rPr>
          <w:noProof/>
        </w:rPr>
        <w:fldChar w:fldCharType="separate"/>
      </w:r>
      <w:r>
        <w:rPr>
          <w:noProof/>
        </w:rPr>
        <w:t>36</w:t>
      </w:r>
      <w:r>
        <w:rPr>
          <w:noProof/>
        </w:rPr>
        <w:fldChar w:fldCharType="end"/>
      </w:r>
    </w:p>
    <w:p w14:paraId="7AD44944" w14:textId="26207D86"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Pr>
          <w:noProof/>
        </w:rPr>
        <w:t>6.6.3.2</w:t>
      </w:r>
      <w:r>
        <w:rPr>
          <w:rFonts w:asciiTheme="minorHAnsi" w:eastAsiaTheme="minorEastAsia" w:hAnsiTheme="minorHAnsi" w:cstheme="minorBidi"/>
          <w:noProof/>
          <w:kern w:val="2"/>
          <w:sz w:val="22"/>
          <w:szCs w:val="22"/>
          <w:lang w:eastAsia="en-GB"/>
          <w14:ligatures w14:val="standardContextual"/>
        </w:rPr>
        <w:tab/>
      </w:r>
      <w:r>
        <w:rPr>
          <w:noProof/>
        </w:rPr>
        <w:t>Messaging Topic Unsubscription</w:t>
      </w:r>
      <w:r>
        <w:rPr>
          <w:noProof/>
        </w:rPr>
        <w:tab/>
      </w:r>
      <w:r>
        <w:rPr>
          <w:noProof/>
        </w:rPr>
        <w:fldChar w:fldCharType="begin" w:fldLock="1"/>
      </w:r>
      <w:r>
        <w:rPr>
          <w:noProof/>
        </w:rPr>
        <w:instrText xml:space="preserve"> PAGEREF _Toc162967559 \h </w:instrText>
      </w:r>
      <w:r>
        <w:rPr>
          <w:noProof/>
        </w:rPr>
      </w:r>
      <w:r>
        <w:rPr>
          <w:noProof/>
        </w:rPr>
        <w:fldChar w:fldCharType="separate"/>
      </w:r>
      <w:r>
        <w:rPr>
          <w:noProof/>
        </w:rPr>
        <w:t>36</w:t>
      </w:r>
      <w:r>
        <w:rPr>
          <w:noProof/>
        </w:rPr>
        <w:fldChar w:fldCharType="end"/>
      </w:r>
    </w:p>
    <w:p w14:paraId="3D0BB0D0" w14:textId="2EBCD022" w:rsidR="009A376B" w:rsidRDefault="009A376B">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6.7</w:t>
      </w:r>
      <w:r>
        <w:rPr>
          <w:rFonts w:asciiTheme="minorHAnsi" w:eastAsiaTheme="minorEastAsia" w:hAnsiTheme="minorHAnsi" w:cstheme="minorBidi"/>
          <w:noProof/>
          <w:kern w:val="2"/>
          <w:sz w:val="22"/>
          <w:szCs w:val="22"/>
          <w:lang w:eastAsia="en-GB"/>
          <w14:ligatures w14:val="standardContextual"/>
        </w:rPr>
        <w:tab/>
      </w:r>
      <w:r>
        <w:rPr>
          <w:noProof/>
          <w:lang w:eastAsia="zh-CN"/>
        </w:rPr>
        <w:t>Void</w:t>
      </w:r>
      <w:r>
        <w:rPr>
          <w:noProof/>
        </w:rPr>
        <w:tab/>
      </w:r>
      <w:r>
        <w:rPr>
          <w:noProof/>
        </w:rPr>
        <w:fldChar w:fldCharType="begin" w:fldLock="1"/>
      </w:r>
      <w:r>
        <w:rPr>
          <w:noProof/>
        </w:rPr>
        <w:instrText xml:space="preserve"> PAGEREF _Toc162967560 \h </w:instrText>
      </w:r>
      <w:r>
        <w:rPr>
          <w:noProof/>
        </w:rPr>
      </w:r>
      <w:r>
        <w:rPr>
          <w:noProof/>
        </w:rPr>
        <w:fldChar w:fldCharType="separate"/>
      </w:r>
      <w:r>
        <w:rPr>
          <w:noProof/>
        </w:rPr>
        <w:t>37</w:t>
      </w:r>
      <w:r>
        <w:rPr>
          <w:noProof/>
        </w:rPr>
        <w:fldChar w:fldCharType="end"/>
      </w:r>
    </w:p>
    <w:p w14:paraId="048ADFD3" w14:textId="5C7EF384" w:rsidR="009A376B" w:rsidRDefault="009A376B">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6.8</w:t>
      </w:r>
      <w:r>
        <w:rPr>
          <w:rFonts w:asciiTheme="minorHAnsi" w:eastAsiaTheme="minorEastAsia" w:hAnsiTheme="minorHAnsi" w:cstheme="minorBidi"/>
          <w:noProof/>
          <w:kern w:val="2"/>
          <w:sz w:val="22"/>
          <w:szCs w:val="22"/>
          <w:lang w:eastAsia="en-GB"/>
          <w14:ligatures w14:val="standardContextual"/>
        </w:rPr>
        <w:tab/>
      </w:r>
      <w:r>
        <w:rPr>
          <w:noProof/>
          <w:lang w:eastAsia="zh-CN"/>
        </w:rPr>
        <w:t>Usage of SEAL</w:t>
      </w:r>
      <w:r>
        <w:rPr>
          <w:noProof/>
        </w:rPr>
        <w:tab/>
      </w:r>
      <w:r>
        <w:rPr>
          <w:noProof/>
        </w:rPr>
        <w:fldChar w:fldCharType="begin" w:fldLock="1"/>
      </w:r>
      <w:r>
        <w:rPr>
          <w:noProof/>
        </w:rPr>
        <w:instrText xml:space="preserve"> PAGEREF _Toc162967561 \h </w:instrText>
      </w:r>
      <w:r>
        <w:rPr>
          <w:noProof/>
        </w:rPr>
      </w:r>
      <w:r>
        <w:rPr>
          <w:noProof/>
        </w:rPr>
        <w:fldChar w:fldCharType="separate"/>
      </w:r>
      <w:r>
        <w:rPr>
          <w:noProof/>
        </w:rPr>
        <w:t>37</w:t>
      </w:r>
      <w:r>
        <w:rPr>
          <w:noProof/>
        </w:rPr>
        <w:fldChar w:fldCharType="end"/>
      </w:r>
    </w:p>
    <w:p w14:paraId="5EB96756" w14:textId="7EFDE414"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w:t>
      </w:r>
      <w:r>
        <w:rPr>
          <w:noProof/>
        </w:rPr>
        <w:t>.</w:t>
      </w:r>
      <w:r>
        <w:rPr>
          <w:noProof/>
          <w:lang w:eastAsia="zh-CN"/>
        </w:rPr>
        <w:t>8</w:t>
      </w:r>
      <w:r>
        <w:rPr>
          <w:noProof/>
        </w:rPr>
        <w:t>.1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_Toc162967562 \h </w:instrText>
      </w:r>
      <w:r>
        <w:rPr>
          <w:noProof/>
        </w:rPr>
      </w:r>
      <w:r>
        <w:rPr>
          <w:noProof/>
        </w:rPr>
        <w:fldChar w:fldCharType="separate"/>
      </w:r>
      <w:r>
        <w:rPr>
          <w:noProof/>
        </w:rPr>
        <w:t>37</w:t>
      </w:r>
      <w:r>
        <w:rPr>
          <w:noProof/>
        </w:rPr>
        <w:fldChar w:fldCharType="end"/>
      </w:r>
    </w:p>
    <w:p w14:paraId="09BE253D" w14:textId="442B3EF1"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6.8.2</w:t>
      </w:r>
      <w:r>
        <w:rPr>
          <w:rFonts w:asciiTheme="minorHAnsi" w:eastAsiaTheme="minorEastAsia" w:hAnsiTheme="minorHAnsi" w:cstheme="minorBidi"/>
          <w:noProof/>
          <w:kern w:val="2"/>
          <w:sz w:val="22"/>
          <w:szCs w:val="22"/>
          <w:lang w:eastAsia="en-GB"/>
          <w14:ligatures w14:val="standardContextual"/>
        </w:rPr>
        <w:tab/>
      </w:r>
      <w:r>
        <w:rPr>
          <w:noProof/>
        </w:rPr>
        <w:t>Configuration management service</w:t>
      </w:r>
      <w:r>
        <w:rPr>
          <w:noProof/>
        </w:rPr>
        <w:tab/>
      </w:r>
      <w:r>
        <w:rPr>
          <w:noProof/>
        </w:rPr>
        <w:fldChar w:fldCharType="begin" w:fldLock="1"/>
      </w:r>
      <w:r>
        <w:rPr>
          <w:noProof/>
        </w:rPr>
        <w:instrText xml:space="preserve"> PAGEREF _Toc162967563 \h </w:instrText>
      </w:r>
      <w:r>
        <w:rPr>
          <w:noProof/>
        </w:rPr>
      </w:r>
      <w:r>
        <w:rPr>
          <w:noProof/>
        </w:rPr>
        <w:fldChar w:fldCharType="separate"/>
      </w:r>
      <w:r>
        <w:rPr>
          <w:noProof/>
        </w:rPr>
        <w:t>37</w:t>
      </w:r>
      <w:r>
        <w:rPr>
          <w:noProof/>
        </w:rPr>
        <w:fldChar w:fldCharType="end"/>
      </w:r>
    </w:p>
    <w:p w14:paraId="5EA74437" w14:textId="152D2BB7"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rFonts w:eastAsia="DengXian"/>
          <w:noProof/>
        </w:rPr>
        <w:t>6.8.2.1</w:t>
      </w:r>
      <w:r>
        <w:rPr>
          <w:rFonts w:asciiTheme="minorHAnsi" w:eastAsiaTheme="minorEastAsia" w:hAnsiTheme="minorHAnsi" w:cstheme="minorBidi"/>
          <w:noProof/>
          <w:kern w:val="2"/>
          <w:sz w:val="22"/>
          <w:szCs w:val="22"/>
          <w:lang w:eastAsia="en-GB"/>
          <w14:ligatures w14:val="standardContextual"/>
        </w:rPr>
        <w:tab/>
      </w:r>
      <w:r w:rsidRPr="005A719B">
        <w:rPr>
          <w:rFonts w:eastAsia="DengXian"/>
          <w:noProof/>
        </w:rPr>
        <w:t>General</w:t>
      </w:r>
      <w:r>
        <w:rPr>
          <w:noProof/>
        </w:rPr>
        <w:tab/>
      </w:r>
      <w:r>
        <w:rPr>
          <w:noProof/>
        </w:rPr>
        <w:fldChar w:fldCharType="begin" w:fldLock="1"/>
      </w:r>
      <w:r>
        <w:rPr>
          <w:noProof/>
        </w:rPr>
        <w:instrText xml:space="preserve"> PAGEREF _Toc162967564 \h </w:instrText>
      </w:r>
      <w:r>
        <w:rPr>
          <w:noProof/>
        </w:rPr>
      </w:r>
      <w:r>
        <w:rPr>
          <w:noProof/>
        </w:rPr>
        <w:fldChar w:fldCharType="separate"/>
      </w:r>
      <w:r>
        <w:rPr>
          <w:noProof/>
        </w:rPr>
        <w:t>37</w:t>
      </w:r>
      <w:r>
        <w:rPr>
          <w:noProof/>
        </w:rPr>
        <w:fldChar w:fldCharType="end"/>
      </w:r>
    </w:p>
    <w:p w14:paraId="51F0CE84" w14:textId="4097579C"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6.8.3</w:t>
      </w:r>
      <w:r>
        <w:rPr>
          <w:rFonts w:asciiTheme="minorHAnsi" w:eastAsiaTheme="minorEastAsia" w:hAnsiTheme="minorHAnsi" w:cstheme="minorBidi"/>
          <w:noProof/>
          <w:kern w:val="2"/>
          <w:sz w:val="22"/>
          <w:szCs w:val="22"/>
          <w:lang w:eastAsia="en-GB"/>
          <w14:ligatures w14:val="standardContextual"/>
        </w:rPr>
        <w:tab/>
      </w:r>
      <w:r>
        <w:rPr>
          <w:noProof/>
          <w:lang w:eastAsia="zh-CN"/>
        </w:rPr>
        <w:t>Group management service</w:t>
      </w:r>
      <w:r>
        <w:rPr>
          <w:noProof/>
        </w:rPr>
        <w:tab/>
      </w:r>
      <w:r>
        <w:rPr>
          <w:noProof/>
        </w:rPr>
        <w:fldChar w:fldCharType="begin" w:fldLock="1"/>
      </w:r>
      <w:r>
        <w:rPr>
          <w:noProof/>
        </w:rPr>
        <w:instrText xml:space="preserve"> PAGEREF _Toc162967565 \h </w:instrText>
      </w:r>
      <w:r>
        <w:rPr>
          <w:noProof/>
        </w:rPr>
      </w:r>
      <w:r>
        <w:rPr>
          <w:noProof/>
        </w:rPr>
        <w:fldChar w:fldCharType="separate"/>
      </w:r>
      <w:r>
        <w:rPr>
          <w:noProof/>
        </w:rPr>
        <w:t>37</w:t>
      </w:r>
      <w:r>
        <w:rPr>
          <w:noProof/>
        </w:rPr>
        <w:fldChar w:fldCharType="end"/>
      </w:r>
    </w:p>
    <w:p w14:paraId="1E2F844F" w14:textId="5CEF989A"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sidRPr="005A719B">
        <w:rPr>
          <w:rFonts w:eastAsia="DengXian"/>
          <w:noProof/>
        </w:rPr>
        <w:t>6.8.3.1</w:t>
      </w:r>
      <w:r>
        <w:rPr>
          <w:rFonts w:asciiTheme="minorHAnsi" w:eastAsiaTheme="minorEastAsia" w:hAnsiTheme="minorHAnsi" w:cstheme="minorBidi"/>
          <w:noProof/>
          <w:kern w:val="2"/>
          <w:sz w:val="22"/>
          <w:szCs w:val="22"/>
          <w:lang w:eastAsia="en-GB"/>
          <w14:ligatures w14:val="standardContextual"/>
        </w:rPr>
        <w:tab/>
      </w:r>
      <w:r w:rsidRPr="005A719B">
        <w:rPr>
          <w:rFonts w:eastAsia="DengXian"/>
          <w:noProof/>
        </w:rPr>
        <w:t>General</w:t>
      </w:r>
      <w:r>
        <w:rPr>
          <w:noProof/>
        </w:rPr>
        <w:tab/>
      </w:r>
      <w:r>
        <w:rPr>
          <w:noProof/>
        </w:rPr>
        <w:fldChar w:fldCharType="begin" w:fldLock="1"/>
      </w:r>
      <w:r>
        <w:rPr>
          <w:noProof/>
        </w:rPr>
        <w:instrText xml:space="preserve"> PAGEREF _Toc162967566 \h </w:instrText>
      </w:r>
      <w:r>
        <w:rPr>
          <w:noProof/>
        </w:rPr>
      </w:r>
      <w:r>
        <w:rPr>
          <w:noProof/>
        </w:rPr>
        <w:fldChar w:fldCharType="separate"/>
      </w:r>
      <w:r>
        <w:rPr>
          <w:noProof/>
        </w:rPr>
        <w:t>37</w:t>
      </w:r>
      <w:r>
        <w:rPr>
          <w:noProof/>
        </w:rPr>
        <w:fldChar w:fldCharType="end"/>
      </w:r>
    </w:p>
    <w:p w14:paraId="1FF382D3" w14:textId="562DBC1B" w:rsidR="009A376B" w:rsidRDefault="009A376B">
      <w:pPr>
        <w:pStyle w:val="TOC1"/>
        <w:rPr>
          <w:rFonts w:asciiTheme="minorHAnsi" w:eastAsiaTheme="minorEastAsia" w:hAnsiTheme="minorHAnsi" w:cstheme="minorBidi"/>
          <w:noProof/>
          <w:kern w:val="2"/>
          <w:szCs w:val="22"/>
          <w:lang w:eastAsia="en-GB"/>
          <w14:ligatures w14:val="standardContextual"/>
        </w:rPr>
      </w:pPr>
      <w:r>
        <w:rPr>
          <w:noProof/>
          <w:lang w:eastAsia="zh-CN"/>
        </w:rPr>
        <w:lastRenderedPageBreak/>
        <w:t>7</w:t>
      </w:r>
      <w:r>
        <w:rPr>
          <w:rFonts w:asciiTheme="minorHAnsi" w:eastAsiaTheme="minorEastAsia" w:hAnsiTheme="minorHAnsi" w:cstheme="minorBidi"/>
          <w:noProof/>
          <w:kern w:val="2"/>
          <w:szCs w:val="22"/>
          <w:lang w:eastAsia="en-GB"/>
          <w14:ligatures w14:val="standardContextual"/>
        </w:rPr>
        <w:tab/>
      </w:r>
      <w:r>
        <w:rPr>
          <w:noProof/>
        </w:rPr>
        <w:t>Coding</w:t>
      </w:r>
      <w:r>
        <w:rPr>
          <w:noProof/>
        </w:rPr>
        <w:tab/>
      </w:r>
      <w:r>
        <w:rPr>
          <w:noProof/>
        </w:rPr>
        <w:fldChar w:fldCharType="begin" w:fldLock="1"/>
      </w:r>
      <w:r>
        <w:rPr>
          <w:noProof/>
        </w:rPr>
        <w:instrText xml:space="preserve"> PAGEREF _Toc162967567 \h </w:instrText>
      </w:r>
      <w:r>
        <w:rPr>
          <w:noProof/>
        </w:rPr>
      </w:r>
      <w:r>
        <w:rPr>
          <w:noProof/>
        </w:rPr>
        <w:fldChar w:fldCharType="separate"/>
      </w:r>
      <w:r>
        <w:rPr>
          <w:noProof/>
        </w:rPr>
        <w:t>37</w:t>
      </w:r>
      <w:r>
        <w:rPr>
          <w:noProof/>
        </w:rPr>
        <w:fldChar w:fldCharType="end"/>
      </w:r>
    </w:p>
    <w:p w14:paraId="5BEE8E00" w14:textId="68AFB5A1" w:rsidR="009A376B" w:rsidRDefault="009A376B">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7</w:t>
      </w:r>
      <w:r>
        <w:rPr>
          <w:noProof/>
        </w:rPr>
        <w:t>.1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_Toc162967568 \h </w:instrText>
      </w:r>
      <w:r>
        <w:rPr>
          <w:noProof/>
        </w:rPr>
      </w:r>
      <w:r>
        <w:rPr>
          <w:noProof/>
        </w:rPr>
        <w:fldChar w:fldCharType="separate"/>
      </w:r>
      <w:r>
        <w:rPr>
          <w:noProof/>
        </w:rPr>
        <w:t>37</w:t>
      </w:r>
      <w:r>
        <w:rPr>
          <w:noProof/>
        </w:rPr>
        <w:fldChar w:fldCharType="end"/>
      </w:r>
    </w:p>
    <w:p w14:paraId="69CA7C6D" w14:textId="23806DE7" w:rsidR="009A376B" w:rsidRDefault="009A376B">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7.2</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UE Configuration data</w:t>
      </w:r>
      <w:r>
        <w:rPr>
          <w:noProof/>
        </w:rPr>
        <w:tab/>
      </w:r>
      <w:r>
        <w:rPr>
          <w:noProof/>
        </w:rPr>
        <w:fldChar w:fldCharType="begin" w:fldLock="1"/>
      </w:r>
      <w:r>
        <w:rPr>
          <w:noProof/>
        </w:rPr>
        <w:instrText xml:space="preserve"> PAGEREF _Toc162967569 \h </w:instrText>
      </w:r>
      <w:r>
        <w:rPr>
          <w:noProof/>
        </w:rPr>
      </w:r>
      <w:r>
        <w:rPr>
          <w:noProof/>
        </w:rPr>
        <w:fldChar w:fldCharType="separate"/>
      </w:r>
      <w:r>
        <w:rPr>
          <w:noProof/>
        </w:rPr>
        <w:t>38</w:t>
      </w:r>
      <w:r>
        <w:rPr>
          <w:noProof/>
        </w:rPr>
        <w:fldChar w:fldCharType="end"/>
      </w:r>
    </w:p>
    <w:p w14:paraId="1814470E" w14:textId="27A8CC58"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w:t>
      </w:r>
      <w:r>
        <w:rPr>
          <w:noProof/>
        </w:rPr>
        <w:t>.2.1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_Toc162967570 \h </w:instrText>
      </w:r>
      <w:r>
        <w:rPr>
          <w:noProof/>
        </w:rPr>
      </w:r>
      <w:r>
        <w:rPr>
          <w:noProof/>
        </w:rPr>
        <w:fldChar w:fldCharType="separate"/>
      </w:r>
      <w:r>
        <w:rPr>
          <w:noProof/>
        </w:rPr>
        <w:t>38</w:t>
      </w:r>
      <w:r>
        <w:rPr>
          <w:noProof/>
        </w:rPr>
        <w:fldChar w:fldCharType="end"/>
      </w:r>
    </w:p>
    <w:p w14:paraId="5CF69550" w14:textId="7156D41F"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w:t>
      </w:r>
      <w:r>
        <w:rPr>
          <w:noProof/>
        </w:rPr>
        <w:t>.2.2</w:t>
      </w:r>
      <w:r>
        <w:rPr>
          <w:rFonts w:asciiTheme="minorHAnsi" w:eastAsiaTheme="minorEastAsia" w:hAnsiTheme="minorHAnsi" w:cstheme="minorBidi"/>
          <w:noProof/>
          <w:kern w:val="2"/>
          <w:sz w:val="22"/>
          <w:szCs w:val="22"/>
          <w:lang w:eastAsia="en-GB"/>
          <w14:ligatures w14:val="standardContextual"/>
        </w:rPr>
        <w:tab/>
      </w:r>
      <w:r>
        <w:rPr>
          <w:noProof/>
        </w:rPr>
        <w:t>Application unique ID</w:t>
      </w:r>
      <w:r>
        <w:rPr>
          <w:noProof/>
        </w:rPr>
        <w:tab/>
      </w:r>
      <w:r>
        <w:rPr>
          <w:noProof/>
        </w:rPr>
        <w:fldChar w:fldCharType="begin" w:fldLock="1"/>
      </w:r>
      <w:r>
        <w:rPr>
          <w:noProof/>
        </w:rPr>
        <w:instrText xml:space="preserve"> PAGEREF _Toc162967571 \h </w:instrText>
      </w:r>
      <w:r>
        <w:rPr>
          <w:noProof/>
        </w:rPr>
      </w:r>
      <w:r>
        <w:rPr>
          <w:noProof/>
        </w:rPr>
        <w:fldChar w:fldCharType="separate"/>
      </w:r>
      <w:r>
        <w:rPr>
          <w:noProof/>
        </w:rPr>
        <w:t>38</w:t>
      </w:r>
      <w:r>
        <w:rPr>
          <w:noProof/>
        </w:rPr>
        <w:fldChar w:fldCharType="end"/>
      </w:r>
    </w:p>
    <w:p w14:paraId="7ACB04DC" w14:textId="565C68CD"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w:t>
      </w:r>
      <w:r>
        <w:rPr>
          <w:noProof/>
        </w:rPr>
        <w:t>.2.3</w:t>
      </w:r>
      <w:r>
        <w:rPr>
          <w:rFonts w:asciiTheme="minorHAnsi" w:eastAsiaTheme="minorEastAsia" w:hAnsiTheme="minorHAnsi" w:cstheme="minorBidi"/>
          <w:noProof/>
          <w:kern w:val="2"/>
          <w:sz w:val="22"/>
          <w:szCs w:val="22"/>
          <w:lang w:eastAsia="en-GB"/>
          <w14:ligatures w14:val="standardContextual"/>
        </w:rPr>
        <w:tab/>
      </w:r>
      <w:r>
        <w:rPr>
          <w:noProof/>
        </w:rPr>
        <w:t>Structure</w:t>
      </w:r>
      <w:r>
        <w:rPr>
          <w:noProof/>
        </w:rPr>
        <w:tab/>
      </w:r>
      <w:r>
        <w:rPr>
          <w:noProof/>
        </w:rPr>
        <w:fldChar w:fldCharType="begin" w:fldLock="1"/>
      </w:r>
      <w:r>
        <w:rPr>
          <w:noProof/>
        </w:rPr>
        <w:instrText xml:space="preserve"> PAGEREF _Toc162967572 \h </w:instrText>
      </w:r>
      <w:r>
        <w:rPr>
          <w:noProof/>
        </w:rPr>
      </w:r>
      <w:r>
        <w:rPr>
          <w:noProof/>
        </w:rPr>
        <w:fldChar w:fldCharType="separate"/>
      </w:r>
      <w:r>
        <w:rPr>
          <w:noProof/>
        </w:rPr>
        <w:t>38</w:t>
      </w:r>
      <w:r>
        <w:rPr>
          <w:noProof/>
        </w:rPr>
        <w:fldChar w:fldCharType="end"/>
      </w:r>
    </w:p>
    <w:p w14:paraId="59867437" w14:textId="0EDCCDCA"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w:t>
      </w:r>
      <w:r w:rsidRPr="005A719B">
        <w:rPr>
          <w:rFonts w:eastAsia="GulimChe"/>
          <w:noProof/>
        </w:rPr>
        <w:t>.2.4</w:t>
      </w:r>
      <w:r>
        <w:rPr>
          <w:rFonts w:asciiTheme="minorHAnsi" w:eastAsiaTheme="minorEastAsia" w:hAnsiTheme="minorHAnsi" w:cstheme="minorBidi"/>
          <w:noProof/>
          <w:kern w:val="2"/>
          <w:sz w:val="22"/>
          <w:szCs w:val="22"/>
          <w:lang w:eastAsia="en-GB"/>
          <w14:ligatures w14:val="standardContextual"/>
        </w:rPr>
        <w:tab/>
      </w:r>
      <w:r w:rsidRPr="005A719B">
        <w:rPr>
          <w:rFonts w:eastAsia="GulimChe"/>
          <w:noProof/>
        </w:rPr>
        <w:t>XML schema</w:t>
      </w:r>
      <w:r>
        <w:rPr>
          <w:noProof/>
        </w:rPr>
        <w:tab/>
      </w:r>
      <w:r>
        <w:rPr>
          <w:noProof/>
        </w:rPr>
        <w:fldChar w:fldCharType="begin" w:fldLock="1"/>
      </w:r>
      <w:r>
        <w:rPr>
          <w:noProof/>
        </w:rPr>
        <w:instrText xml:space="preserve"> PAGEREF _Toc162967573 \h </w:instrText>
      </w:r>
      <w:r>
        <w:rPr>
          <w:noProof/>
        </w:rPr>
      </w:r>
      <w:r>
        <w:rPr>
          <w:noProof/>
        </w:rPr>
        <w:fldChar w:fldCharType="separate"/>
      </w:r>
      <w:r>
        <w:rPr>
          <w:noProof/>
        </w:rPr>
        <w:t>38</w:t>
      </w:r>
      <w:r>
        <w:rPr>
          <w:noProof/>
        </w:rPr>
        <w:fldChar w:fldCharType="end"/>
      </w:r>
    </w:p>
    <w:p w14:paraId="16254B68" w14:textId="4ABEE20A"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w:t>
      </w:r>
      <w:r>
        <w:rPr>
          <w:noProof/>
        </w:rPr>
        <w:t>.2.4.1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_Toc162967574 \h </w:instrText>
      </w:r>
      <w:r>
        <w:rPr>
          <w:noProof/>
        </w:rPr>
      </w:r>
      <w:r>
        <w:rPr>
          <w:noProof/>
        </w:rPr>
        <w:fldChar w:fldCharType="separate"/>
      </w:r>
      <w:r>
        <w:rPr>
          <w:noProof/>
        </w:rPr>
        <w:t>38</w:t>
      </w:r>
      <w:r>
        <w:rPr>
          <w:noProof/>
        </w:rPr>
        <w:fldChar w:fldCharType="end"/>
      </w:r>
    </w:p>
    <w:p w14:paraId="2FCA9E10" w14:textId="289F6FF2"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w:t>
      </w:r>
      <w:r>
        <w:rPr>
          <w:noProof/>
        </w:rPr>
        <w:t>.2.4.2</w:t>
      </w:r>
      <w:r>
        <w:rPr>
          <w:rFonts w:asciiTheme="minorHAnsi" w:eastAsiaTheme="minorEastAsia" w:hAnsiTheme="minorHAnsi" w:cstheme="minorBidi"/>
          <w:noProof/>
          <w:kern w:val="2"/>
          <w:sz w:val="22"/>
          <w:szCs w:val="22"/>
          <w:lang w:eastAsia="en-GB"/>
          <w14:ligatures w14:val="standardContextual"/>
        </w:rPr>
        <w:tab/>
      </w:r>
      <w:r>
        <w:rPr>
          <w:noProof/>
        </w:rPr>
        <w:t xml:space="preserve">XML schema for </w:t>
      </w:r>
      <w:r>
        <w:rPr>
          <w:noProof/>
          <w:lang w:eastAsia="zh-CN"/>
        </w:rPr>
        <w:t>MSGin5G</w:t>
      </w:r>
      <w:r>
        <w:rPr>
          <w:noProof/>
        </w:rPr>
        <w:t xml:space="preserve"> specific extensions</w:t>
      </w:r>
      <w:r>
        <w:rPr>
          <w:noProof/>
        </w:rPr>
        <w:tab/>
      </w:r>
      <w:r>
        <w:rPr>
          <w:noProof/>
        </w:rPr>
        <w:fldChar w:fldCharType="begin" w:fldLock="1"/>
      </w:r>
      <w:r>
        <w:rPr>
          <w:noProof/>
        </w:rPr>
        <w:instrText xml:space="preserve"> PAGEREF _Toc162967575 \h </w:instrText>
      </w:r>
      <w:r>
        <w:rPr>
          <w:noProof/>
        </w:rPr>
      </w:r>
      <w:r>
        <w:rPr>
          <w:noProof/>
        </w:rPr>
        <w:fldChar w:fldCharType="separate"/>
      </w:r>
      <w:r>
        <w:rPr>
          <w:noProof/>
        </w:rPr>
        <w:t>38</w:t>
      </w:r>
      <w:r>
        <w:rPr>
          <w:noProof/>
        </w:rPr>
        <w:fldChar w:fldCharType="end"/>
      </w:r>
    </w:p>
    <w:p w14:paraId="0B1E9805" w14:textId="793D20A7"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w:t>
      </w:r>
      <w:r w:rsidRPr="005A719B">
        <w:rPr>
          <w:rFonts w:eastAsia="GulimChe"/>
          <w:noProof/>
        </w:rPr>
        <w:t>.2.5</w:t>
      </w:r>
      <w:r>
        <w:rPr>
          <w:rFonts w:asciiTheme="minorHAnsi" w:eastAsiaTheme="minorEastAsia" w:hAnsiTheme="minorHAnsi" w:cstheme="minorBidi"/>
          <w:noProof/>
          <w:kern w:val="2"/>
          <w:sz w:val="22"/>
          <w:szCs w:val="22"/>
          <w:lang w:eastAsia="en-GB"/>
          <w14:ligatures w14:val="standardContextual"/>
        </w:rPr>
        <w:tab/>
      </w:r>
      <w:r w:rsidRPr="005A719B">
        <w:rPr>
          <w:rFonts w:eastAsia="GulimChe"/>
          <w:noProof/>
        </w:rPr>
        <w:t>Data semantics</w:t>
      </w:r>
      <w:r>
        <w:rPr>
          <w:noProof/>
        </w:rPr>
        <w:tab/>
      </w:r>
      <w:r>
        <w:rPr>
          <w:noProof/>
        </w:rPr>
        <w:fldChar w:fldCharType="begin" w:fldLock="1"/>
      </w:r>
      <w:r>
        <w:rPr>
          <w:noProof/>
        </w:rPr>
        <w:instrText xml:space="preserve"> PAGEREF _Toc162967576 \h </w:instrText>
      </w:r>
      <w:r>
        <w:rPr>
          <w:noProof/>
        </w:rPr>
      </w:r>
      <w:r>
        <w:rPr>
          <w:noProof/>
        </w:rPr>
        <w:fldChar w:fldCharType="separate"/>
      </w:r>
      <w:r>
        <w:rPr>
          <w:noProof/>
        </w:rPr>
        <w:t>38</w:t>
      </w:r>
      <w:r>
        <w:rPr>
          <w:noProof/>
        </w:rPr>
        <w:fldChar w:fldCharType="end"/>
      </w:r>
    </w:p>
    <w:p w14:paraId="2FBAA0E1" w14:textId="4817AC1D"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w:t>
      </w:r>
      <w:r>
        <w:rPr>
          <w:noProof/>
        </w:rPr>
        <w:t>.2.6</w:t>
      </w:r>
      <w:r>
        <w:rPr>
          <w:rFonts w:asciiTheme="minorHAnsi" w:eastAsiaTheme="minorEastAsia" w:hAnsiTheme="minorHAnsi" w:cstheme="minorBidi"/>
          <w:noProof/>
          <w:kern w:val="2"/>
          <w:sz w:val="22"/>
          <w:szCs w:val="22"/>
          <w:lang w:eastAsia="en-GB"/>
          <w14:ligatures w14:val="standardContextual"/>
        </w:rPr>
        <w:tab/>
      </w:r>
      <w:r>
        <w:rPr>
          <w:noProof/>
        </w:rPr>
        <w:t>MIME types</w:t>
      </w:r>
      <w:r>
        <w:rPr>
          <w:noProof/>
        </w:rPr>
        <w:tab/>
      </w:r>
      <w:r>
        <w:rPr>
          <w:noProof/>
        </w:rPr>
        <w:fldChar w:fldCharType="begin" w:fldLock="1"/>
      </w:r>
      <w:r>
        <w:rPr>
          <w:noProof/>
        </w:rPr>
        <w:instrText xml:space="preserve"> PAGEREF _Toc162967577 \h </w:instrText>
      </w:r>
      <w:r>
        <w:rPr>
          <w:noProof/>
        </w:rPr>
      </w:r>
      <w:r>
        <w:rPr>
          <w:noProof/>
        </w:rPr>
        <w:fldChar w:fldCharType="separate"/>
      </w:r>
      <w:r>
        <w:rPr>
          <w:noProof/>
        </w:rPr>
        <w:t>39</w:t>
      </w:r>
      <w:r>
        <w:rPr>
          <w:noProof/>
        </w:rPr>
        <w:fldChar w:fldCharType="end"/>
      </w:r>
    </w:p>
    <w:p w14:paraId="25BA9FE5" w14:textId="62CB35A1" w:rsidR="009A376B" w:rsidRDefault="009A376B">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7.3</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message structure</w:t>
      </w:r>
      <w:r>
        <w:rPr>
          <w:noProof/>
        </w:rPr>
        <w:tab/>
      </w:r>
      <w:r>
        <w:rPr>
          <w:noProof/>
        </w:rPr>
        <w:fldChar w:fldCharType="begin" w:fldLock="1"/>
      </w:r>
      <w:r>
        <w:rPr>
          <w:noProof/>
        </w:rPr>
        <w:instrText xml:space="preserve"> PAGEREF _Toc162967578 \h </w:instrText>
      </w:r>
      <w:r>
        <w:rPr>
          <w:noProof/>
        </w:rPr>
      </w:r>
      <w:r>
        <w:rPr>
          <w:noProof/>
        </w:rPr>
        <w:fldChar w:fldCharType="separate"/>
      </w:r>
      <w:r>
        <w:rPr>
          <w:noProof/>
        </w:rPr>
        <w:t>39</w:t>
      </w:r>
      <w:r>
        <w:rPr>
          <w:noProof/>
        </w:rPr>
        <w:fldChar w:fldCharType="end"/>
      </w:r>
    </w:p>
    <w:p w14:paraId="0394EAF6" w14:textId="494D9DA9"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sidRPr="005A719B">
        <w:rPr>
          <w:rFonts w:eastAsia="DengXian"/>
          <w:noProof/>
          <w:lang w:eastAsia="zh-CN"/>
        </w:rPr>
        <w:t>7.3.1</w:t>
      </w:r>
      <w:r>
        <w:rPr>
          <w:rFonts w:asciiTheme="minorHAnsi" w:eastAsiaTheme="minorEastAsia" w:hAnsiTheme="minorHAnsi" w:cstheme="minorBidi"/>
          <w:noProof/>
          <w:kern w:val="2"/>
          <w:sz w:val="22"/>
          <w:szCs w:val="22"/>
          <w:lang w:eastAsia="en-GB"/>
          <w14:ligatures w14:val="standardContextual"/>
        </w:rPr>
        <w:tab/>
      </w:r>
      <w:r w:rsidRPr="005A719B">
        <w:rPr>
          <w:rFonts w:eastAsia="DengXian"/>
          <w:noProof/>
          <w:lang w:eastAsia="zh-CN"/>
        </w:rPr>
        <w:t>General</w:t>
      </w:r>
      <w:r>
        <w:rPr>
          <w:noProof/>
        </w:rPr>
        <w:tab/>
      </w:r>
      <w:r>
        <w:rPr>
          <w:noProof/>
        </w:rPr>
        <w:fldChar w:fldCharType="begin" w:fldLock="1"/>
      </w:r>
      <w:r>
        <w:rPr>
          <w:noProof/>
        </w:rPr>
        <w:instrText xml:space="preserve"> PAGEREF _Toc162967579 \h </w:instrText>
      </w:r>
      <w:r>
        <w:rPr>
          <w:noProof/>
        </w:rPr>
      </w:r>
      <w:r>
        <w:rPr>
          <w:noProof/>
        </w:rPr>
        <w:fldChar w:fldCharType="separate"/>
      </w:r>
      <w:r>
        <w:rPr>
          <w:noProof/>
        </w:rPr>
        <w:t>39</w:t>
      </w:r>
      <w:r>
        <w:rPr>
          <w:noProof/>
        </w:rPr>
        <w:fldChar w:fldCharType="end"/>
      </w:r>
    </w:p>
    <w:p w14:paraId="03069FE2" w14:textId="3693E012"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sidRPr="005A719B">
        <w:rPr>
          <w:rFonts w:eastAsia="DengXian"/>
          <w:noProof/>
          <w:lang w:eastAsia="zh-CN"/>
        </w:rPr>
        <w:t>7.3.2</w:t>
      </w:r>
      <w:r>
        <w:rPr>
          <w:rFonts w:asciiTheme="minorHAnsi" w:eastAsiaTheme="minorEastAsia" w:hAnsiTheme="minorHAnsi" w:cstheme="minorBidi"/>
          <w:noProof/>
          <w:kern w:val="2"/>
          <w:sz w:val="22"/>
          <w:szCs w:val="22"/>
          <w:lang w:eastAsia="en-GB"/>
          <w14:ligatures w14:val="standardContextual"/>
        </w:rPr>
        <w:tab/>
      </w:r>
      <w:r w:rsidRPr="005A719B">
        <w:rPr>
          <w:rFonts w:eastAsia="DengXian"/>
          <w:noProof/>
          <w:lang w:eastAsia="zh-CN"/>
        </w:rPr>
        <w:t>Configuration</w:t>
      </w:r>
      <w:r>
        <w:rPr>
          <w:noProof/>
        </w:rPr>
        <w:tab/>
      </w:r>
      <w:r>
        <w:rPr>
          <w:noProof/>
        </w:rPr>
        <w:fldChar w:fldCharType="begin" w:fldLock="1"/>
      </w:r>
      <w:r>
        <w:rPr>
          <w:noProof/>
        </w:rPr>
        <w:instrText xml:space="preserve"> PAGEREF _Toc162967580 \h </w:instrText>
      </w:r>
      <w:r>
        <w:rPr>
          <w:noProof/>
        </w:rPr>
      </w:r>
      <w:r>
        <w:rPr>
          <w:noProof/>
        </w:rPr>
        <w:fldChar w:fldCharType="separate"/>
      </w:r>
      <w:r>
        <w:rPr>
          <w:noProof/>
        </w:rPr>
        <w:t>39</w:t>
      </w:r>
      <w:r>
        <w:rPr>
          <w:noProof/>
        </w:rPr>
        <w:fldChar w:fldCharType="end"/>
      </w:r>
    </w:p>
    <w:p w14:paraId="303063A4" w14:textId="2C276F74"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7.3.2.1</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UE Configuration structure</w:t>
      </w:r>
      <w:r>
        <w:rPr>
          <w:noProof/>
        </w:rPr>
        <w:tab/>
      </w:r>
      <w:r>
        <w:rPr>
          <w:noProof/>
        </w:rPr>
        <w:fldChar w:fldCharType="begin" w:fldLock="1"/>
      </w:r>
      <w:r>
        <w:rPr>
          <w:noProof/>
        </w:rPr>
        <w:instrText xml:space="preserve"> PAGEREF _Toc162967581 \h </w:instrText>
      </w:r>
      <w:r>
        <w:rPr>
          <w:noProof/>
        </w:rPr>
      </w:r>
      <w:r>
        <w:rPr>
          <w:noProof/>
        </w:rPr>
        <w:fldChar w:fldCharType="separate"/>
      </w:r>
      <w:r>
        <w:rPr>
          <w:noProof/>
        </w:rPr>
        <w:t>39</w:t>
      </w:r>
      <w:r>
        <w:rPr>
          <w:noProof/>
        </w:rPr>
        <w:fldChar w:fldCharType="end"/>
      </w:r>
    </w:p>
    <w:p w14:paraId="4B6B4972" w14:textId="5AE42D25"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sidRPr="005A719B">
        <w:rPr>
          <w:rFonts w:eastAsia="DengXian"/>
          <w:noProof/>
          <w:lang w:eastAsia="zh-CN"/>
        </w:rPr>
        <w:t>7.3.3</w:t>
      </w:r>
      <w:r>
        <w:rPr>
          <w:rFonts w:asciiTheme="minorHAnsi" w:eastAsiaTheme="minorEastAsia" w:hAnsiTheme="minorHAnsi" w:cstheme="minorBidi"/>
          <w:noProof/>
          <w:kern w:val="2"/>
          <w:sz w:val="22"/>
          <w:szCs w:val="22"/>
          <w:lang w:eastAsia="en-GB"/>
          <w14:ligatures w14:val="standardContextual"/>
        </w:rPr>
        <w:tab/>
      </w:r>
      <w:r w:rsidRPr="005A719B">
        <w:rPr>
          <w:rFonts w:eastAsia="DengXian"/>
          <w:noProof/>
          <w:lang w:eastAsia="zh-CN"/>
        </w:rPr>
        <w:t>Registration</w:t>
      </w:r>
      <w:r>
        <w:rPr>
          <w:noProof/>
        </w:rPr>
        <w:tab/>
      </w:r>
      <w:r>
        <w:rPr>
          <w:noProof/>
        </w:rPr>
        <w:fldChar w:fldCharType="begin" w:fldLock="1"/>
      </w:r>
      <w:r>
        <w:rPr>
          <w:noProof/>
        </w:rPr>
        <w:instrText xml:space="preserve"> PAGEREF _Toc162967582 \h </w:instrText>
      </w:r>
      <w:r>
        <w:rPr>
          <w:noProof/>
        </w:rPr>
      </w:r>
      <w:r>
        <w:rPr>
          <w:noProof/>
        </w:rPr>
        <w:fldChar w:fldCharType="separate"/>
      </w:r>
      <w:r>
        <w:rPr>
          <w:noProof/>
        </w:rPr>
        <w:t>40</w:t>
      </w:r>
      <w:r>
        <w:rPr>
          <w:noProof/>
        </w:rPr>
        <w:fldChar w:fldCharType="end"/>
      </w:r>
    </w:p>
    <w:p w14:paraId="6DED741A" w14:textId="4C9F546A"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7.3.3.1</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UE Registration structure</w:t>
      </w:r>
      <w:r>
        <w:rPr>
          <w:noProof/>
        </w:rPr>
        <w:tab/>
      </w:r>
      <w:r>
        <w:rPr>
          <w:noProof/>
        </w:rPr>
        <w:fldChar w:fldCharType="begin" w:fldLock="1"/>
      </w:r>
      <w:r>
        <w:rPr>
          <w:noProof/>
        </w:rPr>
        <w:instrText xml:space="preserve"> PAGEREF _Toc162967583 \h </w:instrText>
      </w:r>
      <w:r>
        <w:rPr>
          <w:noProof/>
        </w:rPr>
      </w:r>
      <w:r>
        <w:rPr>
          <w:noProof/>
        </w:rPr>
        <w:fldChar w:fldCharType="separate"/>
      </w:r>
      <w:r>
        <w:rPr>
          <w:noProof/>
        </w:rPr>
        <w:t>40</w:t>
      </w:r>
      <w:r>
        <w:rPr>
          <w:noProof/>
        </w:rPr>
        <w:fldChar w:fldCharType="end"/>
      </w:r>
    </w:p>
    <w:p w14:paraId="498BF38B" w14:textId="1743E726"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7.3.3.2</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UE De-registration structure</w:t>
      </w:r>
      <w:r>
        <w:rPr>
          <w:noProof/>
        </w:rPr>
        <w:tab/>
      </w:r>
      <w:r>
        <w:rPr>
          <w:noProof/>
        </w:rPr>
        <w:fldChar w:fldCharType="begin" w:fldLock="1"/>
      </w:r>
      <w:r>
        <w:rPr>
          <w:noProof/>
        </w:rPr>
        <w:instrText xml:space="preserve"> PAGEREF _Toc162967584 \h </w:instrText>
      </w:r>
      <w:r>
        <w:rPr>
          <w:noProof/>
        </w:rPr>
      </w:r>
      <w:r>
        <w:rPr>
          <w:noProof/>
        </w:rPr>
        <w:fldChar w:fldCharType="separate"/>
      </w:r>
      <w:r>
        <w:rPr>
          <w:noProof/>
        </w:rPr>
        <w:t>42</w:t>
      </w:r>
      <w:r>
        <w:rPr>
          <w:noProof/>
        </w:rPr>
        <w:fldChar w:fldCharType="end"/>
      </w:r>
    </w:p>
    <w:p w14:paraId="190AFD21" w14:textId="31543D53"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sidRPr="005A719B">
        <w:rPr>
          <w:rFonts w:eastAsia="DengXian"/>
          <w:noProof/>
          <w:lang w:eastAsia="zh-CN"/>
        </w:rPr>
        <w:t>7.3.4</w:t>
      </w:r>
      <w:r>
        <w:rPr>
          <w:rFonts w:asciiTheme="minorHAnsi" w:eastAsiaTheme="minorEastAsia" w:hAnsiTheme="minorHAnsi" w:cstheme="minorBidi"/>
          <w:noProof/>
          <w:kern w:val="2"/>
          <w:sz w:val="22"/>
          <w:szCs w:val="22"/>
          <w:lang w:eastAsia="en-GB"/>
          <w14:ligatures w14:val="standardContextual"/>
        </w:rPr>
        <w:tab/>
      </w:r>
      <w:r w:rsidRPr="005A719B">
        <w:rPr>
          <w:rFonts w:eastAsia="DengXian"/>
          <w:noProof/>
          <w:lang w:eastAsia="zh-CN"/>
        </w:rPr>
        <w:t>MSGin5G Message</w:t>
      </w:r>
      <w:r>
        <w:rPr>
          <w:noProof/>
        </w:rPr>
        <w:tab/>
      </w:r>
      <w:r>
        <w:rPr>
          <w:noProof/>
        </w:rPr>
        <w:fldChar w:fldCharType="begin" w:fldLock="1"/>
      </w:r>
      <w:r>
        <w:rPr>
          <w:noProof/>
        </w:rPr>
        <w:instrText xml:space="preserve"> PAGEREF _Toc162967585 \h </w:instrText>
      </w:r>
      <w:r>
        <w:rPr>
          <w:noProof/>
        </w:rPr>
      </w:r>
      <w:r>
        <w:rPr>
          <w:noProof/>
        </w:rPr>
        <w:fldChar w:fldCharType="separate"/>
      </w:r>
      <w:r>
        <w:rPr>
          <w:noProof/>
        </w:rPr>
        <w:t>43</w:t>
      </w:r>
      <w:r>
        <w:rPr>
          <w:noProof/>
        </w:rPr>
        <w:fldChar w:fldCharType="end"/>
      </w:r>
    </w:p>
    <w:p w14:paraId="559DA877" w14:textId="451ED0AD"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7.3.4.1</w:t>
      </w:r>
      <w:r>
        <w:rPr>
          <w:rFonts w:asciiTheme="minorHAnsi" w:eastAsiaTheme="minorEastAsia" w:hAnsiTheme="minorHAnsi" w:cstheme="minorBidi"/>
          <w:noProof/>
          <w:kern w:val="2"/>
          <w:sz w:val="22"/>
          <w:szCs w:val="22"/>
          <w:lang w:eastAsia="en-GB"/>
          <w14:ligatures w14:val="standardContextual"/>
        </w:rPr>
        <w:tab/>
      </w:r>
      <w:r>
        <w:rPr>
          <w:noProof/>
          <w:lang w:eastAsia="zh-CN"/>
        </w:rPr>
        <w:t>JSON schema of MSGin5G message</w:t>
      </w:r>
      <w:r>
        <w:rPr>
          <w:noProof/>
        </w:rPr>
        <w:tab/>
      </w:r>
      <w:r>
        <w:rPr>
          <w:noProof/>
        </w:rPr>
        <w:fldChar w:fldCharType="begin" w:fldLock="1"/>
      </w:r>
      <w:r>
        <w:rPr>
          <w:noProof/>
        </w:rPr>
        <w:instrText xml:space="preserve"> PAGEREF _Toc162967586 \h </w:instrText>
      </w:r>
      <w:r>
        <w:rPr>
          <w:noProof/>
        </w:rPr>
      </w:r>
      <w:r>
        <w:rPr>
          <w:noProof/>
        </w:rPr>
        <w:fldChar w:fldCharType="separate"/>
      </w:r>
      <w:r>
        <w:rPr>
          <w:noProof/>
        </w:rPr>
        <w:t>43</w:t>
      </w:r>
      <w:r>
        <w:rPr>
          <w:noProof/>
        </w:rPr>
        <w:fldChar w:fldCharType="end"/>
      </w:r>
    </w:p>
    <w:p w14:paraId="1C54B007" w14:textId="728F7DE5"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7.3.4.2</w:t>
      </w:r>
      <w:r>
        <w:rPr>
          <w:rFonts w:asciiTheme="minorHAnsi" w:eastAsiaTheme="minorEastAsia" w:hAnsiTheme="minorHAnsi" w:cstheme="minorBidi"/>
          <w:noProof/>
          <w:kern w:val="2"/>
          <w:sz w:val="22"/>
          <w:szCs w:val="22"/>
          <w:lang w:eastAsia="en-GB"/>
          <w14:ligatures w14:val="standardContextual"/>
        </w:rPr>
        <w:tab/>
      </w:r>
      <w:r>
        <w:rPr>
          <w:noProof/>
          <w:lang w:eastAsia="zh-CN"/>
        </w:rPr>
        <w:t>JSON schema of MSGin5G message delivery status report</w:t>
      </w:r>
      <w:r>
        <w:rPr>
          <w:noProof/>
        </w:rPr>
        <w:tab/>
      </w:r>
      <w:r>
        <w:rPr>
          <w:noProof/>
        </w:rPr>
        <w:fldChar w:fldCharType="begin" w:fldLock="1"/>
      </w:r>
      <w:r>
        <w:rPr>
          <w:noProof/>
        </w:rPr>
        <w:instrText xml:space="preserve"> PAGEREF _Toc162967587 \h </w:instrText>
      </w:r>
      <w:r>
        <w:rPr>
          <w:noProof/>
        </w:rPr>
      </w:r>
      <w:r>
        <w:rPr>
          <w:noProof/>
        </w:rPr>
        <w:fldChar w:fldCharType="separate"/>
      </w:r>
      <w:r>
        <w:rPr>
          <w:noProof/>
        </w:rPr>
        <w:t>45</w:t>
      </w:r>
      <w:r>
        <w:rPr>
          <w:noProof/>
        </w:rPr>
        <w:fldChar w:fldCharType="end"/>
      </w:r>
    </w:p>
    <w:p w14:paraId="77F1CB5D" w14:textId="521431E8"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7.3.4.3</w:t>
      </w:r>
      <w:r>
        <w:rPr>
          <w:rFonts w:asciiTheme="minorHAnsi" w:eastAsiaTheme="minorEastAsia" w:hAnsiTheme="minorHAnsi" w:cstheme="minorBidi"/>
          <w:noProof/>
          <w:kern w:val="2"/>
          <w:sz w:val="22"/>
          <w:szCs w:val="22"/>
          <w:lang w:eastAsia="en-GB"/>
          <w14:ligatures w14:val="standardContextual"/>
        </w:rPr>
        <w:tab/>
      </w:r>
      <w:r>
        <w:rPr>
          <w:noProof/>
          <w:lang w:eastAsia="zh-CN"/>
        </w:rPr>
        <w:t>JSON schema of MSGin5G message response</w:t>
      </w:r>
      <w:r>
        <w:rPr>
          <w:noProof/>
        </w:rPr>
        <w:tab/>
      </w:r>
      <w:r>
        <w:rPr>
          <w:noProof/>
        </w:rPr>
        <w:fldChar w:fldCharType="begin" w:fldLock="1"/>
      </w:r>
      <w:r>
        <w:rPr>
          <w:noProof/>
        </w:rPr>
        <w:instrText xml:space="preserve"> PAGEREF _Toc162967588 \h </w:instrText>
      </w:r>
      <w:r>
        <w:rPr>
          <w:noProof/>
        </w:rPr>
      </w:r>
      <w:r>
        <w:rPr>
          <w:noProof/>
        </w:rPr>
        <w:fldChar w:fldCharType="separate"/>
      </w:r>
      <w:r>
        <w:rPr>
          <w:noProof/>
        </w:rPr>
        <w:t>46</w:t>
      </w:r>
      <w:r>
        <w:rPr>
          <w:noProof/>
        </w:rPr>
        <w:fldChar w:fldCharType="end"/>
      </w:r>
    </w:p>
    <w:p w14:paraId="1213B24A" w14:textId="2034148E"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sidRPr="005A719B">
        <w:rPr>
          <w:rFonts w:eastAsia="DengXian"/>
          <w:noProof/>
          <w:lang w:eastAsia="zh-CN"/>
        </w:rPr>
        <w:t>7.3.5</w:t>
      </w:r>
      <w:r>
        <w:rPr>
          <w:rFonts w:asciiTheme="minorHAnsi" w:eastAsiaTheme="minorEastAsia" w:hAnsiTheme="minorHAnsi" w:cstheme="minorBidi"/>
          <w:noProof/>
          <w:kern w:val="2"/>
          <w:sz w:val="22"/>
          <w:szCs w:val="22"/>
          <w:lang w:eastAsia="en-GB"/>
          <w14:ligatures w14:val="standardContextual"/>
        </w:rPr>
        <w:tab/>
      </w:r>
      <w:r w:rsidRPr="005A719B">
        <w:rPr>
          <w:rFonts w:eastAsia="DengXian"/>
          <w:noProof/>
          <w:lang w:eastAsia="zh-CN"/>
        </w:rPr>
        <w:t>Messaging Topic Subscription and Unsubscription</w:t>
      </w:r>
      <w:r>
        <w:rPr>
          <w:noProof/>
        </w:rPr>
        <w:tab/>
      </w:r>
      <w:r>
        <w:rPr>
          <w:noProof/>
        </w:rPr>
        <w:fldChar w:fldCharType="begin" w:fldLock="1"/>
      </w:r>
      <w:r>
        <w:rPr>
          <w:noProof/>
        </w:rPr>
        <w:instrText xml:space="preserve"> PAGEREF _Toc162967589 \h </w:instrText>
      </w:r>
      <w:r>
        <w:rPr>
          <w:noProof/>
        </w:rPr>
      </w:r>
      <w:r>
        <w:rPr>
          <w:noProof/>
        </w:rPr>
        <w:fldChar w:fldCharType="separate"/>
      </w:r>
      <w:r>
        <w:rPr>
          <w:noProof/>
        </w:rPr>
        <w:t>47</w:t>
      </w:r>
      <w:r>
        <w:rPr>
          <w:noProof/>
        </w:rPr>
        <w:fldChar w:fldCharType="end"/>
      </w:r>
    </w:p>
    <w:p w14:paraId="18AB6BF8" w14:textId="26F56C03"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7.3.5.1</w:t>
      </w:r>
      <w:r>
        <w:rPr>
          <w:rFonts w:asciiTheme="minorHAnsi" w:eastAsiaTheme="minorEastAsia" w:hAnsiTheme="minorHAnsi" w:cstheme="minorBidi"/>
          <w:noProof/>
          <w:kern w:val="2"/>
          <w:sz w:val="22"/>
          <w:szCs w:val="22"/>
          <w:lang w:eastAsia="en-GB"/>
          <w14:ligatures w14:val="standardContextual"/>
        </w:rPr>
        <w:tab/>
      </w:r>
      <w:r>
        <w:rPr>
          <w:noProof/>
          <w:lang w:eastAsia="zh-CN"/>
        </w:rPr>
        <w:t>Message topic subscription structure</w:t>
      </w:r>
      <w:r>
        <w:rPr>
          <w:noProof/>
        </w:rPr>
        <w:tab/>
      </w:r>
      <w:r>
        <w:rPr>
          <w:noProof/>
        </w:rPr>
        <w:fldChar w:fldCharType="begin" w:fldLock="1"/>
      </w:r>
      <w:r>
        <w:rPr>
          <w:noProof/>
        </w:rPr>
        <w:instrText xml:space="preserve"> PAGEREF _Toc162967590 \h </w:instrText>
      </w:r>
      <w:r>
        <w:rPr>
          <w:noProof/>
        </w:rPr>
      </w:r>
      <w:r>
        <w:rPr>
          <w:noProof/>
        </w:rPr>
        <w:fldChar w:fldCharType="separate"/>
      </w:r>
      <w:r>
        <w:rPr>
          <w:noProof/>
        </w:rPr>
        <w:t>47</w:t>
      </w:r>
      <w:r>
        <w:rPr>
          <w:noProof/>
        </w:rPr>
        <w:fldChar w:fldCharType="end"/>
      </w:r>
    </w:p>
    <w:p w14:paraId="0359CD95" w14:textId="06430A7F"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7.3.5.2</w:t>
      </w:r>
      <w:r>
        <w:rPr>
          <w:rFonts w:asciiTheme="minorHAnsi" w:eastAsiaTheme="minorEastAsia" w:hAnsiTheme="minorHAnsi" w:cstheme="minorBidi"/>
          <w:noProof/>
          <w:kern w:val="2"/>
          <w:sz w:val="22"/>
          <w:szCs w:val="22"/>
          <w:lang w:eastAsia="en-GB"/>
          <w14:ligatures w14:val="standardContextual"/>
        </w:rPr>
        <w:tab/>
      </w:r>
      <w:r>
        <w:rPr>
          <w:noProof/>
          <w:lang w:eastAsia="zh-CN"/>
        </w:rPr>
        <w:t>Message topic unsubscription structure</w:t>
      </w:r>
      <w:r>
        <w:rPr>
          <w:noProof/>
        </w:rPr>
        <w:tab/>
      </w:r>
      <w:r>
        <w:rPr>
          <w:noProof/>
        </w:rPr>
        <w:fldChar w:fldCharType="begin" w:fldLock="1"/>
      </w:r>
      <w:r>
        <w:rPr>
          <w:noProof/>
        </w:rPr>
        <w:instrText xml:space="preserve"> PAGEREF _Toc162967591 \h </w:instrText>
      </w:r>
      <w:r>
        <w:rPr>
          <w:noProof/>
        </w:rPr>
      </w:r>
      <w:r>
        <w:rPr>
          <w:noProof/>
        </w:rPr>
        <w:fldChar w:fldCharType="separate"/>
      </w:r>
      <w:r>
        <w:rPr>
          <w:noProof/>
        </w:rPr>
        <w:t>48</w:t>
      </w:r>
      <w:r>
        <w:rPr>
          <w:noProof/>
        </w:rPr>
        <w:fldChar w:fldCharType="end"/>
      </w:r>
    </w:p>
    <w:p w14:paraId="2730815B" w14:textId="227650ED"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7.3.6</w:t>
      </w:r>
      <w:r>
        <w:rPr>
          <w:rFonts w:asciiTheme="minorHAnsi" w:eastAsiaTheme="minorEastAsia" w:hAnsiTheme="minorHAnsi" w:cstheme="minorBidi"/>
          <w:noProof/>
          <w:kern w:val="2"/>
          <w:sz w:val="22"/>
          <w:szCs w:val="22"/>
          <w:lang w:eastAsia="en-GB"/>
          <w14:ligatures w14:val="standardContextual"/>
        </w:rPr>
        <w:tab/>
      </w:r>
      <w:r>
        <w:rPr>
          <w:noProof/>
          <w:lang w:eastAsia="zh-CN"/>
        </w:rPr>
        <w:t>Structure about message segment</w:t>
      </w:r>
      <w:r>
        <w:rPr>
          <w:noProof/>
        </w:rPr>
        <w:tab/>
      </w:r>
      <w:r>
        <w:rPr>
          <w:noProof/>
        </w:rPr>
        <w:fldChar w:fldCharType="begin" w:fldLock="1"/>
      </w:r>
      <w:r>
        <w:rPr>
          <w:noProof/>
        </w:rPr>
        <w:instrText xml:space="preserve"> PAGEREF _Toc162967592 \h </w:instrText>
      </w:r>
      <w:r>
        <w:rPr>
          <w:noProof/>
        </w:rPr>
      </w:r>
      <w:r>
        <w:rPr>
          <w:noProof/>
        </w:rPr>
        <w:fldChar w:fldCharType="separate"/>
      </w:r>
      <w:r>
        <w:rPr>
          <w:noProof/>
        </w:rPr>
        <w:t>48</w:t>
      </w:r>
      <w:r>
        <w:rPr>
          <w:noProof/>
        </w:rPr>
        <w:fldChar w:fldCharType="end"/>
      </w:r>
    </w:p>
    <w:p w14:paraId="0ADF4AB1" w14:textId="6721B727"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7.3.6.1</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Segments received confirmation</w:t>
      </w:r>
      <w:r>
        <w:rPr>
          <w:noProof/>
          <w:lang w:eastAsia="zh-CN"/>
        </w:rPr>
        <w:t xml:space="preserve"> structure</w:t>
      </w:r>
      <w:r>
        <w:rPr>
          <w:noProof/>
        </w:rPr>
        <w:tab/>
      </w:r>
      <w:r>
        <w:rPr>
          <w:noProof/>
        </w:rPr>
        <w:fldChar w:fldCharType="begin" w:fldLock="1"/>
      </w:r>
      <w:r>
        <w:rPr>
          <w:noProof/>
        </w:rPr>
        <w:instrText xml:space="preserve"> PAGEREF _Toc162967593 \h </w:instrText>
      </w:r>
      <w:r>
        <w:rPr>
          <w:noProof/>
        </w:rPr>
      </w:r>
      <w:r>
        <w:rPr>
          <w:noProof/>
        </w:rPr>
        <w:fldChar w:fldCharType="separate"/>
      </w:r>
      <w:r>
        <w:rPr>
          <w:noProof/>
        </w:rPr>
        <w:t>48</w:t>
      </w:r>
      <w:r>
        <w:rPr>
          <w:noProof/>
        </w:rPr>
        <w:fldChar w:fldCharType="end"/>
      </w:r>
    </w:p>
    <w:p w14:paraId="3341187B" w14:textId="640D74B2" w:rsidR="009A376B" w:rsidRDefault="009A376B">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7.3.6.2</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Segments recovery</w:t>
      </w:r>
      <w:r>
        <w:rPr>
          <w:noProof/>
          <w:lang w:eastAsia="zh-CN"/>
        </w:rPr>
        <w:t xml:space="preserve"> structure</w:t>
      </w:r>
      <w:r>
        <w:rPr>
          <w:noProof/>
        </w:rPr>
        <w:tab/>
      </w:r>
      <w:r>
        <w:rPr>
          <w:noProof/>
        </w:rPr>
        <w:fldChar w:fldCharType="begin" w:fldLock="1"/>
      </w:r>
      <w:r>
        <w:rPr>
          <w:noProof/>
        </w:rPr>
        <w:instrText xml:space="preserve"> PAGEREF _Toc162967594 \h </w:instrText>
      </w:r>
      <w:r>
        <w:rPr>
          <w:noProof/>
        </w:rPr>
      </w:r>
      <w:r>
        <w:rPr>
          <w:noProof/>
        </w:rPr>
        <w:fldChar w:fldCharType="separate"/>
      </w:r>
      <w:r>
        <w:rPr>
          <w:noProof/>
        </w:rPr>
        <w:t>49</w:t>
      </w:r>
      <w:r>
        <w:rPr>
          <w:noProof/>
        </w:rPr>
        <w:fldChar w:fldCharType="end"/>
      </w:r>
    </w:p>
    <w:p w14:paraId="6354F8A7" w14:textId="5D79A7B4" w:rsidR="009A376B" w:rsidRDefault="009A376B" w:rsidP="009A376B">
      <w:pPr>
        <w:pStyle w:val="TOC8"/>
        <w:rPr>
          <w:rFonts w:asciiTheme="minorHAnsi" w:eastAsiaTheme="minorEastAsia" w:hAnsiTheme="minorHAnsi" w:cstheme="minorBidi"/>
          <w:b w:val="0"/>
          <w:noProof/>
          <w:kern w:val="2"/>
          <w:szCs w:val="22"/>
          <w:lang w:eastAsia="en-GB"/>
          <w14:ligatures w14:val="standardContextual"/>
        </w:rPr>
      </w:pPr>
      <w:r w:rsidRPr="005A719B">
        <w:rPr>
          <w:rFonts w:eastAsia="SimSun"/>
          <w:noProof/>
        </w:rPr>
        <w:t>Annex A</w:t>
      </w:r>
      <w:r>
        <w:rPr>
          <w:rFonts w:asciiTheme="minorHAnsi" w:eastAsiaTheme="minorEastAsia" w:hAnsiTheme="minorHAnsi" w:cstheme="minorBidi"/>
          <w:b w:val="0"/>
          <w:noProof/>
          <w:kern w:val="2"/>
          <w:szCs w:val="22"/>
          <w:lang w:eastAsia="en-GB"/>
          <w14:ligatures w14:val="standardContextual"/>
        </w:rPr>
        <w:tab/>
      </w:r>
      <w:r w:rsidRPr="005A719B">
        <w:rPr>
          <w:rFonts w:eastAsia="SimSun"/>
          <w:noProof/>
        </w:rPr>
        <w:t>(Informative</w:t>
      </w:r>
      <w:r>
        <w:rPr>
          <w:rFonts w:eastAsia="SimSun"/>
          <w:noProof/>
        </w:rPr>
        <w:t>):</w:t>
      </w:r>
      <w:r>
        <w:rPr>
          <w:rFonts w:eastAsia="SimSun"/>
          <w:noProof/>
        </w:rPr>
        <w:tab/>
      </w:r>
      <w:r w:rsidRPr="005A719B">
        <w:rPr>
          <w:rFonts w:eastAsia="SimSun"/>
          <w:noProof/>
        </w:rPr>
        <w:t>Message formats/protocols used for Constrained UE</w:t>
      </w:r>
      <w:r>
        <w:rPr>
          <w:noProof/>
        </w:rPr>
        <w:tab/>
      </w:r>
      <w:r>
        <w:rPr>
          <w:noProof/>
        </w:rPr>
        <w:fldChar w:fldCharType="begin" w:fldLock="1"/>
      </w:r>
      <w:r>
        <w:rPr>
          <w:noProof/>
        </w:rPr>
        <w:instrText xml:space="preserve"> PAGEREF _Toc162967595 \h </w:instrText>
      </w:r>
      <w:r>
        <w:rPr>
          <w:noProof/>
        </w:rPr>
      </w:r>
      <w:r>
        <w:rPr>
          <w:noProof/>
        </w:rPr>
        <w:fldChar w:fldCharType="separate"/>
      </w:r>
      <w:r>
        <w:rPr>
          <w:noProof/>
        </w:rPr>
        <w:t>49</w:t>
      </w:r>
      <w:r>
        <w:rPr>
          <w:noProof/>
        </w:rPr>
        <w:fldChar w:fldCharType="end"/>
      </w:r>
    </w:p>
    <w:p w14:paraId="4DD413EE" w14:textId="7922E2B5" w:rsidR="009A376B" w:rsidRDefault="009A376B">
      <w:pPr>
        <w:pStyle w:val="TOC1"/>
        <w:rPr>
          <w:rFonts w:asciiTheme="minorHAnsi" w:eastAsiaTheme="minorEastAsia" w:hAnsiTheme="minorHAnsi" w:cstheme="minorBidi"/>
          <w:noProof/>
          <w:kern w:val="2"/>
          <w:szCs w:val="22"/>
          <w:lang w:eastAsia="en-GB"/>
          <w14:ligatures w14:val="standardContextual"/>
        </w:rPr>
      </w:pPr>
      <w:r>
        <w:rPr>
          <w:noProof/>
        </w:rPr>
        <w:t>A.1</w:t>
      </w:r>
      <w:r>
        <w:rPr>
          <w:rFonts w:asciiTheme="minorHAnsi" w:eastAsiaTheme="minorEastAsia" w:hAnsiTheme="minorHAnsi" w:cstheme="minorBidi"/>
          <w:noProof/>
          <w:kern w:val="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_Toc162967596 \h </w:instrText>
      </w:r>
      <w:r>
        <w:rPr>
          <w:noProof/>
        </w:rPr>
      </w:r>
      <w:r>
        <w:rPr>
          <w:noProof/>
        </w:rPr>
        <w:fldChar w:fldCharType="separate"/>
      </w:r>
      <w:r>
        <w:rPr>
          <w:noProof/>
        </w:rPr>
        <w:t>49</w:t>
      </w:r>
      <w:r>
        <w:rPr>
          <w:noProof/>
        </w:rPr>
        <w:fldChar w:fldCharType="end"/>
      </w:r>
    </w:p>
    <w:p w14:paraId="5C0D7590" w14:textId="5CAD640C" w:rsidR="009A376B" w:rsidRDefault="009A376B">
      <w:pPr>
        <w:pStyle w:val="TOC1"/>
        <w:rPr>
          <w:rFonts w:asciiTheme="minorHAnsi" w:eastAsiaTheme="minorEastAsia" w:hAnsiTheme="minorHAnsi" w:cstheme="minorBidi"/>
          <w:noProof/>
          <w:kern w:val="2"/>
          <w:szCs w:val="22"/>
          <w:lang w:eastAsia="en-GB"/>
          <w14:ligatures w14:val="standardContextual"/>
        </w:rPr>
      </w:pPr>
      <w:r>
        <w:rPr>
          <w:noProof/>
          <w:lang w:eastAsia="ko-KR"/>
        </w:rPr>
        <w:t>A.2</w:t>
      </w:r>
      <w:r>
        <w:rPr>
          <w:rFonts w:asciiTheme="minorHAnsi" w:eastAsiaTheme="minorEastAsia" w:hAnsiTheme="minorHAnsi" w:cstheme="minorBidi"/>
          <w:noProof/>
          <w:kern w:val="2"/>
          <w:szCs w:val="22"/>
          <w:lang w:eastAsia="en-GB"/>
          <w14:ligatures w14:val="standardContextual"/>
        </w:rPr>
        <w:tab/>
      </w:r>
      <w:r>
        <w:rPr>
          <w:noProof/>
        </w:rPr>
        <w:t>Based on standard L3 message</w:t>
      </w:r>
      <w:r>
        <w:rPr>
          <w:noProof/>
        </w:rPr>
        <w:tab/>
      </w:r>
      <w:r>
        <w:rPr>
          <w:noProof/>
        </w:rPr>
        <w:fldChar w:fldCharType="begin" w:fldLock="1"/>
      </w:r>
      <w:r>
        <w:rPr>
          <w:noProof/>
        </w:rPr>
        <w:instrText xml:space="preserve"> PAGEREF _Toc162967597 \h </w:instrText>
      </w:r>
      <w:r>
        <w:rPr>
          <w:noProof/>
        </w:rPr>
      </w:r>
      <w:r>
        <w:rPr>
          <w:noProof/>
        </w:rPr>
        <w:fldChar w:fldCharType="separate"/>
      </w:r>
      <w:r>
        <w:rPr>
          <w:noProof/>
        </w:rPr>
        <w:t>49</w:t>
      </w:r>
      <w:r>
        <w:rPr>
          <w:noProof/>
        </w:rPr>
        <w:fldChar w:fldCharType="end"/>
      </w:r>
    </w:p>
    <w:p w14:paraId="0B6408EE" w14:textId="6E57B192" w:rsidR="009A376B" w:rsidRDefault="009A376B">
      <w:pPr>
        <w:pStyle w:val="TOC2"/>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A.2.1</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Message contents and functions</w:t>
      </w:r>
      <w:r>
        <w:rPr>
          <w:noProof/>
        </w:rPr>
        <w:tab/>
      </w:r>
      <w:r>
        <w:rPr>
          <w:noProof/>
        </w:rPr>
        <w:fldChar w:fldCharType="begin" w:fldLock="1"/>
      </w:r>
      <w:r>
        <w:rPr>
          <w:noProof/>
        </w:rPr>
        <w:instrText xml:space="preserve"> PAGEREF _Toc162967598 \h </w:instrText>
      </w:r>
      <w:r>
        <w:rPr>
          <w:noProof/>
        </w:rPr>
      </w:r>
      <w:r>
        <w:rPr>
          <w:noProof/>
        </w:rPr>
        <w:fldChar w:fldCharType="separate"/>
      </w:r>
      <w:r>
        <w:rPr>
          <w:noProof/>
        </w:rPr>
        <w:t>50</w:t>
      </w:r>
      <w:r>
        <w:rPr>
          <w:noProof/>
        </w:rPr>
        <w:fldChar w:fldCharType="end"/>
      </w:r>
    </w:p>
    <w:p w14:paraId="17B7505B" w14:textId="6A4F9B12"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A.2.1.1</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 xml:space="preserve">for </w:t>
      </w:r>
      <w:r>
        <w:rPr>
          <w:noProof/>
        </w:rPr>
        <w:t>sending a message to MSGin5G</w:t>
      </w:r>
      <w:r w:rsidRPr="005A719B">
        <w:rPr>
          <w:noProof/>
          <w:lang w:val="en-US" w:eastAsia="zh-CN"/>
        </w:rPr>
        <w:t xml:space="preserve"> Client</w:t>
      </w:r>
      <w:r>
        <w:rPr>
          <w:noProof/>
        </w:rPr>
        <w:tab/>
      </w:r>
      <w:r>
        <w:rPr>
          <w:noProof/>
        </w:rPr>
        <w:fldChar w:fldCharType="begin" w:fldLock="1"/>
      </w:r>
      <w:r>
        <w:rPr>
          <w:noProof/>
        </w:rPr>
        <w:instrText xml:space="preserve"> PAGEREF _Toc162967599 \h </w:instrText>
      </w:r>
      <w:r>
        <w:rPr>
          <w:noProof/>
        </w:rPr>
      </w:r>
      <w:r>
        <w:rPr>
          <w:noProof/>
        </w:rPr>
        <w:fldChar w:fldCharType="separate"/>
      </w:r>
      <w:r>
        <w:rPr>
          <w:noProof/>
        </w:rPr>
        <w:t>50</w:t>
      </w:r>
      <w:r>
        <w:rPr>
          <w:noProof/>
        </w:rPr>
        <w:fldChar w:fldCharType="end"/>
      </w:r>
    </w:p>
    <w:p w14:paraId="6E9267E1" w14:textId="731D644B"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A.2.1.2</w:t>
      </w:r>
      <w:r>
        <w:rPr>
          <w:rFonts w:asciiTheme="minorHAnsi" w:eastAsiaTheme="minorEastAsia" w:hAnsiTheme="minorHAnsi" w:cstheme="minorBidi"/>
          <w:noProof/>
          <w:kern w:val="2"/>
          <w:sz w:val="22"/>
          <w:szCs w:val="22"/>
          <w:lang w:eastAsia="en-GB"/>
          <w14:ligatures w14:val="standardContextual"/>
        </w:rPr>
        <w:tab/>
      </w:r>
      <w:r>
        <w:rPr>
          <w:noProof/>
        </w:rPr>
        <w:t>for sending a message delivery report to MSGin5G</w:t>
      </w:r>
      <w:r w:rsidRPr="005A719B">
        <w:rPr>
          <w:noProof/>
          <w:lang w:val="en-US" w:eastAsia="zh-CN"/>
        </w:rPr>
        <w:t xml:space="preserve"> Client</w:t>
      </w:r>
      <w:r>
        <w:rPr>
          <w:noProof/>
        </w:rPr>
        <w:tab/>
      </w:r>
      <w:r>
        <w:rPr>
          <w:noProof/>
        </w:rPr>
        <w:fldChar w:fldCharType="begin" w:fldLock="1"/>
      </w:r>
      <w:r>
        <w:rPr>
          <w:noProof/>
        </w:rPr>
        <w:instrText xml:space="preserve"> PAGEREF _Toc162967600 \h </w:instrText>
      </w:r>
      <w:r>
        <w:rPr>
          <w:noProof/>
        </w:rPr>
      </w:r>
      <w:r>
        <w:rPr>
          <w:noProof/>
        </w:rPr>
        <w:fldChar w:fldCharType="separate"/>
      </w:r>
      <w:r>
        <w:rPr>
          <w:noProof/>
        </w:rPr>
        <w:t>50</w:t>
      </w:r>
      <w:r>
        <w:rPr>
          <w:noProof/>
        </w:rPr>
        <w:fldChar w:fldCharType="end"/>
      </w:r>
    </w:p>
    <w:p w14:paraId="01A8251E" w14:textId="7DB41A5E"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A.2.1.3</w:t>
      </w:r>
      <w:r>
        <w:rPr>
          <w:rFonts w:asciiTheme="minorHAnsi" w:eastAsiaTheme="minorEastAsia" w:hAnsiTheme="minorHAnsi" w:cstheme="minorBidi"/>
          <w:noProof/>
          <w:kern w:val="2"/>
          <w:sz w:val="22"/>
          <w:szCs w:val="22"/>
          <w:lang w:eastAsia="en-GB"/>
          <w14:ligatures w14:val="standardContextual"/>
        </w:rPr>
        <w:tab/>
      </w:r>
      <w:r>
        <w:rPr>
          <w:noProof/>
        </w:rPr>
        <w:t xml:space="preserve">for </w:t>
      </w:r>
      <w:r>
        <w:rPr>
          <w:noProof/>
          <w:lang w:eastAsia="zh-CN"/>
        </w:rPr>
        <w:t>sending</w:t>
      </w:r>
      <w:r>
        <w:rPr>
          <w:noProof/>
        </w:rPr>
        <w:t xml:space="preserve"> a message to Application</w:t>
      </w:r>
      <w:r w:rsidRPr="005A719B">
        <w:rPr>
          <w:noProof/>
          <w:lang w:val="en-US" w:eastAsia="zh-CN"/>
        </w:rPr>
        <w:t xml:space="preserve"> Client</w:t>
      </w:r>
      <w:r>
        <w:rPr>
          <w:noProof/>
        </w:rPr>
        <w:tab/>
      </w:r>
      <w:r>
        <w:rPr>
          <w:noProof/>
        </w:rPr>
        <w:fldChar w:fldCharType="begin" w:fldLock="1"/>
      </w:r>
      <w:r>
        <w:rPr>
          <w:noProof/>
        </w:rPr>
        <w:instrText xml:space="preserve"> PAGEREF _Toc162967601 \h </w:instrText>
      </w:r>
      <w:r>
        <w:rPr>
          <w:noProof/>
        </w:rPr>
      </w:r>
      <w:r>
        <w:rPr>
          <w:noProof/>
        </w:rPr>
        <w:fldChar w:fldCharType="separate"/>
      </w:r>
      <w:r>
        <w:rPr>
          <w:noProof/>
        </w:rPr>
        <w:t>51</w:t>
      </w:r>
      <w:r>
        <w:rPr>
          <w:noProof/>
        </w:rPr>
        <w:fldChar w:fldCharType="end"/>
      </w:r>
    </w:p>
    <w:p w14:paraId="2AA4A579" w14:textId="2DD4105F"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A.2.1.4</w:t>
      </w:r>
      <w:r>
        <w:rPr>
          <w:rFonts w:asciiTheme="minorHAnsi" w:eastAsiaTheme="minorEastAsia" w:hAnsiTheme="minorHAnsi" w:cstheme="minorBidi"/>
          <w:noProof/>
          <w:kern w:val="2"/>
          <w:sz w:val="22"/>
          <w:szCs w:val="22"/>
          <w:lang w:eastAsia="en-GB"/>
          <w14:ligatures w14:val="standardContextual"/>
        </w:rPr>
        <w:tab/>
      </w:r>
      <w:r>
        <w:rPr>
          <w:noProof/>
        </w:rPr>
        <w:t xml:space="preserve">for </w:t>
      </w:r>
      <w:r>
        <w:rPr>
          <w:noProof/>
          <w:lang w:eastAsia="zh-CN"/>
        </w:rPr>
        <w:t>sending</w:t>
      </w:r>
      <w:r>
        <w:rPr>
          <w:noProof/>
        </w:rPr>
        <w:t xml:space="preserve"> a message delivery status report to Application</w:t>
      </w:r>
      <w:r w:rsidRPr="005A719B">
        <w:rPr>
          <w:noProof/>
          <w:lang w:val="en-US" w:eastAsia="zh-CN"/>
        </w:rPr>
        <w:t xml:space="preserve"> Client</w:t>
      </w:r>
      <w:r>
        <w:rPr>
          <w:noProof/>
        </w:rPr>
        <w:tab/>
      </w:r>
      <w:r>
        <w:rPr>
          <w:noProof/>
        </w:rPr>
        <w:fldChar w:fldCharType="begin" w:fldLock="1"/>
      </w:r>
      <w:r>
        <w:rPr>
          <w:noProof/>
        </w:rPr>
        <w:instrText xml:space="preserve"> PAGEREF _Toc162967602 \h </w:instrText>
      </w:r>
      <w:r>
        <w:rPr>
          <w:noProof/>
        </w:rPr>
      </w:r>
      <w:r>
        <w:rPr>
          <w:noProof/>
        </w:rPr>
        <w:fldChar w:fldCharType="separate"/>
      </w:r>
      <w:r>
        <w:rPr>
          <w:noProof/>
        </w:rPr>
        <w:t>51</w:t>
      </w:r>
      <w:r>
        <w:rPr>
          <w:noProof/>
        </w:rPr>
        <w:fldChar w:fldCharType="end"/>
      </w:r>
    </w:p>
    <w:p w14:paraId="096CE7EE" w14:textId="3DCDCAED"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A.2.1.5</w:t>
      </w:r>
      <w:r>
        <w:rPr>
          <w:rFonts w:asciiTheme="minorHAnsi" w:eastAsiaTheme="minorEastAsia" w:hAnsiTheme="minorHAnsi" w:cstheme="minorBidi"/>
          <w:noProof/>
          <w:kern w:val="2"/>
          <w:sz w:val="22"/>
          <w:szCs w:val="22"/>
          <w:lang w:eastAsia="en-GB"/>
          <w14:ligatures w14:val="standardContextual"/>
        </w:rPr>
        <w:tab/>
      </w:r>
      <w:r>
        <w:rPr>
          <w:noProof/>
        </w:rPr>
        <w:t xml:space="preserve">for </w:t>
      </w:r>
      <w:r>
        <w:rPr>
          <w:noProof/>
          <w:lang w:eastAsia="zh-CN"/>
        </w:rPr>
        <w:t>sending</w:t>
      </w:r>
      <w:r>
        <w:rPr>
          <w:noProof/>
        </w:rPr>
        <w:t xml:space="preserve"> a message sending response to Application</w:t>
      </w:r>
      <w:r w:rsidRPr="005A719B">
        <w:rPr>
          <w:noProof/>
          <w:lang w:val="en-US" w:eastAsia="zh-CN"/>
        </w:rPr>
        <w:t xml:space="preserve"> Client</w:t>
      </w:r>
      <w:r>
        <w:rPr>
          <w:noProof/>
        </w:rPr>
        <w:tab/>
      </w:r>
      <w:r>
        <w:rPr>
          <w:noProof/>
        </w:rPr>
        <w:fldChar w:fldCharType="begin" w:fldLock="1"/>
      </w:r>
      <w:r>
        <w:rPr>
          <w:noProof/>
        </w:rPr>
        <w:instrText xml:space="preserve"> PAGEREF _Toc162967603 \h </w:instrText>
      </w:r>
      <w:r>
        <w:rPr>
          <w:noProof/>
        </w:rPr>
      </w:r>
      <w:r>
        <w:rPr>
          <w:noProof/>
        </w:rPr>
        <w:fldChar w:fldCharType="separate"/>
      </w:r>
      <w:r>
        <w:rPr>
          <w:noProof/>
        </w:rPr>
        <w:t>51</w:t>
      </w:r>
      <w:r>
        <w:rPr>
          <w:noProof/>
        </w:rPr>
        <w:fldChar w:fldCharType="end"/>
      </w:r>
    </w:p>
    <w:p w14:paraId="320A53B1" w14:textId="7F5C09E0"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A.2.1.6</w:t>
      </w:r>
      <w:r>
        <w:rPr>
          <w:rFonts w:asciiTheme="minorHAnsi" w:eastAsiaTheme="minorEastAsia" w:hAnsiTheme="minorHAnsi" w:cstheme="minorBidi"/>
          <w:noProof/>
          <w:kern w:val="2"/>
          <w:sz w:val="22"/>
          <w:szCs w:val="22"/>
          <w:lang w:eastAsia="en-GB"/>
          <w14:ligatures w14:val="standardContextual"/>
        </w:rPr>
        <w:tab/>
      </w:r>
      <w:r>
        <w:rPr>
          <w:noProof/>
        </w:rPr>
        <w:t xml:space="preserve">for </w:t>
      </w:r>
      <w:r>
        <w:rPr>
          <w:noProof/>
          <w:lang w:eastAsia="zh-CN"/>
        </w:rPr>
        <w:t>sending</w:t>
      </w:r>
      <w:r>
        <w:rPr>
          <w:noProof/>
        </w:rPr>
        <w:t xml:space="preserve"> a message received response to MSGin5G</w:t>
      </w:r>
      <w:r w:rsidRPr="005A719B">
        <w:rPr>
          <w:noProof/>
          <w:lang w:val="en-US" w:eastAsia="zh-CN"/>
        </w:rPr>
        <w:t xml:space="preserve"> Client</w:t>
      </w:r>
      <w:r>
        <w:rPr>
          <w:noProof/>
        </w:rPr>
        <w:tab/>
      </w:r>
      <w:r>
        <w:rPr>
          <w:noProof/>
        </w:rPr>
        <w:fldChar w:fldCharType="begin" w:fldLock="1"/>
      </w:r>
      <w:r>
        <w:rPr>
          <w:noProof/>
        </w:rPr>
        <w:instrText xml:space="preserve"> PAGEREF _Toc162967604 \h </w:instrText>
      </w:r>
      <w:r>
        <w:rPr>
          <w:noProof/>
        </w:rPr>
      </w:r>
      <w:r>
        <w:rPr>
          <w:noProof/>
        </w:rPr>
        <w:fldChar w:fldCharType="separate"/>
      </w:r>
      <w:r>
        <w:rPr>
          <w:noProof/>
        </w:rPr>
        <w:t>52</w:t>
      </w:r>
      <w:r>
        <w:rPr>
          <w:noProof/>
        </w:rPr>
        <w:fldChar w:fldCharType="end"/>
      </w:r>
    </w:p>
    <w:p w14:paraId="51396E4D" w14:textId="5B3265D7"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A.2.1.</w:t>
      </w:r>
      <w:r>
        <w:rPr>
          <w:noProof/>
          <w:lang w:eastAsia="zh-CN"/>
        </w:rPr>
        <w:t>7</w:t>
      </w:r>
      <w:r>
        <w:rPr>
          <w:rFonts w:asciiTheme="minorHAnsi" w:eastAsiaTheme="minorEastAsia" w:hAnsiTheme="minorHAnsi" w:cstheme="minorBidi"/>
          <w:noProof/>
          <w:kern w:val="2"/>
          <w:sz w:val="22"/>
          <w:szCs w:val="22"/>
          <w:lang w:eastAsia="en-GB"/>
          <w14:ligatures w14:val="standardContextual"/>
        </w:rPr>
        <w:tab/>
      </w:r>
      <w:r>
        <w:rPr>
          <w:noProof/>
        </w:rPr>
        <w:t>Registration Request</w:t>
      </w:r>
      <w:r>
        <w:rPr>
          <w:noProof/>
        </w:rPr>
        <w:tab/>
      </w:r>
      <w:r>
        <w:rPr>
          <w:noProof/>
        </w:rPr>
        <w:fldChar w:fldCharType="begin" w:fldLock="1"/>
      </w:r>
      <w:r>
        <w:rPr>
          <w:noProof/>
        </w:rPr>
        <w:instrText xml:space="preserve"> PAGEREF _Toc162967605 \h </w:instrText>
      </w:r>
      <w:r>
        <w:rPr>
          <w:noProof/>
        </w:rPr>
      </w:r>
      <w:r>
        <w:rPr>
          <w:noProof/>
        </w:rPr>
        <w:fldChar w:fldCharType="separate"/>
      </w:r>
      <w:r>
        <w:rPr>
          <w:noProof/>
        </w:rPr>
        <w:t>52</w:t>
      </w:r>
      <w:r>
        <w:rPr>
          <w:noProof/>
        </w:rPr>
        <w:fldChar w:fldCharType="end"/>
      </w:r>
    </w:p>
    <w:p w14:paraId="23495CA0" w14:textId="2A7A77AD"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A.2.1.</w:t>
      </w:r>
      <w:r>
        <w:rPr>
          <w:noProof/>
          <w:lang w:eastAsia="zh-CN"/>
        </w:rPr>
        <w:t>8</w:t>
      </w:r>
      <w:r>
        <w:rPr>
          <w:rFonts w:asciiTheme="minorHAnsi" w:eastAsiaTheme="minorEastAsia" w:hAnsiTheme="minorHAnsi" w:cstheme="minorBidi"/>
          <w:noProof/>
          <w:kern w:val="2"/>
          <w:sz w:val="22"/>
          <w:szCs w:val="22"/>
          <w:lang w:eastAsia="en-GB"/>
          <w14:ligatures w14:val="standardContextual"/>
        </w:rPr>
        <w:tab/>
      </w:r>
      <w:r>
        <w:rPr>
          <w:noProof/>
        </w:rPr>
        <w:t>Registration Accept</w:t>
      </w:r>
      <w:r>
        <w:rPr>
          <w:noProof/>
        </w:rPr>
        <w:tab/>
      </w:r>
      <w:r>
        <w:rPr>
          <w:noProof/>
        </w:rPr>
        <w:fldChar w:fldCharType="begin" w:fldLock="1"/>
      </w:r>
      <w:r>
        <w:rPr>
          <w:noProof/>
        </w:rPr>
        <w:instrText xml:space="preserve"> PAGEREF _Toc162967606 \h </w:instrText>
      </w:r>
      <w:r>
        <w:rPr>
          <w:noProof/>
        </w:rPr>
      </w:r>
      <w:r>
        <w:rPr>
          <w:noProof/>
        </w:rPr>
        <w:fldChar w:fldCharType="separate"/>
      </w:r>
      <w:r>
        <w:rPr>
          <w:noProof/>
        </w:rPr>
        <w:t>53</w:t>
      </w:r>
      <w:r>
        <w:rPr>
          <w:noProof/>
        </w:rPr>
        <w:fldChar w:fldCharType="end"/>
      </w:r>
    </w:p>
    <w:p w14:paraId="50731D6C" w14:textId="275B4EEB"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A.2.1.</w:t>
      </w:r>
      <w:r>
        <w:rPr>
          <w:noProof/>
          <w:lang w:eastAsia="zh-CN"/>
        </w:rPr>
        <w:t>9</w:t>
      </w:r>
      <w:r>
        <w:rPr>
          <w:rFonts w:asciiTheme="minorHAnsi" w:eastAsiaTheme="minorEastAsia" w:hAnsiTheme="minorHAnsi" w:cstheme="minorBidi"/>
          <w:noProof/>
          <w:kern w:val="2"/>
          <w:sz w:val="22"/>
          <w:szCs w:val="22"/>
          <w:lang w:eastAsia="en-GB"/>
          <w14:ligatures w14:val="standardContextual"/>
        </w:rPr>
        <w:tab/>
      </w:r>
      <w:r>
        <w:rPr>
          <w:noProof/>
        </w:rPr>
        <w:t>Registration Reject</w:t>
      </w:r>
      <w:r>
        <w:rPr>
          <w:noProof/>
        </w:rPr>
        <w:tab/>
      </w:r>
      <w:r>
        <w:rPr>
          <w:noProof/>
        </w:rPr>
        <w:fldChar w:fldCharType="begin" w:fldLock="1"/>
      </w:r>
      <w:r>
        <w:rPr>
          <w:noProof/>
        </w:rPr>
        <w:instrText xml:space="preserve"> PAGEREF _Toc162967607 \h </w:instrText>
      </w:r>
      <w:r>
        <w:rPr>
          <w:noProof/>
        </w:rPr>
      </w:r>
      <w:r>
        <w:rPr>
          <w:noProof/>
        </w:rPr>
        <w:fldChar w:fldCharType="separate"/>
      </w:r>
      <w:r>
        <w:rPr>
          <w:noProof/>
        </w:rPr>
        <w:t>53</w:t>
      </w:r>
      <w:r>
        <w:rPr>
          <w:noProof/>
        </w:rPr>
        <w:fldChar w:fldCharType="end"/>
      </w:r>
    </w:p>
    <w:p w14:paraId="6B3C9405" w14:textId="471599AC"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A.2.1.</w:t>
      </w:r>
      <w:r>
        <w:rPr>
          <w:noProof/>
          <w:lang w:eastAsia="zh-CN"/>
        </w:rPr>
        <w:t>10</w:t>
      </w:r>
      <w:r>
        <w:rPr>
          <w:rFonts w:asciiTheme="minorHAnsi" w:eastAsiaTheme="minorEastAsia" w:hAnsiTheme="minorHAnsi" w:cstheme="minorBidi"/>
          <w:noProof/>
          <w:kern w:val="2"/>
          <w:sz w:val="22"/>
          <w:szCs w:val="22"/>
          <w:lang w:eastAsia="en-GB"/>
          <w14:ligatures w14:val="standardContextual"/>
        </w:rPr>
        <w:tab/>
      </w:r>
      <w:r>
        <w:rPr>
          <w:noProof/>
        </w:rPr>
        <w:t>De-registration Request</w:t>
      </w:r>
      <w:r>
        <w:rPr>
          <w:noProof/>
        </w:rPr>
        <w:tab/>
      </w:r>
      <w:r>
        <w:rPr>
          <w:noProof/>
        </w:rPr>
        <w:fldChar w:fldCharType="begin" w:fldLock="1"/>
      </w:r>
      <w:r>
        <w:rPr>
          <w:noProof/>
        </w:rPr>
        <w:instrText xml:space="preserve"> PAGEREF _Toc162967608 \h </w:instrText>
      </w:r>
      <w:r>
        <w:rPr>
          <w:noProof/>
        </w:rPr>
      </w:r>
      <w:r>
        <w:rPr>
          <w:noProof/>
        </w:rPr>
        <w:fldChar w:fldCharType="separate"/>
      </w:r>
      <w:r>
        <w:rPr>
          <w:noProof/>
        </w:rPr>
        <w:t>53</w:t>
      </w:r>
      <w:r>
        <w:rPr>
          <w:noProof/>
        </w:rPr>
        <w:fldChar w:fldCharType="end"/>
      </w:r>
    </w:p>
    <w:p w14:paraId="0E077137" w14:textId="3EEA3EE5"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A.2.1.</w:t>
      </w:r>
      <w:r>
        <w:rPr>
          <w:noProof/>
          <w:lang w:eastAsia="zh-CN"/>
        </w:rPr>
        <w:t>11</w:t>
      </w:r>
      <w:r>
        <w:rPr>
          <w:rFonts w:asciiTheme="minorHAnsi" w:eastAsiaTheme="minorEastAsia" w:hAnsiTheme="minorHAnsi" w:cstheme="minorBidi"/>
          <w:noProof/>
          <w:kern w:val="2"/>
          <w:sz w:val="22"/>
          <w:szCs w:val="22"/>
          <w:lang w:eastAsia="en-GB"/>
          <w14:ligatures w14:val="standardContextual"/>
        </w:rPr>
        <w:tab/>
      </w:r>
      <w:r>
        <w:rPr>
          <w:noProof/>
        </w:rPr>
        <w:t>De-registration Accept</w:t>
      </w:r>
      <w:r>
        <w:rPr>
          <w:noProof/>
        </w:rPr>
        <w:tab/>
      </w:r>
      <w:r>
        <w:rPr>
          <w:noProof/>
        </w:rPr>
        <w:fldChar w:fldCharType="begin" w:fldLock="1"/>
      </w:r>
      <w:r>
        <w:rPr>
          <w:noProof/>
        </w:rPr>
        <w:instrText xml:space="preserve"> PAGEREF _Toc162967609 \h </w:instrText>
      </w:r>
      <w:r>
        <w:rPr>
          <w:noProof/>
        </w:rPr>
      </w:r>
      <w:r>
        <w:rPr>
          <w:noProof/>
        </w:rPr>
        <w:fldChar w:fldCharType="separate"/>
      </w:r>
      <w:r>
        <w:rPr>
          <w:noProof/>
        </w:rPr>
        <w:t>54</w:t>
      </w:r>
      <w:r>
        <w:rPr>
          <w:noProof/>
        </w:rPr>
        <w:fldChar w:fldCharType="end"/>
      </w:r>
    </w:p>
    <w:p w14:paraId="4E8F05F3" w14:textId="4834A766"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A.2.1.</w:t>
      </w:r>
      <w:r>
        <w:rPr>
          <w:noProof/>
          <w:lang w:eastAsia="zh-CN"/>
        </w:rPr>
        <w:t>12</w:t>
      </w:r>
      <w:r>
        <w:rPr>
          <w:rFonts w:asciiTheme="minorHAnsi" w:eastAsiaTheme="minorEastAsia" w:hAnsiTheme="minorHAnsi" w:cstheme="minorBidi"/>
          <w:noProof/>
          <w:kern w:val="2"/>
          <w:sz w:val="22"/>
          <w:szCs w:val="22"/>
          <w:lang w:eastAsia="en-GB"/>
          <w14:ligatures w14:val="standardContextual"/>
        </w:rPr>
        <w:tab/>
      </w:r>
      <w:r>
        <w:rPr>
          <w:noProof/>
        </w:rPr>
        <w:t>De-registration Reject</w:t>
      </w:r>
      <w:r>
        <w:rPr>
          <w:noProof/>
        </w:rPr>
        <w:tab/>
      </w:r>
      <w:r>
        <w:rPr>
          <w:noProof/>
        </w:rPr>
        <w:fldChar w:fldCharType="begin" w:fldLock="1"/>
      </w:r>
      <w:r>
        <w:rPr>
          <w:noProof/>
        </w:rPr>
        <w:instrText xml:space="preserve"> PAGEREF _Toc162967610 \h </w:instrText>
      </w:r>
      <w:r>
        <w:rPr>
          <w:noProof/>
        </w:rPr>
      </w:r>
      <w:r>
        <w:rPr>
          <w:noProof/>
        </w:rPr>
        <w:fldChar w:fldCharType="separate"/>
      </w:r>
      <w:r>
        <w:rPr>
          <w:noProof/>
        </w:rPr>
        <w:t>54</w:t>
      </w:r>
      <w:r>
        <w:rPr>
          <w:noProof/>
        </w:rPr>
        <w:fldChar w:fldCharType="end"/>
      </w:r>
    </w:p>
    <w:p w14:paraId="5FE4133E" w14:textId="5A02B9E0" w:rsidR="009A376B" w:rsidRDefault="009A376B">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A.2.2</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information</w:t>
      </w:r>
      <w:r>
        <w:rPr>
          <w:noProof/>
        </w:rPr>
        <w:t xml:space="preserve"> elements coding</w:t>
      </w:r>
      <w:r>
        <w:rPr>
          <w:noProof/>
        </w:rPr>
        <w:tab/>
      </w:r>
      <w:r>
        <w:rPr>
          <w:noProof/>
        </w:rPr>
        <w:fldChar w:fldCharType="begin" w:fldLock="1"/>
      </w:r>
      <w:r>
        <w:rPr>
          <w:noProof/>
        </w:rPr>
        <w:instrText xml:space="preserve"> PAGEREF _Toc162967611 \h </w:instrText>
      </w:r>
      <w:r>
        <w:rPr>
          <w:noProof/>
        </w:rPr>
      </w:r>
      <w:r>
        <w:rPr>
          <w:noProof/>
        </w:rPr>
        <w:fldChar w:fldCharType="separate"/>
      </w:r>
      <w:r>
        <w:rPr>
          <w:noProof/>
        </w:rPr>
        <w:t>54</w:t>
      </w:r>
      <w:r>
        <w:rPr>
          <w:noProof/>
        </w:rPr>
        <w:fldChar w:fldCharType="end"/>
      </w:r>
    </w:p>
    <w:p w14:paraId="4BC314CE" w14:textId="781DDE09"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A.2.2.1</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Message</w:t>
      </w:r>
      <w:r>
        <w:rPr>
          <w:noProof/>
          <w:lang w:eastAsia="ko-KR"/>
        </w:rPr>
        <w:t xml:space="preserve"> Type</w:t>
      </w:r>
      <w:r>
        <w:rPr>
          <w:noProof/>
        </w:rPr>
        <w:tab/>
      </w:r>
      <w:r>
        <w:rPr>
          <w:noProof/>
        </w:rPr>
        <w:fldChar w:fldCharType="begin" w:fldLock="1"/>
      </w:r>
      <w:r>
        <w:rPr>
          <w:noProof/>
        </w:rPr>
        <w:instrText xml:space="preserve"> PAGEREF _Toc162967612 \h </w:instrText>
      </w:r>
      <w:r>
        <w:rPr>
          <w:noProof/>
        </w:rPr>
      </w:r>
      <w:r>
        <w:rPr>
          <w:noProof/>
        </w:rPr>
        <w:fldChar w:fldCharType="separate"/>
      </w:r>
      <w:r>
        <w:rPr>
          <w:noProof/>
        </w:rPr>
        <w:t>54</w:t>
      </w:r>
      <w:r>
        <w:rPr>
          <w:noProof/>
        </w:rPr>
        <w:fldChar w:fldCharType="end"/>
      </w:r>
    </w:p>
    <w:p w14:paraId="1601F02A" w14:textId="7AB05968"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A.2.2.2</w:t>
      </w:r>
      <w:r>
        <w:rPr>
          <w:rFonts w:asciiTheme="minorHAnsi" w:eastAsiaTheme="minorEastAsia" w:hAnsiTheme="minorHAnsi" w:cstheme="minorBidi"/>
          <w:noProof/>
          <w:kern w:val="2"/>
          <w:sz w:val="22"/>
          <w:szCs w:val="22"/>
          <w:lang w:eastAsia="en-GB"/>
          <w14:ligatures w14:val="standardContextual"/>
        </w:rPr>
        <w:tab/>
      </w:r>
      <w:r>
        <w:rPr>
          <w:noProof/>
          <w:lang w:eastAsia="ko-KR"/>
        </w:rPr>
        <w:t>Target</w:t>
      </w:r>
      <w:r>
        <w:rPr>
          <w:noProof/>
        </w:rPr>
        <w:t xml:space="preserve"> </w:t>
      </w:r>
      <w:r>
        <w:rPr>
          <w:noProof/>
          <w:lang w:eastAsia="zh-CN"/>
        </w:rPr>
        <w:t>address</w:t>
      </w:r>
      <w:r>
        <w:rPr>
          <w:noProof/>
        </w:rPr>
        <w:tab/>
      </w:r>
      <w:r>
        <w:rPr>
          <w:noProof/>
        </w:rPr>
        <w:fldChar w:fldCharType="begin" w:fldLock="1"/>
      </w:r>
      <w:r>
        <w:rPr>
          <w:noProof/>
        </w:rPr>
        <w:instrText xml:space="preserve"> PAGEREF _Toc162967613 \h </w:instrText>
      </w:r>
      <w:r>
        <w:rPr>
          <w:noProof/>
        </w:rPr>
      </w:r>
      <w:r>
        <w:rPr>
          <w:noProof/>
        </w:rPr>
        <w:fldChar w:fldCharType="separate"/>
      </w:r>
      <w:r>
        <w:rPr>
          <w:noProof/>
        </w:rPr>
        <w:t>55</w:t>
      </w:r>
      <w:r>
        <w:rPr>
          <w:noProof/>
        </w:rPr>
        <w:fldChar w:fldCharType="end"/>
      </w:r>
    </w:p>
    <w:p w14:paraId="6367401D" w14:textId="2ED99492"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A.2.2.3</w:t>
      </w:r>
      <w:r>
        <w:rPr>
          <w:rFonts w:asciiTheme="minorHAnsi" w:eastAsiaTheme="minorEastAsia" w:hAnsiTheme="minorHAnsi" w:cstheme="minorBidi"/>
          <w:noProof/>
          <w:kern w:val="2"/>
          <w:sz w:val="22"/>
          <w:szCs w:val="22"/>
          <w:lang w:eastAsia="en-GB"/>
          <w14:ligatures w14:val="standardContextual"/>
        </w:rPr>
        <w:tab/>
      </w:r>
      <w:r>
        <w:rPr>
          <w:noProof/>
          <w:lang w:eastAsia="zh-CN"/>
        </w:rPr>
        <w:t>Application</w:t>
      </w:r>
      <w:r>
        <w:rPr>
          <w:noProof/>
        </w:rPr>
        <w:t xml:space="preserve"> </w:t>
      </w:r>
      <w:r>
        <w:rPr>
          <w:noProof/>
          <w:lang w:eastAsia="ko-KR"/>
        </w:rPr>
        <w:t>ID</w:t>
      </w:r>
      <w:r>
        <w:rPr>
          <w:noProof/>
        </w:rPr>
        <w:tab/>
      </w:r>
      <w:r>
        <w:rPr>
          <w:noProof/>
        </w:rPr>
        <w:fldChar w:fldCharType="begin" w:fldLock="1"/>
      </w:r>
      <w:r>
        <w:rPr>
          <w:noProof/>
        </w:rPr>
        <w:instrText xml:space="preserve"> PAGEREF _Toc162967614 \h </w:instrText>
      </w:r>
      <w:r>
        <w:rPr>
          <w:noProof/>
        </w:rPr>
      </w:r>
      <w:r>
        <w:rPr>
          <w:noProof/>
        </w:rPr>
        <w:fldChar w:fldCharType="separate"/>
      </w:r>
      <w:r>
        <w:rPr>
          <w:noProof/>
        </w:rPr>
        <w:t>56</w:t>
      </w:r>
      <w:r>
        <w:rPr>
          <w:noProof/>
        </w:rPr>
        <w:fldChar w:fldCharType="end"/>
      </w:r>
    </w:p>
    <w:p w14:paraId="0B1395F8" w14:textId="1F173F7B"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A.2.2.4</w:t>
      </w:r>
      <w:r>
        <w:rPr>
          <w:rFonts w:asciiTheme="minorHAnsi" w:eastAsiaTheme="minorEastAsia" w:hAnsiTheme="minorHAnsi" w:cstheme="minorBidi"/>
          <w:noProof/>
          <w:kern w:val="2"/>
          <w:sz w:val="22"/>
          <w:szCs w:val="22"/>
          <w:lang w:eastAsia="en-GB"/>
          <w14:ligatures w14:val="standardContextual"/>
        </w:rPr>
        <w:tab/>
      </w:r>
      <w:r>
        <w:rPr>
          <w:noProof/>
          <w:lang w:eastAsia="zh-CN"/>
        </w:rPr>
        <w:t>Message ID</w:t>
      </w:r>
      <w:r>
        <w:rPr>
          <w:noProof/>
        </w:rPr>
        <w:tab/>
      </w:r>
      <w:r>
        <w:rPr>
          <w:noProof/>
        </w:rPr>
        <w:fldChar w:fldCharType="begin" w:fldLock="1"/>
      </w:r>
      <w:r>
        <w:rPr>
          <w:noProof/>
        </w:rPr>
        <w:instrText xml:space="preserve"> PAGEREF _Toc162967615 \h </w:instrText>
      </w:r>
      <w:r>
        <w:rPr>
          <w:noProof/>
        </w:rPr>
      </w:r>
      <w:r>
        <w:rPr>
          <w:noProof/>
        </w:rPr>
        <w:fldChar w:fldCharType="separate"/>
      </w:r>
      <w:r>
        <w:rPr>
          <w:noProof/>
        </w:rPr>
        <w:t>56</w:t>
      </w:r>
      <w:r>
        <w:rPr>
          <w:noProof/>
        </w:rPr>
        <w:fldChar w:fldCharType="end"/>
      </w:r>
    </w:p>
    <w:p w14:paraId="096D011F" w14:textId="4D14D5A5"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A.2.2.5</w:t>
      </w:r>
      <w:r>
        <w:rPr>
          <w:rFonts w:asciiTheme="minorHAnsi" w:eastAsiaTheme="minorEastAsia" w:hAnsiTheme="minorHAnsi" w:cstheme="minorBidi"/>
          <w:noProof/>
          <w:kern w:val="2"/>
          <w:sz w:val="22"/>
          <w:szCs w:val="22"/>
          <w:lang w:eastAsia="en-GB"/>
          <w14:ligatures w14:val="standardContextual"/>
        </w:rPr>
        <w:tab/>
      </w:r>
      <w:r>
        <w:rPr>
          <w:noProof/>
        </w:rPr>
        <w:t>Payload</w:t>
      </w:r>
      <w:r>
        <w:rPr>
          <w:noProof/>
        </w:rPr>
        <w:tab/>
      </w:r>
      <w:r>
        <w:rPr>
          <w:noProof/>
        </w:rPr>
        <w:fldChar w:fldCharType="begin" w:fldLock="1"/>
      </w:r>
      <w:r>
        <w:rPr>
          <w:noProof/>
        </w:rPr>
        <w:instrText xml:space="preserve"> PAGEREF _Toc162967616 \h </w:instrText>
      </w:r>
      <w:r>
        <w:rPr>
          <w:noProof/>
        </w:rPr>
      </w:r>
      <w:r>
        <w:rPr>
          <w:noProof/>
        </w:rPr>
        <w:fldChar w:fldCharType="separate"/>
      </w:r>
      <w:r>
        <w:rPr>
          <w:noProof/>
        </w:rPr>
        <w:t>56</w:t>
      </w:r>
      <w:r>
        <w:rPr>
          <w:noProof/>
        </w:rPr>
        <w:fldChar w:fldCharType="end"/>
      </w:r>
    </w:p>
    <w:p w14:paraId="35D0B451" w14:textId="7325F9AC"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A.2.2.6</w:t>
      </w:r>
      <w:r>
        <w:rPr>
          <w:rFonts w:asciiTheme="minorHAnsi" w:eastAsiaTheme="minorEastAsia" w:hAnsiTheme="minorHAnsi" w:cstheme="minorBidi"/>
          <w:noProof/>
          <w:kern w:val="2"/>
          <w:sz w:val="22"/>
          <w:szCs w:val="22"/>
          <w:lang w:eastAsia="en-GB"/>
          <w14:ligatures w14:val="standardContextual"/>
        </w:rPr>
        <w:tab/>
      </w:r>
      <w:r>
        <w:rPr>
          <w:noProof/>
          <w:lang w:eastAsia="ko-KR"/>
        </w:rPr>
        <w:t>Delivery Status R</w:t>
      </w:r>
      <w:r>
        <w:rPr>
          <w:noProof/>
        </w:rPr>
        <w:t>equired</w:t>
      </w:r>
      <w:r>
        <w:rPr>
          <w:noProof/>
        </w:rPr>
        <w:tab/>
      </w:r>
      <w:r>
        <w:rPr>
          <w:noProof/>
        </w:rPr>
        <w:fldChar w:fldCharType="begin" w:fldLock="1"/>
      </w:r>
      <w:r>
        <w:rPr>
          <w:noProof/>
        </w:rPr>
        <w:instrText xml:space="preserve"> PAGEREF _Toc162967617 \h </w:instrText>
      </w:r>
      <w:r>
        <w:rPr>
          <w:noProof/>
        </w:rPr>
      </w:r>
      <w:r>
        <w:rPr>
          <w:noProof/>
        </w:rPr>
        <w:fldChar w:fldCharType="separate"/>
      </w:r>
      <w:r>
        <w:rPr>
          <w:noProof/>
        </w:rPr>
        <w:t>57</w:t>
      </w:r>
      <w:r>
        <w:rPr>
          <w:noProof/>
        </w:rPr>
        <w:fldChar w:fldCharType="end"/>
      </w:r>
    </w:p>
    <w:p w14:paraId="22A247CB" w14:textId="0D7D37B4"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A.2.2.7</w:t>
      </w:r>
      <w:r>
        <w:rPr>
          <w:rFonts w:asciiTheme="minorHAnsi" w:eastAsiaTheme="minorEastAsia" w:hAnsiTheme="minorHAnsi" w:cstheme="minorBidi"/>
          <w:noProof/>
          <w:kern w:val="2"/>
          <w:sz w:val="22"/>
          <w:szCs w:val="22"/>
          <w:lang w:eastAsia="en-GB"/>
          <w14:ligatures w14:val="standardContextual"/>
        </w:rPr>
        <w:tab/>
      </w:r>
      <w:r>
        <w:rPr>
          <w:noProof/>
          <w:lang w:eastAsia="ko-KR"/>
        </w:rPr>
        <w:t>Target Type</w:t>
      </w:r>
      <w:r>
        <w:rPr>
          <w:noProof/>
        </w:rPr>
        <w:tab/>
      </w:r>
      <w:r>
        <w:rPr>
          <w:noProof/>
        </w:rPr>
        <w:fldChar w:fldCharType="begin" w:fldLock="1"/>
      </w:r>
      <w:r>
        <w:rPr>
          <w:noProof/>
        </w:rPr>
        <w:instrText xml:space="preserve"> PAGEREF _Toc162967618 \h </w:instrText>
      </w:r>
      <w:r>
        <w:rPr>
          <w:noProof/>
        </w:rPr>
      </w:r>
      <w:r>
        <w:rPr>
          <w:noProof/>
        </w:rPr>
        <w:fldChar w:fldCharType="separate"/>
      </w:r>
      <w:r>
        <w:rPr>
          <w:noProof/>
        </w:rPr>
        <w:t>57</w:t>
      </w:r>
      <w:r>
        <w:rPr>
          <w:noProof/>
        </w:rPr>
        <w:fldChar w:fldCharType="end"/>
      </w:r>
    </w:p>
    <w:p w14:paraId="46A8EB58" w14:textId="29D9780D"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A.2.2.8</w:t>
      </w:r>
      <w:r>
        <w:rPr>
          <w:rFonts w:asciiTheme="minorHAnsi" w:eastAsiaTheme="minorEastAsia" w:hAnsiTheme="minorHAnsi" w:cstheme="minorBidi"/>
          <w:noProof/>
          <w:kern w:val="2"/>
          <w:sz w:val="22"/>
          <w:szCs w:val="22"/>
          <w:lang w:eastAsia="en-GB"/>
          <w14:ligatures w14:val="standardContextual"/>
        </w:rPr>
        <w:tab/>
      </w:r>
      <w:r>
        <w:rPr>
          <w:noProof/>
        </w:rPr>
        <w:t xml:space="preserve">Delivery </w:t>
      </w:r>
      <w:r>
        <w:rPr>
          <w:noProof/>
          <w:lang w:eastAsia="zh-CN"/>
        </w:rPr>
        <w:t>Status</w:t>
      </w:r>
      <w:r>
        <w:rPr>
          <w:noProof/>
        </w:rPr>
        <w:tab/>
      </w:r>
      <w:r>
        <w:rPr>
          <w:noProof/>
        </w:rPr>
        <w:fldChar w:fldCharType="begin" w:fldLock="1"/>
      </w:r>
      <w:r>
        <w:rPr>
          <w:noProof/>
        </w:rPr>
        <w:instrText xml:space="preserve"> PAGEREF _Toc162967619 \h </w:instrText>
      </w:r>
      <w:r>
        <w:rPr>
          <w:noProof/>
        </w:rPr>
      </w:r>
      <w:r>
        <w:rPr>
          <w:noProof/>
        </w:rPr>
        <w:fldChar w:fldCharType="separate"/>
      </w:r>
      <w:r>
        <w:rPr>
          <w:noProof/>
        </w:rPr>
        <w:t>58</w:t>
      </w:r>
      <w:r>
        <w:rPr>
          <w:noProof/>
        </w:rPr>
        <w:fldChar w:fldCharType="end"/>
      </w:r>
    </w:p>
    <w:p w14:paraId="59597C70" w14:textId="335BFE28"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A.</w:t>
      </w:r>
      <w:r>
        <w:rPr>
          <w:noProof/>
        </w:rPr>
        <w:t>2.2.9</w:t>
      </w:r>
      <w:r>
        <w:rPr>
          <w:rFonts w:asciiTheme="minorHAnsi" w:eastAsiaTheme="minorEastAsia" w:hAnsiTheme="minorHAnsi" w:cstheme="minorBidi"/>
          <w:noProof/>
          <w:kern w:val="2"/>
          <w:sz w:val="22"/>
          <w:szCs w:val="22"/>
          <w:lang w:eastAsia="en-GB"/>
          <w14:ligatures w14:val="standardContextual"/>
        </w:rPr>
        <w:tab/>
      </w:r>
      <w:r>
        <w:rPr>
          <w:noProof/>
        </w:rPr>
        <w:t>Priority</w:t>
      </w:r>
      <w:r>
        <w:rPr>
          <w:noProof/>
        </w:rPr>
        <w:tab/>
      </w:r>
      <w:r>
        <w:rPr>
          <w:noProof/>
        </w:rPr>
        <w:fldChar w:fldCharType="begin" w:fldLock="1"/>
      </w:r>
      <w:r>
        <w:rPr>
          <w:noProof/>
        </w:rPr>
        <w:instrText xml:space="preserve"> PAGEREF _Toc162967620 \h </w:instrText>
      </w:r>
      <w:r>
        <w:rPr>
          <w:noProof/>
        </w:rPr>
      </w:r>
      <w:r>
        <w:rPr>
          <w:noProof/>
        </w:rPr>
        <w:fldChar w:fldCharType="separate"/>
      </w:r>
      <w:r>
        <w:rPr>
          <w:noProof/>
        </w:rPr>
        <w:t>58</w:t>
      </w:r>
      <w:r>
        <w:rPr>
          <w:noProof/>
        </w:rPr>
        <w:fldChar w:fldCharType="end"/>
      </w:r>
    </w:p>
    <w:p w14:paraId="5907BCFD" w14:textId="71194894"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A.2.2.10</w:t>
      </w:r>
      <w:r>
        <w:rPr>
          <w:rFonts w:asciiTheme="minorHAnsi" w:eastAsiaTheme="minorEastAsia" w:hAnsiTheme="minorHAnsi" w:cstheme="minorBidi"/>
          <w:noProof/>
          <w:kern w:val="2"/>
          <w:sz w:val="22"/>
          <w:szCs w:val="22"/>
          <w:lang w:eastAsia="en-GB"/>
          <w14:ligatures w14:val="standardContextual"/>
        </w:rPr>
        <w:tab/>
      </w:r>
      <w:r>
        <w:rPr>
          <w:noProof/>
          <w:lang w:eastAsia="ko-KR"/>
        </w:rPr>
        <w:t>Originator</w:t>
      </w:r>
      <w:r>
        <w:rPr>
          <w:noProof/>
        </w:rPr>
        <w:t xml:space="preserve"> </w:t>
      </w:r>
      <w:r>
        <w:rPr>
          <w:noProof/>
          <w:lang w:eastAsia="zh-CN"/>
        </w:rPr>
        <w:t>Address</w:t>
      </w:r>
      <w:r>
        <w:rPr>
          <w:noProof/>
        </w:rPr>
        <w:tab/>
      </w:r>
      <w:r>
        <w:rPr>
          <w:noProof/>
        </w:rPr>
        <w:fldChar w:fldCharType="begin" w:fldLock="1"/>
      </w:r>
      <w:r>
        <w:rPr>
          <w:noProof/>
        </w:rPr>
        <w:instrText xml:space="preserve"> PAGEREF _Toc162967621 \h </w:instrText>
      </w:r>
      <w:r>
        <w:rPr>
          <w:noProof/>
        </w:rPr>
      </w:r>
      <w:r>
        <w:rPr>
          <w:noProof/>
        </w:rPr>
        <w:fldChar w:fldCharType="separate"/>
      </w:r>
      <w:r>
        <w:rPr>
          <w:noProof/>
        </w:rPr>
        <w:t>58</w:t>
      </w:r>
      <w:r>
        <w:rPr>
          <w:noProof/>
        </w:rPr>
        <w:fldChar w:fldCharType="end"/>
      </w:r>
    </w:p>
    <w:p w14:paraId="18EA09C2" w14:textId="744E516D"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A.2.2.11</w:t>
      </w:r>
      <w:r>
        <w:rPr>
          <w:rFonts w:asciiTheme="minorHAnsi" w:eastAsiaTheme="minorEastAsia" w:hAnsiTheme="minorHAnsi" w:cstheme="minorBidi"/>
          <w:noProof/>
          <w:kern w:val="2"/>
          <w:sz w:val="22"/>
          <w:szCs w:val="22"/>
          <w:lang w:eastAsia="en-GB"/>
          <w14:ligatures w14:val="standardContextual"/>
        </w:rPr>
        <w:tab/>
      </w:r>
      <w:r>
        <w:rPr>
          <w:noProof/>
          <w:lang w:eastAsia="ko-KR"/>
        </w:rPr>
        <w:t>Group ID</w:t>
      </w:r>
      <w:r>
        <w:rPr>
          <w:noProof/>
        </w:rPr>
        <w:tab/>
      </w:r>
      <w:r>
        <w:rPr>
          <w:noProof/>
        </w:rPr>
        <w:fldChar w:fldCharType="begin" w:fldLock="1"/>
      </w:r>
      <w:r>
        <w:rPr>
          <w:noProof/>
        </w:rPr>
        <w:instrText xml:space="preserve"> PAGEREF _Toc162967622 \h </w:instrText>
      </w:r>
      <w:r>
        <w:rPr>
          <w:noProof/>
        </w:rPr>
      </w:r>
      <w:r>
        <w:rPr>
          <w:noProof/>
        </w:rPr>
        <w:fldChar w:fldCharType="separate"/>
      </w:r>
      <w:r>
        <w:rPr>
          <w:noProof/>
        </w:rPr>
        <w:t>59</w:t>
      </w:r>
      <w:r>
        <w:rPr>
          <w:noProof/>
        </w:rPr>
        <w:fldChar w:fldCharType="end"/>
      </w:r>
    </w:p>
    <w:p w14:paraId="658514C4" w14:textId="4BBF143C"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A.2.2.11</w:t>
      </w:r>
      <w:r>
        <w:rPr>
          <w:rFonts w:asciiTheme="minorHAnsi" w:eastAsiaTheme="minorEastAsia" w:hAnsiTheme="minorHAnsi" w:cstheme="minorBidi"/>
          <w:noProof/>
          <w:kern w:val="2"/>
          <w:sz w:val="22"/>
          <w:szCs w:val="22"/>
          <w:lang w:eastAsia="en-GB"/>
          <w14:ligatures w14:val="standardContextual"/>
        </w:rPr>
        <w:tab/>
      </w:r>
      <w:r>
        <w:rPr>
          <w:noProof/>
        </w:rPr>
        <w:t>Result</w:t>
      </w:r>
      <w:r>
        <w:rPr>
          <w:noProof/>
        </w:rPr>
        <w:tab/>
      </w:r>
      <w:r>
        <w:rPr>
          <w:noProof/>
        </w:rPr>
        <w:fldChar w:fldCharType="begin" w:fldLock="1"/>
      </w:r>
      <w:r>
        <w:rPr>
          <w:noProof/>
        </w:rPr>
        <w:instrText xml:space="preserve"> PAGEREF _Toc162967623 \h </w:instrText>
      </w:r>
      <w:r>
        <w:rPr>
          <w:noProof/>
        </w:rPr>
      </w:r>
      <w:r>
        <w:rPr>
          <w:noProof/>
        </w:rPr>
        <w:fldChar w:fldCharType="separate"/>
      </w:r>
      <w:r>
        <w:rPr>
          <w:noProof/>
        </w:rPr>
        <w:t>59</w:t>
      </w:r>
      <w:r>
        <w:rPr>
          <w:noProof/>
        </w:rPr>
        <w:fldChar w:fldCharType="end"/>
      </w:r>
    </w:p>
    <w:p w14:paraId="3D7A935F" w14:textId="36FD1A5C"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A.2.2.12</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_Toc162967624 \h </w:instrText>
      </w:r>
      <w:r>
        <w:rPr>
          <w:noProof/>
        </w:rPr>
      </w:r>
      <w:r>
        <w:rPr>
          <w:noProof/>
        </w:rPr>
        <w:fldChar w:fldCharType="separate"/>
      </w:r>
      <w:r>
        <w:rPr>
          <w:noProof/>
        </w:rPr>
        <w:t>60</w:t>
      </w:r>
      <w:r>
        <w:rPr>
          <w:noProof/>
        </w:rPr>
        <w:fldChar w:fldCharType="end"/>
      </w:r>
    </w:p>
    <w:p w14:paraId="22747A22" w14:textId="35011160"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lastRenderedPageBreak/>
        <w:t>A.2.2.13</w:t>
      </w:r>
      <w:r>
        <w:rPr>
          <w:rFonts w:asciiTheme="minorHAnsi" w:eastAsiaTheme="minorEastAsia" w:hAnsiTheme="minorHAnsi" w:cstheme="minorBidi"/>
          <w:noProof/>
          <w:kern w:val="2"/>
          <w:sz w:val="22"/>
          <w:szCs w:val="22"/>
          <w:lang w:eastAsia="en-GB"/>
          <w14:ligatures w14:val="standardContextual"/>
        </w:rPr>
        <w:tab/>
      </w:r>
      <w:r>
        <w:rPr>
          <w:noProof/>
        </w:rPr>
        <w:t>Reply-to Message ID</w:t>
      </w:r>
      <w:r>
        <w:rPr>
          <w:noProof/>
        </w:rPr>
        <w:tab/>
      </w:r>
      <w:r>
        <w:rPr>
          <w:noProof/>
        </w:rPr>
        <w:fldChar w:fldCharType="begin" w:fldLock="1"/>
      </w:r>
      <w:r>
        <w:rPr>
          <w:noProof/>
        </w:rPr>
        <w:instrText xml:space="preserve"> PAGEREF _Toc162967625 \h </w:instrText>
      </w:r>
      <w:r>
        <w:rPr>
          <w:noProof/>
        </w:rPr>
      </w:r>
      <w:r>
        <w:rPr>
          <w:noProof/>
        </w:rPr>
        <w:fldChar w:fldCharType="separate"/>
      </w:r>
      <w:r>
        <w:rPr>
          <w:noProof/>
        </w:rPr>
        <w:t>60</w:t>
      </w:r>
      <w:r>
        <w:rPr>
          <w:noProof/>
        </w:rPr>
        <w:fldChar w:fldCharType="end"/>
      </w:r>
    </w:p>
    <w:p w14:paraId="697E1CED" w14:textId="00D38EF8"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A.2.2.</w:t>
      </w:r>
      <w:r>
        <w:rPr>
          <w:noProof/>
          <w:lang w:eastAsia="zh-CN"/>
        </w:rPr>
        <w:t>14</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_Toc162967626 \h </w:instrText>
      </w:r>
      <w:r>
        <w:rPr>
          <w:noProof/>
        </w:rPr>
      </w:r>
      <w:r>
        <w:rPr>
          <w:noProof/>
        </w:rPr>
        <w:fldChar w:fldCharType="separate"/>
      </w:r>
      <w:r>
        <w:rPr>
          <w:noProof/>
        </w:rPr>
        <w:t>60</w:t>
      </w:r>
      <w:r>
        <w:rPr>
          <w:noProof/>
        </w:rPr>
        <w:fldChar w:fldCharType="end"/>
      </w:r>
    </w:p>
    <w:p w14:paraId="2628A13E" w14:textId="58AC82F2"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A.2.2.</w:t>
      </w:r>
      <w:r>
        <w:rPr>
          <w:noProof/>
          <w:lang w:eastAsia="zh-CN"/>
        </w:rPr>
        <w:t>15</w:t>
      </w:r>
      <w:r>
        <w:rPr>
          <w:rFonts w:asciiTheme="minorHAnsi" w:eastAsiaTheme="minorEastAsia" w:hAnsiTheme="minorHAnsi" w:cstheme="minorBidi"/>
          <w:noProof/>
          <w:kern w:val="2"/>
          <w:sz w:val="22"/>
          <w:szCs w:val="22"/>
          <w:lang w:eastAsia="en-GB"/>
          <w14:ligatures w14:val="standardContextual"/>
        </w:rPr>
        <w:tab/>
      </w:r>
      <w:r>
        <w:rPr>
          <w:noProof/>
        </w:rPr>
        <w:t>Credential information</w:t>
      </w:r>
      <w:r>
        <w:rPr>
          <w:noProof/>
        </w:rPr>
        <w:tab/>
      </w:r>
      <w:r>
        <w:rPr>
          <w:noProof/>
        </w:rPr>
        <w:fldChar w:fldCharType="begin" w:fldLock="1"/>
      </w:r>
      <w:r>
        <w:rPr>
          <w:noProof/>
        </w:rPr>
        <w:instrText xml:space="preserve"> PAGEREF _Toc162967627 \h </w:instrText>
      </w:r>
      <w:r>
        <w:rPr>
          <w:noProof/>
        </w:rPr>
      </w:r>
      <w:r>
        <w:rPr>
          <w:noProof/>
        </w:rPr>
        <w:fldChar w:fldCharType="separate"/>
      </w:r>
      <w:r>
        <w:rPr>
          <w:noProof/>
        </w:rPr>
        <w:t>60</w:t>
      </w:r>
      <w:r>
        <w:rPr>
          <w:noProof/>
        </w:rPr>
        <w:fldChar w:fldCharType="end"/>
      </w:r>
    </w:p>
    <w:p w14:paraId="7FBE85A3" w14:textId="1942D810"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A.2.2.</w:t>
      </w:r>
      <w:r>
        <w:rPr>
          <w:noProof/>
          <w:lang w:eastAsia="zh-CN"/>
        </w:rPr>
        <w:t>16</w:t>
      </w:r>
      <w:r>
        <w:rPr>
          <w:rFonts w:asciiTheme="minorHAnsi" w:eastAsiaTheme="minorEastAsia" w:hAnsiTheme="minorHAnsi" w:cstheme="minorBidi"/>
          <w:noProof/>
          <w:kern w:val="2"/>
          <w:sz w:val="22"/>
          <w:szCs w:val="22"/>
          <w:lang w:eastAsia="en-GB"/>
          <w14:ligatures w14:val="standardContextual"/>
        </w:rPr>
        <w:tab/>
      </w:r>
      <w:r>
        <w:rPr>
          <w:noProof/>
        </w:rPr>
        <w:t>MSCin5G Registration ID</w:t>
      </w:r>
      <w:r>
        <w:rPr>
          <w:noProof/>
        </w:rPr>
        <w:tab/>
      </w:r>
      <w:r>
        <w:rPr>
          <w:noProof/>
        </w:rPr>
        <w:fldChar w:fldCharType="begin" w:fldLock="1"/>
      </w:r>
      <w:r>
        <w:rPr>
          <w:noProof/>
        </w:rPr>
        <w:instrText xml:space="preserve"> PAGEREF _Toc162967628 \h </w:instrText>
      </w:r>
      <w:r>
        <w:rPr>
          <w:noProof/>
        </w:rPr>
      </w:r>
      <w:r>
        <w:rPr>
          <w:noProof/>
        </w:rPr>
        <w:fldChar w:fldCharType="separate"/>
      </w:r>
      <w:r>
        <w:rPr>
          <w:noProof/>
        </w:rPr>
        <w:t>61</w:t>
      </w:r>
      <w:r>
        <w:rPr>
          <w:noProof/>
        </w:rPr>
        <w:fldChar w:fldCharType="end"/>
      </w:r>
    </w:p>
    <w:p w14:paraId="4B19AE4F" w14:textId="4941EAA8"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A.2.2.</w:t>
      </w:r>
      <w:r>
        <w:rPr>
          <w:noProof/>
          <w:lang w:eastAsia="zh-CN"/>
        </w:rPr>
        <w:t>17</w:t>
      </w:r>
      <w:r>
        <w:rPr>
          <w:rFonts w:asciiTheme="minorHAnsi" w:eastAsiaTheme="minorEastAsia" w:hAnsiTheme="minorHAnsi" w:cstheme="minorBidi"/>
          <w:noProof/>
          <w:kern w:val="2"/>
          <w:sz w:val="22"/>
          <w:szCs w:val="22"/>
          <w:lang w:eastAsia="en-GB"/>
          <w14:ligatures w14:val="standardContextual"/>
        </w:rPr>
        <w:tab/>
      </w:r>
      <w:r>
        <w:rPr>
          <w:noProof/>
        </w:rPr>
        <w:t>MSGin5G cause</w:t>
      </w:r>
      <w:r>
        <w:rPr>
          <w:noProof/>
        </w:rPr>
        <w:tab/>
      </w:r>
      <w:r>
        <w:rPr>
          <w:noProof/>
        </w:rPr>
        <w:fldChar w:fldCharType="begin" w:fldLock="1"/>
      </w:r>
      <w:r>
        <w:rPr>
          <w:noProof/>
        </w:rPr>
        <w:instrText xml:space="preserve"> PAGEREF _Toc162967629 \h </w:instrText>
      </w:r>
      <w:r>
        <w:rPr>
          <w:noProof/>
        </w:rPr>
      </w:r>
      <w:r>
        <w:rPr>
          <w:noProof/>
        </w:rPr>
        <w:fldChar w:fldCharType="separate"/>
      </w:r>
      <w:r>
        <w:rPr>
          <w:noProof/>
        </w:rPr>
        <w:t>61</w:t>
      </w:r>
      <w:r>
        <w:rPr>
          <w:noProof/>
        </w:rPr>
        <w:fldChar w:fldCharType="end"/>
      </w:r>
    </w:p>
    <w:p w14:paraId="3340DC59" w14:textId="2020C546"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A.2.2.</w:t>
      </w:r>
      <w:r>
        <w:rPr>
          <w:noProof/>
          <w:lang w:eastAsia="zh-CN"/>
        </w:rPr>
        <w:t>18</w:t>
      </w:r>
      <w:r>
        <w:rPr>
          <w:rFonts w:asciiTheme="minorHAnsi" w:eastAsiaTheme="minorEastAsia" w:hAnsiTheme="minorHAnsi" w:cstheme="minorBidi"/>
          <w:noProof/>
          <w:kern w:val="2"/>
          <w:sz w:val="22"/>
          <w:szCs w:val="22"/>
          <w:lang w:eastAsia="en-GB"/>
          <w14:ligatures w14:val="standardContextual"/>
        </w:rPr>
        <w:tab/>
      </w:r>
      <w:r>
        <w:rPr>
          <w:noProof/>
        </w:rPr>
        <w:t>Spare half octet</w:t>
      </w:r>
      <w:r>
        <w:rPr>
          <w:noProof/>
        </w:rPr>
        <w:tab/>
      </w:r>
      <w:r>
        <w:rPr>
          <w:noProof/>
        </w:rPr>
        <w:fldChar w:fldCharType="begin" w:fldLock="1"/>
      </w:r>
      <w:r>
        <w:rPr>
          <w:noProof/>
        </w:rPr>
        <w:instrText xml:space="preserve"> PAGEREF _Toc162967630 \h </w:instrText>
      </w:r>
      <w:r>
        <w:rPr>
          <w:noProof/>
        </w:rPr>
      </w:r>
      <w:r>
        <w:rPr>
          <w:noProof/>
        </w:rPr>
        <w:fldChar w:fldCharType="separate"/>
      </w:r>
      <w:r>
        <w:rPr>
          <w:noProof/>
        </w:rPr>
        <w:t>62</w:t>
      </w:r>
      <w:r>
        <w:rPr>
          <w:noProof/>
        </w:rPr>
        <w:fldChar w:fldCharType="end"/>
      </w:r>
    </w:p>
    <w:p w14:paraId="5A521F64" w14:textId="3555E7D0" w:rsidR="009A376B" w:rsidRDefault="009A376B">
      <w:pPr>
        <w:pStyle w:val="TOC1"/>
        <w:rPr>
          <w:rFonts w:asciiTheme="minorHAnsi" w:eastAsiaTheme="minorEastAsia" w:hAnsiTheme="minorHAnsi" w:cstheme="minorBidi"/>
          <w:noProof/>
          <w:kern w:val="2"/>
          <w:szCs w:val="22"/>
          <w:lang w:eastAsia="en-GB"/>
          <w14:ligatures w14:val="standardContextual"/>
        </w:rPr>
      </w:pPr>
      <w:r>
        <w:rPr>
          <w:noProof/>
          <w:lang w:eastAsia="ko-KR"/>
        </w:rPr>
        <w:t>A.3</w:t>
      </w:r>
      <w:r>
        <w:rPr>
          <w:rFonts w:asciiTheme="minorHAnsi" w:eastAsiaTheme="minorEastAsia" w:hAnsiTheme="minorHAnsi" w:cstheme="minorBidi"/>
          <w:noProof/>
          <w:kern w:val="2"/>
          <w:szCs w:val="22"/>
          <w:lang w:eastAsia="en-GB"/>
          <w14:ligatures w14:val="standardContextual"/>
        </w:rPr>
        <w:tab/>
      </w:r>
      <w:r>
        <w:rPr>
          <w:noProof/>
        </w:rPr>
        <w:t>Based on CoAP</w:t>
      </w:r>
      <w:r>
        <w:rPr>
          <w:noProof/>
        </w:rPr>
        <w:tab/>
      </w:r>
      <w:r>
        <w:rPr>
          <w:noProof/>
        </w:rPr>
        <w:fldChar w:fldCharType="begin" w:fldLock="1"/>
      </w:r>
      <w:r>
        <w:rPr>
          <w:noProof/>
        </w:rPr>
        <w:instrText xml:space="preserve"> PAGEREF _Toc162967631 \h </w:instrText>
      </w:r>
      <w:r>
        <w:rPr>
          <w:noProof/>
        </w:rPr>
      </w:r>
      <w:r>
        <w:rPr>
          <w:noProof/>
        </w:rPr>
        <w:fldChar w:fldCharType="separate"/>
      </w:r>
      <w:r>
        <w:rPr>
          <w:noProof/>
        </w:rPr>
        <w:t>62</w:t>
      </w:r>
      <w:r>
        <w:rPr>
          <w:noProof/>
        </w:rPr>
        <w:fldChar w:fldCharType="end"/>
      </w:r>
    </w:p>
    <w:p w14:paraId="1B8B3019" w14:textId="4C7E5E99" w:rsidR="009A376B" w:rsidRDefault="009A376B">
      <w:pPr>
        <w:pStyle w:val="TOC2"/>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A.3.1</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message contents and functions</w:t>
      </w:r>
      <w:r>
        <w:rPr>
          <w:noProof/>
        </w:rPr>
        <w:tab/>
      </w:r>
      <w:r>
        <w:rPr>
          <w:noProof/>
        </w:rPr>
        <w:fldChar w:fldCharType="begin" w:fldLock="1"/>
      </w:r>
      <w:r>
        <w:rPr>
          <w:noProof/>
        </w:rPr>
        <w:instrText xml:space="preserve"> PAGEREF _Toc162967632 \h </w:instrText>
      </w:r>
      <w:r>
        <w:rPr>
          <w:noProof/>
        </w:rPr>
      </w:r>
      <w:r>
        <w:rPr>
          <w:noProof/>
        </w:rPr>
        <w:fldChar w:fldCharType="separate"/>
      </w:r>
      <w:r>
        <w:rPr>
          <w:noProof/>
        </w:rPr>
        <w:t>62</w:t>
      </w:r>
      <w:r>
        <w:rPr>
          <w:noProof/>
        </w:rPr>
        <w:fldChar w:fldCharType="end"/>
      </w:r>
    </w:p>
    <w:p w14:paraId="45C0F0B8" w14:textId="2E3E42ED"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A.3.1.1</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for sending a message to MSGin5G Client</w:t>
      </w:r>
      <w:r>
        <w:rPr>
          <w:noProof/>
        </w:rPr>
        <w:tab/>
      </w:r>
      <w:r>
        <w:rPr>
          <w:noProof/>
        </w:rPr>
        <w:fldChar w:fldCharType="begin" w:fldLock="1"/>
      </w:r>
      <w:r>
        <w:rPr>
          <w:noProof/>
        </w:rPr>
        <w:instrText xml:space="preserve"> PAGEREF _Toc162967633 \h </w:instrText>
      </w:r>
      <w:r>
        <w:rPr>
          <w:noProof/>
        </w:rPr>
      </w:r>
      <w:r>
        <w:rPr>
          <w:noProof/>
        </w:rPr>
        <w:fldChar w:fldCharType="separate"/>
      </w:r>
      <w:r>
        <w:rPr>
          <w:noProof/>
        </w:rPr>
        <w:t>62</w:t>
      </w:r>
      <w:r>
        <w:rPr>
          <w:noProof/>
        </w:rPr>
        <w:fldChar w:fldCharType="end"/>
      </w:r>
    </w:p>
    <w:p w14:paraId="15DFA12E" w14:textId="6F93B484"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A.3.1.2</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for sending a message delivery status report to MSGin5G Client</w:t>
      </w:r>
      <w:r>
        <w:rPr>
          <w:noProof/>
        </w:rPr>
        <w:tab/>
      </w:r>
      <w:r>
        <w:rPr>
          <w:noProof/>
        </w:rPr>
        <w:fldChar w:fldCharType="begin" w:fldLock="1"/>
      </w:r>
      <w:r>
        <w:rPr>
          <w:noProof/>
        </w:rPr>
        <w:instrText xml:space="preserve"> PAGEREF _Toc162967634 \h </w:instrText>
      </w:r>
      <w:r>
        <w:rPr>
          <w:noProof/>
        </w:rPr>
      </w:r>
      <w:r>
        <w:rPr>
          <w:noProof/>
        </w:rPr>
        <w:fldChar w:fldCharType="separate"/>
      </w:r>
      <w:r>
        <w:rPr>
          <w:noProof/>
        </w:rPr>
        <w:t>63</w:t>
      </w:r>
      <w:r>
        <w:rPr>
          <w:noProof/>
        </w:rPr>
        <w:fldChar w:fldCharType="end"/>
      </w:r>
    </w:p>
    <w:p w14:paraId="3F372F7D" w14:textId="3822581B"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A.3.1.3</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for sending a message to Application Client</w:t>
      </w:r>
      <w:r>
        <w:rPr>
          <w:noProof/>
        </w:rPr>
        <w:tab/>
      </w:r>
      <w:r>
        <w:rPr>
          <w:noProof/>
        </w:rPr>
        <w:fldChar w:fldCharType="begin" w:fldLock="1"/>
      </w:r>
      <w:r>
        <w:rPr>
          <w:noProof/>
        </w:rPr>
        <w:instrText xml:space="preserve"> PAGEREF _Toc162967635 \h </w:instrText>
      </w:r>
      <w:r>
        <w:rPr>
          <w:noProof/>
        </w:rPr>
      </w:r>
      <w:r>
        <w:rPr>
          <w:noProof/>
        </w:rPr>
        <w:fldChar w:fldCharType="separate"/>
      </w:r>
      <w:r>
        <w:rPr>
          <w:noProof/>
        </w:rPr>
        <w:t>63</w:t>
      </w:r>
      <w:r>
        <w:rPr>
          <w:noProof/>
        </w:rPr>
        <w:fldChar w:fldCharType="end"/>
      </w:r>
    </w:p>
    <w:p w14:paraId="432596B7" w14:textId="029AFD05"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A.3.1.4</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for sending a message delivery status report to Application Client</w:t>
      </w:r>
      <w:r>
        <w:rPr>
          <w:noProof/>
        </w:rPr>
        <w:tab/>
      </w:r>
      <w:r>
        <w:rPr>
          <w:noProof/>
        </w:rPr>
        <w:fldChar w:fldCharType="begin" w:fldLock="1"/>
      </w:r>
      <w:r>
        <w:rPr>
          <w:noProof/>
        </w:rPr>
        <w:instrText xml:space="preserve"> PAGEREF _Toc162967636 \h </w:instrText>
      </w:r>
      <w:r>
        <w:rPr>
          <w:noProof/>
        </w:rPr>
      </w:r>
      <w:r>
        <w:rPr>
          <w:noProof/>
        </w:rPr>
        <w:fldChar w:fldCharType="separate"/>
      </w:r>
      <w:r>
        <w:rPr>
          <w:noProof/>
        </w:rPr>
        <w:t>63</w:t>
      </w:r>
      <w:r>
        <w:rPr>
          <w:noProof/>
        </w:rPr>
        <w:fldChar w:fldCharType="end"/>
      </w:r>
    </w:p>
    <w:p w14:paraId="1413CF30" w14:textId="07A032C9"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A.3.1.5</w:t>
      </w:r>
      <w:r>
        <w:rPr>
          <w:rFonts w:asciiTheme="minorHAnsi" w:eastAsiaTheme="minorEastAsia" w:hAnsiTheme="minorHAnsi" w:cstheme="minorBidi"/>
          <w:noProof/>
          <w:kern w:val="2"/>
          <w:sz w:val="22"/>
          <w:szCs w:val="22"/>
          <w:lang w:eastAsia="en-GB"/>
          <w14:ligatures w14:val="standardContextual"/>
        </w:rPr>
        <w:tab/>
      </w:r>
      <w:r>
        <w:rPr>
          <w:noProof/>
        </w:rPr>
        <w:t xml:space="preserve">for </w:t>
      </w:r>
      <w:r>
        <w:rPr>
          <w:noProof/>
          <w:lang w:eastAsia="zh-CN"/>
        </w:rPr>
        <w:t>sending</w:t>
      </w:r>
      <w:r>
        <w:rPr>
          <w:noProof/>
        </w:rPr>
        <w:t xml:space="preserve"> a message sending response to Application</w:t>
      </w:r>
      <w:r w:rsidRPr="005A719B">
        <w:rPr>
          <w:noProof/>
          <w:lang w:val="en-US" w:eastAsia="zh-CN"/>
        </w:rPr>
        <w:t xml:space="preserve"> Client</w:t>
      </w:r>
      <w:r>
        <w:rPr>
          <w:noProof/>
        </w:rPr>
        <w:tab/>
      </w:r>
      <w:r>
        <w:rPr>
          <w:noProof/>
        </w:rPr>
        <w:fldChar w:fldCharType="begin" w:fldLock="1"/>
      </w:r>
      <w:r>
        <w:rPr>
          <w:noProof/>
        </w:rPr>
        <w:instrText xml:space="preserve"> PAGEREF _Toc162967637 \h </w:instrText>
      </w:r>
      <w:r>
        <w:rPr>
          <w:noProof/>
        </w:rPr>
      </w:r>
      <w:r>
        <w:rPr>
          <w:noProof/>
        </w:rPr>
        <w:fldChar w:fldCharType="separate"/>
      </w:r>
      <w:r>
        <w:rPr>
          <w:noProof/>
        </w:rPr>
        <w:t>63</w:t>
      </w:r>
      <w:r>
        <w:rPr>
          <w:noProof/>
        </w:rPr>
        <w:fldChar w:fldCharType="end"/>
      </w:r>
    </w:p>
    <w:p w14:paraId="57001CB5" w14:textId="514402D8"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A.3.1.6</w:t>
      </w:r>
      <w:r>
        <w:rPr>
          <w:rFonts w:asciiTheme="minorHAnsi" w:eastAsiaTheme="minorEastAsia" w:hAnsiTheme="minorHAnsi" w:cstheme="minorBidi"/>
          <w:noProof/>
          <w:kern w:val="2"/>
          <w:sz w:val="22"/>
          <w:szCs w:val="22"/>
          <w:lang w:eastAsia="en-GB"/>
          <w14:ligatures w14:val="standardContextual"/>
        </w:rPr>
        <w:tab/>
      </w:r>
      <w:r>
        <w:rPr>
          <w:noProof/>
        </w:rPr>
        <w:t xml:space="preserve">for </w:t>
      </w:r>
      <w:r>
        <w:rPr>
          <w:noProof/>
          <w:lang w:eastAsia="zh-CN"/>
        </w:rPr>
        <w:t>sending</w:t>
      </w:r>
      <w:r>
        <w:rPr>
          <w:noProof/>
        </w:rPr>
        <w:t xml:space="preserve"> a message received response to MSGin5G</w:t>
      </w:r>
      <w:r w:rsidRPr="005A719B">
        <w:rPr>
          <w:noProof/>
          <w:lang w:val="en-US" w:eastAsia="zh-CN"/>
        </w:rPr>
        <w:t xml:space="preserve"> Client</w:t>
      </w:r>
      <w:r>
        <w:rPr>
          <w:noProof/>
        </w:rPr>
        <w:tab/>
      </w:r>
      <w:r>
        <w:rPr>
          <w:noProof/>
        </w:rPr>
        <w:fldChar w:fldCharType="begin" w:fldLock="1"/>
      </w:r>
      <w:r>
        <w:rPr>
          <w:noProof/>
        </w:rPr>
        <w:instrText xml:space="preserve"> PAGEREF _Toc162967638 \h </w:instrText>
      </w:r>
      <w:r>
        <w:rPr>
          <w:noProof/>
        </w:rPr>
      </w:r>
      <w:r>
        <w:rPr>
          <w:noProof/>
        </w:rPr>
        <w:fldChar w:fldCharType="separate"/>
      </w:r>
      <w:r>
        <w:rPr>
          <w:noProof/>
        </w:rPr>
        <w:t>64</w:t>
      </w:r>
      <w:r>
        <w:rPr>
          <w:noProof/>
        </w:rPr>
        <w:fldChar w:fldCharType="end"/>
      </w:r>
    </w:p>
    <w:p w14:paraId="3A5A3567" w14:textId="54E69B31" w:rsidR="009A376B" w:rsidRPr="009A376B" w:rsidRDefault="009A376B">
      <w:pPr>
        <w:pStyle w:val="TOC3"/>
        <w:rPr>
          <w:rFonts w:asciiTheme="minorHAnsi" w:eastAsiaTheme="minorEastAsia" w:hAnsiTheme="minorHAnsi" w:cstheme="minorBidi"/>
          <w:noProof/>
          <w:kern w:val="2"/>
          <w:sz w:val="22"/>
          <w:szCs w:val="22"/>
          <w:lang w:val="fr-FR" w:eastAsia="en-GB"/>
          <w14:ligatures w14:val="standardContextual"/>
        </w:rPr>
      </w:pPr>
      <w:r w:rsidRPr="009A376B">
        <w:rPr>
          <w:noProof/>
          <w:lang w:val="fr-FR"/>
        </w:rPr>
        <w:t>A.3.1.</w:t>
      </w:r>
      <w:r w:rsidRPr="009A376B">
        <w:rPr>
          <w:noProof/>
          <w:lang w:val="fr-FR" w:eastAsia="zh-CN"/>
        </w:rPr>
        <w:t>7</w:t>
      </w:r>
      <w:r w:rsidRPr="009A376B">
        <w:rPr>
          <w:rFonts w:asciiTheme="minorHAnsi" w:eastAsiaTheme="minorEastAsia" w:hAnsiTheme="minorHAnsi" w:cstheme="minorBidi"/>
          <w:noProof/>
          <w:kern w:val="2"/>
          <w:sz w:val="22"/>
          <w:szCs w:val="22"/>
          <w:lang w:val="fr-FR" w:eastAsia="en-GB"/>
          <w14:ligatures w14:val="standardContextual"/>
        </w:rPr>
        <w:tab/>
      </w:r>
      <w:r w:rsidRPr="009A376B">
        <w:rPr>
          <w:noProof/>
          <w:lang w:val="fr-FR"/>
        </w:rPr>
        <w:t>Registration Request</w:t>
      </w:r>
      <w:r w:rsidRPr="009A376B">
        <w:rPr>
          <w:noProof/>
          <w:lang w:val="fr-FR"/>
        </w:rPr>
        <w:tab/>
      </w:r>
      <w:r>
        <w:rPr>
          <w:noProof/>
        </w:rPr>
        <w:fldChar w:fldCharType="begin" w:fldLock="1"/>
      </w:r>
      <w:r w:rsidRPr="009A376B">
        <w:rPr>
          <w:noProof/>
          <w:lang w:val="fr-FR"/>
        </w:rPr>
        <w:instrText xml:space="preserve"> PAGEREF _Toc162967639 \h </w:instrText>
      </w:r>
      <w:r>
        <w:rPr>
          <w:noProof/>
        </w:rPr>
      </w:r>
      <w:r>
        <w:rPr>
          <w:noProof/>
        </w:rPr>
        <w:fldChar w:fldCharType="separate"/>
      </w:r>
      <w:r w:rsidRPr="009A376B">
        <w:rPr>
          <w:noProof/>
          <w:lang w:val="fr-FR"/>
        </w:rPr>
        <w:t>64</w:t>
      </w:r>
      <w:r>
        <w:rPr>
          <w:noProof/>
        </w:rPr>
        <w:fldChar w:fldCharType="end"/>
      </w:r>
    </w:p>
    <w:p w14:paraId="31BF8E9B" w14:textId="35D05CFF" w:rsidR="009A376B" w:rsidRPr="009A376B" w:rsidRDefault="009A376B">
      <w:pPr>
        <w:pStyle w:val="TOC3"/>
        <w:rPr>
          <w:rFonts w:asciiTheme="minorHAnsi" w:eastAsiaTheme="minorEastAsia" w:hAnsiTheme="minorHAnsi" w:cstheme="minorBidi"/>
          <w:noProof/>
          <w:kern w:val="2"/>
          <w:sz w:val="22"/>
          <w:szCs w:val="22"/>
          <w:lang w:val="fr-FR" w:eastAsia="en-GB"/>
          <w14:ligatures w14:val="standardContextual"/>
        </w:rPr>
      </w:pPr>
      <w:r w:rsidRPr="009A376B">
        <w:rPr>
          <w:noProof/>
          <w:lang w:val="fr-FR"/>
        </w:rPr>
        <w:t>A.3.1.</w:t>
      </w:r>
      <w:r w:rsidRPr="009A376B">
        <w:rPr>
          <w:noProof/>
          <w:lang w:val="fr-FR" w:eastAsia="zh-CN"/>
        </w:rPr>
        <w:t>8</w:t>
      </w:r>
      <w:r w:rsidRPr="009A376B">
        <w:rPr>
          <w:rFonts w:asciiTheme="minorHAnsi" w:eastAsiaTheme="minorEastAsia" w:hAnsiTheme="minorHAnsi" w:cstheme="minorBidi"/>
          <w:noProof/>
          <w:kern w:val="2"/>
          <w:sz w:val="22"/>
          <w:szCs w:val="22"/>
          <w:lang w:val="fr-FR" w:eastAsia="en-GB"/>
          <w14:ligatures w14:val="standardContextual"/>
        </w:rPr>
        <w:tab/>
      </w:r>
      <w:r w:rsidRPr="009A376B">
        <w:rPr>
          <w:noProof/>
          <w:lang w:val="fr-FR"/>
        </w:rPr>
        <w:t>Registration Response</w:t>
      </w:r>
      <w:r w:rsidRPr="009A376B">
        <w:rPr>
          <w:noProof/>
          <w:lang w:val="fr-FR"/>
        </w:rPr>
        <w:tab/>
      </w:r>
      <w:r>
        <w:rPr>
          <w:noProof/>
        </w:rPr>
        <w:fldChar w:fldCharType="begin" w:fldLock="1"/>
      </w:r>
      <w:r w:rsidRPr="009A376B">
        <w:rPr>
          <w:noProof/>
          <w:lang w:val="fr-FR"/>
        </w:rPr>
        <w:instrText xml:space="preserve"> PAGEREF _Toc162967640 \h </w:instrText>
      </w:r>
      <w:r>
        <w:rPr>
          <w:noProof/>
        </w:rPr>
      </w:r>
      <w:r>
        <w:rPr>
          <w:noProof/>
        </w:rPr>
        <w:fldChar w:fldCharType="separate"/>
      </w:r>
      <w:r w:rsidRPr="009A376B">
        <w:rPr>
          <w:noProof/>
          <w:lang w:val="fr-FR"/>
        </w:rPr>
        <w:t>64</w:t>
      </w:r>
      <w:r>
        <w:rPr>
          <w:noProof/>
        </w:rPr>
        <w:fldChar w:fldCharType="end"/>
      </w:r>
    </w:p>
    <w:p w14:paraId="1CCE9026" w14:textId="78DCAE6A" w:rsidR="009A376B" w:rsidRPr="009A376B" w:rsidRDefault="009A376B">
      <w:pPr>
        <w:pStyle w:val="TOC3"/>
        <w:rPr>
          <w:rFonts w:asciiTheme="minorHAnsi" w:eastAsiaTheme="minorEastAsia" w:hAnsiTheme="minorHAnsi" w:cstheme="minorBidi"/>
          <w:noProof/>
          <w:kern w:val="2"/>
          <w:sz w:val="22"/>
          <w:szCs w:val="22"/>
          <w:lang w:val="fr-FR" w:eastAsia="en-GB"/>
          <w14:ligatures w14:val="standardContextual"/>
        </w:rPr>
      </w:pPr>
      <w:r w:rsidRPr="009A376B">
        <w:rPr>
          <w:noProof/>
          <w:lang w:val="fr-FR"/>
        </w:rPr>
        <w:t>A.3.1.</w:t>
      </w:r>
      <w:r w:rsidRPr="009A376B">
        <w:rPr>
          <w:noProof/>
          <w:lang w:val="fr-FR" w:eastAsia="zh-CN"/>
        </w:rPr>
        <w:t>9</w:t>
      </w:r>
      <w:r w:rsidRPr="009A376B">
        <w:rPr>
          <w:rFonts w:asciiTheme="minorHAnsi" w:eastAsiaTheme="minorEastAsia" w:hAnsiTheme="minorHAnsi" w:cstheme="minorBidi"/>
          <w:noProof/>
          <w:kern w:val="2"/>
          <w:sz w:val="22"/>
          <w:szCs w:val="22"/>
          <w:lang w:val="fr-FR" w:eastAsia="en-GB"/>
          <w14:ligatures w14:val="standardContextual"/>
        </w:rPr>
        <w:tab/>
      </w:r>
      <w:r w:rsidRPr="009A376B">
        <w:rPr>
          <w:noProof/>
          <w:lang w:val="fr-FR"/>
        </w:rPr>
        <w:t>De-registration Request</w:t>
      </w:r>
      <w:r w:rsidRPr="009A376B">
        <w:rPr>
          <w:noProof/>
          <w:lang w:val="fr-FR"/>
        </w:rPr>
        <w:tab/>
      </w:r>
      <w:r>
        <w:rPr>
          <w:noProof/>
        </w:rPr>
        <w:fldChar w:fldCharType="begin" w:fldLock="1"/>
      </w:r>
      <w:r w:rsidRPr="009A376B">
        <w:rPr>
          <w:noProof/>
          <w:lang w:val="fr-FR"/>
        </w:rPr>
        <w:instrText xml:space="preserve"> PAGEREF _Toc162967641 \h </w:instrText>
      </w:r>
      <w:r>
        <w:rPr>
          <w:noProof/>
        </w:rPr>
      </w:r>
      <w:r>
        <w:rPr>
          <w:noProof/>
        </w:rPr>
        <w:fldChar w:fldCharType="separate"/>
      </w:r>
      <w:r w:rsidRPr="009A376B">
        <w:rPr>
          <w:noProof/>
          <w:lang w:val="fr-FR"/>
        </w:rPr>
        <w:t>65</w:t>
      </w:r>
      <w:r>
        <w:rPr>
          <w:noProof/>
        </w:rPr>
        <w:fldChar w:fldCharType="end"/>
      </w:r>
    </w:p>
    <w:p w14:paraId="3B7CD25A" w14:textId="3D7E0F79" w:rsidR="009A376B" w:rsidRPr="009A376B" w:rsidRDefault="009A376B">
      <w:pPr>
        <w:pStyle w:val="TOC3"/>
        <w:rPr>
          <w:rFonts w:asciiTheme="minorHAnsi" w:eastAsiaTheme="minorEastAsia" w:hAnsiTheme="minorHAnsi" w:cstheme="minorBidi"/>
          <w:noProof/>
          <w:kern w:val="2"/>
          <w:sz w:val="22"/>
          <w:szCs w:val="22"/>
          <w:lang w:val="fr-FR" w:eastAsia="en-GB"/>
          <w14:ligatures w14:val="standardContextual"/>
        </w:rPr>
      </w:pPr>
      <w:r w:rsidRPr="009A376B">
        <w:rPr>
          <w:noProof/>
          <w:lang w:val="fr-FR"/>
        </w:rPr>
        <w:t>A.3.1.</w:t>
      </w:r>
      <w:r w:rsidRPr="009A376B">
        <w:rPr>
          <w:noProof/>
          <w:lang w:val="fr-FR" w:eastAsia="zh-CN"/>
        </w:rPr>
        <w:t>10</w:t>
      </w:r>
      <w:r w:rsidRPr="009A376B">
        <w:rPr>
          <w:rFonts w:asciiTheme="minorHAnsi" w:eastAsiaTheme="minorEastAsia" w:hAnsiTheme="minorHAnsi" w:cstheme="minorBidi"/>
          <w:noProof/>
          <w:kern w:val="2"/>
          <w:sz w:val="22"/>
          <w:szCs w:val="22"/>
          <w:lang w:val="fr-FR" w:eastAsia="en-GB"/>
          <w14:ligatures w14:val="standardContextual"/>
        </w:rPr>
        <w:tab/>
      </w:r>
      <w:r w:rsidRPr="009A376B">
        <w:rPr>
          <w:noProof/>
          <w:lang w:val="fr-FR"/>
        </w:rPr>
        <w:t>De-registration Response</w:t>
      </w:r>
      <w:r w:rsidRPr="009A376B">
        <w:rPr>
          <w:noProof/>
          <w:lang w:val="fr-FR"/>
        </w:rPr>
        <w:tab/>
      </w:r>
      <w:r>
        <w:rPr>
          <w:noProof/>
        </w:rPr>
        <w:fldChar w:fldCharType="begin" w:fldLock="1"/>
      </w:r>
      <w:r w:rsidRPr="009A376B">
        <w:rPr>
          <w:noProof/>
          <w:lang w:val="fr-FR"/>
        </w:rPr>
        <w:instrText xml:space="preserve"> PAGEREF _Toc162967642 \h </w:instrText>
      </w:r>
      <w:r>
        <w:rPr>
          <w:noProof/>
        </w:rPr>
      </w:r>
      <w:r>
        <w:rPr>
          <w:noProof/>
        </w:rPr>
        <w:fldChar w:fldCharType="separate"/>
      </w:r>
      <w:r w:rsidRPr="009A376B">
        <w:rPr>
          <w:noProof/>
          <w:lang w:val="fr-FR"/>
        </w:rPr>
        <w:t>65</w:t>
      </w:r>
      <w:r>
        <w:rPr>
          <w:noProof/>
        </w:rPr>
        <w:fldChar w:fldCharType="end"/>
      </w:r>
    </w:p>
    <w:p w14:paraId="3E9EAAA6" w14:textId="397A8682" w:rsidR="009A376B" w:rsidRDefault="009A376B">
      <w:pPr>
        <w:pStyle w:val="TOC2"/>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A.3.2</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JSON Schema</w:t>
      </w:r>
      <w:r>
        <w:rPr>
          <w:noProof/>
        </w:rPr>
        <w:tab/>
      </w:r>
      <w:r>
        <w:rPr>
          <w:noProof/>
        </w:rPr>
        <w:fldChar w:fldCharType="begin" w:fldLock="1"/>
      </w:r>
      <w:r>
        <w:rPr>
          <w:noProof/>
        </w:rPr>
        <w:instrText xml:space="preserve"> PAGEREF _Toc162967643 \h </w:instrText>
      </w:r>
      <w:r>
        <w:rPr>
          <w:noProof/>
        </w:rPr>
      </w:r>
      <w:r>
        <w:rPr>
          <w:noProof/>
        </w:rPr>
        <w:fldChar w:fldCharType="separate"/>
      </w:r>
      <w:r>
        <w:rPr>
          <w:noProof/>
        </w:rPr>
        <w:t>65</w:t>
      </w:r>
      <w:r>
        <w:rPr>
          <w:noProof/>
        </w:rPr>
        <w:fldChar w:fldCharType="end"/>
      </w:r>
    </w:p>
    <w:p w14:paraId="680587FB" w14:textId="0C01D285"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A.3.2.1</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for sending a message to MSGin5G Client</w:t>
      </w:r>
      <w:r>
        <w:rPr>
          <w:noProof/>
        </w:rPr>
        <w:tab/>
      </w:r>
      <w:r>
        <w:rPr>
          <w:noProof/>
        </w:rPr>
        <w:fldChar w:fldCharType="begin" w:fldLock="1"/>
      </w:r>
      <w:r>
        <w:rPr>
          <w:noProof/>
        </w:rPr>
        <w:instrText xml:space="preserve"> PAGEREF _Toc162967644 \h </w:instrText>
      </w:r>
      <w:r>
        <w:rPr>
          <w:noProof/>
        </w:rPr>
      </w:r>
      <w:r>
        <w:rPr>
          <w:noProof/>
        </w:rPr>
        <w:fldChar w:fldCharType="separate"/>
      </w:r>
      <w:r>
        <w:rPr>
          <w:noProof/>
        </w:rPr>
        <w:t>65</w:t>
      </w:r>
      <w:r>
        <w:rPr>
          <w:noProof/>
        </w:rPr>
        <w:fldChar w:fldCharType="end"/>
      </w:r>
    </w:p>
    <w:p w14:paraId="373E94AE" w14:textId="32C4CAB5"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A.3.2.2</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for sending a message delivery report to MSGin5G Client</w:t>
      </w:r>
      <w:r>
        <w:rPr>
          <w:noProof/>
        </w:rPr>
        <w:tab/>
      </w:r>
      <w:r>
        <w:rPr>
          <w:noProof/>
        </w:rPr>
        <w:fldChar w:fldCharType="begin" w:fldLock="1"/>
      </w:r>
      <w:r>
        <w:rPr>
          <w:noProof/>
        </w:rPr>
        <w:instrText xml:space="preserve"> PAGEREF _Toc162967645 \h </w:instrText>
      </w:r>
      <w:r>
        <w:rPr>
          <w:noProof/>
        </w:rPr>
      </w:r>
      <w:r>
        <w:rPr>
          <w:noProof/>
        </w:rPr>
        <w:fldChar w:fldCharType="separate"/>
      </w:r>
      <w:r>
        <w:rPr>
          <w:noProof/>
        </w:rPr>
        <w:t>66</w:t>
      </w:r>
      <w:r>
        <w:rPr>
          <w:noProof/>
        </w:rPr>
        <w:fldChar w:fldCharType="end"/>
      </w:r>
    </w:p>
    <w:p w14:paraId="76DAB1A5" w14:textId="79D4305C"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A.3.2.3</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for sending a message to Application Client</w:t>
      </w:r>
      <w:r>
        <w:rPr>
          <w:noProof/>
        </w:rPr>
        <w:tab/>
      </w:r>
      <w:r>
        <w:rPr>
          <w:noProof/>
        </w:rPr>
        <w:fldChar w:fldCharType="begin" w:fldLock="1"/>
      </w:r>
      <w:r>
        <w:rPr>
          <w:noProof/>
        </w:rPr>
        <w:instrText xml:space="preserve"> PAGEREF _Toc162967646 \h </w:instrText>
      </w:r>
      <w:r>
        <w:rPr>
          <w:noProof/>
        </w:rPr>
      </w:r>
      <w:r>
        <w:rPr>
          <w:noProof/>
        </w:rPr>
        <w:fldChar w:fldCharType="separate"/>
      </w:r>
      <w:r>
        <w:rPr>
          <w:noProof/>
        </w:rPr>
        <w:t>67</w:t>
      </w:r>
      <w:r>
        <w:rPr>
          <w:noProof/>
        </w:rPr>
        <w:fldChar w:fldCharType="end"/>
      </w:r>
    </w:p>
    <w:p w14:paraId="3EDE105C" w14:textId="4DAF6C04"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A.3.2.4</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for sending a message delivery report to Application Client</w:t>
      </w:r>
      <w:r>
        <w:rPr>
          <w:noProof/>
        </w:rPr>
        <w:tab/>
      </w:r>
      <w:r>
        <w:rPr>
          <w:noProof/>
        </w:rPr>
        <w:fldChar w:fldCharType="begin" w:fldLock="1"/>
      </w:r>
      <w:r>
        <w:rPr>
          <w:noProof/>
        </w:rPr>
        <w:instrText xml:space="preserve"> PAGEREF _Toc162967647 \h </w:instrText>
      </w:r>
      <w:r>
        <w:rPr>
          <w:noProof/>
        </w:rPr>
      </w:r>
      <w:r>
        <w:rPr>
          <w:noProof/>
        </w:rPr>
        <w:fldChar w:fldCharType="separate"/>
      </w:r>
      <w:r>
        <w:rPr>
          <w:noProof/>
        </w:rPr>
        <w:t>68</w:t>
      </w:r>
      <w:r>
        <w:rPr>
          <w:noProof/>
        </w:rPr>
        <w:fldChar w:fldCharType="end"/>
      </w:r>
    </w:p>
    <w:p w14:paraId="6826785B" w14:textId="76AB2C02"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A.3.2.5</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for sending a message sending response to Application Client</w:t>
      </w:r>
      <w:r>
        <w:rPr>
          <w:noProof/>
        </w:rPr>
        <w:tab/>
      </w:r>
      <w:r>
        <w:rPr>
          <w:noProof/>
        </w:rPr>
        <w:fldChar w:fldCharType="begin" w:fldLock="1"/>
      </w:r>
      <w:r>
        <w:rPr>
          <w:noProof/>
        </w:rPr>
        <w:instrText xml:space="preserve"> PAGEREF _Toc162967648 \h </w:instrText>
      </w:r>
      <w:r>
        <w:rPr>
          <w:noProof/>
        </w:rPr>
      </w:r>
      <w:r>
        <w:rPr>
          <w:noProof/>
        </w:rPr>
        <w:fldChar w:fldCharType="separate"/>
      </w:r>
      <w:r>
        <w:rPr>
          <w:noProof/>
        </w:rPr>
        <w:t>68</w:t>
      </w:r>
      <w:r>
        <w:rPr>
          <w:noProof/>
        </w:rPr>
        <w:fldChar w:fldCharType="end"/>
      </w:r>
    </w:p>
    <w:p w14:paraId="26E41A38" w14:textId="71BA7FF0"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sidRPr="005A719B">
        <w:rPr>
          <w:noProof/>
          <w:lang w:val="en-US" w:eastAsia="zh-CN"/>
        </w:rPr>
        <w:t>A.3.2.6</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for sending a message received response to MSGin5G Client</w:t>
      </w:r>
      <w:r>
        <w:rPr>
          <w:noProof/>
        </w:rPr>
        <w:tab/>
      </w:r>
      <w:r>
        <w:rPr>
          <w:noProof/>
        </w:rPr>
        <w:fldChar w:fldCharType="begin" w:fldLock="1"/>
      </w:r>
      <w:r>
        <w:rPr>
          <w:noProof/>
        </w:rPr>
        <w:instrText xml:space="preserve"> PAGEREF _Toc162967649 \h </w:instrText>
      </w:r>
      <w:r>
        <w:rPr>
          <w:noProof/>
        </w:rPr>
      </w:r>
      <w:r>
        <w:rPr>
          <w:noProof/>
        </w:rPr>
        <w:fldChar w:fldCharType="separate"/>
      </w:r>
      <w:r>
        <w:rPr>
          <w:noProof/>
        </w:rPr>
        <w:t>69</w:t>
      </w:r>
      <w:r>
        <w:rPr>
          <w:noProof/>
        </w:rPr>
        <w:fldChar w:fldCharType="end"/>
      </w:r>
    </w:p>
    <w:p w14:paraId="17CEA40C" w14:textId="3573873B"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A.3.2.</w:t>
      </w:r>
      <w:r>
        <w:rPr>
          <w:noProof/>
          <w:lang w:eastAsia="zh-CN"/>
        </w:rPr>
        <w:t>7</w:t>
      </w:r>
      <w:r>
        <w:rPr>
          <w:rFonts w:asciiTheme="minorHAnsi" w:eastAsiaTheme="minorEastAsia" w:hAnsiTheme="minorHAnsi" w:cstheme="minorBidi"/>
          <w:noProof/>
          <w:kern w:val="2"/>
          <w:sz w:val="22"/>
          <w:szCs w:val="22"/>
          <w:lang w:eastAsia="en-GB"/>
          <w14:ligatures w14:val="standardContextual"/>
        </w:rPr>
        <w:tab/>
      </w:r>
      <w:r w:rsidRPr="005A719B">
        <w:rPr>
          <w:noProof/>
          <w:lang w:val="en-US" w:eastAsia="zh-CN"/>
        </w:rPr>
        <w:t xml:space="preserve">Registration </w:t>
      </w:r>
      <w:r>
        <w:rPr>
          <w:noProof/>
          <w:lang w:eastAsia="zh-CN"/>
        </w:rPr>
        <w:t>structure</w:t>
      </w:r>
      <w:r>
        <w:rPr>
          <w:noProof/>
        </w:rPr>
        <w:tab/>
      </w:r>
      <w:r>
        <w:rPr>
          <w:noProof/>
        </w:rPr>
        <w:fldChar w:fldCharType="begin" w:fldLock="1"/>
      </w:r>
      <w:r>
        <w:rPr>
          <w:noProof/>
        </w:rPr>
        <w:instrText xml:space="preserve"> PAGEREF _Toc162967650 \h </w:instrText>
      </w:r>
      <w:r>
        <w:rPr>
          <w:noProof/>
        </w:rPr>
      </w:r>
      <w:r>
        <w:rPr>
          <w:noProof/>
        </w:rPr>
        <w:fldChar w:fldCharType="separate"/>
      </w:r>
      <w:r>
        <w:rPr>
          <w:noProof/>
        </w:rPr>
        <w:t>69</w:t>
      </w:r>
      <w:r>
        <w:rPr>
          <w:noProof/>
        </w:rPr>
        <w:fldChar w:fldCharType="end"/>
      </w:r>
    </w:p>
    <w:p w14:paraId="6D7821B2" w14:textId="162CF6A4" w:rsidR="009A376B" w:rsidRDefault="009A376B">
      <w:pPr>
        <w:pStyle w:val="TOC3"/>
        <w:rPr>
          <w:rFonts w:asciiTheme="minorHAnsi" w:eastAsiaTheme="minorEastAsia" w:hAnsiTheme="minorHAnsi" w:cstheme="minorBidi"/>
          <w:noProof/>
          <w:kern w:val="2"/>
          <w:sz w:val="22"/>
          <w:szCs w:val="22"/>
          <w:lang w:eastAsia="en-GB"/>
          <w14:ligatures w14:val="standardContextual"/>
        </w:rPr>
      </w:pPr>
      <w:r>
        <w:rPr>
          <w:noProof/>
        </w:rPr>
        <w:t>A.3.2.</w:t>
      </w:r>
      <w:r>
        <w:rPr>
          <w:noProof/>
          <w:lang w:eastAsia="zh-CN"/>
        </w:rPr>
        <w:t>8</w:t>
      </w:r>
      <w:r>
        <w:rPr>
          <w:rFonts w:asciiTheme="minorHAnsi" w:eastAsiaTheme="minorEastAsia" w:hAnsiTheme="minorHAnsi" w:cstheme="minorBidi"/>
          <w:noProof/>
          <w:kern w:val="2"/>
          <w:sz w:val="22"/>
          <w:szCs w:val="22"/>
          <w:lang w:eastAsia="en-GB"/>
          <w14:ligatures w14:val="standardContextual"/>
        </w:rPr>
        <w:tab/>
      </w:r>
      <w:r>
        <w:rPr>
          <w:noProof/>
        </w:rPr>
        <w:t>D</w:t>
      </w:r>
      <w:r w:rsidRPr="005A719B">
        <w:rPr>
          <w:noProof/>
          <w:lang w:val="en-US" w:eastAsia="zh-CN"/>
        </w:rPr>
        <w:t xml:space="preserve">e-registration </w:t>
      </w:r>
      <w:r>
        <w:rPr>
          <w:noProof/>
          <w:lang w:eastAsia="zh-CN"/>
        </w:rPr>
        <w:t>structure</w:t>
      </w:r>
      <w:r>
        <w:rPr>
          <w:noProof/>
        </w:rPr>
        <w:tab/>
      </w:r>
      <w:r>
        <w:rPr>
          <w:noProof/>
        </w:rPr>
        <w:fldChar w:fldCharType="begin" w:fldLock="1"/>
      </w:r>
      <w:r>
        <w:rPr>
          <w:noProof/>
        </w:rPr>
        <w:instrText xml:space="preserve"> PAGEREF _Toc162967651 \h </w:instrText>
      </w:r>
      <w:r>
        <w:rPr>
          <w:noProof/>
        </w:rPr>
      </w:r>
      <w:r>
        <w:rPr>
          <w:noProof/>
        </w:rPr>
        <w:fldChar w:fldCharType="separate"/>
      </w:r>
      <w:r>
        <w:rPr>
          <w:noProof/>
        </w:rPr>
        <w:t>70</w:t>
      </w:r>
      <w:r>
        <w:rPr>
          <w:noProof/>
        </w:rPr>
        <w:fldChar w:fldCharType="end"/>
      </w:r>
    </w:p>
    <w:p w14:paraId="34B1927D" w14:textId="32632FF0" w:rsidR="009A376B" w:rsidRDefault="009A376B" w:rsidP="009A376B">
      <w:pPr>
        <w:pStyle w:val="TOC8"/>
        <w:rPr>
          <w:rFonts w:asciiTheme="minorHAnsi" w:eastAsiaTheme="minorEastAsia" w:hAnsiTheme="minorHAnsi" w:cstheme="minorBidi"/>
          <w:b w:val="0"/>
          <w:noProof/>
          <w:kern w:val="2"/>
          <w:szCs w:val="22"/>
          <w:lang w:eastAsia="en-GB"/>
          <w14:ligatures w14:val="standardContextual"/>
        </w:rPr>
      </w:pPr>
      <w:r>
        <w:rPr>
          <w:noProof/>
        </w:rPr>
        <w:t xml:space="preserve">Annex </w:t>
      </w:r>
      <w:r>
        <w:rPr>
          <w:noProof/>
          <w:lang w:eastAsia="zh-CN"/>
        </w:rPr>
        <w:t>X</w:t>
      </w:r>
      <w:r>
        <w:rPr>
          <w:noProof/>
        </w:rPr>
        <w:t xml:space="preserve"> (Informative):</w:t>
      </w:r>
      <w:r>
        <w:rPr>
          <w:noProof/>
        </w:rPr>
        <w:tab/>
        <w:t>IANA UDP port registration form</w:t>
      </w:r>
      <w:r>
        <w:rPr>
          <w:noProof/>
        </w:rPr>
        <w:tab/>
      </w:r>
      <w:r>
        <w:rPr>
          <w:noProof/>
        </w:rPr>
        <w:fldChar w:fldCharType="begin" w:fldLock="1"/>
      </w:r>
      <w:r>
        <w:rPr>
          <w:noProof/>
        </w:rPr>
        <w:instrText xml:space="preserve"> PAGEREF _Toc162967652 \h </w:instrText>
      </w:r>
      <w:r>
        <w:rPr>
          <w:noProof/>
        </w:rPr>
      </w:r>
      <w:r>
        <w:rPr>
          <w:noProof/>
        </w:rPr>
        <w:fldChar w:fldCharType="separate"/>
      </w:r>
      <w:r>
        <w:rPr>
          <w:noProof/>
        </w:rPr>
        <w:t>71</w:t>
      </w:r>
      <w:r>
        <w:rPr>
          <w:noProof/>
        </w:rPr>
        <w:fldChar w:fldCharType="end"/>
      </w:r>
    </w:p>
    <w:p w14:paraId="1B4DA3BF" w14:textId="367D333D" w:rsidR="009A376B" w:rsidRDefault="009A376B" w:rsidP="009A376B">
      <w:pPr>
        <w:pStyle w:val="TOC8"/>
        <w:rPr>
          <w:rFonts w:asciiTheme="minorHAnsi" w:eastAsiaTheme="minorEastAsia" w:hAnsiTheme="minorHAnsi" w:cstheme="minorBidi"/>
          <w:b w:val="0"/>
          <w:noProof/>
          <w:kern w:val="2"/>
          <w:szCs w:val="22"/>
          <w:lang w:eastAsia="en-GB"/>
          <w14:ligatures w14:val="standardContextual"/>
        </w:rPr>
      </w:pPr>
      <w:r w:rsidRPr="005A719B">
        <w:rPr>
          <w:rFonts w:eastAsia="SimSun"/>
          <w:noProof/>
        </w:rPr>
        <w:t>Annex C(informative</w:t>
      </w:r>
      <w:r>
        <w:rPr>
          <w:rFonts w:eastAsia="SimSun"/>
          <w:noProof/>
        </w:rPr>
        <w:t>):</w:t>
      </w:r>
      <w:r>
        <w:rPr>
          <w:rFonts w:eastAsia="SimSun"/>
          <w:noProof/>
        </w:rPr>
        <w:tab/>
      </w:r>
      <w:r w:rsidRPr="005A719B">
        <w:rPr>
          <w:rFonts w:eastAsia="SimSun"/>
          <w:noProof/>
        </w:rPr>
        <w:t>Change history</w:t>
      </w:r>
      <w:r>
        <w:rPr>
          <w:noProof/>
        </w:rPr>
        <w:tab/>
      </w:r>
      <w:r>
        <w:rPr>
          <w:noProof/>
        </w:rPr>
        <w:fldChar w:fldCharType="begin" w:fldLock="1"/>
      </w:r>
      <w:r>
        <w:rPr>
          <w:noProof/>
        </w:rPr>
        <w:instrText xml:space="preserve"> PAGEREF _Toc162967653 \h </w:instrText>
      </w:r>
      <w:r>
        <w:rPr>
          <w:noProof/>
        </w:rPr>
      </w:r>
      <w:r>
        <w:rPr>
          <w:noProof/>
        </w:rPr>
        <w:fldChar w:fldCharType="separate"/>
      </w:r>
      <w:r>
        <w:rPr>
          <w:noProof/>
        </w:rPr>
        <w:t>74</w:t>
      </w:r>
      <w:r>
        <w:rPr>
          <w:noProof/>
        </w:rPr>
        <w:fldChar w:fldCharType="end"/>
      </w:r>
    </w:p>
    <w:p w14:paraId="0B9E3498" w14:textId="0C8FA42A" w:rsidR="00080512" w:rsidRPr="004D3578" w:rsidRDefault="004D3578">
      <w:r w:rsidRPr="004D3578">
        <w:rPr>
          <w:noProof/>
          <w:sz w:val="22"/>
        </w:rPr>
        <w:fldChar w:fldCharType="end"/>
      </w:r>
    </w:p>
    <w:p w14:paraId="03993004" w14:textId="1F480367" w:rsidR="00080512" w:rsidRDefault="00080512" w:rsidP="00034EE8">
      <w:pPr>
        <w:pStyle w:val="Heading1"/>
      </w:pPr>
      <w:r w:rsidRPr="004D3578">
        <w:br w:type="page"/>
      </w:r>
      <w:bookmarkStart w:id="18" w:name="foreword"/>
      <w:bookmarkStart w:id="19" w:name="_Toc162967453"/>
      <w:bookmarkEnd w:id="18"/>
      <w:r w:rsidRPr="004D3578">
        <w:lastRenderedPageBreak/>
        <w:t>Foreword</w:t>
      </w:r>
      <w:bookmarkEnd w:id="19"/>
    </w:p>
    <w:p w14:paraId="2511FBFA" w14:textId="7C5B1C2F" w:rsidR="00080512" w:rsidRPr="004D3578" w:rsidRDefault="00080512">
      <w:r w:rsidRPr="004D3578">
        <w:t xml:space="preserve">This Technical </w:t>
      </w:r>
      <w:bookmarkStart w:id="20" w:name="spectype3"/>
      <w:r w:rsidRPr="00034EE8">
        <w:t>Specification</w:t>
      </w:r>
      <w:r w:rsidR="00602AEA" w:rsidRPr="00034EE8">
        <w:t>|</w:t>
      </w:r>
      <w:bookmarkEnd w:id="20"/>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076F8086" w:rsidR="008C384C" w:rsidRDefault="008C384C" w:rsidP="00774DA4">
      <w:pPr>
        <w:pStyle w:val="EX"/>
      </w:pPr>
      <w:r w:rsidRPr="008C384C">
        <w:rPr>
          <w:b/>
        </w:rPr>
        <w:t>shall</w:t>
      </w:r>
      <w:r w:rsidR="008E479C">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31550A39" w:rsidR="008C384C" w:rsidRDefault="008C384C" w:rsidP="00774DA4">
      <w:pPr>
        <w:pStyle w:val="EX"/>
      </w:pPr>
      <w:r w:rsidRPr="008C384C">
        <w:rPr>
          <w:b/>
        </w:rPr>
        <w:t>should</w:t>
      </w:r>
      <w:r w:rsidR="008E479C">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005600F9" w:rsidR="008C384C" w:rsidRDefault="008C384C" w:rsidP="00774DA4">
      <w:pPr>
        <w:pStyle w:val="EX"/>
      </w:pPr>
      <w:r w:rsidRPr="00774DA4">
        <w:rPr>
          <w:b/>
        </w:rPr>
        <w:t>may</w:t>
      </w:r>
      <w:r w:rsidR="008E479C">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3F10BD0" w:rsidR="008C384C" w:rsidRDefault="008C384C" w:rsidP="00774DA4">
      <w:pPr>
        <w:pStyle w:val="EX"/>
      </w:pPr>
      <w:r w:rsidRPr="00774DA4">
        <w:rPr>
          <w:b/>
        </w:rPr>
        <w:t>can</w:t>
      </w:r>
      <w:r w:rsidR="008E479C">
        <w:tab/>
      </w:r>
      <w:r>
        <w:t>indicates</w:t>
      </w:r>
      <w:r w:rsidR="00774DA4">
        <w:t xml:space="preserve"> that something is possible</w:t>
      </w:r>
    </w:p>
    <w:p w14:paraId="37427640" w14:textId="7362E0E1" w:rsidR="00774DA4" w:rsidRDefault="00774DA4" w:rsidP="00774DA4">
      <w:pPr>
        <w:pStyle w:val="EX"/>
      </w:pPr>
      <w:r w:rsidRPr="00774DA4">
        <w:rPr>
          <w:b/>
        </w:rPr>
        <w:t>cannot</w:t>
      </w:r>
      <w:r w:rsidR="008E479C">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3EF9DC2B" w:rsidR="00774DA4" w:rsidRDefault="00774DA4" w:rsidP="00774DA4">
      <w:pPr>
        <w:pStyle w:val="EX"/>
      </w:pPr>
      <w:r w:rsidRPr="00774DA4">
        <w:rPr>
          <w:b/>
        </w:rPr>
        <w:t>will</w:t>
      </w:r>
      <w:r w:rsidR="008E479C">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34F91AF9" w:rsidR="00774DA4" w:rsidRDefault="00774DA4" w:rsidP="00774DA4">
      <w:pPr>
        <w:pStyle w:val="EX"/>
      </w:pPr>
      <w:r w:rsidRPr="00774DA4">
        <w:rPr>
          <w:b/>
        </w:rPr>
        <w:t>will</w:t>
      </w:r>
      <w:r>
        <w:rPr>
          <w:b/>
        </w:rPr>
        <w:t xml:space="preserve"> not</w:t>
      </w:r>
      <w:r w:rsidR="008E479C">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484C25EB" w14:textId="77777777" w:rsidR="00034EE8" w:rsidRPr="000615BA" w:rsidRDefault="00034EE8" w:rsidP="00034EE8">
      <w:pPr>
        <w:pStyle w:val="Heading1"/>
      </w:pPr>
      <w:bookmarkStart w:id="21" w:name="introduction"/>
      <w:bookmarkStart w:id="22" w:name="_Toc86042548"/>
      <w:bookmarkStart w:id="23" w:name="_Toc86043105"/>
      <w:bookmarkStart w:id="24" w:name="_Toc97379614"/>
      <w:bookmarkStart w:id="25" w:name="_Toc104710947"/>
      <w:bookmarkStart w:id="26" w:name="_Toc162967454"/>
      <w:bookmarkEnd w:id="21"/>
      <w:r w:rsidRPr="000615BA">
        <w:t>1</w:t>
      </w:r>
      <w:r w:rsidRPr="000615BA">
        <w:tab/>
        <w:t>Scope</w:t>
      </w:r>
      <w:bookmarkEnd w:id="22"/>
      <w:bookmarkEnd w:id="23"/>
      <w:bookmarkEnd w:id="24"/>
      <w:bookmarkEnd w:id="25"/>
      <w:bookmarkEnd w:id="26"/>
    </w:p>
    <w:p w14:paraId="2C578762" w14:textId="77777777" w:rsidR="00034EE8" w:rsidRDefault="00034EE8" w:rsidP="00034EE8">
      <w:pPr>
        <w:rPr>
          <w:lang w:eastAsia="zh-CN"/>
        </w:rPr>
      </w:pPr>
      <w:r w:rsidRPr="000615BA">
        <w:t xml:space="preserve">The present document </w:t>
      </w:r>
      <w:r>
        <w:rPr>
          <w:rFonts w:hint="eastAsia"/>
          <w:lang w:eastAsia="zh-CN"/>
        </w:rPr>
        <w:t xml:space="preserve">specifies the </w:t>
      </w:r>
      <w:r>
        <w:rPr>
          <w:noProof/>
          <w:lang w:val="en-US" w:eastAsia="zh-CN"/>
        </w:rPr>
        <w:t>protocol</w:t>
      </w:r>
      <w:r>
        <w:rPr>
          <w:rFonts w:hint="eastAsia"/>
          <w:noProof/>
          <w:lang w:val="en-US" w:eastAsia="zh-CN"/>
        </w:rPr>
        <w:t xml:space="preserve"> aspects</w:t>
      </w:r>
      <w:r>
        <w:rPr>
          <w:noProof/>
          <w:lang w:val="en-US" w:eastAsia="zh-CN"/>
        </w:rPr>
        <w:t xml:space="preserve"> for </w:t>
      </w:r>
      <w:r>
        <w:t>support</w:t>
      </w:r>
      <w:r>
        <w:rPr>
          <w:rFonts w:hint="eastAsia"/>
          <w:lang w:eastAsia="zh-CN"/>
        </w:rPr>
        <w:t>ing</w:t>
      </w:r>
      <w:r>
        <w:t xml:space="preserve"> </w:t>
      </w:r>
      <w:r>
        <w:rPr>
          <w:rFonts w:hint="eastAsia"/>
          <w:lang w:eastAsia="zh-CN"/>
        </w:rPr>
        <w:t xml:space="preserve">MSGin5G </w:t>
      </w:r>
      <w:r>
        <w:t>services</w:t>
      </w:r>
      <w:r w:rsidRPr="002B4BE8">
        <w:rPr>
          <w:rFonts w:hint="eastAsia"/>
          <w:lang w:eastAsia="ko-KR"/>
        </w:rPr>
        <w:t xml:space="preserve"> </w:t>
      </w:r>
      <w:r>
        <w:rPr>
          <w:noProof/>
          <w:lang w:val="en-US" w:eastAsia="zh-CN"/>
        </w:rPr>
        <w:t>as specified in 3GPP TS 23.</w:t>
      </w:r>
      <w:r>
        <w:rPr>
          <w:rFonts w:hint="eastAsia"/>
          <w:noProof/>
          <w:lang w:val="en-US" w:eastAsia="zh-CN"/>
        </w:rPr>
        <w:t>554</w:t>
      </w:r>
      <w:r>
        <w:rPr>
          <w:noProof/>
          <w:lang w:val="en-US" w:eastAsia="zh-CN"/>
        </w:rPr>
        <w:t> [</w:t>
      </w:r>
      <w:r>
        <w:rPr>
          <w:rFonts w:hint="eastAsia"/>
          <w:noProof/>
          <w:lang w:val="en-US" w:eastAsia="zh-CN"/>
        </w:rPr>
        <w:t>2</w:t>
      </w:r>
      <w:r>
        <w:rPr>
          <w:noProof/>
          <w:lang w:val="en-US" w:eastAsia="zh-CN"/>
        </w:rPr>
        <w:t>] for:</w:t>
      </w:r>
    </w:p>
    <w:p w14:paraId="34F17A5E" w14:textId="77777777" w:rsidR="00034EE8" w:rsidRPr="00031FCC" w:rsidRDefault="00034EE8" w:rsidP="00034EE8">
      <w:pPr>
        <w:pStyle w:val="B1"/>
      </w:pPr>
      <w:r w:rsidRPr="00031FCC">
        <w:rPr>
          <w:rFonts w:hint="eastAsia"/>
        </w:rPr>
        <w:t>1.</w:t>
      </w:r>
      <w:r w:rsidRPr="00031FCC">
        <w:rPr>
          <w:rFonts w:hint="eastAsia"/>
        </w:rPr>
        <w:tab/>
      </w:r>
      <w:r w:rsidRPr="00031FCC">
        <w:t xml:space="preserve">communication between the </w:t>
      </w:r>
      <w:r w:rsidRPr="00031FCC">
        <w:rPr>
          <w:rFonts w:hint="eastAsia"/>
        </w:rPr>
        <w:t xml:space="preserve">MSGin5G </w:t>
      </w:r>
      <w:r w:rsidRPr="00031FCC">
        <w:t xml:space="preserve">UE and the </w:t>
      </w:r>
      <w:r w:rsidRPr="00031FCC">
        <w:rPr>
          <w:rFonts w:hint="eastAsia"/>
        </w:rPr>
        <w:t xml:space="preserve">MSGin5G Server </w:t>
      </w:r>
      <w:r w:rsidRPr="00031FCC">
        <w:t xml:space="preserve">over the </w:t>
      </w:r>
      <w:r w:rsidRPr="00031FCC">
        <w:rPr>
          <w:rFonts w:hint="eastAsia"/>
        </w:rPr>
        <w:t>MSGin5G-1</w:t>
      </w:r>
      <w:r w:rsidRPr="00031FCC">
        <w:t xml:space="preserve"> interface</w:t>
      </w:r>
      <w:r w:rsidRPr="00031FCC">
        <w:rPr>
          <w:rFonts w:hint="eastAsia"/>
        </w:rPr>
        <w:t>;</w:t>
      </w:r>
    </w:p>
    <w:p w14:paraId="2EF031BB" w14:textId="77777777" w:rsidR="00034EE8" w:rsidRPr="00031FCC" w:rsidRDefault="00034EE8" w:rsidP="00034EE8">
      <w:pPr>
        <w:pStyle w:val="B1"/>
      </w:pPr>
      <w:r w:rsidRPr="00031FCC">
        <w:rPr>
          <w:rFonts w:hint="eastAsia"/>
        </w:rPr>
        <w:t>2.</w:t>
      </w:r>
      <w:r w:rsidRPr="00031FCC">
        <w:rPr>
          <w:rFonts w:hint="eastAsia"/>
        </w:rPr>
        <w:tab/>
      </w:r>
      <w:r w:rsidRPr="00031FCC">
        <w:t>communication between the Constrained UE</w:t>
      </w:r>
      <w:r w:rsidRPr="00031FCC">
        <w:rPr>
          <w:rFonts w:hint="eastAsia"/>
        </w:rPr>
        <w:t xml:space="preserve"> (</w:t>
      </w:r>
      <w:r w:rsidRPr="00031FCC">
        <w:t xml:space="preserve">without MSGin5G Client) </w:t>
      </w:r>
      <w:r w:rsidRPr="00031FCC">
        <w:rPr>
          <w:rFonts w:hint="eastAsia"/>
        </w:rPr>
        <w:t>and</w:t>
      </w:r>
      <w:r w:rsidRPr="00031FCC">
        <w:t xml:space="preserve"> </w:t>
      </w:r>
      <w:r w:rsidRPr="00031FCC">
        <w:rPr>
          <w:rFonts w:hint="eastAsia"/>
        </w:rPr>
        <w:t>MSGin5G G</w:t>
      </w:r>
      <w:r w:rsidRPr="00031FCC">
        <w:t>ateway UE</w:t>
      </w:r>
      <w:r w:rsidRPr="00031FCC">
        <w:rPr>
          <w:rFonts w:hint="eastAsia"/>
        </w:rPr>
        <w:t xml:space="preserve"> </w:t>
      </w:r>
      <w:r w:rsidRPr="00031FCC">
        <w:t xml:space="preserve">which is an </w:t>
      </w:r>
      <w:r w:rsidRPr="00031FCC">
        <w:rPr>
          <w:rFonts w:hint="eastAsia"/>
        </w:rPr>
        <w:t>Unconstrained UE</w:t>
      </w:r>
      <w:r w:rsidRPr="00031FCC">
        <w:t xml:space="preserve"> over the </w:t>
      </w:r>
      <w:r w:rsidRPr="00031FCC">
        <w:rPr>
          <w:rFonts w:hint="eastAsia"/>
        </w:rPr>
        <w:t>MSGin5G-5</w:t>
      </w:r>
      <w:r w:rsidRPr="00031FCC">
        <w:t xml:space="preserve"> interface</w:t>
      </w:r>
      <w:r w:rsidRPr="00031FCC">
        <w:rPr>
          <w:rFonts w:hint="eastAsia"/>
        </w:rPr>
        <w:t>s; and</w:t>
      </w:r>
    </w:p>
    <w:p w14:paraId="4FB094A5" w14:textId="77777777" w:rsidR="00034EE8" w:rsidRPr="00031FCC" w:rsidRDefault="00034EE8" w:rsidP="00034EE8">
      <w:pPr>
        <w:pStyle w:val="B1"/>
      </w:pPr>
      <w:r w:rsidRPr="00031FCC">
        <w:t>3</w:t>
      </w:r>
      <w:r w:rsidRPr="00031FCC">
        <w:rPr>
          <w:rFonts w:hint="eastAsia"/>
        </w:rPr>
        <w:t>.</w:t>
      </w:r>
      <w:r w:rsidRPr="00031FCC">
        <w:rPr>
          <w:rFonts w:hint="eastAsia"/>
        </w:rPr>
        <w:tab/>
      </w:r>
      <w:r w:rsidRPr="00031FCC">
        <w:t xml:space="preserve">communication between the Constrained UE (with MSGin5G Client) and the </w:t>
      </w:r>
      <w:r w:rsidRPr="00031FCC">
        <w:rPr>
          <w:rFonts w:hint="eastAsia"/>
        </w:rPr>
        <w:t xml:space="preserve">MSGin5G </w:t>
      </w:r>
      <w:r w:rsidRPr="00031FCC">
        <w:t>Relay UE</w:t>
      </w:r>
      <w:r w:rsidRPr="00031FCC">
        <w:rPr>
          <w:rFonts w:hint="eastAsia"/>
        </w:rPr>
        <w:t xml:space="preserve"> </w:t>
      </w:r>
      <w:r w:rsidRPr="00031FCC">
        <w:t xml:space="preserve">which is an </w:t>
      </w:r>
      <w:r w:rsidRPr="00031FCC">
        <w:rPr>
          <w:rFonts w:hint="eastAsia"/>
        </w:rPr>
        <w:t xml:space="preserve">Unconstrained UE </w:t>
      </w:r>
      <w:r w:rsidRPr="00031FCC">
        <w:t xml:space="preserve">over the </w:t>
      </w:r>
      <w:r w:rsidRPr="00031FCC">
        <w:rPr>
          <w:rFonts w:hint="eastAsia"/>
        </w:rPr>
        <w:t>MSGin5G-6</w:t>
      </w:r>
      <w:r w:rsidRPr="00031FCC">
        <w:t xml:space="preserve"> interface</w:t>
      </w:r>
      <w:r w:rsidRPr="00031FCC">
        <w:rPr>
          <w:rFonts w:hint="eastAsia"/>
        </w:rPr>
        <w:t>s</w:t>
      </w:r>
      <w:r w:rsidRPr="00031FCC">
        <w:t>.</w:t>
      </w:r>
    </w:p>
    <w:p w14:paraId="4443633F" w14:textId="77777777" w:rsidR="00034EE8" w:rsidRDefault="00034EE8" w:rsidP="00034EE8">
      <w:r w:rsidRPr="00DE02EF">
        <w:t xml:space="preserve">The present specification defines the usage and interactions of the </w:t>
      </w:r>
      <w:r w:rsidRPr="00DE02EF">
        <w:rPr>
          <w:rFonts w:hint="eastAsia"/>
        </w:rPr>
        <w:t>MSGin5G Service</w:t>
      </w:r>
      <w:r w:rsidRPr="00DE02EF">
        <w:t xml:space="preserve"> with SEAL services</w:t>
      </w:r>
      <w:r>
        <w:t>.</w:t>
      </w:r>
    </w:p>
    <w:p w14:paraId="6843318A" w14:textId="77777777" w:rsidR="00034EE8" w:rsidRPr="00DE02EF" w:rsidRDefault="00034EE8" w:rsidP="00034EE8">
      <w:r>
        <w:t>The present specification also defines the message forma</w:t>
      </w:r>
      <w:r>
        <w:rPr>
          <w:rFonts w:hint="eastAsia"/>
        </w:rPr>
        <w:t xml:space="preserve">t, </w:t>
      </w:r>
      <w:r>
        <w:t>message contents, error handling</w:t>
      </w:r>
      <w:r>
        <w:rPr>
          <w:rFonts w:hint="eastAsia"/>
        </w:rPr>
        <w:t xml:space="preserve"> and system parameters</w:t>
      </w:r>
      <w:r>
        <w:t xml:space="preserve"> applied by the protocols for the </w:t>
      </w:r>
      <w:r>
        <w:rPr>
          <w:rFonts w:hint="eastAsia"/>
        </w:rPr>
        <w:t>MSGin5G Service</w:t>
      </w:r>
      <w:r>
        <w:t>.</w:t>
      </w:r>
    </w:p>
    <w:p w14:paraId="74D06A2C" w14:textId="77777777" w:rsidR="00034EE8" w:rsidRPr="000615BA" w:rsidRDefault="00034EE8" w:rsidP="00034EE8">
      <w:pPr>
        <w:pStyle w:val="Heading1"/>
      </w:pPr>
      <w:bookmarkStart w:id="27" w:name="references"/>
      <w:bookmarkStart w:id="28" w:name="_Toc86042549"/>
      <w:bookmarkStart w:id="29" w:name="_Toc86043106"/>
      <w:bookmarkStart w:id="30" w:name="_Toc97379615"/>
      <w:bookmarkStart w:id="31" w:name="_Toc104710948"/>
      <w:bookmarkStart w:id="32" w:name="_Toc162967455"/>
      <w:bookmarkEnd w:id="27"/>
      <w:r w:rsidRPr="000615BA">
        <w:t>2</w:t>
      </w:r>
      <w:r w:rsidRPr="000615BA">
        <w:tab/>
        <w:t>References</w:t>
      </w:r>
      <w:bookmarkEnd w:id="28"/>
      <w:bookmarkEnd w:id="29"/>
      <w:bookmarkEnd w:id="30"/>
      <w:bookmarkEnd w:id="31"/>
      <w:bookmarkEnd w:id="32"/>
    </w:p>
    <w:p w14:paraId="7A862187" w14:textId="77777777" w:rsidR="00034EE8" w:rsidRPr="000615BA" w:rsidRDefault="00034EE8" w:rsidP="00034EE8">
      <w:r w:rsidRPr="000615BA">
        <w:t>The following documents contain provisions which, through reference in this text, constitute provisions of the present document.</w:t>
      </w:r>
    </w:p>
    <w:p w14:paraId="06C12884" w14:textId="77777777" w:rsidR="00034EE8" w:rsidRPr="000615BA" w:rsidRDefault="00034EE8" w:rsidP="00034EE8">
      <w:pPr>
        <w:pStyle w:val="B1"/>
      </w:pPr>
      <w:r w:rsidRPr="000615BA">
        <w:t>-</w:t>
      </w:r>
      <w:r w:rsidRPr="000615BA">
        <w:tab/>
        <w:t>References are either specific (identified by date of publication, edition number, version number, etc.) or non</w:t>
      </w:r>
      <w:r w:rsidRPr="000615BA">
        <w:noBreakHyphen/>
        <w:t>specific.</w:t>
      </w:r>
    </w:p>
    <w:p w14:paraId="3B3BF5CB" w14:textId="77777777" w:rsidR="00034EE8" w:rsidRPr="000615BA" w:rsidRDefault="00034EE8" w:rsidP="00034EE8">
      <w:pPr>
        <w:pStyle w:val="B1"/>
      </w:pPr>
      <w:r w:rsidRPr="000615BA">
        <w:t>-</w:t>
      </w:r>
      <w:r w:rsidRPr="000615BA">
        <w:tab/>
        <w:t>For a specific reference, subsequent revisions do not apply.</w:t>
      </w:r>
    </w:p>
    <w:p w14:paraId="06513C2D" w14:textId="77777777" w:rsidR="00034EE8" w:rsidRPr="000615BA" w:rsidRDefault="00034EE8" w:rsidP="00034EE8">
      <w:pPr>
        <w:pStyle w:val="B1"/>
      </w:pPr>
      <w:r w:rsidRPr="000615BA">
        <w:t>-</w:t>
      </w:r>
      <w:r w:rsidRPr="000615BA">
        <w:tab/>
        <w:t>For a non-specific reference, the latest version applies. In the case of a reference to a 3GPP document (including a GSM document), a non-specific reference implicitly refers to the latest version of that document</w:t>
      </w:r>
      <w:r w:rsidRPr="000615BA">
        <w:rPr>
          <w:i/>
        </w:rPr>
        <w:t xml:space="preserve"> in the same Release as the present document</w:t>
      </w:r>
      <w:r w:rsidRPr="000615BA">
        <w:t>.</w:t>
      </w:r>
    </w:p>
    <w:p w14:paraId="757E2C23" w14:textId="77777777" w:rsidR="00034EE8" w:rsidRPr="00031FCC" w:rsidRDefault="00034EE8" w:rsidP="00034EE8">
      <w:pPr>
        <w:pStyle w:val="EX"/>
      </w:pPr>
      <w:r w:rsidRPr="00031FCC">
        <w:t>[1]</w:t>
      </w:r>
      <w:r w:rsidRPr="00031FCC">
        <w:tab/>
        <w:t>3GPP TR 21.905: "Vocabulary for 3GPP Specifications".</w:t>
      </w:r>
    </w:p>
    <w:p w14:paraId="047037D9" w14:textId="77777777" w:rsidR="00034EE8" w:rsidRPr="00031FCC" w:rsidRDefault="00034EE8" w:rsidP="00034EE8">
      <w:pPr>
        <w:pStyle w:val="EX"/>
      </w:pPr>
      <w:r w:rsidRPr="00031FCC">
        <w:t>[</w:t>
      </w:r>
      <w:r w:rsidRPr="00031FCC">
        <w:rPr>
          <w:rFonts w:hint="eastAsia"/>
        </w:rPr>
        <w:t>2</w:t>
      </w:r>
      <w:r w:rsidRPr="00031FCC">
        <w:t>]</w:t>
      </w:r>
      <w:r w:rsidRPr="00031FCC">
        <w:tab/>
        <w:t>3GPP T</w:t>
      </w:r>
      <w:r w:rsidRPr="00031FCC">
        <w:rPr>
          <w:rFonts w:hint="eastAsia"/>
        </w:rPr>
        <w:t>S</w:t>
      </w:r>
      <w:r w:rsidRPr="00031FCC">
        <w:t> 2</w:t>
      </w:r>
      <w:r w:rsidRPr="00031FCC">
        <w:rPr>
          <w:rFonts w:hint="eastAsia"/>
        </w:rPr>
        <w:t>3</w:t>
      </w:r>
      <w:r w:rsidRPr="00031FCC">
        <w:t>.</w:t>
      </w:r>
      <w:r w:rsidRPr="00031FCC">
        <w:rPr>
          <w:rFonts w:hint="eastAsia"/>
        </w:rPr>
        <w:t>554</w:t>
      </w:r>
      <w:r w:rsidRPr="00031FCC">
        <w:t>: "Application architecture for MSGin5G Service; Stage 2;".</w:t>
      </w:r>
    </w:p>
    <w:p w14:paraId="601B407E" w14:textId="77777777" w:rsidR="00034EE8" w:rsidRPr="00031FCC" w:rsidRDefault="00034EE8" w:rsidP="00034EE8">
      <w:pPr>
        <w:pStyle w:val="EX"/>
      </w:pPr>
      <w:r w:rsidRPr="00031FCC">
        <w:t>[</w:t>
      </w:r>
      <w:r w:rsidRPr="00031FCC">
        <w:rPr>
          <w:rFonts w:hint="eastAsia"/>
        </w:rPr>
        <w:t>3</w:t>
      </w:r>
      <w:r w:rsidRPr="00031FCC">
        <w:t>]</w:t>
      </w:r>
      <w:r w:rsidRPr="00031FCC">
        <w:tab/>
        <w:t>3GPP TS 23.434: "Service Enabler Architecture Layer for Verticals".</w:t>
      </w:r>
    </w:p>
    <w:p w14:paraId="1086189D" w14:textId="77777777" w:rsidR="00034EE8" w:rsidRPr="00031FCC" w:rsidRDefault="00034EE8" w:rsidP="00034EE8">
      <w:pPr>
        <w:pStyle w:val="EX"/>
      </w:pPr>
      <w:r w:rsidRPr="00031FCC">
        <w:rPr>
          <w:rFonts w:hint="eastAsia"/>
        </w:rPr>
        <w:t>[4</w:t>
      </w:r>
      <w:r w:rsidRPr="00031FCC">
        <w:t>]</w:t>
      </w:r>
      <w:r w:rsidRPr="00031FCC">
        <w:tab/>
        <w:t>IETF RFC 7641: "Observing Resources in the Constrained Application Protocol (CoAP)".</w:t>
      </w:r>
    </w:p>
    <w:p w14:paraId="036AF5A9" w14:textId="77777777" w:rsidR="00034EE8" w:rsidRPr="00031FCC" w:rsidRDefault="00034EE8" w:rsidP="00034EE8">
      <w:pPr>
        <w:pStyle w:val="EX"/>
      </w:pPr>
      <w:r w:rsidRPr="00031FCC">
        <w:rPr>
          <w:rFonts w:hint="eastAsia"/>
        </w:rPr>
        <w:t>[5</w:t>
      </w:r>
      <w:r w:rsidRPr="00031FCC">
        <w:t>]</w:t>
      </w:r>
      <w:r w:rsidRPr="00031FCC">
        <w:tab/>
        <w:t>IETF RFC 7252: "The Constrained Application Protocol (CoAP)".</w:t>
      </w:r>
    </w:p>
    <w:p w14:paraId="395F17D5" w14:textId="77777777" w:rsidR="00034EE8" w:rsidRPr="00031FCC" w:rsidRDefault="00034EE8" w:rsidP="00034EE8">
      <w:pPr>
        <w:pStyle w:val="EX"/>
      </w:pPr>
      <w:r w:rsidRPr="00031FCC">
        <w:rPr>
          <w:rFonts w:hint="eastAsia"/>
        </w:rPr>
        <w:t>[6</w:t>
      </w:r>
      <w:r w:rsidRPr="00031FCC">
        <w:t>]</w:t>
      </w:r>
      <w:r w:rsidRPr="00031FCC">
        <w:tab/>
        <w:t>3GPP TS 24.546: "Configuration management - Service Enabler Architecture Layer for Verticals (SEAL); Protocol specification".</w:t>
      </w:r>
    </w:p>
    <w:p w14:paraId="10220C24" w14:textId="77777777" w:rsidR="00034EE8" w:rsidRPr="00031FCC" w:rsidRDefault="00034EE8" w:rsidP="00034EE8">
      <w:pPr>
        <w:pStyle w:val="EX"/>
      </w:pPr>
      <w:r w:rsidRPr="00031FCC">
        <w:rPr>
          <w:rFonts w:hint="eastAsia"/>
        </w:rPr>
        <w:t>[7</w:t>
      </w:r>
      <w:r w:rsidRPr="00031FCC">
        <w:t>]</w:t>
      </w:r>
      <w:r w:rsidRPr="00031FCC">
        <w:tab/>
        <w:t>3GPP TS 2</w:t>
      </w:r>
      <w:r w:rsidRPr="00031FCC">
        <w:rPr>
          <w:rFonts w:hint="eastAsia"/>
        </w:rPr>
        <w:t>9</w:t>
      </w:r>
      <w:r w:rsidRPr="00031FCC">
        <w:t>.</w:t>
      </w:r>
      <w:r w:rsidRPr="00031FCC">
        <w:rPr>
          <w:rFonts w:hint="eastAsia"/>
        </w:rPr>
        <w:t>538</w:t>
      </w:r>
      <w:r w:rsidRPr="00031FCC">
        <w:t>: "Enabling MSGin5G Service; Application Programming Interfaces (API) specification; Stage 3".</w:t>
      </w:r>
    </w:p>
    <w:p w14:paraId="053878AE" w14:textId="77777777" w:rsidR="00034EE8" w:rsidRPr="00031FCC" w:rsidRDefault="00034EE8" w:rsidP="00034EE8">
      <w:pPr>
        <w:pStyle w:val="EX"/>
      </w:pPr>
      <w:bookmarkStart w:id="33" w:name="_PERM_MCCTEMPBM_CRPT79960000___5"/>
      <w:r w:rsidRPr="00031FCC">
        <w:rPr>
          <w:rFonts w:hint="eastAsia"/>
        </w:rPr>
        <w:t>[8]</w:t>
      </w:r>
      <w:r w:rsidRPr="00031FCC">
        <w:rPr>
          <w:rFonts w:hint="eastAsia"/>
        </w:rPr>
        <w:tab/>
      </w:r>
      <w:r w:rsidRPr="00031FCC">
        <w:t xml:space="preserve">JSON Schema: " JSON Schema Draft-07", </w:t>
      </w:r>
      <w:hyperlink r:id="rId11" w:history="1">
        <w:r w:rsidRPr="00031FCC">
          <w:rPr>
            <w:rStyle w:val="Hyperlink"/>
            <w:color w:val="auto"/>
            <w:u w:val="none"/>
          </w:rPr>
          <w:t>http://json-schema.org/specification.html</w:t>
        </w:r>
      </w:hyperlink>
    </w:p>
    <w:bookmarkEnd w:id="33"/>
    <w:p w14:paraId="627A5625" w14:textId="77777777" w:rsidR="00034EE8" w:rsidRPr="00031FCC" w:rsidRDefault="00034EE8" w:rsidP="00034EE8">
      <w:pPr>
        <w:pStyle w:val="EX"/>
      </w:pPr>
      <w:r w:rsidRPr="00031FCC">
        <w:rPr>
          <w:rFonts w:hint="eastAsia"/>
        </w:rPr>
        <w:t>[9]</w:t>
      </w:r>
      <w:r w:rsidRPr="00031FCC">
        <w:rPr>
          <w:rFonts w:hint="eastAsia"/>
        </w:rPr>
        <w:tab/>
      </w:r>
      <w:r w:rsidRPr="00031FCC">
        <w:t>3GPP TS 2</w:t>
      </w:r>
      <w:r w:rsidRPr="00031FCC">
        <w:rPr>
          <w:rFonts w:hint="eastAsia"/>
        </w:rPr>
        <w:t>3</w:t>
      </w:r>
      <w:r w:rsidRPr="00031FCC">
        <w:t>.</w:t>
      </w:r>
      <w:r w:rsidRPr="00031FCC">
        <w:rPr>
          <w:rFonts w:hint="eastAsia"/>
        </w:rPr>
        <w:t>304</w:t>
      </w:r>
      <w:r w:rsidRPr="00031FCC">
        <w:t>: "Proximity based Services (</w:t>
      </w:r>
      <w:proofErr w:type="spellStart"/>
      <w:r w:rsidRPr="00031FCC">
        <w:t>ProSe</w:t>
      </w:r>
      <w:proofErr w:type="spellEnd"/>
      <w:r w:rsidRPr="00031FCC">
        <w:t>) in the 5G System (5GS)".</w:t>
      </w:r>
    </w:p>
    <w:p w14:paraId="0A47A65B" w14:textId="77777777" w:rsidR="00034EE8" w:rsidRPr="00031FCC" w:rsidRDefault="00034EE8" w:rsidP="00034EE8">
      <w:pPr>
        <w:pStyle w:val="EX"/>
      </w:pPr>
      <w:r w:rsidRPr="00031FCC">
        <w:lastRenderedPageBreak/>
        <w:t>[</w:t>
      </w:r>
      <w:r w:rsidRPr="00031FCC">
        <w:rPr>
          <w:rFonts w:hint="eastAsia"/>
        </w:rPr>
        <w:t>10</w:t>
      </w:r>
      <w:r w:rsidRPr="00031FCC">
        <w:t>]</w:t>
      </w:r>
      <w:r w:rsidRPr="00031FCC">
        <w:tab/>
        <w:t>3GPP TS 24.544: "Group Management - Service Enabler Architecture Layer for Verticals (SEAL); Protocol specification".</w:t>
      </w:r>
    </w:p>
    <w:p w14:paraId="79C5AD86" w14:textId="77777777" w:rsidR="00034EE8" w:rsidRPr="00031FCC" w:rsidRDefault="00034EE8" w:rsidP="00034EE8">
      <w:pPr>
        <w:pStyle w:val="EX"/>
      </w:pPr>
      <w:r w:rsidRPr="00031FCC">
        <w:t>[</w:t>
      </w:r>
      <w:r w:rsidRPr="00031FCC">
        <w:rPr>
          <w:rFonts w:hint="eastAsia"/>
        </w:rPr>
        <w:t>11</w:t>
      </w:r>
      <w:r w:rsidRPr="00031FCC">
        <w:t>]</w:t>
      </w:r>
      <w:r w:rsidRPr="00031FCC">
        <w:tab/>
        <w:t>3GPP TS 24.545: "Location Management - Service Enabler Architecture Layer for Verticals (SEAL); Protocol specification".</w:t>
      </w:r>
    </w:p>
    <w:p w14:paraId="2F9EDDEC" w14:textId="77777777" w:rsidR="00034EE8" w:rsidRPr="00031FCC" w:rsidRDefault="00034EE8" w:rsidP="00034EE8">
      <w:pPr>
        <w:pStyle w:val="EX"/>
      </w:pPr>
      <w:r w:rsidRPr="00031FCC">
        <w:t>[</w:t>
      </w:r>
      <w:r w:rsidRPr="00031FCC">
        <w:rPr>
          <w:rFonts w:hint="eastAsia"/>
        </w:rPr>
        <w:t>12</w:t>
      </w:r>
      <w:r w:rsidRPr="00031FCC">
        <w:t>]</w:t>
      </w:r>
      <w:r w:rsidRPr="00031FCC">
        <w:tab/>
        <w:t>3GPP TS 24.546: "Configuration Management - Service Enabler Architecture Layer for Verticals (SEAL); Protocol specification".</w:t>
      </w:r>
    </w:p>
    <w:p w14:paraId="7CB48477" w14:textId="77777777" w:rsidR="00034EE8" w:rsidRPr="00031FCC" w:rsidRDefault="00034EE8" w:rsidP="00034EE8">
      <w:pPr>
        <w:pStyle w:val="EX"/>
      </w:pPr>
      <w:r w:rsidRPr="00031FCC">
        <w:t>[</w:t>
      </w:r>
      <w:r w:rsidRPr="00031FCC">
        <w:rPr>
          <w:rFonts w:hint="eastAsia"/>
        </w:rPr>
        <w:t>13</w:t>
      </w:r>
      <w:r w:rsidRPr="00031FCC">
        <w:t>]</w:t>
      </w:r>
      <w:r w:rsidRPr="00031FCC">
        <w:tab/>
        <w:t>3GPP TS 24.547: "Identity Management - Service Enabler Architecture Layer for Verticals (SEAL); Protocol specification".</w:t>
      </w:r>
    </w:p>
    <w:p w14:paraId="344AD25A" w14:textId="77777777" w:rsidR="00034EE8" w:rsidRPr="00031FCC" w:rsidRDefault="00034EE8" w:rsidP="00034EE8">
      <w:pPr>
        <w:pStyle w:val="EX"/>
      </w:pPr>
      <w:r w:rsidRPr="00031FCC">
        <w:t>[</w:t>
      </w:r>
      <w:r w:rsidRPr="00031FCC">
        <w:rPr>
          <w:rFonts w:hint="eastAsia"/>
        </w:rPr>
        <w:t>14</w:t>
      </w:r>
      <w:r w:rsidRPr="00031FCC">
        <w:t>]</w:t>
      </w:r>
      <w:r w:rsidRPr="00031FCC">
        <w:tab/>
        <w:t>3GPP TS 24.548: "Network Resource Management - Service Enabler Architecture Layer for Verticals (SEAL); Protocol specification".</w:t>
      </w:r>
    </w:p>
    <w:p w14:paraId="357489C2" w14:textId="77777777" w:rsidR="00034EE8" w:rsidRPr="00031FCC" w:rsidRDefault="00034EE8" w:rsidP="00034EE8">
      <w:pPr>
        <w:pStyle w:val="EX"/>
      </w:pPr>
      <w:r w:rsidRPr="00031FCC">
        <w:rPr>
          <w:rFonts w:hint="eastAsia"/>
        </w:rPr>
        <w:t>[15</w:t>
      </w:r>
      <w:r w:rsidRPr="00031FCC">
        <w:t>]</w:t>
      </w:r>
      <w:r w:rsidRPr="00031FCC">
        <w:tab/>
        <w:t>3GPP TS 24.007: "Mobile radio interface signalling layer 3; General Aspects".</w:t>
      </w:r>
    </w:p>
    <w:p w14:paraId="52D5A0C1" w14:textId="77777777" w:rsidR="00034EE8" w:rsidRPr="00031FCC" w:rsidRDefault="00034EE8" w:rsidP="00034EE8">
      <w:pPr>
        <w:pStyle w:val="EX"/>
      </w:pPr>
      <w:r w:rsidRPr="00031FCC">
        <w:t>[</w:t>
      </w:r>
      <w:r w:rsidRPr="00031FCC">
        <w:rPr>
          <w:rFonts w:hint="eastAsia"/>
        </w:rPr>
        <w:t>16</w:t>
      </w:r>
      <w:r w:rsidRPr="00031FCC">
        <w:t>]</w:t>
      </w:r>
      <w:r w:rsidRPr="00031FCC">
        <w:tab/>
        <w:t>3GPP TS 33.501: "Security architecture and procedures for 5G system".</w:t>
      </w:r>
    </w:p>
    <w:p w14:paraId="6884FEAD" w14:textId="77777777" w:rsidR="00034EE8" w:rsidRPr="00031FCC" w:rsidRDefault="00034EE8" w:rsidP="00034EE8">
      <w:pPr>
        <w:pStyle w:val="EX"/>
      </w:pPr>
      <w:r w:rsidRPr="00031FCC">
        <w:rPr>
          <w:rFonts w:hint="eastAsia"/>
        </w:rPr>
        <w:t>[17]</w:t>
      </w:r>
      <w:r w:rsidRPr="00031FCC">
        <w:rPr>
          <w:rFonts w:hint="eastAsia"/>
        </w:rPr>
        <w:tab/>
      </w:r>
      <w:r w:rsidRPr="00031FCC">
        <w:t>3GPP TS 2</w:t>
      </w:r>
      <w:r w:rsidRPr="00031FCC">
        <w:rPr>
          <w:rFonts w:hint="eastAsia"/>
        </w:rPr>
        <w:t>3</w:t>
      </w:r>
      <w:r w:rsidRPr="00031FCC">
        <w:t>.5</w:t>
      </w:r>
      <w:r w:rsidRPr="00031FCC">
        <w:rPr>
          <w:rFonts w:hint="eastAsia"/>
        </w:rPr>
        <w:t>02</w:t>
      </w:r>
      <w:r w:rsidRPr="00031FCC">
        <w:t>: " Procedures for the 5G System;</w:t>
      </w:r>
      <w:r w:rsidRPr="00031FCC">
        <w:rPr>
          <w:rFonts w:hint="eastAsia"/>
        </w:rPr>
        <w:t xml:space="preserve"> </w:t>
      </w:r>
      <w:r w:rsidRPr="00031FCC">
        <w:t>Stage 2"</w:t>
      </w:r>
    </w:p>
    <w:p w14:paraId="18BDDC4A" w14:textId="061BE2DB" w:rsidR="007C6602" w:rsidRDefault="007C6602" w:rsidP="007C6602">
      <w:pPr>
        <w:pStyle w:val="EX"/>
      </w:pPr>
      <w:r>
        <w:rPr>
          <w:rFonts w:hint="eastAsia"/>
          <w:lang w:eastAsia="zh-CN"/>
        </w:rPr>
        <w:t>[</w:t>
      </w:r>
      <w:r>
        <w:rPr>
          <w:lang w:eastAsia="zh-CN"/>
        </w:rPr>
        <w:t>18]</w:t>
      </w:r>
      <w:r>
        <w:rPr>
          <w:lang w:eastAsia="zh-CN"/>
        </w:rPr>
        <w:tab/>
      </w:r>
      <w:r w:rsidRPr="00031FCC">
        <w:t>3GPP TS 2</w:t>
      </w:r>
      <w:r w:rsidRPr="00031FCC">
        <w:rPr>
          <w:rFonts w:hint="eastAsia"/>
        </w:rPr>
        <w:t>3</w:t>
      </w:r>
      <w:r w:rsidRPr="00031FCC">
        <w:t>.</w:t>
      </w:r>
      <w:r>
        <w:t>003</w:t>
      </w:r>
      <w:r w:rsidRPr="00C33F68">
        <w:t>: "Numbering, addressing and identification".</w:t>
      </w:r>
    </w:p>
    <w:p w14:paraId="76DAABB2" w14:textId="14E6D6D2" w:rsidR="00112E7C" w:rsidRPr="00013594" w:rsidRDefault="00112E7C" w:rsidP="007C6602">
      <w:pPr>
        <w:pStyle w:val="EX"/>
        <w:rPr>
          <w:lang w:eastAsia="zh-CN"/>
        </w:rPr>
      </w:pPr>
      <w:r>
        <w:rPr>
          <w:rFonts w:hint="eastAsia"/>
          <w:lang w:eastAsia="zh-CN"/>
        </w:rPr>
        <w:t>[</w:t>
      </w:r>
      <w:r>
        <w:rPr>
          <w:lang w:eastAsia="zh-CN"/>
        </w:rPr>
        <w:t>19]</w:t>
      </w:r>
      <w:r>
        <w:rPr>
          <w:lang w:eastAsia="zh-CN"/>
        </w:rPr>
        <w:tab/>
      </w:r>
      <w:r>
        <w:t>IETF RFC 4122:</w:t>
      </w:r>
      <w:r w:rsidRPr="00C33F68">
        <w:t xml:space="preserve"> "</w:t>
      </w:r>
      <w:r w:rsidRPr="007B2334">
        <w:t xml:space="preserve">A Universally Unique </w:t>
      </w:r>
      <w:proofErr w:type="spellStart"/>
      <w:r w:rsidRPr="007B2334">
        <w:t>IDentifier</w:t>
      </w:r>
      <w:proofErr w:type="spellEnd"/>
      <w:r w:rsidRPr="007B2334">
        <w:t xml:space="preserve"> (UUID) URN Namespace</w:t>
      </w:r>
      <w:r w:rsidRPr="00C33F68">
        <w:t>".</w:t>
      </w:r>
    </w:p>
    <w:p w14:paraId="512B28A2" w14:textId="77777777" w:rsidR="00034EE8" w:rsidRPr="00013594" w:rsidRDefault="00034EE8" w:rsidP="00034EE8">
      <w:pPr>
        <w:pStyle w:val="EX"/>
        <w:rPr>
          <w:lang w:eastAsia="zh-CN"/>
        </w:rPr>
      </w:pPr>
    </w:p>
    <w:p w14:paraId="112ED6D3" w14:textId="77777777" w:rsidR="00034EE8" w:rsidRPr="000615BA" w:rsidRDefault="00034EE8" w:rsidP="00034EE8">
      <w:pPr>
        <w:pStyle w:val="Heading1"/>
      </w:pPr>
      <w:bookmarkStart w:id="34" w:name="definitions"/>
      <w:bookmarkStart w:id="35" w:name="_Toc86042550"/>
      <w:bookmarkStart w:id="36" w:name="_Toc86043107"/>
      <w:bookmarkStart w:id="37" w:name="_Toc97379616"/>
      <w:bookmarkStart w:id="38" w:name="_Toc104710949"/>
      <w:bookmarkStart w:id="39" w:name="_Toc162967456"/>
      <w:bookmarkEnd w:id="34"/>
      <w:r w:rsidRPr="000615BA">
        <w:t>3</w:t>
      </w:r>
      <w:r w:rsidRPr="000615BA">
        <w:tab/>
        <w:t>Definitions of terms, symbols and abbreviations</w:t>
      </w:r>
      <w:bookmarkEnd w:id="35"/>
      <w:bookmarkEnd w:id="36"/>
      <w:bookmarkEnd w:id="37"/>
      <w:bookmarkEnd w:id="38"/>
      <w:bookmarkEnd w:id="39"/>
    </w:p>
    <w:p w14:paraId="4CF406D6" w14:textId="77777777" w:rsidR="00034EE8" w:rsidRPr="000615BA" w:rsidRDefault="00034EE8" w:rsidP="00034EE8">
      <w:pPr>
        <w:pStyle w:val="Heading2"/>
      </w:pPr>
      <w:bookmarkStart w:id="40" w:name="_Toc86042551"/>
      <w:bookmarkStart w:id="41" w:name="_Toc86043108"/>
      <w:bookmarkStart w:id="42" w:name="_Toc97379617"/>
      <w:bookmarkStart w:id="43" w:name="_Toc104710950"/>
      <w:bookmarkStart w:id="44" w:name="_Toc162967457"/>
      <w:r w:rsidRPr="000615BA">
        <w:t>3.1</w:t>
      </w:r>
      <w:r w:rsidRPr="000615BA">
        <w:tab/>
        <w:t>Terms</w:t>
      </w:r>
      <w:bookmarkEnd w:id="40"/>
      <w:bookmarkEnd w:id="41"/>
      <w:bookmarkEnd w:id="42"/>
      <w:bookmarkEnd w:id="43"/>
      <w:bookmarkEnd w:id="44"/>
    </w:p>
    <w:p w14:paraId="48B723B2" w14:textId="77777777" w:rsidR="00034EE8" w:rsidRPr="000615BA" w:rsidRDefault="00034EE8" w:rsidP="00034EE8">
      <w:r w:rsidRPr="000615BA">
        <w:t>For the purposes of the present document, the terms given in 3GPP TR 21.905 [1] and the following apply. A term defined in the present document takes precedence over the definition of the same term, if any, in 3GPP TR 21.905 [1].</w:t>
      </w:r>
    </w:p>
    <w:p w14:paraId="34E14958" w14:textId="77777777" w:rsidR="00034EE8" w:rsidRDefault="00034EE8" w:rsidP="00034EE8">
      <w:pPr>
        <w:rPr>
          <w:lang w:eastAsia="zh-CN"/>
        </w:rPr>
      </w:pPr>
      <w:r w:rsidRPr="000615BA">
        <w:rPr>
          <w:b/>
        </w:rPr>
        <w:t>example:</w:t>
      </w:r>
      <w:r w:rsidRPr="000615BA">
        <w:t xml:space="preserve"> text used to clarify abstract rules by applying them literally.</w:t>
      </w:r>
    </w:p>
    <w:p w14:paraId="41C77B1A" w14:textId="77777777" w:rsidR="00034EE8" w:rsidRDefault="00034EE8" w:rsidP="00034EE8">
      <w:r>
        <w:t>For the purposes of the present document, the following terms and definitions given in 3GPP TS 23.554 [2] apply:</w:t>
      </w:r>
    </w:p>
    <w:p w14:paraId="1CCA6EE3" w14:textId="77777777" w:rsidR="00034EE8" w:rsidRPr="000129C9" w:rsidRDefault="00034EE8" w:rsidP="00034EE8">
      <w:pPr>
        <w:pStyle w:val="EW"/>
        <w:rPr>
          <w:b/>
          <w:bCs/>
          <w:lang w:eastAsia="zh-CN"/>
        </w:rPr>
      </w:pPr>
      <w:r w:rsidRPr="000129C9">
        <w:rPr>
          <w:b/>
          <w:bCs/>
          <w:lang w:eastAsia="zh-CN"/>
        </w:rPr>
        <w:t>Broadcast Area</w:t>
      </w:r>
    </w:p>
    <w:p w14:paraId="1D0CB729" w14:textId="77777777" w:rsidR="00034EE8" w:rsidRPr="000129C9" w:rsidRDefault="00034EE8" w:rsidP="00034EE8">
      <w:pPr>
        <w:pStyle w:val="EW"/>
        <w:rPr>
          <w:b/>
          <w:bCs/>
          <w:lang w:eastAsia="zh-CN"/>
        </w:rPr>
      </w:pPr>
      <w:r w:rsidRPr="000129C9">
        <w:rPr>
          <w:rFonts w:hint="eastAsia"/>
          <w:b/>
          <w:bCs/>
          <w:lang w:eastAsia="zh-CN"/>
        </w:rPr>
        <w:t xml:space="preserve">Messaging </w:t>
      </w:r>
      <w:r w:rsidRPr="000129C9">
        <w:rPr>
          <w:b/>
          <w:bCs/>
          <w:lang w:eastAsia="zh-CN"/>
        </w:rPr>
        <w:t>T</w:t>
      </w:r>
      <w:r w:rsidRPr="000129C9">
        <w:rPr>
          <w:rFonts w:hint="eastAsia"/>
          <w:b/>
          <w:bCs/>
          <w:lang w:eastAsia="zh-CN"/>
        </w:rPr>
        <w:t>opic</w:t>
      </w:r>
    </w:p>
    <w:p w14:paraId="0BDB5852" w14:textId="77777777" w:rsidR="00034EE8" w:rsidRPr="000129C9" w:rsidRDefault="00034EE8" w:rsidP="00034EE8">
      <w:pPr>
        <w:pStyle w:val="EW"/>
        <w:rPr>
          <w:b/>
          <w:bCs/>
          <w:lang w:eastAsia="zh-CN"/>
        </w:rPr>
      </w:pPr>
      <w:r w:rsidRPr="000129C9">
        <w:rPr>
          <w:b/>
          <w:bCs/>
          <w:lang w:eastAsia="zh-CN"/>
        </w:rPr>
        <w:t>MSGin5G Client</w:t>
      </w:r>
    </w:p>
    <w:p w14:paraId="78D7ECA5" w14:textId="77777777" w:rsidR="00034EE8" w:rsidRPr="000129C9" w:rsidRDefault="00034EE8" w:rsidP="00034EE8">
      <w:pPr>
        <w:pStyle w:val="EW"/>
        <w:rPr>
          <w:b/>
          <w:bCs/>
          <w:lang w:eastAsia="zh-CN"/>
        </w:rPr>
      </w:pPr>
      <w:r w:rsidRPr="000129C9">
        <w:rPr>
          <w:b/>
          <w:bCs/>
          <w:lang w:eastAsia="zh-CN"/>
        </w:rPr>
        <w:t>MSGin5G Gateway UE</w:t>
      </w:r>
    </w:p>
    <w:p w14:paraId="0E9E7240" w14:textId="77777777" w:rsidR="00034EE8" w:rsidRPr="000129C9" w:rsidRDefault="00034EE8" w:rsidP="00034EE8">
      <w:pPr>
        <w:pStyle w:val="EW"/>
        <w:rPr>
          <w:b/>
          <w:bCs/>
          <w:lang w:eastAsia="zh-CN"/>
        </w:rPr>
      </w:pPr>
      <w:r w:rsidRPr="000129C9">
        <w:rPr>
          <w:b/>
          <w:bCs/>
          <w:lang w:eastAsia="zh-CN"/>
        </w:rPr>
        <w:t>MSGin5G Group</w:t>
      </w:r>
    </w:p>
    <w:p w14:paraId="6F91C1E9" w14:textId="77777777" w:rsidR="00034EE8" w:rsidRPr="000129C9" w:rsidRDefault="00034EE8" w:rsidP="00034EE8">
      <w:pPr>
        <w:pStyle w:val="EW"/>
        <w:rPr>
          <w:b/>
          <w:bCs/>
          <w:lang w:val="en-US" w:eastAsia="zh-CN"/>
        </w:rPr>
      </w:pPr>
      <w:r w:rsidRPr="000129C9">
        <w:rPr>
          <w:b/>
          <w:bCs/>
          <w:lang w:eastAsia="zh-CN"/>
        </w:rPr>
        <w:t xml:space="preserve">MSGin5G </w:t>
      </w:r>
      <w:r w:rsidRPr="000129C9">
        <w:rPr>
          <w:rFonts w:hint="eastAsia"/>
          <w:b/>
          <w:bCs/>
          <w:lang w:eastAsia="zh-CN"/>
        </w:rPr>
        <w:t>Relay</w:t>
      </w:r>
      <w:r w:rsidRPr="000129C9">
        <w:rPr>
          <w:b/>
          <w:bCs/>
          <w:lang w:eastAsia="zh-CN"/>
        </w:rPr>
        <w:t xml:space="preserve"> UE</w:t>
      </w:r>
    </w:p>
    <w:p w14:paraId="45C8FE7B" w14:textId="77777777" w:rsidR="00034EE8" w:rsidRPr="000129C9" w:rsidRDefault="00034EE8" w:rsidP="00034EE8">
      <w:pPr>
        <w:pStyle w:val="EW"/>
        <w:rPr>
          <w:b/>
          <w:bCs/>
          <w:lang w:eastAsia="zh-CN"/>
        </w:rPr>
      </w:pPr>
      <w:r w:rsidRPr="000129C9">
        <w:rPr>
          <w:b/>
          <w:bCs/>
          <w:lang w:eastAsia="zh-CN"/>
        </w:rPr>
        <w:t xml:space="preserve">MSGin5G </w:t>
      </w:r>
      <w:proofErr w:type="spellStart"/>
      <w:r w:rsidRPr="000129C9">
        <w:rPr>
          <w:b/>
          <w:bCs/>
          <w:lang w:eastAsia="zh-CN"/>
        </w:rPr>
        <w:t>Servi</w:t>
      </w:r>
      <w:r w:rsidRPr="000129C9">
        <w:rPr>
          <w:b/>
          <w:bCs/>
          <w:lang w:val="en-US" w:eastAsia="zh-CN"/>
        </w:rPr>
        <w:t>ce</w:t>
      </w:r>
      <w:proofErr w:type="spellEnd"/>
    </w:p>
    <w:p w14:paraId="4AD791D2" w14:textId="77777777" w:rsidR="00034EE8" w:rsidRPr="000129C9" w:rsidRDefault="00034EE8" w:rsidP="00034EE8">
      <w:pPr>
        <w:pStyle w:val="EW"/>
        <w:rPr>
          <w:b/>
          <w:bCs/>
          <w:lang w:val="en-US" w:eastAsia="zh-CN"/>
        </w:rPr>
      </w:pPr>
      <w:r w:rsidRPr="000129C9">
        <w:rPr>
          <w:b/>
          <w:bCs/>
          <w:lang w:eastAsia="zh-CN"/>
        </w:rPr>
        <w:t>MSGin5G Server</w:t>
      </w:r>
    </w:p>
    <w:p w14:paraId="4B01F6A9" w14:textId="77777777" w:rsidR="00034EE8" w:rsidRPr="000129C9" w:rsidRDefault="00034EE8" w:rsidP="00034EE8">
      <w:pPr>
        <w:pStyle w:val="EW"/>
        <w:rPr>
          <w:b/>
          <w:bCs/>
          <w:lang w:eastAsia="zh-CN"/>
        </w:rPr>
      </w:pPr>
      <w:r w:rsidRPr="000129C9">
        <w:rPr>
          <w:b/>
          <w:bCs/>
          <w:lang w:eastAsia="zh-CN"/>
        </w:rPr>
        <w:t xml:space="preserve">MSGin5G </w:t>
      </w:r>
      <w:r w:rsidRPr="000129C9">
        <w:rPr>
          <w:rFonts w:hint="eastAsia"/>
          <w:b/>
          <w:bCs/>
          <w:lang w:eastAsia="zh-CN"/>
        </w:rPr>
        <w:t>UE</w:t>
      </w:r>
    </w:p>
    <w:p w14:paraId="25609547" w14:textId="77777777" w:rsidR="00034EE8" w:rsidRPr="00B507B0" w:rsidRDefault="00034EE8" w:rsidP="00034EE8">
      <w:pPr>
        <w:pStyle w:val="EW"/>
        <w:rPr>
          <w:b/>
          <w:bCs/>
          <w:lang w:val="fr-FR" w:eastAsia="zh-CN"/>
        </w:rPr>
      </w:pPr>
      <w:r w:rsidRPr="00B507B0">
        <w:rPr>
          <w:b/>
          <w:bCs/>
          <w:lang w:val="fr-FR" w:eastAsia="zh-CN"/>
        </w:rPr>
        <w:t>Non-3GPP UE</w:t>
      </w:r>
    </w:p>
    <w:p w14:paraId="054B7D25" w14:textId="77777777" w:rsidR="00034EE8" w:rsidRPr="00B507B0" w:rsidRDefault="00034EE8" w:rsidP="00034EE8">
      <w:pPr>
        <w:pStyle w:val="EW"/>
        <w:rPr>
          <w:b/>
          <w:bCs/>
          <w:lang w:val="fr-FR" w:eastAsia="zh-CN"/>
        </w:rPr>
      </w:pPr>
      <w:r w:rsidRPr="00B507B0">
        <w:rPr>
          <w:b/>
          <w:bCs/>
          <w:lang w:val="fr-FR" w:eastAsia="zh-CN"/>
        </w:rPr>
        <w:t>Non-MSGin5G UE</w:t>
      </w:r>
    </w:p>
    <w:p w14:paraId="3C0C9855" w14:textId="77777777" w:rsidR="00034EE8" w:rsidRPr="000129C9" w:rsidRDefault="00034EE8" w:rsidP="00034EE8">
      <w:pPr>
        <w:pStyle w:val="EW"/>
        <w:rPr>
          <w:b/>
          <w:bCs/>
          <w:lang w:eastAsia="zh-CN"/>
        </w:rPr>
      </w:pPr>
      <w:r w:rsidRPr="00C00EB6">
        <w:rPr>
          <w:b/>
          <w:lang w:eastAsia="zh-CN"/>
        </w:rPr>
        <w:t>Constrained UE</w:t>
      </w:r>
    </w:p>
    <w:p w14:paraId="4A3CCEF1" w14:textId="77777777" w:rsidR="00034EE8" w:rsidRDefault="00034EE8" w:rsidP="00034EE8">
      <w:pPr>
        <w:rPr>
          <w:lang w:val="en-US" w:eastAsia="zh-CN"/>
        </w:rPr>
      </w:pPr>
    </w:p>
    <w:p w14:paraId="19DBDA21" w14:textId="77777777" w:rsidR="00034EE8" w:rsidRPr="000615BA" w:rsidRDefault="00034EE8" w:rsidP="00034EE8">
      <w:pPr>
        <w:pStyle w:val="Heading2"/>
      </w:pPr>
      <w:bookmarkStart w:id="45" w:name="_Toc86042552"/>
      <w:bookmarkStart w:id="46" w:name="_Toc86043109"/>
      <w:bookmarkStart w:id="47" w:name="_Toc97379618"/>
      <w:bookmarkStart w:id="48" w:name="_Toc104710951"/>
      <w:bookmarkStart w:id="49" w:name="_Toc162967458"/>
      <w:r w:rsidRPr="000615BA">
        <w:t>3.2</w:t>
      </w:r>
      <w:r w:rsidRPr="000615BA">
        <w:tab/>
        <w:t>Symbols</w:t>
      </w:r>
      <w:bookmarkEnd w:id="45"/>
      <w:bookmarkEnd w:id="46"/>
      <w:bookmarkEnd w:id="47"/>
      <w:bookmarkEnd w:id="48"/>
      <w:bookmarkEnd w:id="49"/>
    </w:p>
    <w:p w14:paraId="224BF104" w14:textId="77777777" w:rsidR="00034EE8" w:rsidRPr="000615BA" w:rsidRDefault="00034EE8" w:rsidP="00034EE8">
      <w:pPr>
        <w:keepNext/>
      </w:pPr>
      <w:r w:rsidRPr="000615BA">
        <w:t>For the purposes of the present document, the following symbols apply:</w:t>
      </w:r>
    </w:p>
    <w:p w14:paraId="5669F5CD" w14:textId="77777777" w:rsidR="00034EE8" w:rsidRPr="000615BA" w:rsidRDefault="00034EE8" w:rsidP="00034EE8">
      <w:pPr>
        <w:pStyle w:val="EW"/>
      </w:pPr>
      <w:r w:rsidRPr="000615BA">
        <w:t>&lt;symbol&gt;</w:t>
      </w:r>
      <w:r w:rsidRPr="000615BA">
        <w:tab/>
        <w:t>&lt;Explanation&gt;</w:t>
      </w:r>
    </w:p>
    <w:p w14:paraId="3A07A106" w14:textId="77777777" w:rsidR="00034EE8" w:rsidRPr="000615BA" w:rsidRDefault="00034EE8" w:rsidP="00034EE8">
      <w:pPr>
        <w:pStyle w:val="EW"/>
      </w:pPr>
    </w:p>
    <w:p w14:paraId="51B93E11" w14:textId="77777777" w:rsidR="00034EE8" w:rsidRPr="000615BA" w:rsidRDefault="00034EE8" w:rsidP="00034EE8">
      <w:pPr>
        <w:pStyle w:val="Heading2"/>
      </w:pPr>
      <w:bookmarkStart w:id="50" w:name="_Toc86042553"/>
      <w:bookmarkStart w:id="51" w:name="_Toc86043110"/>
      <w:bookmarkStart w:id="52" w:name="_Toc97379619"/>
      <w:bookmarkStart w:id="53" w:name="_Toc104710952"/>
      <w:bookmarkStart w:id="54" w:name="_Toc162967459"/>
      <w:r w:rsidRPr="000615BA">
        <w:lastRenderedPageBreak/>
        <w:t>3.3</w:t>
      </w:r>
      <w:r w:rsidRPr="000615BA">
        <w:tab/>
        <w:t>Abbreviations</w:t>
      </w:r>
      <w:bookmarkEnd w:id="50"/>
      <w:bookmarkEnd w:id="51"/>
      <w:bookmarkEnd w:id="52"/>
      <w:bookmarkEnd w:id="53"/>
      <w:bookmarkEnd w:id="54"/>
    </w:p>
    <w:p w14:paraId="4A8EF8AD" w14:textId="77777777" w:rsidR="00034EE8" w:rsidRPr="000615BA" w:rsidRDefault="00034EE8" w:rsidP="00034EE8">
      <w:pPr>
        <w:keepNext/>
      </w:pPr>
      <w:r w:rsidRPr="000615BA">
        <w:t>For the purposes of the present document, the abbreviations given in 3GPP TR 21.905</w:t>
      </w:r>
      <w:r>
        <w:t> </w:t>
      </w:r>
      <w:r w:rsidRPr="000615BA">
        <w:t>[1] and the following apply. An abbreviation defined in the present document takes precedence over the definition of the same abbreviation, if any, in 3GPP TR 21.905 [1].</w:t>
      </w:r>
    </w:p>
    <w:p w14:paraId="69E6F144" w14:textId="77777777" w:rsidR="00034EE8" w:rsidRPr="003E2384" w:rsidRDefault="00034EE8" w:rsidP="00034EE8">
      <w:pPr>
        <w:pStyle w:val="EW"/>
      </w:pPr>
      <w:r w:rsidRPr="003E2384">
        <w:rPr>
          <w:rFonts w:hint="eastAsia"/>
        </w:rPr>
        <w:t>AF</w:t>
      </w:r>
      <w:r w:rsidRPr="003E2384">
        <w:rPr>
          <w:rFonts w:hint="eastAsia"/>
        </w:rPr>
        <w:tab/>
      </w:r>
      <w:r w:rsidRPr="003E2384">
        <w:t>Application Function</w:t>
      </w:r>
    </w:p>
    <w:p w14:paraId="5BC2B789" w14:textId="77777777" w:rsidR="00034EE8" w:rsidRPr="003E2384" w:rsidRDefault="00034EE8" w:rsidP="00034EE8">
      <w:pPr>
        <w:pStyle w:val="EW"/>
      </w:pPr>
      <w:r w:rsidRPr="003E2384">
        <w:rPr>
          <w:rFonts w:hint="eastAsia"/>
        </w:rPr>
        <w:t>AS</w:t>
      </w:r>
      <w:r w:rsidRPr="003E2384">
        <w:rPr>
          <w:rFonts w:hint="eastAsia"/>
        </w:rPr>
        <w:tab/>
        <w:t>Application Server</w:t>
      </w:r>
    </w:p>
    <w:p w14:paraId="5807E9F2" w14:textId="77777777" w:rsidR="00034EE8" w:rsidRDefault="00034EE8" w:rsidP="00034EE8">
      <w:pPr>
        <w:pStyle w:val="EW"/>
      </w:pPr>
      <w:r w:rsidRPr="00623E95">
        <w:t>CAPIF</w:t>
      </w:r>
      <w:r w:rsidRPr="00623E95">
        <w:tab/>
        <w:t>Common API Framework for northbound APIs</w:t>
      </w:r>
    </w:p>
    <w:p w14:paraId="42A6C753" w14:textId="77777777" w:rsidR="00034EE8" w:rsidRPr="00623E95" w:rsidRDefault="00034EE8" w:rsidP="00034EE8">
      <w:pPr>
        <w:pStyle w:val="EW"/>
      </w:pPr>
      <w:r w:rsidRPr="003E2384">
        <w:t>CoAP</w:t>
      </w:r>
      <w:r w:rsidRPr="003E2384">
        <w:tab/>
        <w:t>Constrained Application Protocol</w:t>
      </w:r>
    </w:p>
    <w:p w14:paraId="13398FE6" w14:textId="77777777" w:rsidR="00034EE8" w:rsidRPr="000F65A9" w:rsidRDefault="00034EE8" w:rsidP="00034EE8">
      <w:pPr>
        <w:pStyle w:val="EW"/>
      </w:pPr>
      <w:r w:rsidRPr="000F65A9">
        <w:t>NIDD</w:t>
      </w:r>
      <w:r w:rsidRPr="000F65A9">
        <w:tab/>
        <w:t>Non IP Data Delivery</w:t>
      </w:r>
    </w:p>
    <w:p w14:paraId="22522EBE" w14:textId="77777777" w:rsidR="00034EE8" w:rsidRPr="000F65A9" w:rsidRDefault="00034EE8" w:rsidP="00034EE8">
      <w:pPr>
        <w:pStyle w:val="EW"/>
      </w:pPr>
      <w:r w:rsidRPr="000F65A9">
        <w:t>SCEF</w:t>
      </w:r>
      <w:r w:rsidRPr="000F65A9">
        <w:tab/>
        <w:t>Service Capability Exposure Function</w:t>
      </w:r>
    </w:p>
    <w:p w14:paraId="45D7EDBD" w14:textId="77777777" w:rsidR="00034EE8" w:rsidRPr="000F65A9" w:rsidRDefault="00034EE8" w:rsidP="00034EE8">
      <w:pPr>
        <w:pStyle w:val="EW"/>
      </w:pPr>
      <w:r w:rsidRPr="000F65A9">
        <w:t>SCS</w:t>
      </w:r>
      <w:r w:rsidRPr="000F65A9">
        <w:tab/>
        <w:t>Service Capability Server</w:t>
      </w:r>
    </w:p>
    <w:p w14:paraId="07C846C7" w14:textId="77777777" w:rsidR="00034EE8" w:rsidRPr="000F65A9" w:rsidRDefault="00034EE8" w:rsidP="00034EE8">
      <w:pPr>
        <w:pStyle w:val="EW"/>
        <w:rPr>
          <w:lang w:eastAsia="zh-CN"/>
        </w:rPr>
      </w:pPr>
      <w:r w:rsidRPr="000F65A9">
        <w:t>SEAL</w:t>
      </w:r>
      <w:r>
        <w:rPr>
          <w:rFonts w:hint="eastAsia"/>
          <w:lang w:eastAsia="zh-CN"/>
        </w:rPr>
        <w:tab/>
      </w:r>
      <w:r w:rsidRPr="000F65A9">
        <w:t>Service Enabler Architecture Layer for Verticals</w:t>
      </w:r>
    </w:p>
    <w:p w14:paraId="294FEEFA" w14:textId="77777777" w:rsidR="00034EE8" w:rsidRDefault="00034EE8" w:rsidP="00034EE8">
      <w:pPr>
        <w:rPr>
          <w:lang w:eastAsia="zh-CN"/>
        </w:rPr>
      </w:pPr>
    </w:p>
    <w:p w14:paraId="7A8FA683" w14:textId="77777777" w:rsidR="00034EE8" w:rsidRPr="00BB315B" w:rsidRDefault="00034EE8" w:rsidP="00034EE8">
      <w:pPr>
        <w:pStyle w:val="Heading1"/>
        <w:rPr>
          <w:lang w:eastAsia="zh-CN"/>
        </w:rPr>
      </w:pPr>
      <w:bookmarkStart w:id="55" w:name="_Toc86042554"/>
      <w:bookmarkStart w:id="56" w:name="_Toc86043111"/>
      <w:bookmarkStart w:id="57" w:name="_Toc97379620"/>
      <w:bookmarkStart w:id="58" w:name="_Toc104710953"/>
      <w:bookmarkStart w:id="59" w:name="_Toc162967460"/>
      <w:r w:rsidRPr="00BB315B">
        <w:rPr>
          <w:rFonts w:hint="eastAsia"/>
        </w:rPr>
        <w:t>4</w:t>
      </w:r>
      <w:r>
        <w:rPr>
          <w:rFonts w:hint="eastAsia"/>
          <w:lang w:eastAsia="zh-CN"/>
        </w:rPr>
        <w:tab/>
      </w:r>
      <w:r w:rsidRPr="00BB315B">
        <w:rPr>
          <w:rFonts w:hint="eastAsia"/>
        </w:rPr>
        <w:t>General</w:t>
      </w:r>
      <w:r>
        <w:rPr>
          <w:rFonts w:hint="eastAsia"/>
          <w:lang w:eastAsia="zh-CN"/>
        </w:rPr>
        <w:t xml:space="preserve"> </w:t>
      </w:r>
      <w:r>
        <w:t>description</w:t>
      </w:r>
      <w:bookmarkEnd w:id="55"/>
      <w:bookmarkEnd w:id="56"/>
      <w:bookmarkEnd w:id="57"/>
      <w:bookmarkEnd w:id="58"/>
      <w:bookmarkEnd w:id="59"/>
    </w:p>
    <w:p w14:paraId="73F3EA8B" w14:textId="77777777" w:rsidR="00034EE8" w:rsidRPr="00623E95" w:rsidRDefault="00034EE8" w:rsidP="00034EE8">
      <w:pPr>
        <w:rPr>
          <w:lang w:eastAsia="zh-CN"/>
        </w:rPr>
      </w:pPr>
      <w:r w:rsidRPr="00DE02CC">
        <w:rPr>
          <w:rFonts w:hint="eastAsia"/>
        </w:rPr>
        <w:t xml:space="preserve">The </w:t>
      </w:r>
      <w:r>
        <w:rPr>
          <w:rFonts w:hint="eastAsia"/>
          <w:lang w:eastAsia="zh-CN"/>
        </w:rPr>
        <w:t>MSGin5G</w:t>
      </w:r>
      <w:r w:rsidRPr="00DE02CC">
        <w:rPr>
          <w:rFonts w:hint="eastAsia"/>
        </w:rPr>
        <w:t xml:space="preserve"> Service</w:t>
      </w:r>
      <w:r>
        <w:rPr>
          <w:rFonts w:hint="eastAsia"/>
        </w:rPr>
        <w:t xml:space="preserve"> </w:t>
      </w:r>
      <w:r w:rsidRPr="00C440E8">
        <w:rPr>
          <w:rFonts w:hint="eastAsia"/>
        </w:rPr>
        <w:t>(</w:t>
      </w:r>
      <w:r w:rsidRPr="00C440E8">
        <w:t xml:space="preserve">message service for </w:t>
      </w:r>
      <w:proofErr w:type="spellStart"/>
      <w:r w:rsidRPr="00C440E8">
        <w:t>MIoT</w:t>
      </w:r>
      <w:proofErr w:type="spellEnd"/>
      <w:r w:rsidRPr="00C440E8">
        <w:t xml:space="preserve"> over 5G System</w:t>
      </w:r>
      <w:r w:rsidRPr="00C440E8">
        <w:rPr>
          <w:rFonts w:hint="eastAsia"/>
        </w:rPr>
        <w:t xml:space="preserve">) </w:t>
      </w:r>
      <w:r w:rsidRPr="00DE02CC">
        <w:rPr>
          <w:rFonts w:hint="eastAsia"/>
        </w:rPr>
        <w:t xml:space="preserve">is </w:t>
      </w:r>
      <w:r w:rsidRPr="00DE02CC">
        <w:t xml:space="preserve">basically designed </w:t>
      </w:r>
      <w:r w:rsidRPr="00DE02CC">
        <w:rPr>
          <w:rFonts w:hint="eastAsia"/>
        </w:rPr>
        <w:t xml:space="preserve">and optimized </w:t>
      </w:r>
      <w:r w:rsidRPr="00DE02CC">
        <w:t xml:space="preserve">for </w:t>
      </w:r>
      <w:r w:rsidRPr="00DE02CC">
        <w:rPr>
          <w:rFonts w:hint="eastAsia"/>
        </w:rPr>
        <w:t xml:space="preserve">massive </w:t>
      </w:r>
      <w:r w:rsidRPr="00DE02CC">
        <w:t>IoT device communication</w:t>
      </w:r>
      <w:r w:rsidRPr="00DE02CC">
        <w:rPr>
          <w:rFonts w:hint="eastAsia"/>
        </w:rPr>
        <w:t xml:space="preserve"> including thing-to-thing </w:t>
      </w:r>
      <w:r w:rsidRPr="00DE02CC">
        <w:t>communication</w:t>
      </w:r>
      <w:r w:rsidRPr="00DE02CC">
        <w:rPr>
          <w:rFonts w:hint="eastAsia"/>
        </w:rPr>
        <w:t xml:space="preserve"> and person-to-thing </w:t>
      </w:r>
      <w:r w:rsidRPr="00DE02CC">
        <w:t>communication</w:t>
      </w:r>
      <w:r w:rsidRPr="00DE02CC">
        <w:rPr>
          <w:rFonts w:hint="eastAsia"/>
        </w:rPr>
        <w:t>.</w:t>
      </w:r>
      <w:r w:rsidRPr="00623E95">
        <w:rPr>
          <w:rFonts w:hint="eastAsia"/>
          <w:lang w:eastAsia="zh-CN"/>
        </w:rPr>
        <w:t xml:space="preserve"> </w:t>
      </w:r>
      <w:r>
        <w:rPr>
          <w:rFonts w:hint="eastAsia"/>
          <w:lang w:eastAsia="zh-CN"/>
        </w:rPr>
        <w:t xml:space="preserve">The </w:t>
      </w:r>
      <w:r w:rsidRPr="00623E95">
        <w:t>MSGin5G</w:t>
      </w:r>
      <w:r w:rsidRPr="00623E95">
        <w:rPr>
          <w:lang w:eastAsia="zh-CN"/>
        </w:rPr>
        <w:t xml:space="preserve"> </w:t>
      </w:r>
      <w:r w:rsidRPr="00623E95">
        <w:rPr>
          <w:rFonts w:hint="eastAsia"/>
          <w:lang w:eastAsia="zh-CN"/>
        </w:rPr>
        <w:t>Service</w:t>
      </w:r>
      <w:r w:rsidRPr="00623E95">
        <w:rPr>
          <w:lang w:eastAsia="zh-CN"/>
        </w:rPr>
        <w:t xml:space="preserve"> </w:t>
      </w:r>
      <w:r w:rsidRPr="00623E95">
        <w:rPr>
          <w:rFonts w:hint="eastAsia"/>
          <w:lang w:eastAsia="zh-CN"/>
        </w:rPr>
        <w:t>provides messaging communication capability in 5GS includ</w:t>
      </w:r>
      <w:r>
        <w:rPr>
          <w:rFonts w:hint="eastAsia"/>
          <w:lang w:eastAsia="zh-CN"/>
        </w:rPr>
        <w:t>ing</w:t>
      </w:r>
      <w:r w:rsidRPr="00623E95">
        <w:rPr>
          <w:rFonts w:hint="eastAsia"/>
          <w:lang w:eastAsia="zh-CN"/>
        </w:rPr>
        <w:t xml:space="preserve"> </w:t>
      </w:r>
      <w:r w:rsidRPr="00623E95">
        <w:t xml:space="preserve">the following </w:t>
      </w:r>
      <w:r w:rsidRPr="00623E95">
        <w:rPr>
          <w:rFonts w:hint="eastAsia"/>
          <w:lang w:eastAsia="zh-CN"/>
        </w:rPr>
        <w:t>message communication models:</w:t>
      </w:r>
    </w:p>
    <w:p w14:paraId="6F79D98B" w14:textId="77777777" w:rsidR="00034EE8" w:rsidRPr="00781A7C" w:rsidRDefault="00034EE8" w:rsidP="00034EE8">
      <w:pPr>
        <w:pStyle w:val="B1"/>
      </w:pPr>
      <w:r w:rsidRPr="00781A7C">
        <w:rPr>
          <w:rFonts w:hint="eastAsia"/>
        </w:rPr>
        <w:t>a)</w:t>
      </w:r>
      <w:r w:rsidRPr="00781A7C">
        <w:rPr>
          <w:rFonts w:hint="eastAsia"/>
        </w:rPr>
        <w:tab/>
        <w:t>P</w:t>
      </w:r>
      <w:r w:rsidRPr="00781A7C">
        <w:t>oint-to-</w:t>
      </w:r>
      <w:r w:rsidRPr="00781A7C">
        <w:rPr>
          <w:rFonts w:hint="eastAsia"/>
        </w:rPr>
        <w:t>P</w:t>
      </w:r>
      <w:r w:rsidRPr="00781A7C">
        <w:t>oint message</w:t>
      </w:r>
      <w:r w:rsidRPr="00781A7C">
        <w:rPr>
          <w:rFonts w:hint="eastAsia"/>
        </w:rPr>
        <w:t>;</w:t>
      </w:r>
    </w:p>
    <w:p w14:paraId="309B9DDC" w14:textId="77777777" w:rsidR="00034EE8" w:rsidRPr="00781A7C" w:rsidRDefault="00034EE8" w:rsidP="00034EE8">
      <w:pPr>
        <w:pStyle w:val="B1"/>
      </w:pPr>
      <w:r w:rsidRPr="00781A7C">
        <w:rPr>
          <w:rFonts w:hint="eastAsia"/>
        </w:rPr>
        <w:t>b)</w:t>
      </w:r>
      <w:r w:rsidRPr="00781A7C">
        <w:rPr>
          <w:rFonts w:hint="eastAsia"/>
        </w:rPr>
        <w:tab/>
        <w:t>A</w:t>
      </w:r>
      <w:r w:rsidRPr="00781A7C">
        <w:t>pplication</w:t>
      </w:r>
      <w:r w:rsidRPr="00781A7C">
        <w:rPr>
          <w:rFonts w:hint="eastAsia"/>
        </w:rPr>
        <w:t>-</w:t>
      </w:r>
      <w:r w:rsidRPr="00781A7C">
        <w:t>to</w:t>
      </w:r>
      <w:r w:rsidRPr="00781A7C">
        <w:rPr>
          <w:rFonts w:hint="eastAsia"/>
        </w:rPr>
        <w:t>-P</w:t>
      </w:r>
      <w:r w:rsidRPr="00781A7C">
        <w:t>oint message</w:t>
      </w:r>
      <w:r w:rsidRPr="00781A7C">
        <w:rPr>
          <w:rFonts w:hint="eastAsia"/>
        </w:rPr>
        <w:t>/ P</w:t>
      </w:r>
      <w:r w:rsidRPr="00781A7C">
        <w:t>oint</w:t>
      </w:r>
      <w:r w:rsidRPr="00781A7C">
        <w:rPr>
          <w:rFonts w:hint="eastAsia"/>
        </w:rPr>
        <w:t>-</w:t>
      </w:r>
      <w:r w:rsidRPr="00781A7C">
        <w:t>to</w:t>
      </w:r>
      <w:r w:rsidRPr="00781A7C">
        <w:rPr>
          <w:rFonts w:hint="eastAsia"/>
        </w:rPr>
        <w:t>-A</w:t>
      </w:r>
      <w:r w:rsidRPr="00781A7C">
        <w:t>pplication message</w:t>
      </w:r>
      <w:r w:rsidRPr="00781A7C">
        <w:rPr>
          <w:rFonts w:hint="eastAsia"/>
        </w:rPr>
        <w:t>;</w:t>
      </w:r>
    </w:p>
    <w:p w14:paraId="5D03DE35" w14:textId="77777777" w:rsidR="00034EE8" w:rsidRPr="00781A7C" w:rsidRDefault="00034EE8" w:rsidP="00034EE8">
      <w:pPr>
        <w:pStyle w:val="B1"/>
      </w:pPr>
      <w:r w:rsidRPr="00781A7C">
        <w:rPr>
          <w:rFonts w:hint="eastAsia"/>
        </w:rPr>
        <w:t>c)</w:t>
      </w:r>
      <w:r w:rsidRPr="00781A7C">
        <w:rPr>
          <w:rFonts w:hint="eastAsia"/>
        </w:rPr>
        <w:tab/>
        <w:t>G</w:t>
      </w:r>
      <w:r w:rsidRPr="00781A7C">
        <w:t>roup message</w:t>
      </w:r>
      <w:r w:rsidRPr="00781A7C">
        <w:rPr>
          <w:rFonts w:hint="eastAsia"/>
        </w:rPr>
        <w:t>;</w:t>
      </w:r>
    </w:p>
    <w:p w14:paraId="7870768F" w14:textId="77777777" w:rsidR="00034EE8" w:rsidRPr="00781A7C" w:rsidRDefault="00034EE8" w:rsidP="00034EE8">
      <w:pPr>
        <w:pStyle w:val="B1"/>
      </w:pPr>
      <w:r w:rsidRPr="00781A7C">
        <w:rPr>
          <w:rFonts w:hint="eastAsia"/>
        </w:rPr>
        <w:t>d)</w:t>
      </w:r>
      <w:r w:rsidRPr="00781A7C">
        <w:rPr>
          <w:rFonts w:hint="eastAsia"/>
        </w:rPr>
        <w:tab/>
        <w:t>B</w:t>
      </w:r>
      <w:r w:rsidRPr="00781A7C">
        <w:t>roadcast message</w:t>
      </w:r>
      <w:r w:rsidRPr="00781A7C">
        <w:rPr>
          <w:rFonts w:hint="eastAsia"/>
        </w:rPr>
        <w:t>.</w:t>
      </w:r>
    </w:p>
    <w:p w14:paraId="0D814DF4" w14:textId="77777777" w:rsidR="00034EE8" w:rsidRPr="00623E95" w:rsidRDefault="00034EE8" w:rsidP="00034EE8">
      <w:pPr>
        <w:rPr>
          <w:noProof/>
          <w:lang w:val="en-US"/>
        </w:rPr>
      </w:pPr>
      <w:r>
        <w:rPr>
          <w:rFonts w:hint="eastAsia"/>
          <w:lang w:eastAsia="zh-CN"/>
        </w:rPr>
        <w:t xml:space="preserve">The MSGin5G Service </w:t>
      </w:r>
      <w:r w:rsidRPr="00623E95">
        <w:rPr>
          <w:rFonts w:hint="eastAsia"/>
          <w:noProof/>
          <w:lang w:val="en-US"/>
        </w:rPr>
        <w:t>s</w:t>
      </w:r>
      <w:r w:rsidRPr="00623E95">
        <w:rPr>
          <w:noProof/>
          <w:lang w:val="en-US"/>
        </w:rPr>
        <w:t xml:space="preserve">upport </w:t>
      </w:r>
      <w:r w:rsidRPr="00623E95">
        <w:rPr>
          <w:rFonts w:hint="eastAsia"/>
          <w:noProof/>
          <w:lang w:val="en-US"/>
        </w:rPr>
        <w:t xml:space="preserve">the </w:t>
      </w:r>
      <w:r w:rsidRPr="00623E95">
        <w:rPr>
          <w:rFonts w:hint="eastAsia"/>
          <w:lang w:eastAsia="zh-CN"/>
        </w:rPr>
        <w:t>message exchanging</w:t>
      </w:r>
      <w:r w:rsidRPr="00623E95">
        <w:rPr>
          <w:rFonts w:hint="eastAsia"/>
          <w:noProof/>
          <w:lang w:val="en-US"/>
        </w:rPr>
        <w:t xml:space="preserve"> </w:t>
      </w:r>
      <w:r w:rsidRPr="00623E95">
        <w:rPr>
          <w:rFonts w:hint="eastAsia"/>
          <w:noProof/>
          <w:lang w:val="en-US" w:eastAsia="zh-CN"/>
        </w:rPr>
        <w:t xml:space="preserve">between the </w:t>
      </w:r>
      <w:r w:rsidRPr="00623E95">
        <w:rPr>
          <w:rFonts w:hint="eastAsia"/>
          <w:noProof/>
          <w:lang w:val="en-US"/>
        </w:rPr>
        <w:t>following UE</w:t>
      </w:r>
      <w:r w:rsidRPr="00623E95">
        <w:rPr>
          <w:noProof/>
          <w:lang w:val="en-US"/>
        </w:rPr>
        <w:t xml:space="preserve"> types:</w:t>
      </w:r>
    </w:p>
    <w:p w14:paraId="349842D0" w14:textId="77777777" w:rsidR="00034EE8" w:rsidRPr="00781A7C" w:rsidRDefault="00034EE8" w:rsidP="00034EE8">
      <w:pPr>
        <w:pStyle w:val="B1"/>
      </w:pPr>
      <w:r w:rsidRPr="00781A7C">
        <w:rPr>
          <w:rFonts w:hint="eastAsia"/>
        </w:rPr>
        <w:t>a)</w:t>
      </w:r>
      <w:r w:rsidRPr="00781A7C">
        <w:rPr>
          <w:rFonts w:hint="eastAsia"/>
        </w:rPr>
        <w:tab/>
      </w:r>
      <w:r w:rsidRPr="00781A7C">
        <w:t xml:space="preserve">MSGin5G </w:t>
      </w:r>
      <w:r w:rsidRPr="00781A7C">
        <w:rPr>
          <w:rFonts w:hint="eastAsia"/>
        </w:rPr>
        <w:t>UE:</w:t>
      </w:r>
    </w:p>
    <w:p w14:paraId="5047EFBE" w14:textId="77777777" w:rsidR="00034EE8" w:rsidRPr="00781A7C" w:rsidRDefault="00034EE8" w:rsidP="00034EE8">
      <w:pPr>
        <w:pStyle w:val="B2"/>
      </w:pPr>
      <w:r w:rsidRPr="00781A7C">
        <w:t>1</w:t>
      </w:r>
      <w:r w:rsidRPr="00781A7C">
        <w:rPr>
          <w:rFonts w:hint="eastAsia"/>
        </w:rPr>
        <w:t>)</w:t>
      </w:r>
      <w:r w:rsidRPr="00781A7C">
        <w:tab/>
        <w:t>light weight Constrained UEs (e.g. sensors, actuators) and</w:t>
      </w:r>
    </w:p>
    <w:p w14:paraId="72C51F1E" w14:textId="77777777" w:rsidR="00034EE8" w:rsidRPr="00781A7C" w:rsidRDefault="00034EE8" w:rsidP="00034EE8">
      <w:pPr>
        <w:pStyle w:val="B2"/>
      </w:pPr>
      <w:r w:rsidRPr="00781A7C">
        <w:t>2</w:t>
      </w:r>
      <w:r w:rsidRPr="00781A7C">
        <w:rPr>
          <w:rFonts w:hint="eastAsia"/>
        </w:rPr>
        <w:t>)</w:t>
      </w:r>
      <w:r w:rsidRPr="00781A7C">
        <w:tab/>
        <w:t>Unconstrained UEs with advanced capabilities (e.g. washing machine, micro-ovens)</w:t>
      </w:r>
      <w:r w:rsidRPr="00781A7C">
        <w:rPr>
          <w:rFonts w:hint="eastAsia"/>
        </w:rPr>
        <w:t>.</w:t>
      </w:r>
    </w:p>
    <w:p w14:paraId="0F47AC9A" w14:textId="77777777" w:rsidR="00034EE8" w:rsidRPr="00781A7C" w:rsidRDefault="00034EE8" w:rsidP="00034EE8">
      <w:pPr>
        <w:pStyle w:val="B1"/>
      </w:pPr>
      <w:r w:rsidRPr="00781A7C">
        <w:rPr>
          <w:rFonts w:hint="eastAsia"/>
        </w:rPr>
        <w:t>b)</w:t>
      </w:r>
      <w:r w:rsidRPr="00781A7C">
        <w:rPr>
          <w:rFonts w:hint="eastAsia"/>
        </w:rPr>
        <w:tab/>
      </w:r>
      <w:r w:rsidRPr="00781A7C">
        <w:t>Legacy 3GPP</w:t>
      </w:r>
      <w:r w:rsidRPr="00781A7C">
        <w:rPr>
          <w:rFonts w:hint="eastAsia"/>
        </w:rPr>
        <w:t xml:space="preserve"> UE.</w:t>
      </w:r>
    </w:p>
    <w:p w14:paraId="4BB5363C" w14:textId="77777777" w:rsidR="00034EE8" w:rsidRPr="00781A7C" w:rsidRDefault="00034EE8" w:rsidP="00034EE8">
      <w:pPr>
        <w:pStyle w:val="B1"/>
      </w:pPr>
      <w:r w:rsidRPr="00781A7C">
        <w:rPr>
          <w:rFonts w:hint="eastAsia"/>
        </w:rPr>
        <w:t>c)</w:t>
      </w:r>
      <w:r w:rsidRPr="00781A7C">
        <w:rPr>
          <w:rFonts w:hint="eastAsia"/>
        </w:rPr>
        <w:tab/>
        <w:t>Non-3GPP UE.</w:t>
      </w:r>
    </w:p>
    <w:p w14:paraId="01EE6EAC" w14:textId="77777777" w:rsidR="00034EE8" w:rsidRDefault="00034EE8" w:rsidP="00034EE8">
      <w:pPr>
        <w:rPr>
          <w:rFonts w:eastAsia="DengXian"/>
          <w:lang w:eastAsia="zh-CN"/>
        </w:rPr>
      </w:pPr>
      <w:r w:rsidRPr="0012170A">
        <w:rPr>
          <w:rFonts w:hint="eastAsia"/>
        </w:rPr>
        <w:t xml:space="preserve">The MSGin5G Client contained in the MSGin5G UE communicates with the MSGin5G Server over </w:t>
      </w:r>
      <w:r w:rsidRPr="0012170A">
        <w:t xml:space="preserve">the </w:t>
      </w:r>
      <w:r w:rsidRPr="0012170A">
        <w:rPr>
          <w:rFonts w:hint="eastAsia"/>
        </w:rPr>
        <w:t xml:space="preserve">MSGin5G-1 interface (see </w:t>
      </w:r>
      <w:r w:rsidRPr="0012170A">
        <w:t>3GPP TS 23.</w:t>
      </w:r>
      <w:r w:rsidRPr="0012170A">
        <w:rPr>
          <w:rFonts w:hint="eastAsia"/>
        </w:rPr>
        <w:t>554</w:t>
      </w:r>
      <w:r w:rsidRPr="0012170A">
        <w:t xml:space="preserve"> [2]). </w:t>
      </w:r>
      <w:r w:rsidRPr="0012170A">
        <w:rPr>
          <w:rFonts w:eastAsia="DengXian" w:hint="eastAsia"/>
        </w:rPr>
        <w:t>CoAP specified in</w:t>
      </w:r>
      <w:r w:rsidRPr="0012170A">
        <w:rPr>
          <w:rFonts w:eastAsia="DengXian"/>
        </w:rPr>
        <w:t xml:space="preserve"> IETF RFC </w:t>
      </w:r>
      <w:r w:rsidRPr="0012170A">
        <w:rPr>
          <w:rFonts w:eastAsia="DengXian" w:hint="eastAsia"/>
        </w:rPr>
        <w:t>7252</w:t>
      </w:r>
      <w:r w:rsidRPr="0012170A">
        <w:rPr>
          <w:rFonts w:eastAsia="DengXian"/>
        </w:rPr>
        <w:t> [</w:t>
      </w:r>
      <w:r w:rsidRPr="0012170A">
        <w:rPr>
          <w:rFonts w:eastAsia="DengXian" w:hint="eastAsia"/>
        </w:rPr>
        <w:t>5</w:t>
      </w:r>
      <w:r w:rsidRPr="0012170A">
        <w:rPr>
          <w:rFonts w:eastAsia="DengXian"/>
        </w:rPr>
        <w:t>]</w:t>
      </w:r>
      <w:r w:rsidRPr="0012170A">
        <w:rPr>
          <w:rFonts w:eastAsia="DengXian" w:hint="eastAsia"/>
        </w:rPr>
        <w:t xml:space="preserve"> is used as the basic transport protocol of MSGin5G service in this reference point and shall be supported by the MSGin5G Client and MSGin5G Server. </w:t>
      </w:r>
      <w:r w:rsidRPr="0012170A">
        <w:t xml:space="preserve">For supporting sending/receiving MSGin5G message for the </w:t>
      </w:r>
      <w:r w:rsidRPr="0012170A">
        <w:rPr>
          <w:rFonts w:hint="eastAsia"/>
        </w:rPr>
        <w:t xml:space="preserve">MSGin5G Client </w:t>
      </w:r>
      <w:r w:rsidRPr="0012170A">
        <w:t xml:space="preserve">contained in </w:t>
      </w:r>
      <w:r>
        <w:t>Constrained UE</w:t>
      </w:r>
      <w:r w:rsidRPr="0012170A">
        <w:t xml:space="preserve">, the transport protocols of </w:t>
      </w:r>
      <w:r w:rsidRPr="0012170A">
        <w:rPr>
          <w:rFonts w:hint="eastAsia"/>
        </w:rPr>
        <w:t>MSGin5G-</w:t>
      </w:r>
      <w:r w:rsidRPr="0012170A">
        <w:t xml:space="preserve">6 </w:t>
      </w:r>
      <w:r w:rsidRPr="0012170A">
        <w:rPr>
          <w:rFonts w:hint="eastAsia"/>
        </w:rPr>
        <w:t>interface</w:t>
      </w:r>
      <w:r w:rsidRPr="0012170A">
        <w:t xml:space="preserve"> is also CoAP</w:t>
      </w:r>
      <w:r w:rsidRPr="0012170A">
        <w:rPr>
          <w:rFonts w:hint="eastAsia"/>
        </w:rPr>
        <w:t xml:space="preserve"> specified in</w:t>
      </w:r>
      <w:r w:rsidRPr="0012170A">
        <w:t xml:space="preserve"> IETF RFC </w:t>
      </w:r>
      <w:r w:rsidRPr="0012170A">
        <w:rPr>
          <w:rFonts w:hint="eastAsia"/>
        </w:rPr>
        <w:t>7252</w:t>
      </w:r>
      <w:r w:rsidRPr="0012170A">
        <w:t> [</w:t>
      </w:r>
      <w:r w:rsidRPr="0012170A">
        <w:rPr>
          <w:rFonts w:hint="eastAsia"/>
        </w:rPr>
        <w:t>5</w:t>
      </w:r>
      <w:r w:rsidRPr="0012170A">
        <w:t>].</w:t>
      </w:r>
    </w:p>
    <w:p w14:paraId="33186BEA" w14:textId="71FA9B8D" w:rsidR="00034EE8" w:rsidRPr="0033502D" w:rsidRDefault="00034EE8" w:rsidP="00034EE8">
      <w:pPr>
        <w:rPr>
          <w:rFonts w:eastAsia="DengXian"/>
          <w:lang w:eastAsia="zh-CN"/>
        </w:rPr>
      </w:pPr>
      <w:r>
        <w:rPr>
          <w:rFonts w:eastAsia="DengXian"/>
        </w:rPr>
        <w:t>A</w:t>
      </w:r>
      <w:r>
        <w:rPr>
          <w:rFonts w:eastAsia="DengXian"/>
          <w:lang w:eastAsia="zh-CN"/>
        </w:rPr>
        <w:t>n</w:t>
      </w:r>
      <w:r>
        <w:rPr>
          <w:rFonts w:eastAsia="DengXian"/>
        </w:rPr>
        <w:t xml:space="preserve"> MSGin</w:t>
      </w:r>
      <w:r>
        <w:rPr>
          <w:rFonts w:eastAsia="DengXian"/>
          <w:lang w:eastAsia="zh-CN"/>
        </w:rPr>
        <w:t xml:space="preserve">5G </w:t>
      </w:r>
      <w:r>
        <w:rPr>
          <w:rFonts w:eastAsia="DengXian"/>
        </w:rPr>
        <w:t>UE</w:t>
      </w:r>
      <w:r>
        <w:rPr>
          <w:rFonts w:eastAsia="DengXian"/>
          <w:lang w:eastAsia="zh-CN"/>
        </w:rPr>
        <w:t>-1</w:t>
      </w:r>
      <w:r>
        <w:rPr>
          <w:rFonts w:eastAsia="DengXian"/>
        </w:rPr>
        <w:t xml:space="preserve"> may be </w:t>
      </w:r>
      <w:r w:rsidR="00B905D0">
        <w:rPr>
          <w:rFonts w:eastAsia="DengXian"/>
        </w:rPr>
        <w:t xml:space="preserve">a </w:t>
      </w:r>
      <w:r>
        <w:rPr>
          <w:rFonts w:eastAsia="DengXian"/>
        </w:rPr>
        <w:t>Constrained UEs which do</w:t>
      </w:r>
      <w:r w:rsidR="00B905D0">
        <w:rPr>
          <w:rFonts w:eastAsia="DengXian"/>
        </w:rPr>
        <w:t>es</w:t>
      </w:r>
      <w:r>
        <w:rPr>
          <w:rFonts w:eastAsia="DengXian"/>
        </w:rPr>
        <w:t xml:space="preserve"> not have enough capability to </w:t>
      </w:r>
      <w:r w:rsidR="002F483A">
        <w:rPr>
          <w:rFonts w:eastAsia="DengXian"/>
        </w:rPr>
        <w:t>connect to 3GPP network</w:t>
      </w:r>
      <w:r>
        <w:rPr>
          <w:rFonts w:eastAsia="DengXian"/>
        </w:rPr>
        <w:t xml:space="preserve">. If allowed by configuration, </w:t>
      </w:r>
      <w:r>
        <w:rPr>
          <w:rFonts w:eastAsia="DengXian"/>
          <w:lang w:eastAsia="zh-CN"/>
        </w:rPr>
        <w:t xml:space="preserve">an </w:t>
      </w:r>
      <w:r>
        <w:rPr>
          <w:rFonts w:eastAsia="DengXian"/>
        </w:rPr>
        <w:t>Unconstrained UE MSGin5G UE</w:t>
      </w:r>
      <w:r>
        <w:rPr>
          <w:rFonts w:eastAsia="DengXian"/>
          <w:lang w:eastAsia="zh-CN"/>
        </w:rPr>
        <w:t>-2</w:t>
      </w:r>
      <w:r>
        <w:rPr>
          <w:rFonts w:eastAsia="DengXian"/>
        </w:rPr>
        <w:t xml:space="preserve"> may act as a</w:t>
      </w:r>
      <w:r>
        <w:rPr>
          <w:rFonts w:eastAsia="DengXian" w:hint="eastAsia"/>
          <w:lang w:eastAsia="zh-CN"/>
        </w:rPr>
        <w:t>n</w:t>
      </w:r>
      <w:r>
        <w:rPr>
          <w:rFonts w:eastAsia="DengXian"/>
        </w:rPr>
        <w:t xml:space="preserve"> </w:t>
      </w:r>
      <w:r w:rsidRPr="0095098A">
        <w:rPr>
          <w:rFonts w:eastAsia="DengXian"/>
        </w:rPr>
        <w:t>MSGin5G Gateway UE</w:t>
      </w:r>
      <w:r>
        <w:rPr>
          <w:rFonts w:eastAsia="DengXian" w:hint="eastAsia"/>
          <w:lang w:eastAsia="zh-CN"/>
        </w:rPr>
        <w:t xml:space="preserve"> or an </w:t>
      </w:r>
      <w:r w:rsidRPr="0018205D">
        <w:rPr>
          <w:rFonts w:eastAsia="DengXian"/>
          <w:lang w:eastAsia="zh-CN"/>
        </w:rPr>
        <w:t>MSGin5G Relay UE</w:t>
      </w:r>
      <w:r>
        <w:rPr>
          <w:rFonts w:eastAsia="DengXian"/>
        </w:rPr>
        <w:t xml:space="preserve"> to MSGin5G UE-</w:t>
      </w:r>
      <w:r>
        <w:rPr>
          <w:rFonts w:eastAsia="DengXian"/>
          <w:lang w:eastAsia="zh-CN"/>
        </w:rPr>
        <w:t>1</w:t>
      </w:r>
      <w:r>
        <w:rPr>
          <w:rFonts w:eastAsia="DengXian"/>
        </w:rPr>
        <w:t>.</w:t>
      </w:r>
      <w:r>
        <w:rPr>
          <w:rFonts w:eastAsia="DengXian"/>
          <w:lang w:eastAsia="zh-CN"/>
        </w:rPr>
        <w:t xml:space="preserve"> In this scenario, the MSGin5G UE-1 communicates with the MSGin5G UE-2 over the MSGin5G-5 and/or MSGin5G-6 interfaces (see </w:t>
      </w:r>
      <w:r>
        <w:rPr>
          <w:rFonts w:eastAsia="DengXian"/>
        </w:rPr>
        <w:t>3GPP TS 23.</w:t>
      </w:r>
      <w:r>
        <w:rPr>
          <w:rFonts w:eastAsia="DengXian"/>
          <w:lang w:eastAsia="zh-CN"/>
        </w:rPr>
        <w:t>554</w:t>
      </w:r>
      <w:r>
        <w:rPr>
          <w:rFonts w:eastAsia="DengXian"/>
        </w:rPr>
        <w:t> [</w:t>
      </w:r>
      <w:r>
        <w:rPr>
          <w:rFonts w:eastAsia="DengXian"/>
          <w:lang w:eastAsia="zh-CN"/>
        </w:rPr>
        <w:t>2</w:t>
      </w:r>
      <w:r>
        <w:rPr>
          <w:rFonts w:eastAsia="DengXian"/>
        </w:rPr>
        <w:t>]</w:t>
      </w:r>
      <w:r>
        <w:rPr>
          <w:rFonts w:eastAsia="DengXian"/>
          <w:lang w:eastAsia="zh-CN"/>
        </w:rPr>
        <w:t>).</w:t>
      </w:r>
    </w:p>
    <w:p w14:paraId="4AF0C906" w14:textId="38682726" w:rsidR="00034EE8" w:rsidRPr="0033502D" w:rsidRDefault="00034EE8" w:rsidP="00034EE8">
      <w:pPr>
        <w:rPr>
          <w:rFonts w:eastAsia="DengXian"/>
          <w:lang w:eastAsia="zh-CN"/>
        </w:rPr>
      </w:pPr>
      <w:r>
        <w:rPr>
          <w:rFonts w:eastAsia="DengXian"/>
          <w:lang w:val="en-US"/>
        </w:rPr>
        <w:t>Additionally,</w:t>
      </w:r>
      <w:r>
        <w:rPr>
          <w:rFonts w:eastAsia="DengXian"/>
          <w:lang w:val="en-US" w:eastAsia="zh-CN"/>
        </w:rPr>
        <w:t xml:space="preserve"> </w:t>
      </w:r>
      <w:r>
        <w:rPr>
          <w:rFonts w:eastAsia="DengXian"/>
          <w:lang w:eastAsia="zh-CN"/>
        </w:rPr>
        <w:t>t</w:t>
      </w:r>
      <w:r>
        <w:rPr>
          <w:rFonts w:eastAsia="DengXian"/>
          <w:lang w:eastAsia="ko-KR"/>
        </w:rPr>
        <w:t xml:space="preserve">he MSGin5G </w:t>
      </w:r>
      <w:r>
        <w:rPr>
          <w:rFonts w:eastAsia="DengXian"/>
          <w:lang w:eastAsia="zh-CN"/>
        </w:rPr>
        <w:t>C</w:t>
      </w:r>
      <w:r>
        <w:rPr>
          <w:rFonts w:eastAsia="DengXian"/>
          <w:lang w:eastAsia="ko-KR"/>
        </w:rPr>
        <w:t xml:space="preserve">lient(s) </w:t>
      </w:r>
      <w:r>
        <w:rPr>
          <w:rFonts w:eastAsia="DengXian"/>
          <w:lang w:eastAsia="zh-CN"/>
        </w:rPr>
        <w:t xml:space="preserve">may </w:t>
      </w:r>
      <w:r>
        <w:rPr>
          <w:rFonts w:eastAsia="DengXian"/>
          <w:lang w:eastAsia="ko-KR"/>
        </w:rPr>
        <w:t xml:space="preserve">interact with SEAL </w:t>
      </w:r>
      <w:r>
        <w:rPr>
          <w:rFonts w:eastAsia="DengXian"/>
          <w:lang w:eastAsia="zh-CN"/>
        </w:rPr>
        <w:t>C</w:t>
      </w:r>
      <w:r>
        <w:rPr>
          <w:rFonts w:eastAsia="DengXian"/>
          <w:lang w:eastAsia="ko-KR"/>
        </w:rPr>
        <w:t>lients over the SEAL-C reference point specified for each SEAL service</w:t>
      </w:r>
      <w:r>
        <w:rPr>
          <w:rFonts w:eastAsia="DengXian"/>
          <w:lang w:eastAsia="zh-CN"/>
        </w:rPr>
        <w:t xml:space="preserve"> as </w:t>
      </w:r>
      <w:r>
        <w:rPr>
          <w:rFonts w:eastAsia="DengXian"/>
          <w:lang w:eastAsia="ko-KR"/>
        </w:rPr>
        <w:t>specified</w:t>
      </w:r>
      <w:r>
        <w:rPr>
          <w:rFonts w:eastAsia="DengXian"/>
          <w:lang w:eastAsia="zh-CN"/>
        </w:rPr>
        <w:t xml:space="preserve"> </w:t>
      </w:r>
      <w:r>
        <w:rPr>
          <w:rFonts w:eastAsia="DengXian"/>
          <w:lang w:eastAsia="ko-KR"/>
        </w:rPr>
        <w:t xml:space="preserve">in </w:t>
      </w:r>
      <w:r>
        <w:rPr>
          <w:rFonts w:eastAsia="DengXian"/>
        </w:rPr>
        <w:t>3GPP TS 23.434 [</w:t>
      </w:r>
      <w:r w:rsidRPr="00E14EC3">
        <w:rPr>
          <w:rFonts w:eastAsia="DengXian"/>
          <w:lang w:eastAsia="zh-CN"/>
        </w:rPr>
        <w:t>3</w:t>
      </w:r>
      <w:r>
        <w:rPr>
          <w:rFonts w:eastAsia="DengXian"/>
        </w:rPr>
        <w:t>]</w:t>
      </w:r>
      <w:r>
        <w:rPr>
          <w:rFonts w:eastAsia="DengXian"/>
          <w:lang w:eastAsia="ko-KR"/>
        </w:rPr>
        <w:t xml:space="preserve">. The MSGin5G </w:t>
      </w:r>
      <w:r>
        <w:rPr>
          <w:rFonts w:eastAsia="DengXian"/>
          <w:lang w:eastAsia="zh-CN"/>
        </w:rPr>
        <w:t>S</w:t>
      </w:r>
      <w:r>
        <w:rPr>
          <w:rFonts w:eastAsia="DengXian"/>
          <w:lang w:eastAsia="ko-KR"/>
        </w:rPr>
        <w:t>erver(s)</w:t>
      </w:r>
      <w:r>
        <w:rPr>
          <w:rFonts w:eastAsia="DengXian"/>
          <w:lang w:eastAsia="zh-CN"/>
        </w:rPr>
        <w:t xml:space="preserve"> may</w:t>
      </w:r>
      <w:r>
        <w:rPr>
          <w:rFonts w:eastAsia="DengXian"/>
          <w:lang w:eastAsia="ko-KR"/>
        </w:rPr>
        <w:t xml:space="preserve"> interact with SEAL </w:t>
      </w:r>
      <w:r>
        <w:rPr>
          <w:rFonts w:eastAsia="DengXian"/>
          <w:lang w:eastAsia="zh-CN"/>
        </w:rPr>
        <w:t>S</w:t>
      </w:r>
      <w:r>
        <w:rPr>
          <w:rFonts w:eastAsia="DengXian"/>
          <w:lang w:eastAsia="ko-KR"/>
        </w:rPr>
        <w:t xml:space="preserve">ervers over the SEAL-S reference point specified for each SEAL service as specified in </w:t>
      </w:r>
      <w:r>
        <w:rPr>
          <w:rFonts w:eastAsia="DengXian"/>
        </w:rPr>
        <w:t>3GPP TS 23.434 [</w:t>
      </w:r>
      <w:r w:rsidRPr="00E14EC3">
        <w:rPr>
          <w:rFonts w:eastAsia="DengXian"/>
          <w:lang w:eastAsia="zh-CN"/>
        </w:rPr>
        <w:t>3</w:t>
      </w:r>
      <w:r>
        <w:rPr>
          <w:rFonts w:eastAsia="DengXian"/>
        </w:rPr>
        <w:t>]</w:t>
      </w:r>
      <w:r>
        <w:rPr>
          <w:rFonts w:eastAsia="DengXian"/>
          <w:lang w:eastAsia="ko-KR"/>
        </w:rPr>
        <w:t xml:space="preserve">. The interaction between a SEAL </w:t>
      </w:r>
      <w:r>
        <w:rPr>
          <w:rFonts w:eastAsia="DengXian"/>
          <w:lang w:eastAsia="zh-CN"/>
        </w:rPr>
        <w:t>C</w:t>
      </w:r>
      <w:r>
        <w:rPr>
          <w:rFonts w:eastAsia="DengXian"/>
          <w:lang w:eastAsia="ko-KR"/>
        </w:rPr>
        <w:t xml:space="preserve">lient and the corresponding SEAL </w:t>
      </w:r>
      <w:r>
        <w:rPr>
          <w:rFonts w:eastAsia="DengXian"/>
          <w:lang w:eastAsia="zh-CN"/>
        </w:rPr>
        <w:t>S</w:t>
      </w:r>
      <w:r>
        <w:rPr>
          <w:rFonts w:eastAsia="DengXian"/>
          <w:lang w:eastAsia="ko-KR"/>
        </w:rPr>
        <w:t xml:space="preserve">erver is supported by SEAL-UU reference point specified for each SEAL service as specified in </w:t>
      </w:r>
      <w:r>
        <w:rPr>
          <w:rFonts w:eastAsia="DengXian"/>
        </w:rPr>
        <w:t>3GPP TS 23.434 [</w:t>
      </w:r>
      <w:r w:rsidRPr="00E14EC3">
        <w:rPr>
          <w:rFonts w:eastAsia="DengXian"/>
          <w:lang w:eastAsia="zh-CN"/>
        </w:rPr>
        <w:t>3</w:t>
      </w:r>
      <w:r>
        <w:rPr>
          <w:rFonts w:eastAsia="DengXian"/>
        </w:rPr>
        <w:t>]</w:t>
      </w:r>
      <w:r>
        <w:rPr>
          <w:rFonts w:eastAsia="DengXian"/>
          <w:lang w:eastAsia="ko-KR"/>
        </w:rPr>
        <w:t>.</w:t>
      </w:r>
    </w:p>
    <w:p w14:paraId="125CD3EF" w14:textId="77777777" w:rsidR="00034EE8" w:rsidRPr="0033502D" w:rsidRDefault="00034EE8" w:rsidP="00034EE8">
      <w:pPr>
        <w:rPr>
          <w:rFonts w:eastAsia="DengXian"/>
          <w:lang w:val="en-US"/>
        </w:rPr>
      </w:pPr>
      <w:r>
        <w:rPr>
          <w:rFonts w:eastAsia="DengXian"/>
          <w:lang w:val="en-US"/>
        </w:rPr>
        <w:t xml:space="preserve">By means of using the </w:t>
      </w:r>
      <w:r>
        <w:rPr>
          <w:rFonts w:eastAsia="DengXian"/>
          <w:lang w:val="en-US" w:eastAsia="zh-CN"/>
        </w:rPr>
        <w:t>MSGin5G-1</w:t>
      </w:r>
      <w:r>
        <w:rPr>
          <w:rFonts w:eastAsia="DengXian"/>
          <w:lang w:val="en-US"/>
        </w:rPr>
        <w:t xml:space="preserve"> interface</w:t>
      </w:r>
      <w:r>
        <w:rPr>
          <w:rFonts w:eastAsia="DengXian"/>
          <w:lang w:val="en-US" w:eastAsia="zh-CN"/>
        </w:rPr>
        <w:t>, the following aspects can be provided</w:t>
      </w:r>
      <w:r>
        <w:rPr>
          <w:rFonts w:eastAsia="DengXian"/>
          <w:lang w:val="en-US"/>
        </w:rPr>
        <w:t>:</w:t>
      </w:r>
    </w:p>
    <w:p w14:paraId="0E3B28C1" w14:textId="77777777" w:rsidR="00034EE8" w:rsidRPr="00A16A8A" w:rsidRDefault="00034EE8" w:rsidP="00034EE8">
      <w:pPr>
        <w:pStyle w:val="B1"/>
      </w:pPr>
      <w:r w:rsidRPr="00A16A8A">
        <w:rPr>
          <w:rFonts w:hint="eastAsia"/>
        </w:rPr>
        <w:t>a)</w:t>
      </w:r>
      <w:r w:rsidRPr="00A16A8A">
        <w:tab/>
      </w:r>
      <w:r w:rsidRPr="00A16A8A">
        <w:rPr>
          <w:rFonts w:hint="eastAsia"/>
        </w:rPr>
        <w:t xml:space="preserve">MSGin5G UE </w:t>
      </w:r>
      <w:r w:rsidRPr="00A16A8A">
        <w:t xml:space="preserve">registration and de-registration towards the </w:t>
      </w:r>
      <w:r w:rsidRPr="00A16A8A">
        <w:rPr>
          <w:rFonts w:hint="eastAsia"/>
        </w:rPr>
        <w:t>MSGin5G Server;</w:t>
      </w:r>
    </w:p>
    <w:p w14:paraId="0E973F0B" w14:textId="77777777" w:rsidR="00034EE8" w:rsidRPr="00A16A8A" w:rsidRDefault="00034EE8" w:rsidP="00034EE8">
      <w:pPr>
        <w:pStyle w:val="B1"/>
      </w:pPr>
      <w:r w:rsidRPr="00A16A8A">
        <w:rPr>
          <w:rFonts w:hint="eastAsia"/>
        </w:rPr>
        <w:lastRenderedPageBreak/>
        <w:t>b)</w:t>
      </w:r>
      <w:r w:rsidRPr="00A16A8A">
        <w:tab/>
      </w:r>
      <w:r w:rsidRPr="00A16A8A">
        <w:rPr>
          <w:rFonts w:hint="eastAsia"/>
        </w:rPr>
        <w:t xml:space="preserve">MSGin5G </w:t>
      </w:r>
      <w:r w:rsidRPr="00A16A8A">
        <w:t xml:space="preserve">message delivery </w:t>
      </w:r>
      <w:r w:rsidRPr="00A16A8A">
        <w:rPr>
          <w:rFonts w:hint="eastAsia"/>
        </w:rPr>
        <w:t>and MSGin5G message delivery status report; and</w:t>
      </w:r>
    </w:p>
    <w:p w14:paraId="5B5A550C" w14:textId="77777777" w:rsidR="00034EE8" w:rsidRPr="00A16A8A" w:rsidRDefault="00034EE8" w:rsidP="00034EE8">
      <w:pPr>
        <w:pStyle w:val="B1"/>
      </w:pPr>
      <w:r w:rsidRPr="00A16A8A">
        <w:rPr>
          <w:rFonts w:hint="eastAsia"/>
        </w:rPr>
        <w:t>c)</w:t>
      </w:r>
      <w:r w:rsidRPr="00A16A8A">
        <w:rPr>
          <w:rFonts w:hint="eastAsia"/>
        </w:rPr>
        <w:tab/>
      </w:r>
      <w:r w:rsidRPr="00A16A8A">
        <w:t>Messaging Topic Subscription</w:t>
      </w:r>
      <w:r w:rsidRPr="00A16A8A">
        <w:rPr>
          <w:rFonts w:hint="eastAsia"/>
        </w:rPr>
        <w:t>.</w:t>
      </w:r>
    </w:p>
    <w:p w14:paraId="21CD00AD" w14:textId="77777777" w:rsidR="001C72F1" w:rsidRDefault="001C72F1" w:rsidP="001C72F1">
      <w:pPr>
        <w:rPr>
          <w:lang w:val="en-US"/>
        </w:rPr>
      </w:pPr>
      <w:r>
        <w:rPr>
          <w:lang w:val="en-US"/>
        </w:rPr>
        <w:t xml:space="preserve">By means of using the </w:t>
      </w:r>
      <w:r>
        <w:rPr>
          <w:rFonts w:hint="eastAsia"/>
          <w:lang w:eastAsia="zh-CN"/>
        </w:rPr>
        <w:t>MSGin5G-</w:t>
      </w:r>
      <w:r>
        <w:rPr>
          <w:lang w:eastAsia="zh-CN"/>
        </w:rPr>
        <w:t>5</w:t>
      </w:r>
      <w:r>
        <w:rPr>
          <w:rFonts w:hint="eastAsia"/>
          <w:lang w:eastAsia="zh-CN"/>
        </w:rPr>
        <w:t xml:space="preserve"> interfaces</w:t>
      </w:r>
      <w:r>
        <w:rPr>
          <w:rFonts w:hint="eastAsia"/>
          <w:lang w:val="en-US" w:eastAsia="zh-CN"/>
        </w:rPr>
        <w:t>, the following aspects can be provided</w:t>
      </w:r>
      <w:r>
        <w:rPr>
          <w:lang w:val="en-US"/>
        </w:rPr>
        <w:t>:</w:t>
      </w:r>
    </w:p>
    <w:p w14:paraId="509FBD2C" w14:textId="0EB2BCCB" w:rsidR="001C72F1" w:rsidRPr="003064A2" w:rsidRDefault="001C72F1" w:rsidP="001C72F1">
      <w:pPr>
        <w:pStyle w:val="B1"/>
      </w:pPr>
      <w:r w:rsidRPr="003064A2">
        <w:rPr>
          <w:rFonts w:hint="eastAsia"/>
        </w:rPr>
        <w:t>a)</w:t>
      </w:r>
      <w:r w:rsidRPr="003064A2">
        <w:tab/>
        <w:t xml:space="preserve">Constrained </w:t>
      </w:r>
      <w:r w:rsidR="00306AA2">
        <w:t>UE</w:t>
      </w:r>
      <w:r w:rsidR="00306AA2" w:rsidRPr="003064A2">
        <w:t xml:space="preserve"> </w:t>
      </w:r>
      <w:r w:rsidRPr="003064A2">
        <w:t xml:space="preserve">registration and de-registration towards the </w:t>
      </w:r>
      <w:r w:rsidRPr="003064A2">
        <w:rPr>
          <w:rFonts w:hint="eastAsia"/>
        </w:rPr>
        <w:t xml:space="preserve">MSGin5G </w:t>
      </w:r>
      <w:r>
        <w:t xml:space="preserve">Gateway </w:t>
      </w:r>
      <w:r w:rsidRPr="003064A2">
        <w:t>UE</w:t>
      </w:r>
      <w:r>
        <w:t>; and</w:t>
      </w:r>
    </w:p>
    <w:p w14:paraId="1B291009" w14:textId="77777777" w:rsidR="001C72F1" w:rsidRPr="003064A2" w:rsidRDefault="001C72F1" w:rsidP="001C72F1">
      <w:pPr>
        <w:pStyle w:val="B1"/>
      </w:pPr>
      <w:r w:rsidRPr="003064A2">
        <w:rPr>
          <w:rFonts w:hint="eastAsia"/>
        </w:rPr>
        <w:t>b)</w:t>
      </w:r>
      <w:r w:rsidRPr="003064A2">
        <w:tab/>
      </w:r>
      <w:r w:rsidRPr="003064A2">
        <w:rPr>
          <w:rFonts w:hint="eastAsia"/>
        </w:rPr>
        <w:t xml:space="preserve">The exchanging of </w:t>
      </w:r>
      <w:r w:rsidRPr="003064A2">
        <w:t xml:space="preserve">message </w:t>
      </w:r>
      <w:r w:rsidRPr="003064A2">
        <w:rPr>
          <w:rFonts w:hint="eastAsia"/>
        </w:rPr>
        <w:t>and message delivery status report between Constrained UE and MSGin5G Server by</w:t>
      </w:r>
      <w:r w:rsidRPr="003064A2">
        <w:t xml:space="preserve"> us</w:t>
      </w:r>
      <w:r w:rsidRPr="003064A2">
        <w:rPr>
          <w:rFonts w:hint="eastAsia"/>
        </w:rPr>
        <w:t>ing</w:t>
      </w:r>
      <w:r w:rsidRPr="003064A2">
        <w:t xml:space="preserve"> </w:t>
      </w:r>
      <w:r w:rsidRPr="003064A2">
        <w:rPr>
          <w:rFonts w:hint="eastAsia"/>
        </w:rPr>
        <w:t xml:space="preserve">MSGin5G </w:t>
      </w:r>
      <w:r>
        <w:t>Gateway</w:t>
      </w:r>
      <w:r w:rsidRPr="003064A2">
        <w:t xml:space="preserve"> UE</w:t>
      </w:r>
      <w:r w:rsidRPr="003064A2">
        <w:rPr>
          <w:rFonts w:hint="eastAsia"/>
        </w:rPr>
        <w:t>.</w:t>
      </w:r>
    </w:p>
    <w:p w14:paraId="337D9536" w14:textId="12CC6587" w:rsidR="00034EE8" w:rsidRDefault="00034EE8" w:rsidP="00034EE8">
      <w:pPr>
        <w:rPr>
          <w:lang w:val="en-US"/>
        </w:rPr>
      </w:pPr>
      <w:r>
        <w:rPr>
          <w:lang w:val="en-US"/>
        </w:rPr>
        <w:t xml:space="preserve">By means of using </w:t>
      </w:r>
      <w:r>
        <w:rPr>
          <w:rFonts w:hint="eastAsia"/>
          <w:lang w:eastAsia="zh-CN"/>
        </w:rPr>
        <w:t>MSGin5G-6 interfaces</w:t>
      </w:r>
      <w:r>
        <w:rPr>
          <w:rFonts w:hint="eastAsia"/>
          <w:lang w:val="en-US" w:eastAsia="zh-CN"/>
        </w:rPr>
        <w:t>, the following aspects can be provided</w:t>
      </w:r>
      <w:r>
        <w:rPr>
          <w:lang w:val="en-US"/>
        </w:rPr>
        <w:t>:</w:t>
      </w:r>
    </w:p>
    <w:p w14:paraId="73D20903" w14:textId="5F1E0FFA" w:rsidR="00034EE8" w:rsidRPr="003064A2" w:rsidRDefault="00034EE8" w:rsidP="00034EE8">
      <w:pPr>
        <w:pStyle w:val="B1"/>
      </w:pPr>
      <w:r w:rsidRPr="003064A2">
        <w:rPr>
          <w:rFonts w:hint="eastAsia"/>
        </w:rPr>
        <w:t>a)</w:t>
      </w:r>
      <w:r w:rsidRPr="003064A2">
        <w:tab/>
        <w:t xml:space="preserve">Constrained </w:t>
      </w:r>
      <w:r w:rsidR="00306AA2">
        <w:t>UE</w:t>
      </w:r>
      <w:r w:rsidR="00306AA2" w:rsidRPr="003064A2">
        <w:t xml:space="preserve"> </w:t>
      </w:r>
      <w:r w:rsidRPr="003064A2">
        <w:t xml:space="preserve">registration and de-registration towards the </w:t>
      </w:r>
      <w:r w:rsidRPr="003064A2">
        <w:rPr>
          <w:rFonts w:hint="eastAsia"/>
        </w:rPr>
        <w:t>MSGin5G Server</w:t>
      </w:r>
      <w:r w:rsidRPr="003064A2">
        <w:t xml:space="preserve"> </w:t>
      </w:r>
      <w:r w:rsidRPr="003064A2">
        <w:rPr>
          <w:rFonts w:hint="eastAsia"/>
        </w:rPr>
        <w:t>by</w:t>
      </w:r>
      <w:r w:rsidRPr="003064A2">
        <w:t xml:space="preserve"> us</w:t>
      </w:r>
      <w:r w:rsidRPr="003064A2">
        <w:rPr>
          <w:rFonts w:hint="eastAsia"/>
        </w:rPr>
        <w:t>ing</w:t>
      </w:r>
      <w:r w:rsidRPr="003064A2">
        <w:t xml:space="preserve"> </w:t>
      </w:r>
      <w:r w:rsidRPr="003064A2">
        <w:rPr>
          <w:rFonts w:hint="eastAsia"/>
        </w:rPr>
        <w:t xml:space="preserve">MSGin5G </w:t>
      </w:r>
      <w:r w:rsidR="001C72F1">
        <w:t xml:space="preserve">Relay </w:t>
      </w:r>
      <w:r w:rsidRPr="003064A2">
        <w:t>UE</w:t>
      </w:r>
      <w:r w:rsidR="001C72F1">
        <w:t>; and</w:t>
      </w:r>
    </w:p>
    <w:p w14:paraId="5BB0B478" w14:textId="1AB77A3C" w:rsidR="00034EE8" w:rsidRPr="003064A2" w:rsidRDefault="00034EE8" w:rsidP="00034EE8">
      <w:pPr>
        <w:pStyle w:val="B1"/>
      </w:pPr>
      <w:r w:rsidRPr="003064A2">
        <w:rPr>
          <w:rFonts w:hint="eastAsia"/>
        </w:rPr>
        <w:t>b)</w:t>
      </w:r>
      <w:r w:rsidRPr="003064A2">
        <w:tab/>
      </w:r>
      <w:r w:rsidRPr="003064A2">
        <w:rPr>
          <w:rFonts w:hint="eastAsia"/>
        </w:rPr>
        <w:t xml:space="preserve">The exchanging of MSGin5G </w:t>
      </w:r>
      <w:r w:rsidRPr="003064A2">
        <w:t xml:space="preserve">message </w:t>
      </w:r>
      <w:r w:rsidRPr="003064A2">
        <w:rPr>
          <w:rFonts w:hint="eastAsia"/>
        </w:rPr>
        <w:t>and MSGin5G message delivery status report between Constrained UE and MSGin5G Server by</w:t>
      </w:r>
      <w:r w:rsidRPr="003064A2">
        <w:t xml:space="preserve"> us</w:t>
      </w:r>
      <w:r w:rsidRPr="003064A2">
        <w:rPr>
          <w:rFonts w:hint="eastAsia"/>
        </w:rPr>
        <w:t>ing</w:t>
      </w:r>
      <w:r w:rsidRPr="003064A2">
        <w:t xml:space="preserve"> </w:t>
      </w:r>
      <w:r w:rsidRPr="003064A2">
        <w:rPr>
          <w:rFonts w:hint="eastAsia"/>
        </w:rPr>
        <w:t xml:space="preserve">MSGin5G </w:t>
      </w:r>
      <w:r w:rsidR="001C72F1">
        <w:t xml:space="preserve">Relay </w:t>
      </w:r>
      <w:r w:rsidRPr="003064A2">
        <w:t>UE</w:t>
      </w:r>
      <w:r w:rsidRPr="003064A2">
        <w:rPr>
          <w:rFonts w:hint="eastAsia"/>
        </w:rPr>
        <w:t>.</w:t>
      </w:r>
    </w:p>
    <w:p w14:paraId="25084D84" w14:textId="77777777" w:rsidR="00034EE8" w:rsidRPr="00FB1763" w:rsidRDefault="00034EE8" w:rsidP="00034EE8">
      <w:pPr>
        <w:rPr>
          <w:lang w:val="en-US"/>
        </w:rPr>
      </w:pPr>
      <w:r w:rsidRPr="00FB1763">
        <w:rPr>
          <w:rFonts w:hint="eastAsia"/>
          <w:lang w:val="en-US"/>
        </w:rPr>
        <w:t>T</w:t>
      </w:r>
      <w:r w:rsidRPr="00FB1763">
        <w:rPr>
          <w:lang w:val="en-US"/>
        </w:rPr>
        <w:t>he</w:t>
      </w:r>
      <w:r w:rsidRPr="00FB1763">
        <w:rPr>
          <w:rFonts w:hint="eastAsia"/>
          <w:lang w:val="en-US"/>
        </w:rPr>
        <w:t xml:space="preserve"> necessary 5GC </w:t>
      </w:r>
      <w:r w:rsidRPr="00FB1763">
        <w:rPr>
          <w:lang w:val="en-US"/>
        </w:rPr>
        <w:t>Network Capabilities</w:t>
      </w:r>
      <w:r w:rsidRPr="00FB1763">
        <w:rPr>
          <w:rFonts w:hint="eastAsia"/>
          <w:lang w:val="en-US"/>
        </w:rPr>
        <w:t xml:space="preserve">, e.g. </w:t>
      </w:r>
      <w:r w:rsidRPr="00FB1763">
        <w:rPr>
          <w:lang w:val="en-US"/>
        </w:rPr>
        <w:t>device triggering</w:t>
      </w:r>
      <w:r w:rsidRPr="00FB1763">
        <w:rPr>
          <w:rFonts w:hint="eastAsia"/>
          <w:lang w:val="en-US"/>
        </w:rPr>
        <w:t xml:space="preserve">, may be used in MSGin5G Service as specified in </w:t>
      </w:r>
      <w:r w:rsidRPr="00FB1763">
        <w:rPr>
          <w:lang w:val="en-US"/>
        </w:rPr>
        <w:t>3GPP TS 23.554 [2]</w:t>
      </w:r>
      <w:r w:rsidRPr="00FB1763">
        <w:rPr>
          <w:rFonts w:hint="eastAsia"/>
          <w:lang w:val="en-US"/>
        </w:rPr>
        <w:t xml:space="preserve">. </w:t>
      </w:r>
      <w:r w:rsidRPr="00FB1763">
        <w:rPr>
          <w:lang w:val="en-US"/>
        </w:rPr>
        <w:t xml:space="preserve">The device trigger is delivered to the </w:t>
      </w:r>
      <w:r w:rsidRPr="00FB1763">
        <w:rPr>
          <w:rFonts w:hint="eastAsia"/>
          <w:lang w:val="en-US"/>
        </w:rPr>
        <w:t>MSGin5G Client</w:t>
      </w:r>
      <w:r w:rsidRPr="00FB1763">
        <w:rPr>
          <w:lang w:val="en-US"/>
        </w:rPr>
        <w:t xml:space="preserve"> via SCEF/NEF and the Core Network</w:t>
      </w:r>
      <w:r w:rsidRPr="00FB1763">
        <w:rPr>
          <w:rFonts w:hint="eastAsia"/>
          <w:lang w:val="en-US"/>
        </w:rPr>
        <w:t xml:space="preserve"> as specified in </w:t>
      </w:r>
      <w:r w:rsidRPr="00FB1763">
        <w:rPr>
          <w:lang w:val="en-US"/>
        </w:rPr>
        <w:t>3GPP TS 23.5</w:t>
      </w:r>
      <w:r w:rsidRPr="00FB1763">
        <w:rPr>
          <w:rFonts w:hint="eastAsia"/>
          <w:lang w:val="en-US"/>
        </w:rPr>
        <w:t>02</w:t>
      </w:r>
      <w:r w:rsidRPr="00FB1763">
        <w:rPr>
          <w:lang w:val="en-US"/>
        </w:rPr>
        <w:t> [</w:t>
      </w:r>
      <w:r>
        <w:rPr>
          <w:rFonts w:hint="eastAsia"/>
          <w:lang w:val="en-US" w:eastAsia="zh-CN"/>
        </w:rPr>
        <w:t>17</w:t>
      </w:r>
      <w:r w:rsidRPr="00FB1763">
        <w:rPr>
          <w:lang w:val="en-US"/>
        </w:rPr>
        <w:t>]</w:t>
      </w:r>
      <w:r w:rsidRPr="00FB1763">
        <w:rPr>
          <w:rFonts w:hint="eastAsia"/>
          <w:lang w:val="en-US"/>
        </w:rPr>
        <w:t xml:space="preserve"> and is </w:t>
      </w:r>
      <w:r w:rsidRPr="00FB1763">
        <w:rPr>
          <w:lang w:val="en-US"/>
        </w:rPr>
        <w:t xml:space="preserve">out of scope of this </w:t>
      </w:r>
      <w:r w:rsidRPr="00FB1763">
        <w:rPr>
          <w:rFonts w:hint="eastAsia"/>
          <w:lang w:val="en-US"/>
        </w:rPr>
        <w:t>document</w:t>
      </w:r>
      <w:r w:rsidRPr="00FB1763">
        <w:rPr>
          <w:lang w:val="en-US"/>
        </w:rPr>
        <w:t>.</w:t>
      </w:r>
    </w:p>
    <w:p w14:paraId="4A928656" w14:textId="77777777" w:rsidR="00034EE8" w:rsidRDefault="00034EE8" w:rsidP="00034EE8">
      <w:pPr>
        <w:pStyle w:val="Heading1"/>
      </w:pPr>
      <w:bookmarkStart w:id="60" w:name="_Toc25305665"/>
      <w:bookmarkStart w:id="61" w:name="_Toc26190241"/>
      <w:bookmarkStart w:id="62" w:name="_Toc26190834"/>
      <w:bookmarkStart w:id="63" w:name="_Toc34062138"/>
      <w:bookmarkStart w:id="64" w:name="_Toc34394579"/>
      <w:bookmarkStart w:id="65" w:name="_Toc45274383"/>
      <w:bookmarkStart w:id="66" w:name="_Toc51932922"/>
      <w:bookmarkStart w:id="67" w:name="_Toc58513649"/>
      <w:bookmarkStart w:id="68" w:name="_Toc59205301"/>
      <w:bookmarkStart w:id="69" w:name="_Toc86042555"/>
      <w:bookmarkStart w:id="70" w:name="_Toc86043112"/>
      <w:bookmarkStart w:id="71" w:name="_Toc97379621"/>
      <w:bookmarkStart w:id="72" w:name="_Toc104710954"/>
      <w:bookmarkStart w:id="73" w:name="_Toc162967461"/>
      <w:r>
        <w:t>5</w:t>
      </w:r>
      <w:r>
        <w:tab/>
        <w:t>Functional entities</w:t>
      </w:r>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723872B9" w14:textId="77777777" w:rsidR="00034EE8" w:rsidRDefault="00034EE8" w:rsidP="00034EE8">
      <w:pPr>
        <w:pStyle w:val="Heading2"/>
        <w:rPr>
          <w:lang w:eastAsia="zh-CN"/>
        </w:rPr>
      </w:pPr>
      <w:bookmarkStart w:id="74" w:name="_Toc86042556"/>
      <w:bookmarkStart w:id="75" w:name="_Toc86043113"/>
      <w:bookmarkStart w:id="76" w:name="_Toc97379622"/>
      <w:bookmarkStart w:id="77" w:name="_Toc104710955"/>
      <w:bookmarkStart w:id="78" w:name="_Toc162967462"/>
      <w:r>
        <w:rPr>
          <w:rFonts w:hint="eastAsia"/>
          <w:lang w:eastAsia="zh-CN"/>
        </w:rPr>
        <w:t>5.1</w:t>
      </w:r>
      <w:r>
        <w:rPr>
          <w:rFonts w:hint="eastAsia"/>
          <w:lang w:eastAsia="zh-CN"/>
        </w:rPr>
        <w:tab/>
        <w:t>MSGin5G Client</w:t>
      </w:r>
      <w:bookmarkEnd w:id="74"/>
      <w:bookmarkEnd w:id="75"/>
      <w:bookmarkEnd w:id="76"/>
      <w:bookmarkEnd w:id="77"/>
      <w:bookmarkEnd w:id="78"/>
    </w:p>
    <w:p w14:paraId="7A96091B" w14:textId="77777777" w:rsidR="00034EE8" w:rsidRPr="00623E95" w:rsidRDefault="00034EE8" w:rsidP="00034EE8">
      <w:r w:rsidRPr="00623E95">
        <w:rPr>
          <w:lang w:eastAsia="ko-KR"/>
        </w:rPr>
        <w:t>A</w:t>
      </w:r>
      <w:r>
        <w:rPr>
          <w:rFonts w:hint="eastAsia"/>
          <w:lang w:eastAsia="zh-CN"/>
        </w:rPr>
        <w:t>n</w:t>
      </w:r>
      <w:r w:rsidRPr="00623E95">
        <w:rPr>
          <w:lang w:eastAsia="ko-KR"/>
        </w:rPr>
        <w:t xml:space="preserve"> MSGin5G </w:t>
      </w:r>
      <w:r w:rsidRPr="00623E95">
        <w:rPr>
          <w:rFonts w:hint="eastAsia"/>
          <w:lang w:val="en-US" w:eastAsia="zh-CN"/>
        </w:rPr>
        <w:t>C</w:t>
      </w:r>
      <w:proofErr w:type="spellStart"/>
      <w:r w:rsidRPr="00623E95">
        <w:rPr>
          <w:lang w:eastAsia="ko-KR"/>
        </w:rPr>
        <w:t>lient</w:t>
      </w:r>
      <w:proofErr w:type="spellEnd"/>
      <w:r w:rsidRPr="00623E95">
        <w:rPr>
          <w:lang w:eastAsia="ko-KR"/>
        </w:rPr>
        <w:t xml:space="preserve"> </w:t>
      </w:r>
      <w:r>
        <w:rPr>
          <w:lang w:eastAsia="ko-KR"/>
        </w:rPr>
        <w:t>acts as</w:t>
      </w:r>
      <w:r w:rsidRPr="00623E95">
        <w:rPr>
          <w:lang w:eastAsia="ko-KR"/>
        </w:rPr>
        <w:t xml:space="preserve"> client-side functionality</w:t>
      </w:r>
      <w:r w:rsidRPr="00623E95">
        <w:rPr>
          <w:rFonts w:hint="eastAsia"/>
          <w:lang w:val="en-US" w:eastAsia="zh-CN"/>
        </w:rPr>
        <w:t xml:space="preserve"> for</w:t>
      </w:r>
      <w:r w:rsidRPr="00623E95">
        <w:rPr>
          <w:lang w:eastAsia="ko-KR"/>
        </w:rPr>
        <w:t xml:space="preserve"> </w:t>
      </w:r>
      <w:r>
        <w:rPr>
          <w:lang w:eastAsia="ko-KR"/>
        </w:rPr>
        <w:t xml:space="preserve">MSGin5G </w:t>
      </w:r>
      <w:r w:rsidRPr="00623E95">
        <w:rPr>
          <w:lang w:eastAsia="ko-KR"/>
        </w:rPr>
        <w:t xml:space="preserve">UE </w:t>
      </w:r>
      <w:r>
        <w:t>configuration, registration and message delivery.</w:t>
      </w:r>
    </w:p>
    <w:p w14:paraId="68E85235" w14:textId="77777777" w:rsidR="00034EE8" w:rsidRPr="00623E95" w:rsidRDefault="00034EE8" w:rsidP="00034EE8">
      <w:pPr>
        <w:rPr>
          <w:lang w:eastAsia="zh-CN"/>
        </w:rPr>
      </w:pPr>
      <w:r>
        <w:rPr>
          <w:lang w:eastAsia="ko-KR"/>
        </w:rPr>
        <w:t>The f</w:t>
      </w:r>
      <w:r w:rsidRPr="00623E95">
        <w:rPr>
          <w:lang w:eastAsia="ko-KR"/>
        </w:rPr>
        <w:t xml:space="preserve">unctionalities of MSGin5G </w:t>
      </w:r>
      <w:r>
        <w:rPr>
          <w:lang w:eastAsia="ko-KR"/>
        </w:rPr>
        <w:t>Client include</w:t>
      </w:r>
      <w:r w:rsidRPr="00623E95">
        <w:rPr>
          <w:lang w:eastAsia="ko-KR"/>
        </w:rPr>
        <w:t>:</w:t>
      </w:r>
    </w:p>
    <w:p w14:paraId="33A6AFC5" w14:textId="77777777" w:rsidR="00034EE8" w:rsidRPr="003064A2" w:rsidRDefault="00034EE8" w:rsidP="00034EE8">
      <w:pPr>
        <w:pStyle w:val="B1"/>
      </w:pPr>
      <w:r w:rsidRPr="003064A2">
        <w:rPr>
          <w:rFonts w:hint="eastAsia"/>
        </w:rPr>
        <w:t>a)</w:t>
      </w:r>
      <w:r w:rsidRPr="003064A2">
        <w:tab/>
      </w:r>
      <w:r w:rsidRPr="003064A2">
        <w:rPr>
          <w:rFonts w:hint="eastAsia"/>
        </w:rPr>
        <w:t>s</w:t>
      </w:r>
      <w:r w:rsidRPr="003064A2">
        <w:t>upporting registration to a</w:t>
      </w:r>
      <w:r w:rsidRPr="003064A2">
        <w:rPr>
          <w:rFonts w:hint="eastAsia"/>
        </w:rPr>
        <w:t>n</w:t>
      </w:r>
      <w:r w:rsidRPr="003064A2">
        <w:t xml:space="preserve"> MSGin5G Server;</w:t>
      </w:r>
    </w:p>
    <w:p w14:paraId="1CB1DD5A" w14:textId="77777777" w:rsidR="00034EE8" w:rsidRPr="003064A2" w:rsidRDefault="00034EE8" w:rsidP="00034EE8">
      <w:pPr>
        <w:pStyle w:val="B1"/>
      </w:pPr>
      <w:r w:rsidRPr="003064A2">
        <w:rPr>
          <w:rFonts w:hint="eastAsia"/>
        </w:rPr>
        <w:t>b)</w:t>
      </w:r>
      <w:r w:rsidRPr="003064A2">
        <w:tab/>
      </w:r>
      <w:r w:rsidRPr="003064A2">
        <w:rPr>
          <w:rFonts w:hint="eastAsia"/>
        </w:rPr>
        <w:t>s</w:t>
      </w:r>
      <w:r w:rsidRPr="003064A2">
        <w:t>upporting configuration required to use MSGin5G Service;</w:t>
      </w:r>
    </w:p>
    <w:p w14:paraId="6E8595CB" w14:textId="77777777" w:rsidR="00034EE8" w:rsidRPr="003064A2" w:rsidRDefault="00034EE8" w:rsidP="00034EE8">
      <w:pPr>
        <w:pStyle w:val="B1"/>
      </w:pPr>
      <w:r w:rsidRPr="003064A2">
        <w:rPr>
          <w:rFonts w:hint="eastAsia"/>
        </w:rPr>
        <w:t>c)</w:t>
      </w:r>
      <w:r w:rsidRPr="003064A2">
        <w:tab/>
      </w:r>
      <w:r w:rsidRPr="003064A2">
        <w:rPr>
          <w:rFonts w:hint="eastAsia"/>
        </w:rPr>
        <w:t>c</w:t>
      </w:r>
      <w:r w:rsidRPr="003064A2">
        <w:t>onstructing MSGin5G message when</w:t>
      </w:r>
      <w:r w:rsidRPr="003064A2">
        <w:rPr>
          <w:rFonts w:hint="eastAsia"/>
        </w:rPr>
        <w:t>:</w:t>
      </w:r>
    </w:p>
    <w:p w14:paraId="15D06D42" w14:textId="77777777" w:rsidR="00034EE8" w:rsidRPr="003064A2" w:rsidRDefault="00034EE8" w:rsidP="00034EE8">
      <w:pPr>
        <w:pStyle w:val="B2"/>
      </w:pPr>
      <w:r w:rsidRPr="003064A2">
        <w:rPr>
          <w:rFonts w:hint="eastAsia"/>
        </w:rPr>
        <w:t>1)</w:t>
      </w:r>
      <w:r w:rsidRPr="003064A2">
        <w:rPr>
          <w:rFonts w:hint="eastAsia"/>
        </w:rPr>
        <w:tab/>
      </w:r>
      <w:r w:rsidRPr="003064A2">
        <w:t xml:space="preserve">requested by an </w:t>
      </w:r>
      <w:r w:rsidRPr="003064A2">
        <w:rPr>
          <w:rFonts w:hint="eastAsia"/>
        </w:rPr>
        <w:t>A</w:t>
      </w:r>
      <w:r w:rsidRPr="003064A2">
        <w:t xml:space="preserve">pplication </w:t>
      </w:r>
      <w:r w:rsidRPr="003064A2">
        <w:rPr>
          <w:rFonts w:hint="eastAsia"/>
        </w:rPr>
        <w:t>C</w:t>
      </w:r>
      <w:r w:rsidRPr="003064A2">
        <w:t>lient</w:t>
      </w:r>
      <w:r w:rsidRPr="003064A2">
        <w:rPr>
          <w:rFonts w:hint="eastAsia"/>
        </w:rPr>
        <w:t xml:space="preserve"> resides on the same MSGin5G UE or</w:t>
      </w:r>
      <w:r w:rsidRPr="003064A2">
        <w:t>;</w:t>
      </w:r>
    </w:p>
    <w:p w14:paraId="77FC2EA7" w14:textId="77777777" w:rsidR="00034EE8" w:rsidRPr="003064A2" w:rsidRDefault="00034EE8" w:rsidP="00034EE8">
      <w:pPr>
        <w:pStyle w:val="B2"/>
      </w:pPr>
      <w:r w:rsidRPr="003064A2">
        <w:rPr>
          <w:rFonts w:hint="eastAsia"/>
        </w:rPr>
        <w:t>2)</w:t>
      </w:r>
      <w:r w:rsidRPr="003064A2">
        <w:rPr>
          <w:rFonts w:hint="eastAsia"/>
        </w:rPr>
        <w:tab/>
      </w:r>
      <w:r w:rsidRPr="003064A2">
        <w:t xml:space="preserve">requested by </w:t>
      </w:r>
      <w:r w:rsidRPr="003064A2">
        <w:rPr>
          <w:rFonts w:hint="eastAsia"/>
        </w:rPr>
        <w:t>the</w:t>
      </w:r>
      <w:r w:rsidRPr="003064A2">
        <w:t xml:space="preserve"> </w:t>
      </w:r>
      <w:r w:rsidRPr="003064A2">
        <w:rPr>
          <w:rFonts w:hint="eastAsia"/>
        </w:rPr>
        <w:t>A</w:t>
      </w:r>
      <w:r w:rsidRPr="003064A2">
        <w:t xml:space="preserve">pplication </w:t>
      </w:r>
      <w:r w:rsidRPr="003064A2">
        <w:rPr>
          <w:rFonts w:hint="eastAsia"/>
        </w:rPr>
        <w:t>C</w:t>
      </w:r>
      <w:r w:rsidRPr="003064A2">
        <w:t>lient</w:t>
      </w:r>
      <w:r w:rsidRPr="003064A2">
        <w:rPr>
          <w:rFonts w:hint="eastAsia"/>
        </w:rPr>
        <w:t xml:space="preserve"> resides</w:t>
      </w:r>
      <w:r w:rsidRPr="003064A2">
        <w:t xml:space="preserve"> </w:t>
      </w:r>
      <w:r w:rsidRPr="003064A2">
        <w:rPr>
          <w:rFonts w:hint="eastAsia"/>
        </w:rPr>
        <w:t>on a</w:t>
      </w:r>
      <w:r w:rsidRPr="003064A2">
        <w:t xml:space="preserve"> </w:t>
      </w:r>
      <w:r w:rsidRPr="003064A2">
        <w:rPr>
          <w:rFonts w:hint="eastAsia"/>
        </w:rPr>
        <w:t>C</w:t>
      </w:r>
      <w:r w:rsidRPr="003064A2">
        <w:t>onstrained UE</w:t>
      </w:r>
      <w:r w:rsidRPr="003064A2">
        <w:rPr>
          <w:rFonts w:hint="eastAsia"/>
        </w:rPr>
        <w:t xml:space="preserve"> without MSGin5G Client by acting </w:t>
      </w:r>
      <w:r w:rsidRPr="003064A2">
        <w:t>as a gateway</w:t>
      </w:r>
      <w:r w:rsidRPr="003064A2">
        <w:rPr>
          <w:rFonts w:hint="eastAsia"/>
        </w:rPr>
        <w:t>;</w:t>
      </w:r>
    </w:p>
    <w:p w14:paraId="2096A6EB" w14:textId="77777777" w:rsidR="00034EE8" w:rsidRPr="003064A2" w:rsidRDefault="00034EE8" w:rsidP="00034EE8">
      <w:pPr>
        <w:pStyle w:val="B1"/>
      </w:pPr>
      <w:r w:rsidRPr="003064A2">
        <w:rPr>
          <w:rFonts w:hint="eastAsia"/>
        </w:rPr>
        <w:t>d)</w:t>
      </w:r>
      <w:r w:rsidRPr="003064A2">
        <w:tab/>
      </w:r>
      <w:r w:rsidRPr="003064A2">
        <w:rPr>
          <w:rFonts w:hint="eastAsia"/>
        </w:rPr>
        <w:t>d</w:t>
      </w:r>
      <w:r w:rsidRPr="003064A2">
        <w:t xml:space="preserve">elivering MSGin5G message payload to the targeted </w:t>
      </w:r>
      <w:r w:rsidRPr="003064A2">
        <w:rPr>
          <w:rFonts w:hint="eastAsia"/>
        </w:rPr>
        <w:t>A</w:t>
      </w:r>
      <w:r w:rsidRPr="003064A2">
        <w:t xml:space="preserve">pplication </w:t>
      </w:r>
      <w:r w:rsidRPr="003064A2">
        <w:rPr>
          <w:rFonts w:hint="eastAsia"/>
        </w:rPr>
        <w:t>C</w:t>
      </w:r>
      <w:r w:rsidRPr="003064A2">
        <w:t xml:space="preserve">lient; </w:t>
      </w:r>
    </w:p>
    <w:p w14:paraId="4E8E4EBA" w14:textId="77777777" w:rsidR="00034EE8" w:rsidRPr="003064A2" w:rsidRDefault="00034EE8" w:rsidP="00034EE8">
      <w:pPr>
        <w:pStyle w:val="B2"/>
      </w:pPr>
      <w:r w:rsidRPr="003064A2">
        <w:rPr>
          <w:rFonts w:hint="eastAsia"/>
        </w:rPr>
        <w:t>1)</w:t>
      </w:r>
      <w:r w:rsidRPr="003064A2">
        <w:rPr>
          <w:rFonts w:hint="eastAsia"/>
        </w:rPr>
        <w:tab/>
        <w:t>directly when the Application Client resides on the same MSGin5G UE or</w:t>
      </w:r>
      <w:r w:rsidRPr="003064A2">
        <w:t xml:space="preserve">; </w:t>
      </w:r>
    </w:p>
    <w:p w14:paraId="446F08BE" w14:textId="77777777" w:rsidR="00034EE8" w:rsidRPr="003064A2" w:rsidRDefault="00034EE8" w:rsidP="00034EE8">
      <w:pPr>
        <w:pStyle w:val="B2"/>
      </w:pPr>
      <w:r w:rsidRPr="003064A2">
        <w:rPr>
          <w:rFonts w:hint="eastAsia"/>
        </w:rPr>
        <w:t>2)</w:t>
      </w:r>
      <w:r w:rsidRPr="003064A2">
        <w:rPr>
          <w:rFonts w:hint="eastAsia"/>
        </w:rPr>
        <w:tab/>
        <w:t>resides</w:t>
      </w:r>
      <w:r w:rsidRPr="003064A2">
        <w:t xml:space="preserve"> </w:t>
      </w:r>
      <w:r w:rsidRPr="003064A2">
        <w:rPr>
          <w:rFonts w:hint="eastAsia"/>
        </w:rPr>
        <w:t>on a</w:t>
      </w:r>
      <w:r w:rsidRPr="003064A2">
        <w:t xml:space="preserve"> </w:t>
      </w:r>
      <w:r w:rsidRPr="003064A2">
        <w:rPr>
          <w:rFonts w:hint="eastAsia"/>
        </w:rPr>
        <w:t>C</w:t>
      </w:r>
      <w:r w:rsidRPr="003064A2">
        <w:t>onstrained UE</w:t>
      </w:r>
      <w:r w:rsidRPr="003064A2">
        <w:rPr>
          <w:rFonts w:hint="eastAsia"/>
        </w:rPr>
        <w:t xml:space="preserve"> without MSGin5G Client by acting as </w:t>
      </w:r>
      <w:r w:rsidRPr="003064A2">
        <w:t>a gateway</w:t>
      </w:r>
      <w:r w:rsidRPr="003064A2">
        <w:rPr>
          <w:rFonts w:hint="eastAsia"/>
        </w:rPr>
        <w:t>;</w:t>
      </w:r>
    </w:p>
    <w:p w14:paraId="72AF2C53" w14:textId="77777777" w:rsidR="00034EE8" w:rsidRDefault="00034EE8" w:rsidP="00034EE8">
      <w:pPr>
        <w:pStyle w:val="B1"/>
        <w:rPr>
          <w:lang w:eastAsia="zh-CN"/>
        </w:rPr>
      </w:pPr>
      <w:r w:rsidRPr="00D05071">
        <w:rPr>
          <w:rFonts w:hint="eastAsia"/>
        </w:rPr>
        <w:t>e)</w:t>
      </w:r>
      <w:r w:rsidRPr="00D05071">
        <w:tab/>
      </w:r>
      <w:r w:rsidRPr="00D05071">
        <w:rPr>
          <w:rFonts w:hint="eastAsia"/>
        </w:rPr>
        <w:t>e</w:t>
      </w:r>
      <w:r w:rsidRPr="00D05071">
        <w:t>xchanging MSGin5G messages with a</w:t>
      </w:r>
      <w:r w:rsidRPr="00D05071">
        <w:rPr>
          <w:rFonts w:hint="eastAsia"/>
        </w:rPr>
        <w:t>n</w:t>
      </w:r>
      <w:r w:rsidRPr="00D05071">
        <w:t xml:space="preserve"> MSGin5G Server</w:t>
      </w:r>
      <w:r>
        <w:rPr>
          <w:rFonts w:hint="eastAsia"/>
          <w:lang w:eastAsia="zh-CN"/>
        </w:rPr>
        <w:t>;</w:t>
      </w:r>
    </w:p>
    <w:p w14:paraId="45445B0C" w14:textId="1F57CB3B" w:rsidR="00034EE8" w:rsidRPr="003064A2" w:rsidRDefault="00034EE8" w:rsidP="00034EE8">
      <w:pPr>
        <w:pStyle w:val="B1"/>
      </w:pPr>
      <w:r w:rsidRPr="003064A2">
        <w:rPr>
          <w:rFonts w:hint="eastAsia"/>
        </w:rPr>
        <w:t>f)</w:t>
      </w:r>
      <w:r w:rsidRPr="003064A2">
        <w:rPr>
          <w:rFonts w:hint="eastAsia"/>
        </w:rPr>
        <w:tab/>
        <w:t>s</w:t>
      </w:r>
      <w:r w:rsidRPr="003064A2">
        <w:t>upporting MSGin5G message segmentation according to service provider'</w:t>
      </w:r>
      <w:r w:rsidRPr="003064A2">
        <w:rPr>
          <w:rFonts w:hint="eastAsia"/>
        </w:rPr>
        <w:t xml:space="preserve">s </w:t>
      </w:r>
      <w:r w:rsidRPr="003064A2">
        <w:t>policy</w:t>
      </w:r>
      <w:r w:rsidRPr="003064A2">
        <w:rPr>
          <w:rFonts w:hint="eastAsia"/>
        </w:rPr>
        <w:t>;</w:t>
      </w:r>
    </w:p>
    <w:p w14:paraId="6A65AE9A" w14:textId="2AFB610B" w:rsidR="00034EE8" w:rsidRDefault="00034EE8" w:rsidP="00034EE8">
      <w:pPr>
        <w:pStyle w:val="B1"/>
      </w:pPr>
      <w:r w:rsidRPr="003064A2">
        <w:rPr>
          <w:rFonts w:hint="eastAsia"/>
        </w:rPr>
        <w:t>g)</w:t>
      </w:r>
      <w:r w:rsidRPr="003064A2">
        <w:rPr>
          <w:rFonts w:hint="eastAsia"/>
        </w:rPr>
        <w:tab/>
        <w:t>acting as a relay for MSGin5G Client resides in other UE, which</w:t>
      </w:r>
      <w:r w:rsidRPr="003064A2">
        <w:t xml:space="preserve"> does not have enough capability to </w:t>
      </w:r>
      <w:r w:rsidR="002F483A">
        <w:t>connect to the 3GPP network</w:t>
      </w:r>
      <w:r w:rsidRPr="003064A2">
        <w:rPr>
          <w:rFonts w:hint="eastAsia"/>
        </w:rPr>
        <w:t xml:space="preserve">(i.e. a Constrained UE), to </w:t>
      </w:r>
      <w:r w:rsidRPr="003064A2">
        <w:t>use MSGin5G Service</w:t>
      </w:r>
      <w:r w:rsidR="001179BA">
        <w:t>; and</w:t>
      </w:r>
    </w:p>
    <w:p w14:paraId="07116F3B" w14:textId="183D6224" w:rsidR="001179BA" w:rsidRPr="003064A2" w:rsidRDefault="001179BA" w:rsidP="00034EE8">
      <w:pPr>
        <w:pStyle w:val="B1"/>
      </w:pPr>
      <w:r>
        <w:t>h</w:t>
      </w:r>
      <w:r w:rsidRPr="003064A2">
        <w:rPr>
          <w:rFonts w:hint="eastAsia"/>
        </w:rPr>
        <w:t>)</w:t>
      </w:r>
      <w:r w:rsidRPr="003064A2">
        <w:rPr>
          <w:rFonts w:hint="eastAsia"/>
        </w:rPr>
        <w:tab/>
        <w:t xml:space="preserve">acting as a </w:t>
      </w:r>
      <w:r>
        <w:t xml:space="preserve">gateway to handle the registration and deregistration procedures initiated by the </w:t>
      </w:r>
      <w:r w:rsidRPr="008A6F2B">
        <w:t>application client</w:t>
      </w:r>
      <w:r>
        <w:rPr>
          <w:rFonts w:hint="eastAsia"/>
        </w:rPr>
        <w:t xml:space="preserve"> </w:t>
      </w:r>
      <w:r>
        <w:t>in</w:t>
      </w:r>
      <w:r w:rsidRPr="003064A2">
        <w:rPr>
          <w:rFonts w:hint="eastAsia"/>
        </w:rPr>
        <w:t xml:space="preserve"> a Constrained UE.</w:t>
      </w:r>
    </w:p>
    <w:p w14:paraId="59E84294" w14:textId="77777777" w:rsidR="00034EE8" w:rsidRDefault="00034EE8" w:rsidP="00034EE8">
      <w:pPr>
        <w:pStyle w:val="Heading2"/>
        <w:rPr>
          <w:lang w:eastAsia="zh-CN"/>
        </w:rPr>
      </w:pPr>
      <w:bookmarkStart w:id="79" w:name="_Toc86042557"/>
      <w:bookmarkStart w:id="80" w:name="_Toc86043114"/>
      <w:bookmarkStart w:id="81" w:name="_Toc97379623"/>
      <w:bookmarkStart w:id="82" w:name="_Toc104710956"/>
      <w:bookmarkStart w:id="83" w:name="_Toc162967463"/>
      <w:r>
        <w:rPr>
          <w:rFonts w:hint="eastAsia"/>
          <w:lang w:eastAsia="zh-CN"/>
        </w:rPr>
        <w:lastRenderedPageBreak/>
        <w:t>5.2</w:t>
      </w:r>
      <w:r>
        <w:rPr>
          <w:rFonts w:hint="eastAsia"/>
          <w:lang w:eastAsia="zh-CN"/>
        </w:rPr>
        <w:tab/>
        <w:t>MSGin5G Server</w:t>
      </w:r>
      <w:bookmarkEnd w:id="79"/>
      <w:bookmarkEnd w:id="80"/>
      <w:bookmarkEnd w:id="81"/>
      <w:bookmarkEnd w:id="82"/>
      <w:bookmarkEnd w:id="83"/>
    </w:p>
    <w:p w14:paraId="3E4F128A" w14:textId="77777777" w:rsidR="00034EE8" w:rsidRPr="00623E95" w:rsidRDefault="00034EE8" w:rsidP="00034EE8">
      <w:r w:rsidRPr="00623E95">
        <w:rPr>
          <w:lang w:eastAsia="ko-KR"/>
        </w:rPr>
        <w:t>A</w:t>
      </w:r>
      <w:r>
        <w:rPr>
          <w:rFonts w:hint="eastAsia"/>
          <w:lang w:eastAsia="zh-CN"/>
        </w:rPr>
        <w:t>n</w:t>
      </w:r>
      <w:r w:rsidRPr="00623E95">
        <w:rPr>
          <w:lang w:eastAsia="ko-KR"/>
        </w:rPr>
        <w:t xml:space="preserve"> MSGin5G </w:t>
      </w:r>
      <w:r w:rsidRPr="00623E95">
        <w:rPr>
          <w:rFonts w:hint="eastAsia"/>
          <w:lang w:eastAsia="zh-CN"/>
        </w:rPr>
        <w:t>S</w:t>
      </w:r>
      <w:r w:rsidRPr="00623E95">
        <w:rPr>
          <w:lang w:eastAsia="ko-KR"/>
        </w:rPr>
        <w:t>erver</w:t>
      </w:r>
      <w:r>
        <w:rPr>
          <w:lang w:eastAsia="ko-KR"/>
        </w:rPr>
        <w:t xml:space="preserve"> functional entity</w:t>
      </w:r>
      <w:r w:rsidRPr="00623E95">
        <w:rPr>
          <w:lang w:eastAsia="ko-KR"/>
        </w:rPr>
        <w:t xml:space="preserve"> provides server-side functionality </w:t>
      </w:r>
      <w:r>
        <w:rPr>
          <w:lang w:eastAsia="ko-KR"/>
        </w:rPr>
        <w:t>for configuration, registration and message delivery</w:t>
      </w:r>
      <w:r w:rsidRPr="00623E95">
        <w:t>.</w:t>
      </w:r>
    </w:p>
    <w:p w14:paraId="7A870BC0" w14:textId="77777777" w:rsidR="00034EE8" w:rsidRPr="00623E95" w:rsidRDefault="00034EE8" w:rsidP="00034EE8">
      <w:pPr>
        <w:rPr>
          <w:lang w:eastAsia="zh-CN"/>
        </w:rPr>
      </w:pPr>
      <w:r>
        <w:rPr>
          <w:lang w:eastAsia="ko-KR"/>
        </w:rPr>
        <w:t>The following f</w:t>
      </w:r>
      <w:r w:rsidRPr="00623E95">
        <w:rPr>
          <w:lang w:eastAsia="ko-KR"/>
        </w:rPr>
        <w:t>unctionalities of MSGin5G Server</w:t>
      </w:r>
      <w:r>
        <w:rPr>
          <w:lang w:eastAsia="ko-KR"/>
        </w:rPr>
        <w:t xml:space="preserve"> need to be considered in current document</w:t>
      </w:r>
      <w:r w:rsidRPr="00623E95">
        <w:rPr>
          <w:lang w:eastAsia="ko-KR"/>
        </w:rPr>
        <w:t>:</w:t>
      </w:r>
    </w:p>
    <w:p w14:paraId="29DAB9DD" w14:textId="77777777" w:rsidR="00034EE8" w:rsidRPr="003064A2" w:rsidRDefault="00034EE8" w:rsidP="00034EE8">
      <w:pPr>
        <w:pStyle w:val="B1"/>
      </w:pPr>
      <w:r w:rsidRPr="003064A2">
        <w:rPr>
          <w:rFonts w:hint="eastAsia"/>
        </w:rPr>
        <w:t>a)</w:t>
      </w:r>
      <w:r w:rsidRPr="003064A2">
        <w:rPr>
          <w:rFonts w:hint="eastAsia"/>
        </w:rPr>
        <w:tab/>
        <w:t xml:space="preserve">exchanging MSGin5G messages with </w:t>
      </w:r>
      <w:r w:rsidRPr="003064A2">
        <w:t>MSGin5G</w:t>
      </w:r>
      <w:r w:rsidRPr="003064A2">
        <w:rPr>
          <w:rFonts w:hint="eastAsia"/>
        </w:rPr>
        <w:t xml:space="preserve"> </w:t>
      </w:r>
      <w:r w:rsidRPr="003064A2">
        <w:t>Client;</w:t>
      </w:r>
    </w:p>
    <w:p w14:paraId="47192987" w14:textId="77777777" w:rsidR="00034EE8" w:rsidRPr="003064A2" w:rsidRDefault="00034EE8" w:rsidP="00034EE8">
      <w:pPr>
        <w:pStyle w:val="B1"/>
      </w:pPr>
      <w:r w:rsidRPr="003064A2">
        <w:rPr>
          <w:rFonts w:hint="eastAsia"/>
        </w:rPr>
        <w:t>b)</w:t>
      </w:r>
      <w:r w:rsidRPr="003064A2">
        <w:rPr>
          <w:rFonts w:hint="eastAsia"/>
        </w:rPr>
        <w:tab/>
        <w:t>r</w:t>
      </w:r>
      <w:r w:rsidRPr="003064A2">
        <w:t xml:space="preserve">outing </w:t>
      </w:r>
      <w:r w:rsidRPr="003064A2">
        <w:rPr>
          <w:rFonts w:hint="eastAsia"/>
        </w:rPr>
        <w:t xml:space="preserve">MSGin5G </w:t>
      </w:r>
      <w:r w:rsidRPr="003064A2">
        <w:t>messages based on UE Service ID</w:t>
      </w:r>
      <w:r w:rsidRPr="003064A2">
        <w:rPr>
          <w:rFonts w:hint="eastAsia"/>
        </w:rPr>
        <w:t>;</w:t>
      </w:r>
    </w:p>
    <w:p w14:paraId="2B5AFC82" w14:textId="77777777" w:rsidR="00034EE8" w:rsidRPr="003064A2" w:rsidRDefault="00034EE8" w:rsidP="00034EE8">
      <w:pPr>
        <w:pStyle w:val="B1"/>
      </w:pPr>
      <w:r w:rsidRPr="003064A2">
        <w:rPr>
          <w:rFonts w:hint="eastAsia"/>
        </w:rPr>
        <w:t>c)</w:t>
      </w:r>
      <w:r w:rsidRPr="003064A2">
        <w:rPr>
          <w:rFonts w:hint="eastAsia"/>
        </w:rPr>
        <w:tab/>
        <w:t>s</w:t>
      </w:r>
      <w:r w:rsidRPr="003064A2">
        <w:t>upporting transport level protocol selection and conversion for e</w:t>
      </w:r>
      <w:r w:rsidRPr="003064A2">
        <w:rPr>
          <w:rFonts w:hint="eastAsia"/>
        </w:rPr>
        <w:t xml:space="preserve">xchanging MSGin5G messages </w:t>
      </w:r>
      <w:r w:rsidRPr="003064A2">
        <w:t>with</w:t>
      </w:r>
      <w:r w:rsidRPr="003064A2">
        <w:rPr>
          <w:rFonts w:hint="eastAsia"/>
        </w:rPr>
        <w:t xml:space="preserve"> </w:t>
      </w:r>
      <w:r w:rsidRPr="003064A2">
        <w:t>MSGin5G</w:t>
      </w:r>
      <w:r w:rsidRPr="003064A2">
        <w:rPr>
          <w:rFonts w:hint="eastAsia"/>
        </w:rPr>
        <w:t xml:space="preserve"> </w:t>
      </w:r>
      <w:r w:rsidRPr="003064A2">
        <w:t>UE</w:t>
      </w:r>
      <w:r w:rsidRPr="003064A2">
        <w:rPr>
          <w:rFonts w:hint="eastAsia"/>
        </w:rPr>
        <w:t>;</w:t>
      </w:r>
    </w:p>
    <w:p w14:paraId="5C95C03F" w14:textId="77777777" w:rsidR="00034EE8" w:rsidRPr="003064A2" w:rsidRDefault="00034EE8" w:rsidP="00034EE8">
      <w:pPr>
        <w:pStyle w:val="B1"/>
      </w:pPr>
      <w:r w:rsidRPr="003064A2">
        <w:rPr>
          <w:rFonts w:hint="eastAsia"/>
        </w:rPr>
        <w:t>d)</w:t>
      </w:r>
      <w:r w:rsidRPr="003064A2">
        <w:rPr>
          <w:rFonts w:hint="eastAsia"/>
        </w:rPr>
        <w:tab/>
        <w:t>t</w:t>
      </w:r>
      <w:r w:rsidRPr="003064A2">
        <w:t xml:space="preserve">o resolve the MSGin5G Group Service ID to determine the members of the Group specified in </w:t>
      </w:r>
      <w:r w:rsidRPr="003064A2">
        <w:rPr>
          <w:rFonts w:hint="eastAsia"/>
        </w:rPr>
        <w:t>3GPP</w:t>
      </w:r>
      <w:r w:rsidRPr="003064A2">
        <w:t> TS 23.434 [</w:t>
      </w:r>
      <w:r w:rsidRPr="003064A2">
        <w:rPr>
          <w:rFonts w:hint="eastAsia"/>
        </w:rPr>
        <w:t>3</w:t>
      </w:r>
      <w:r w:rsidRPr="003064A2">
        <w:t>];</w:t>
      </w:r>
    </w:p>
    <w:p w14:paraId="77FD137D" w14:textId="77777777" w:rsidR="00034EE8" w:rsidRPr="003064A2" w:rsidRDefault="00034EE8" w:rsidP="00034EE8">
      <w:pPr>
        <w:pStyle w:val="B1"/>
      </w:pPr>
      <w:r w:rsidRPr="003064A2">
        <w:rPr>
          <w:rFonts w:hint="eastAsia"/>
        </w:rPr>
        <w:t>e)</w:t>
      </w:r>
      <w:r w:rsidRPr="003064A2">
        <w:rPr>
          <w:rFonts w:hint="eastAsia"/>
        </w:rPr>
        <w:tab/>
        <w:t>s</w:t>
      </w:r>
      <w:r w:rsidRPr="003064A2">
        <w:t>upporting MSGin5G message segmentation according to service provider'</w:t>
      </w:r>
      <w:r w:rsidRPr="003064A2">
        <w:rPr>
          <w:rFonts w:hint="eastAsia"/>
        </w:rPr>
        <w:t xml:space="preserve">s </w:t>
      </w:r>
      <w:r w:rsidRPr="003064A2">
        <w:t>policy</w:t>
      </w:r>
      <w:r w:rsidRPr="003064A2">
        <w:rPr>
          <w:rFonts w:hint="eastAsia"/>
        </w:rPr>
        <w:t>;</w:t>
      </w:r>
    </w:p>
    <w:p w14:paraId="42E1A41C" w14:textId="49289C2D" w:rsidR="00034EE8" w:rsidRPr="003064A2" w:rsidRDefault="00034EE8" w:rsidP="00034EE8">
      <w:pPr>
        <w:pStyle w:val="B1"/>
      </w:pPr>
      <w:r w:rsidRPr="003064A2">
        <w:rPr>
          <w:rFonts w:hint="eastAsia"/>
        </w:rPr>
        <w:t>f)</w:t>
      </w:r>
      <w:r w:rsidRPr="003064A2">
        <w:rPr>
          <w:rFonts w:hint="eastAsia"/>
        </w:rPr>
        <w:tab/>
        <w:t>s</w:t>
      </w:r>
      <w:r w:rsidRPr="003064A2">
        <w:t xml:space="preserve">upporting MSGin5G UE configuration procedures as specified in </w:t>
      </w:r>
      <w:r w:rsidR="00B434EB">
        <w:t>3GPP </w:t>
      </w:r>
      <w:r w:rsidRPr="003064A2">
        <w:t>TS 23.434 [</w:t>
      </w:r>
      <w:r w:rsidRPr="003064A2">
        <w:rPr>
          <w:rFonts w:hint="eastAsia"/>
        </w:rPr>
        <w:t>3</w:t>
      </w:r>
      <w:r w:rsidRPr="003064A2">
        <w:t>]</w:t>
      </w:r>
      <w:r w:rsidRPr="003064A2">
        <w:rPr>
          <w:rFonts w:hint="eastAsia"/>
        </w:rPr>
        <w:t xml:space="preserve"> </w:t>
      </w:r>
      <w:r w:rsidR="00B434EB">
        <w:t xml:space="preserve">and 3GPP TS 24.546 [6] </w:t>
      </w:r>
      <w:r w:rsidRPr="003064A2">
        <w:rPr>
          <w:rFonts w:hint="eastAsia"/>
        </w:rPr>
        <w:t>or c</w:t>
      </w:r>
      <w:r w:rsidRPr="003064A2">
        <w:t>ommunicating with the SEAL Configuration Management Server to provide MSGin5G configuration data</w:t>
      </w:r>
      <w:r w:rsidRPr="003064A2">
        <w:rPr>
          <w:rFonts w:hint="eastAsia"/>
        </w:rPr>
        <w:t xml:space="preserve"> </w:t>
      </w:r>
      <w:r w:rsidRPr="003064A2">
        <w:t xml:space="preserve">on a UE to be ready for the MSGin5G </w:t>
      </w:r>
      <w:r w:rsidRPr="003064A2">
        <w:rPr>
          <w:rFonts w:hint="eastAsia"/>
        </w:rPr>
        <w:t>S</w:t>
      </w:r>
      <w:r w:rsidRPr="003064A2">
        <w:t>ervice</w:t>
      </w:r>
      <w:r w:rsidRPr="003064A2">
        <w:rPr>
          <w:rFonts w:hint="eastAsia"/>
        </w:rPr>
        <w:t>;</w:t>
      </w:r>
      <w:r w:rsidRPr="003064A2">
        <w:t xml:space="preserve"> and</w:t>
      </w:r>
    </w:p>
    <w:p w14:paraId="6561B032" w14:textId="77777777" w:rsidR="00034EE8" w:rsidRPr="003064A2" w:rsidRDefault="00034EE8" w:rsidP="00034EE8">
      <w:pPr>
        <w:pStyle w:val="B1"/>
      </w:pPr>
      <w:r w:rsidRPr="003064A2">
        <w:rPr>
          <w:rFonts w:hint="eastAsia"/>
        </w:rPr>
        <w:t>g)</w:t>
      </w:r>
      <w:r w:rsidRPr="003064A2">
        <w:rPr>
          <w:rFonts w:hint="eastAsia"/>
        </w:rPr>
        <w:tab/>
        <w:t>managing</w:t>
      </w:r>
      <w:r w:rsidRPr="003064A2">
        <w:t xml:space="preserve"> MSGin5G</w:t>
      </w:r>
      <w:r w:rsidRPr="003064A2">
        <w:rPr>
          <w:rFonts w:hint="eastAsia"/>
        </w:rPr>
        <w:t xml:space="preserve"> </w:t>
      </w:r>
      <w:r w:rsidRPr="003064A2">
        <w:t>UE</w:t>
      </w:r>
      <w:r w:rsidRPr="003064A2">
        <w:rPr>
          <w:rFonts w:hint="eastAsia"/>
        </w:rPr>
        <w:t xml:space="preserve"> information related to the MSGin5G Service, such as </w:t>
      </w:r>
      <w:r w:rsidRPr="003064A2">
        <w:t>MSGin5G</w:t>
      </w:r>
      <w:r w:rsidRPr="003064A2">
        <w:rPr>
          <w:rFonts w:hint="eastAsia"/>
        </w:rPr>
        <w:t xml:space="preserve"> Client availability.</w:t>
      </w:r>
    </w:p>
    <w:p w14:paraId="6FB148D3" w14:textId="77777777" w:rsidR="00034EE8" w:rsidRPr="000615BA" w:rsidRDefault="00034EE8" w:rsidP="00034EE8">
      <w:pPr>
        <w:pStyle w:val="Heading1"/>
        <w:rPr>
          <w:lang w:eastAsia="zh-CN"/>
        </w:rPr>
      </w:pPr>
      <w:bookmarkStart w:id="84" w:name="clause4"/>
      <w:bookmarkStart w:id="85" w:name="_Toc86042558"/>
      <w:bookmarkStart w:id="86" w:name="_Toc86043115"/>
      <w:bookmarkStart w:id="87" w:name="_Toc97379624"/>
      <w:bookmarkStart w:id="88" w:name="_Toc104710957"/>
      <w:bookmarkStart w:id="89" w:name="_Toc162967464"/>
      <w:bookmarkEnd w:id="84"/>
      <w:r>
        <w:rPr>
          <w:rFonts w:hint="eastAsia"/>
          <w:lang w:eastAsia="zh-CN"/>
        </w:rPr>
        <w:t>6</w:t>
      </w:r>
      <w:r w:rsidRPr="000615BA">
        <w:tab/>
      </w:r>
      <w:r w:rsidRPr="000615BA">
        <w:rPr>
          <w:rFonts w:hint="eastAsia"/>
          <w:lang w:eastAsia="zh-CN"/>
        </w:rPr>
        <w:t>MSGin5G Procedures</w:t>
      </w:r>
      <w:bookmarkEnd w:id="85"/>
      <w:bookmarkEnd w:id="86"/>
      <w:bookmarkEnd w:id="87"/>
      <w:bookmarkEnd w:id="88"/>
      <w:bookmarkEnd w:id="89"/>
    </w:p>
    <w:p w14:paraId="7F43BE9C" w14:textId="77777777" w:rsidR="00034EE8" w:rsidRDefault="00034EE8" w:rsidP="00034EE8">
      <w:pPr>
        <w:pStyle w:val="Heading2"/>
        <w:rPr>
          <w:lang w:eastAsia="zh-CN"/>
        </w:rPr>
      </w:pPr>
      <w:bookmarkStart w:id="90" w:name="_Toc86042559"/>
      <w:bookmarkStart w:id="91" w:name="_Toc86043116"/>
      <w:bookmarkStart w:id="92" w:name="_Toc97379625"/>
      <w:bookmarkStart w:id="93" w:name="_Toc104710958"/>
      <w:bookmarkStart w:id="94" w:name="_Toc162967465"/>
      <w:r>
        <w:rPr>
          <w:rFonts w:hint="eastAsia"/>
          <w:lang w:eastAsia="zh-CN"/>
        </w:rPr>
        <w:t>6</w:t>
      </w:r>
      <w:r w:rsidRPr="000615BA">
        <w:t>.1</w:t>
      </w:r>
      <w:r w:rsidRPr="000615BA">
        <w:tab/>
      </w:r>
      <w:r w:rsidRPr="000615BA">
        <w:rPr>
          <w:rFonts w:hint="eastAsia"/>
          <w:lang w:eastAsia="zh-CN"/>
        </w:rPr>
        <w:t>General</w:t>
      </w:r>
      <w:bookmarkEnd w:id="90"/>
      <w:bookmarkEnd w:id="91"/>
      <w:bookmarkEnd w:id="92"/>
      <w:bookmarkEnd w:id="93"/>
      <w:bookmarkEnd w:id="94"/>
    </w:p>
    <w:p w14:paraId="64F45F87" w14:textId="0126BA62" w:rsidR="00034EE8" w:rsidRDefault="00034EE8" w:rsidP="00034EE8">
      <w:r>
        <w:rPr>
          <w:lang w:val="en-US" w:eastAsia="zh-CN"/>
        </w:rPr>
        <w:t>In</w:t>
      </w:r>
      <w:r w:rsidRPr="005974E4">
        <w:rPr>
          <w:lang w:val="en-US" w:eastAsia="zh-CN"/>
        </w:rPr>
        <w:t xml:space="preserve"> </w:t>
      </w:r>
      <w:r>
        <w:rPr>
          <w:lang w:val="en-US" w:eastAsia="zh-CN"/>
        </w:rPr>
        <w:t>clause 6</w:t>
      </w:r>
      <w:r>
        <w:rPr>
          <w:rFonts w:hint="eastAsia"/>
          <w:lang w:val="en-US" w:eastAsia="zh-CN"/>
        </w:rPr>
        <w:t>,</w:t>
      </w:r>
      <w:r>
        <w:rPr>
          <w:lang w:val="en-US" w:eastAsia="zh-CN"/>
        </w:rPr>
        <w:t xml:space="preserve"> the detailed behaviors of the </w:t>
      </w:r>
      <w:r w:rsidRPr="00072873">
        <w:rPr>
          <w:rFonts w:hint="eastAsia"/>
          <w:noProof/>
          <w:lang w:val="en-US" w:eastAsia="zh-CN"/>
        </w:rPr>
        <w:t>MSGin5G</w:t>
      </w:r>
      <w:r>
        <w:rPr>
          <w:noProof/>
          <w:lang w:val="en-US" w:eastAsia="zh-CN"/>
        </w:rPr>
        <w:t xml:space="preserve"> UE, </w:t>
      </w:r>
      <w:r>
        <w:rPr>
          <w:lang w:val="en-US" w:eastAsia="zh-CN"/>
        </w:rPr>
        <w:t xml:space="preserve">the </w:t>
      </w:r>
      <w:r>
        <w:rPr>
          <w:rFonts w:hint="eastAsia"/>
          <w:noProof/>
          <w:lang w:val="en-US" w:eastAsia="zh-CN"/>
        </w:rPr>
        <w:t xml:space="preserve">MSGin5G </w:t>
      </w:r>
      <w:r>
        <w:rPr>
          <w:noProof/>
          <w:lang w:val="en-US" w:eastAsia="zh-CN"/>
        </w:rPr>
        <w:t xml:space="preserve">Server and </w:t>
      </w:r>
      <w:r w:rsidRPr="00E11C8F">
        <w:rPr>
          <w:lang w:eastAsia="zh-CN"/>
        </w:rPr>
        <w:t xml:space="preserve">Constrained </w:t>
      </w:r>
      <w:r w:rsidR="004B14D0">
        <w:rPr>
          <w:lang w:eastAsia="zh-CN"/>
        </w:rPr>
        <w:t xml:space="preserve">UE </w:t>
      </w:r>
      <w:r>
        <w:rPr>
          <w:lang w:eastAsia="zh-CN"/>
        </w:rPr>
        <w:t>with</w:t>
      </w:r>
      <w:r>
        <w:rPr>
          <w:rFonts w:hint="eastAsia"/>
          <w:lang w:eastAsia="zh-CN"/>
        </w:rPr>
        <w:t>/</w:t>
      </w:r>
      <w:r>
        <w:rPr>
          <w:lang w:eastAsia="zh-CN"/>
        </w:rPr>
        <w:t>without</w:t>
      </w:r>
      <w:r w:rsidRPr="00C3654D">
        <w:t xml:space="preserve"> </w:t>
      </w:r>
      <w:r>
        <w:t xml:space="preserve">MSGin5G Client during the </w:t>
      </w:r>
      <w:r>
        <w:rPr>
          <w:rFonts w:hint="eastAsia"/>
          <w:lang w:eastAsia="zh-CN"/>
        </w:rPr>
        <w:t xml:space="preserve">MSGin5G </w:t>
      </w:r>
      <w:r>
        <w:rPr>
          <w:lang w:eastAsia="zh-CN"/>
        </w:rPr>
        <w:t>p</w:t>
      </w:r>
      <w:r w:rsidRPr="000615BA">
        <w:rPr>
          <w:rFonts w:hint="eastAsia"/>
          <w:lang w:eastAsia="zh-CN"/>
        </w:rPr>
        <w:t>rocedures</w:t>
      </w:r>
      <w:r>
        <w:t xml:space="preserve"> are described.</w:t>
      </w:r>
    </w:p>
    <w:p w14:paraId="0E01BDCD" w14:textId="77777777" w:rsidR="00034EE8" w:rsidRDefault="00034EE8" w:rsidP="00034EE8">
      <w:pPr>
        <w:rPr>
          <w:lang w:eastAsia="zh-CN"/>
        </w:rPr>
      </w:pPr>
      <w:r>
        <w:rPr>
          <w:rFonts w:hint="eastAsia"/>
          <w:lang w:eastAsia="zh-CN"/>
        </w:rPr>
        <w:t>D</w:t>
      </w:r>
      <w:r>
        <w:rPr>
          <w:lang w:eastAsia="zh-CN"/>
        </w:rPr>
        <w:t>epending on</w:t>
      </w:r>
      <w:r w:rsidRPr="006D50C8">
        <w:rPr>
          <w:lang w:eastAsia="zh-CN"/>
        </w:rPr>
        <w:t xml:space="preserve"> </w:t>
      </w:r>
      <w:r>
        <w:rPr>
          <w:lang w:eastAsia="zh-CN"/>
        </w:rPr>
        <w:t xml:space="preserve">communication over different MSGin5G interfaces, different </w:t>
      </w:r>
      <w:r>
        <w:rPr>
          <w:rFonts w:hint="eastAsia"/>
          <w:lang w:eastAsia="zh-CN"/>
        </w:rPr>
        <w:t xml:space="preserve">MSGin5G </w:t>
      </w:r>
      <w:r>
        <w:rPr>
          <w:lang w:eastAsia="zh-CN"/>
        </w:rPr>
        <w:t>p</w:t>
      </w:r>
      <w:r w:rsidRPr="000615BA">
        <w:rPr>
          <w:rFonts w:hint="eastAsia"/>
          <w:lang w:eastAsia="zh-CN"/>
        </w:rPr>
        <w:t>rocedures</w:t>
      </w:r>
      <w:r>
        <w:rPr>
          <w:lang w:eastAsia="zh-CN"/>
        </w:rPr>
        <w:t xml:space="preserve"> are supported as: </w:t>
      </w:r>
    </w:p>
    <w:p w14:paraId="73DB0955" w14:textId="77777777" w:rsidR="00034EE8" w:rsidRPr="003064A2" w:rsidRDefault="00034EE8" w:rsidP="00034EE8">
      <w:pPr>
        <w:pStyle w:val="B1"/>
      </w:pPr>
      <w:r w:rsidRPr="003064A2">
        <w:t>a)</w:t>
      </w:r>
      <w:r w:rsidRPr="003064A2">
        <w:tab/>
        <w:t>For the communication between the MSGin5G Client</w:t>
      </w:r>
      <w:r w:rsidRPr="003064A2">
        <w:rPr>
          <w:rFonts w:hint="eastAsia"/>
        </w:rPr>
        <w:t xml:space="preserve"> </w:t>
      </w:r>
      <w:r w:rsidRPr="003064A2">
        <w:t xml:space="preserve">of </w:t>
      </w:r>
      <w:r w:rsidRPr="003064A2">
        <w:rPr>
          <w:rFonts w:hint="eastAsia"/>
        </w:rPr>
        <w:t xml:space="preserve">MSGin5G </w:t>
      </w:r>
      <w:r w:rsidRPr="003064A2">
        <w:t xml:space="preserve">UE and the </w:t>
      </w:r>
      <w:r w:rsidRPr="003064A2">
        <w:rPr>
          <w:rFonts w:hint="eastAsia"/>
        </w:rPr>
        <w:t xml:space="preserve">MSGin5G Server </w:t>
      </w:r>
      <w:r w:rsidRPr="003064A2">
        <w:t xml:space="preserve">over the </w:t>
      </w:r>
      <w:r w:rsidRPr="003064A2">
        <w:rPr>
          <w:rFonts w:hint="eastAsia"/>
        </w:rPr>
        <w:t>MSGin5G-1</w:t>
      </w:r>
      <w:r w:rsidRPr="003064A2">
        <w:t xml:space="preserve"> interface, the following procedures are involved:</w:t>
      </w:r>
    </w:p>
    <w:p w14:paraId="3501F3FF" w14:textId="77777777" w:rsidR="00034EE8" w:rsidRPr="003064A2" w:rsidRDefault="00034EE8" w:rsidP="00034EE8">
      <w:pPr>
        <w:pStyle w:val="B2"/>
      </w:pPr>
      <w:r w:rsidRPr="003064A2">
        <w:t>1</w:t>
      </w:r>
      <w:r w:rsidRPr="003064A2">
        <w:rPr>
          <w:rFonts w:hint="eastAsia"/>
        </w:rPr>
        <w:t>)</w:t>
      </w:r>
      <w:r w:rsidRPr="003064A2">
        <w:tab/>
        <w:t>Configuration;</w:t>
      </w:r>
    </w:p>
    <w:p w14:paraId="26FA49B1" w14:textId="77777777" w:rsidR="00034EE8" w:rsidRPr="003064A2" w:rsidRDefault="00034EE8" w:rsidP="00034EE8">
      <w:pPr>
        <w:pStyle w:val="B2"/>
      </w:pPr>
      <w:r w:rsidRPr="003064A2">
        <w:t>2)</w:t>
      </w:r>
      <w:r w:rsidRPr="003064A2">
        <w:tab/>
        <w:t>Registration and de-registration</w:t>
      </w:r>
      <w:r w:rsidRPr="003064A2">
        <w:rPr>
          <w:rFonts w:hint="eastAsia"/>
        </w:rPr>
        <w:t>;</w:t>
      </w:r>
    </w:p>
    <w:p w14:paraId="6AE9CCC9" w14:textId="77777777" w:rsidR="00034EE8" w:rsidRPr="003064A2" w:rsidRDefault="00034EE8" w:rsidP="00034EE8">
      <w:pPr>
        <w:pStyle w:val="B2"/>
      </w:pPr>
      <w:r w:rsidRPr="003064A2">
        <w:rPr>
          <w:rFonts w:hint="eastAsia"/>
        </w:rPr>
        <w:t>3</w:t>
      </w:r>
      <w:r w:rsidRPr="003064A2">
        <w:t>)</w:t>
      </w:r>
      <w:r w:rsidRPr="003064A2">
        <w:tab/>
      </w:r>
      <w:r w:rsidRPr="003064A2">
        <w:rPr>
          <w:rFonts w:hint="eastAsia"/>
        </w:rPr>
        <w:t xml:space="preserve">MSGin5G </w:t>
      </w:r>
      <w:r w:rsidRPr="003064A2">
        <w:t>m</w:t>
      </w:r>
      <w:r w:rsidRPr="003064A2">
        <w:rPr>
          <w:rFonts w:hint="eastAsia"/>
        </w:rPr>
        <w:t>essage delivery</w:t>
      </w:r>
      <w:r w:rsidRPr="003064A2">
        <w:t xml:space="preserve"> including </w:t>
      </w:r>
      <w:r w:rsidRPr="003064A2">
        <w:rPr>
          <w:rFonts w:hint="eastAsia"/>
        </w:rPr>
        <w:t>sending and receiving MSGin5G message, a</w:t>
      </w:r>
      <w:r w:rsidRPr="003064A2">
        <w:t>ggregat</w:t>
      </w:r>
      <w:r w:rsidRPr="003064A2">
        <w:rPr>
          <w:rFonts w:hint="eastAsia"/>
        </w:rPr>
        <w:t>ed MSGin5G message, MSGin5G message delivery status report and a</w:t>
      </w:r>
      <w:r w:rsidRPr="003064A2">
        <w:t>ggregated MSGin5G message delivery status report.</w:t>
      </w:r>
    </w:p>
    <w:p w14:paraId="266231C8" w14:textId="77777777" w:rsidR="00034EE8" w:rsidRPr="003064A2" w:rsidRDefault="00034EE8" w:rsidP="00034EE8">
      <w:pPr>
        <w:pStyle w:val="B2"/>
      </w:pPr>
      <w:r w:rsidRPr="003064A2">
        <w:t>4)</w:t>
      </w:r>
      <w:r w:rsidRPr="003064A2">
        <w:tab/>
        <w:t xml:space="preserve">MSGin5G </w:t>
      </w:r>
      <w:r w:rsidRPr="003064A2">
        <w:rPr>
          <w:rFonts w:hint="eastAsia"/>
        </w:rPr>
        <w:t>m</w:t>
      </w:r>
      <w:r w:rsidRPr="003064A2">
        <w:t>essage</w:t>
      </w:r>
      <w:r w:rsidRPr="003064A2" w:rsidDel="00D02B8C">
        <w:rPr>
          <w:rFonts w:hint="eastAsia"/>
          <w:szCs w:val="21"/>
          <w:shd w:val="clear" w:color="auto" w:fill="FFFFFF"/>
        </w:rPr>
        <w:t xml:space="preserve"> </w:t>
      </w:r>
      <w:r w:rsidRPr="003064A2">
        <w:rPr>
          <w:rFonts w:hint="eastAsia"/>
          <w:szCs w:val="21"/>
          <w:shd w:val="clear" w:color="auto" w:fill="FFFFFF"/>
        </w:rPr>
        <w:t>s</w:t>
      </w:r>
      <w:r w:rsidRPr="003064A2">
        <w:rPr>
          <w:szCs w:val="21"/>
          <w:shd w:val="clear" w:color="auto" w:fill="FFFFFF"/>
        </w:rPr>
        <w:t>egment and reassembl</w:t>
      </w:r>
      <w:r w:rsidRPr="003064A2">
        <w:rPr>
          <w:rFonts w:hint="eastAsia"/>
          <w:szCs w:val="21"/>
          <w:shd w:val="clear" w:color="auto" w:fill="FFFFFF"/>
        </w:rPr>
        <w:t>y</w:t>
      </w:r>
      <w:r w:rsidRPr="003064A2">
        <w:t>; and</w:t>
      </w:r>
    </w:p>
    <w:p w14:paraId="201C9BC0" w14:textId="77777777" w:rsidR="00034EE8" w:rsidRPr="003064A2" w:rsidRDefault="00034EE8" w:rsidP="00034EE8">
      <w:pPr>
        <w:pStyle w:val="B2"/>
      </w:pPr>
      <w:r w:rsidRPr="003064A2">
        <w:t>5)</w:t>
      </w:r>
      <w:r w:rsidRPr="003064A2">
        <w:tab/>
        <w:t>Messaging topic subscription.</w:t>
      </w:r>
    </w:p>
    <w:p w14:paraId="048FE347" w14:textId="77777777" w:rsidR="00034EE8" w:rsidRPr="003064A2" w:rsidRDefault="00034EE8" w:rsidP="00034EE8">
      <w:pPr>
        <w:pStyle w:val="B1"/>
      </w:pPr>
      <w:r w:rsidRPr="003064A2">
        <w:t>b)</w:t>
      </w:r>
      <w:r w:rsidRPr="003064A2">
        <w:tab/>
        <w:t>For the communication between the Constrained UE</w:t>
      </w:r>
      <w:r w:rsidRPr="003064A2">
        <w:rPr>
          <w:rFonts w:hint="eastAsia"/>
        </w:rPr>
        <w:t xml:space="preserve"> (</w:t>
      </w:r>
      <w:r w:rsidRPr="003064A2">
        <w:t xml:space="preserve">without MSGin5G Client) </w:t>
      </w:r>
      <w:r w:rsidRPr="003064A2">
        <w:rPr>
          <w:rFonts w:hint="eastAsia"/>
        </w:rPr>
        <w:t>and</w:t>
      </w:r>
      <w:r w:rsidRPr="003064A2">
        <w:t xml:space="preserve"> </w:t>
      </w:r>
      <w:r w:rsidRPr="003064A2">
        <w:rPr>
          <w:rFonts w:hint="eastAsia"/>
        </w:rPr>
        <w:t>MSGin5G G</w:t>
      </w:r>
      <w:r w:rsidRPr="003064A2">
        <w:t>ateway UE</w:t>
      </w:r>
      <w:r w:rsidRPr="003064A2">
        <w:rPr>
          <w:rFonts w:hint="eastAsia"/>
        </w:rPr>
        <w:t xml:space="preserve"> </w:t>
      </w:r>
      <w:r w:rsidRPr="003064A2">
        <w:t xml:space="preserve">which is an </w:t>
      </w:r>
      <w:r w:rsidRPr="003064A2">
        <w:rPr>
          <w:rFonts w:hint="eastAsia"/>
        </w:rPr>
        <w:t>Unconstrained UE</w:t>
      </w:r>
      <w:r w:rsidRPr="003064A2">
        <w:t xml:space="preserve"> over the </w:t>
      </w:r>
      <w:r w:rsidRPr="003064A2">
        <w:rPr>
          <w:rFonts w:hint="eastAsia"/>
        </w:rPr>
        <w:t>MSGin5G-5</w:t>
      </w:r>
      <w:r w:rsidRPr="003064A2">
        <w:t xml:space="preserve"> interface</w:t>
      </w:r>
      <w:r w:rsidRPr="003064A2">
        <w:rPr>
          <w:rFonts w:hint="eastAsia"/>
        </w:rPr>
        <w:t>s</w:t>
      </w:r>
      <w:r w:rsidRPr="003064A2">
        <w:t>, the following procedures are involved:</w:t>
      </w:r>
    </w:p>
    <w:p w14:paraId="1F0EDC0F" w14:textId="77777777" w:rsidR="00034EE8" w:rsidRPr="003064A2" w:rsidRDefault="00034EE8" w:rsidP="00034EE8">
      <w:pPr>
        <w:pStyle w:val="B2"/>
      </w:pPr>
      <w:r w:rsidRPr="003064A2">
        <w:t>1)</w:t>
      </w:r>
      <w:r w:rsidRPr="003064A2">
        <w:tab/>
        <w:t>Registration and de-registration;</w:t>
      </w:r>
    </w:p>
    <w:p w14:paraId="181CE6F2" w14:textId="77777777" w:rsidR="00034EE8" w:rsidRPr="003064A2" w:rsidRDefault="00034EE8" w:rsidP="00034EE8">
      <w:pPr>
        <w:pStyle w:val="B2"/>
      </w:pPr>
      <w:r w:rsidRPr="003064A2">
        <w:t>2)</w:t>
      </w:r>
      <w:r w:rsidRPr="003064A2">
        <w:tab/>
        <w:t>m</w:t>
      </w:r>
      <w:r w:rsidRPr="003064A2">
        <w:rPr>
          <w:rFonts w:hint="eastAsia"/>
        </w:rPr>
        <w:t>essage delivery</w:t>
      </w:r>
      <w:r w:rsidRPr="003064A2">
        <w:t xml:space="preserve"> procedure including </w:t>
      </w:r>
      <w:r w:rsidRPr="003064A2">
        <w:rPr>
          <w:rFonts w:hint="eastAsia"/>
        </w:rPr>
        <w:t>sending and receiving message</w:t>
      </w:r>
      <w:r w:rsidRPr="003064A2">
        <w:t xml:space="preserve"> and </w:t>
      </w:r>
      <w:r w:rsidRPr="003064A2">
        <w:rPr>
          <w:rFonts w:hint="eastAsia"/>
        </w:rPr>
        <w:t>message delivery status report</w:t>
      </w:r>
      <w:r w:rsidRPr="003064A2">
        <w:t>.</w:t>
      </w:r>
    </w:p>
    <w:p w14:paraId="27D48DEF" w14:textId="77777777" w:rsidR="00034EE8" w:rsidRPr="003064A2" w:rsidRDefault="00034EE8" w:rsidP="00034EE8">
      <w:pPr>
        <w:pStyle w:val="B1"/>
      </w:pPr>
      <w:r w:rsidRPr="003064A2">
        <w:t>c)</w:t>
      </w:r>
      <w:r w:rsidRPr="003064A2">
        <w:tab/>
        <w:t xml:space="preserve">For the communication between the Constrained UE (with MSGin5G Client) and the </w:t>
      </w:r>
      <w:r w:rsidRPr="003064A2">
        <w:rPr>
          <w:rFonts w:hint="eastAsia"/>
        </w:rPr>
        <w:t xml:space="preserve">MSGin5G </w:t>
      </w:r>
      <w:r w:rsidRPr="003064A2">
        <w:t>Relay UE</w:t>
      </w:r>
      <w:r w:rsidRPr="003064A2">
        <w:rPr>
          <w:rFonts w:hint="eastAsia"/>
        </w:rPr>
        <w:t xml:space="preserve"> </w:t>
      </w:r>
      <w:r w:rsidRPr="003064A2">
        <w:t xml:space="preserve">which is an </w:t>
      </w:r>
      <w:r w:rsidRPr="003064A2">
        <w:rPr>
          <w:rFonts w:hint="eastAsia"/>
        </w:rPr>
        <w:t xml:space="preserve">Unconstrained UE </w:t>
      </w:r>
      <w:r w:rsidRPr="003064A2">
        <w:t xml:space="preserve">over the </w:t>
      </w:r>
      <w:r w:rsidRPr="003064A2">
        <w:rPr>
          <w:rFonts w:hint="eastAsia"/>
        </w:rPr>
        <w:t>MSGin5G-6</w:t>
      </w:r>
      <w:r w:rsidRPr="003064A2">
        <w:t xml:space="preserve"> interface</w:t>
      </w:r>
      <w:r w:rsidRPr="003064A2">
        <w:rPr>
          <w:rFonts w:hint="eastAsia"/>
        </w:rPr>
        <w:t>s</w:t>
      </w:r>
      <w:r w:rsidRPr="003064A2">
        <w:t xml:space="preserve">, all the procedures listed in bullet a) are supported. The communication between MSGin5G Client of the Constrained UE </w:t>
      </w:r>
      <w:r w:rsidRPr="003064A2">
        <w:rPr>
          <w:rFonts w:hint="eastAsia"/>
        </w:rPr>
        <w:t>and</w:t>
      </w:r>
      <w:r w:rsidRPr="003064A2">
        <w:t xml:space="preserve"> the </w:t>
      </w:r>
      <w:r w:rsidRPr="003064A2">
        <w:rPr>
          <w:rFonts w:hint="eastAsia"/>
        </w:rPr>
        <w:t>MSGin5G</w:t>
      </w:r>
      <w:r w:rsidRPr="003064A2">
        <w:t xml:space="preserve"> Server re-uses the procedures listed in bullet a). The </w:t>
      </w:r>
      <w:r w:rsidRPr="003064A2">
        <w:rPr>
          <w:rFonts w:hint="eastAsia"/>
        </w:rPr>
        <w:t xml:space="preserve">MSGin5G </w:t>
      </w:r>
      <w:r w:rsidRPr="003064A2">
        <w:t xml:space="preserve">Relay UE relays the requests and responses as traffic between the MSGin5G Client of the Constrained UE </w:t>
      </w:r>
      <w:r w:rsidRPr="003064A2">
        <w:rPr>
          <w:rFonts w:hint="eastAsia"/>
        </w:rPr>
        <w:t>and</w:t>
      </w:r>
      <w:r w:rsidRPr="003064A2">
        <w:t xml:space="preserve"> the </w:t>
      </w:r>
      <w:r w:rsidRPr="003064A2">
        <w:rPr>
          <w:rFonts w:hint="eastAsia"/>
        </w:rPr>
        <w:t>MSGin5G</w:t>
      </w:r>
      <w:r w:rsidRPr="003064A2">
        <w:t xml:space="preserve"> Server.</w:t>
      </w:r>
    </w:p>
    <w:p w14:paraId="2055D042" w14:textId="77777777" w:rsidR="00034EE8" w:rsidRDefault="00034EE8" w:rsidP="00034EE8">
      <w:pPr>
        <w:rPr>
          <w:lang w:eastAsia="zh-CN"/>
        </w:rPr>
      </w:pPr>
      <w:r>
        <w:rPr>
          <w:lang w:eastAsia="zh-CN"/>
        </w:rPr>
        <w:lastRenderedPageBreak/>
        <w:t xml:space="preserve">For procedures used for bullet a) and bullet c), </w:t>
      </w:r>
      <w:r w:rsidRPr="0012170A">
        <w:rPr>
          <w:rFonts w:hint="eastAsia"/>
        </w:rPr>
        <w:t>CoAP specified in</w:t>
      </w:r>
      <w:r w:rsidRPr="0012170A">
        <w:t xml:space="preserve"> IETF RFC </w:t>
      </w:r>
      <w:r w:rsidRPr="0012170A">
        <w:rPr>
          <w:rFonts w:hint="eastAsia"/>
        </w:rPr>
        <w:t>7252</w:t>
      </w:r>
      <w:r w:rsidRPr="0012170A">
        <w:t> [</w:t>
      </w:r>
      <w:r w:rsidRPr="0012170A">
        <w:rPr>
          <w:rFonts w:hint="eastAsia"/>
        </w:rPr>
        <w:t>5</w:t>
      </w:r>
      <w:r w:rsidRPr="0012170A">
        <w:t>]</w:t>
      </w:r>
      <w:r w:rsidRPr="0012170A">
        <w:rPr>
          <w:rFonts w:hint="eastAsia"/>
        </w:rPr>
        <w:t xml:space="preserve"> is used as</w:t>
      </w:r>
      <w:r>
        <w:rPr>
          <w:rFonts w:hint="eastAsia"/>
        </w:rPr>
        <w:t xml:space="preserve"> the basic transport protocol</w:t>
      </w:r>
      <w:r>
        <w:t xml:space="preserve">. For procedures used for bullet b), </w:t>
      </w:r>
      <w:r w:rsidRPr="008C6370">
        <w:t>guidance on</w:t>
      </w:r>
      <w:r>
        <w:t xml:space="preserve"> definitions of</w:t>
      </w:r>
      <w:r w:rsidRPr="008B2B4D">
        <w:t xml:space="preserve"> </w:t>
      </w:r>
      <w:r>
        <w:t>the message format and information elements are described in Annex A</w:t>
      </w:r>
      <w:r>
        <w:rPr>
          <w:rFonts w:hint="eastAsia"/>
          <w:lang w:eastAsia="zh-CN"/>
        </w:rPr>
        <w:t>.</w:t>
      </w:r>
    </w:p>
    <w:p w14:paraId="172343EE" w14:textId="77777777" w:rsidR="00034EE8" w:rsidRDefault="00034EE8" w:rsidP="00034EE8">
      <w:r>
        <w:rPr>
          <w:lang w:eastAsia="zh-CN"/>
        </w:rPr>
        <w:t xml:space="preserve">The authorization of MSGin5G </w:t>
      </w:r>
      <w:r>
        <w:rPr>
          <w:rFonts w:hint="eastAsia"/>
          <w:lang w:eastAsia="zh-CN"/>
        </w:rPr>
        <w:t>Client</w:t>
      </w:r>
      <w:r>
        <w:rPr>
          <w:lang w:eastAsia="zh-CN"/>
        </w:rPr>
        <w:t xml:space="preserve"> by the MSGin5G Server is performed by verifying the</w:t>
      </w:r>
      <w:r w:rsidRPr="00092790">
        <w:rPr>
          <w:lang w:eastAsia="zh-CN"/>
        </w:rPr>
        <w:t xml:space="preserve"> UE service ID</w:t>
      </w:r>
      <w:r>
        <w:rPr>
          <w:lang w:eastAsia="zh-CN"/>
        </w:rPr>
        <w:t xml:space="preserve"> as</w:t>
      </w:r>
      <w:r w:rsidRPr="00996D90">
        <w:rPr>
          <w:rFonts w:hint="eastAsia"/>
          <w:lang w:eastAsia="zh-CN"/>
        </w:rPr>
        <w:t xml:space="preserve"> </w:t>
      </w:r>
      <w:r>
        <w:rPr>
          <w:rFonts w:hint="eastAsia"/>
          <w:lang w:eastAsia="zh-CN"/>
        </w:rPr>
        <w:t>specified in Annex</w:t>
      </w:r>
      <w:r w:rsidRPr="0012170A">
        <w:t> </w:t>
      </w:r>
      <w:r>
        <w:rPr>
          <w:rFonts w:hint="eastAsia"/>
          <w:lang w:eastAsia="zh-CN"/>
        </w:rPr>
        <w:t xml:space="preserve">Y </w:t>
      </w:r>
      <w:r>
        <w:rPr>
          <w:lang w:eastAsia="zh-CN"/>
        </w:rPr>
        <w:t xml:space="preserve">of </w:t>
      </w:r>
      <w:r>
        <w:rPr>
          <w:rFonts w:hint="eastAsia"/>
          <w:lang w:eastAsia="zh-CN"/>
        </w:rPr>
        <w:t>TS</w:t>
      </w:r>
      <w:r w:rsidRPr="0012170A">
        <w:t> </w:t>
      </w:r>
      <w:r>
        <w:rPr>
          <w:rFonts w:hint="eastAsia"/>
          <w:lang w:eastAsia="zh-CN"/>
        </w:rPr>
        <w:t>33.5</w:t>
      </w:r>
      <w:r>
        <w:rPr>
          <w:lang w:eastAsia="zh-CN"/>
        </w:rPr>
        <w:t>01</w:t>
      </w:r>
      <w:r w:rsidRPr="0012170A">
        <w:t> </w:t>
      </w:r>
      <w:r>
        <w:rPr>
          <w:rFonts w:hint="eastAsia"/>
          <w:lang w:eastAsia="zh-CN"/>
        </w:rPr>
        <w:t>[16].</w:t>
      </w:r>
    </w:p>
    <w:p w14:paraId="3EF1ADAB" w14:textId="77777777" w:rsidR="00034EE8" w:rsidRDefault="00034EE8" w:rsidP="00034EE8">
      <w:pPr>
        <w:pStyle w:val="Heading2"/>
        <w:rPr>
          <w:lang w:eastAsia="zh-CN"/>
        </w:rPr>
      </w:pPr>
      <w:bookmarkStart w:id="95" w:name="_Toc86042560"/>
      <w:bookmarkStart w:id="96" w:name="_Toc86043117"/>
      <w:bookmarkStart w:id="97" w:name="_Toc97379626"/>
      <w:bookmarkStart w:id="98" w:name="_Toc104710959"/>
      <w:bookmarkStart w:id="99" w:name="_Toc162967466"/>
      <w:r>
        <w:rPr>
          <w:rFonts w:hint="eastAsia"/>
          <w:lang w:eastAsia="zh-CN"/>
        </w:rPr>
        <w:t>6.</w:t>
      </w:r>
      <w:r w:rsidRPr="000615BA">
        <w:t>2</w:t>
      </w:r>
      <w:r w:rsidRPr="000615BA">
        <w:tab/>
      </w:r>
      <w:r w:rsidRPr="000615BA">
        <w:rPr>
          <w:rFonts w:hint="eastAsia"/>
          <w:lang w:eastAsia="zh-CN"/>
        </w:rPr>
        <w:t>Configuration</w:t>
      </w:r>
      <w:bookmarkEnd w:id="95"/>
      <w:bookmarkEnd w:id="96"/>
      <w:bookmarkEnd w:id="97"/>
      <w:bookmarkEnd w:id="98"/>
      <w:bookmarkEnd w:id="99"/>
    </w:p>
    <w:p w14:paraId="58A05967" w14:textId="77777777" w:rsidR="00034EE8" w:rsidRDefault="00034EE8" w:rsidP="00034EE8">
      <w:pPr>
        <w:pStyle w:val="Heading3"/>
        <w:rPr>
          <w:lang w:eastAsia="zh-CN"/>
        </w:rPr>
      </w:pPr>
      <w:bookmarkStart w:id="100" w:name="_Toc86042561"/>
      <w:bookmarkStart w:id="101" w:name="_Toc86043118"/>
      <w:bookmarkStart w:id="102" w:name="_Toc97379627"/>
      <w:bookmarkStart w:id="103" w:name="_Toc104710960"/>
      <w:bookmarkStart w:id="104" w:name="_Toc162967467"/>
      <w:r>
        <w:rPr>
          <w:rFonts w:hint="eastAsia"/>
          <w:lang w:eastAsia="zh-CN"/>
        </w:rPr>
        <w:t>6.</w:t>
      </w:r>
      <w:r w:rsidRPr="000615BA">
        <w:rPr>
          <w:lang w:eastAsia="zh-CN"/>
        </w:rPr>
        <w:t>2</w:t>
      </w:r>
      <w:r>
        <w:rPr>
          <w:rFonts w:hint="eastAsia"/>
          <w:lang w:eastAsia="zh-CN"/>
        </w:rPr>
        <w:t>.1</w:t>
      </w:r>
      <w:r w:rsidRPr="000615BA">
        <w:rPr>
          <w:lang w:eastAsia="zh-CN"/>
        </w:rPr>
        <w:tab/>
      </w:r>
      <w:r w:rsidRPr="000615BA">
        <w:rPr>
          <w:rFonts w:hint="eastAsia"/>
          <w:lang w:eastAsia="zh-CN"/>
        </w:rPr>
        <w:t>MSGin5G UE Configuration</w:t>
      </w:r>
      <w:bookmarkEnd w:id="100"/>
      <w:bookmarkEnd w:id="101"/>
      <w:bookmarkEnd w:id="102"/>
      <w:bookmarkEnd w:id="103"/>
      <w:bookmarkEnd w:id="104"/>
    </w:p>
    <w:p w14:paraId="1A92ADEB" w14:textId="77777777" w:rsidR="00034EE8" w:rsidRPr="00EF096F" w:rsidRDefault="00034EE8" w:rsidP="00034EE8">
      <w:pPr>
        <w:pStyle w:val="Heading4"/>
        <w:rPr>
          <w:noProof/>
          <w:lang w:val="en-US" w:eastAsia="zh-CN"/>
        </w:rPr>
      </w:pPr>
      <w:bookmarkStart w:id="105" w:name="_Toc97379628"/>
      <w:bookmarkStart w:id="106" w:name="_Toc104710961"/>
      <w:bookmarkStart w:id="107" w:name="_Toc162967468"/>
      <w:r>
        <w:rPr>
          <w:rFonts w:hint="eastAsia"/>
          <w:noProof/>
          <w:lang w:val="en-US" w:eastAsia="zh-CN"/>
        </w:rPr>
        <w:t>6.2.1.1</w:t>
      </w:r>
      <w:r>
        <w:rPr>
          <w:rFonts w:hint="eastAsia"/>
          <w:noProof/>
          <w:lang w:val="en-US" w:eastAsia="zh-CN"/>
        </w:rPr>
        <w:tab/>
      </w:r>
      <w:r w:rsidRPr="00EF096F">
        <w:rPr>
          <w:rFonts w:hint="eastAsia"/>
          <w:noProof/>
          <w:lang w:val="en-US" w:eastAsia="zh-CN"/>
        </w:rPr>
        <w:t>General</w:t>
      </w:r>
      <w:bookmarkEnd w:id="105"/>
      <w:bookmarkEnd w:id="106"/>
      <w:bookmarkEnd w:id="107"/>
    </w:p>
    <w:p w14:paraId="0826E09F" w14:textId="45C902F0" w:rsidR="00034EE8" w:rsidRPr="0008559C" w:rsidRDefault="00034EE8" w:rsidP="00034EE8">
      <w:r w:rsidRPr="0008559C">
        <w:rPr>
          <w:rFonts w:hint="eastAsia"/>
        </w:rPr>
        <w:t>MSGin5G UE Configuration</w:t>
      </w:r>
      <w:r w:rsidRPr="0008559C">
        <w:t xml:space="preserve"> is based on the </w:t>
      </w:r>
      <w:r w:rsidR="00CC505D">
        <w:t>c</w:t>
      </w:r>
      <w:r w:rsidRPr="0008559C">
        <w:rPr>
          <w:rFonts w:hint="eastAsia"/>
        </w:rPr>
        <w:t xml:space="preserve">onfiguration management </w:t>
      </w:r>
      <w:r w:rsidRPr="0008559C">
        <w:t>functionality specified in TS 23.434 [3] and TS 24.546 [</w:t>
      </w:r>
      <w:r w:rsidRPr="0008559C">
        <w:rPr>
          <w:rFonts w:hint="eastAsia"/>
        </w:rPr>
        <w:t>6</w:t>
      </w:r>
      <w:r w:rsidRPr="0008559C">
        <w:t>].</w:t>
      </w:r>
    </w:p>
    <w:p w14:paraId="5683FBD7" w14:textId="77777777" w:rsidR="00034EE8" w:rsidRPr="00072873" w:rsidRDefault="00034EE8" w:rsidP="00034EE8">
      <w:pPr>
        <w:pStyle w:val="Heading4"/>
        <w:rPr>
          <w:noProof/>
          <w:lang w:val="en-US" w:eastAsia="zh-CN"/>
        </w:rPr>
      </w:pPr>
      <w:bookmarkStart w:id="108" w:name="_Toc86042562"/>
      <w:bookmarkStart w:id="109" w:name="_Toc86043119"/>
      <w:bookmarkStart w:id="110" w:name="_Toc97379629"/>
      <w:bookmarkStart w:id="111" w:name="_Toc104710962"/>
      <w:bookmarkStart w:id="112" w:name="_Toc162967469"/>
      <w:r w:rsidRPr="00072873">
        <w:rPr>
          <w:rFonts w:hint="eastAsia"/>
          <w:noProof/>
          <w:lang w:val="en-US" w:eastAsia="zh-CN"/>
        </w:rPr>
        <w:t>6.2.</w:t>
      </w:r>
      <w:r>
        <w:rPr>
          <w:rFonts w:hint="eastAsia"/>
          <w:noProof/>
          <w:lang w:val="en-US" w:eastAsia="zh-CN"/>
        </w:rPr>
        <w:t>1.2</w:t>
      </w:r>
      <w:r w:rsidRPr="00072873">
        <w:rPr>
          <w:rFonts w:hint="eastAsia"/>
          <w:noProof/>
          <w:lang w:val="en-US" w:eastAsia="zh-CN"/>
        </w:rPr>
        <w:tab/>
      </w:r>
      <w:r>
        <w:rPr>
          <w:rFonts w:hint="eastAsia"/>
          <w:noProof/>
          <w:lang w:val="en-US" w:eastAsia="zh-CN"/>
        </w:rPr>
        <w:t xml:space="preserve">Procedure at </w:t>
      </w:r>
      <w:r w:rsidRPr="00072873">
        <w:rPr>
          <w:rFonts w:hint="eastAsia"/>
          <w:noProof/>
          <w:lang w:val="en-US" w:eastAsia="zh-CN"/>
        </w:rPr>
        <w:t>MSGin5G Client</w:t>
      </w:r>
      <w:bookmarkEnd w:id="108"/>
      <w:bookmarkEnd w:id="109"/>
      <w:bookmarkEnd w:id="110"/>
      <w:bookmarkEnd w:id="111"/>
      <w:bookmarkEnd w:id="112"/>
    </w:p>
    <w:p w14:paraId="20615D45" w14:textId="4B829A03" w:rsidR="00034EE8" w:rsidRPr="0008559C" w:rsidRDefault="00034EE8" w:rsidP="00034EE8">
      <w:r w:rsidRPr="0008559C">
        <w:t>T</w:t>
      </w:r>
      <w:r w:rsidRPr="0008559C">
        <w:rPr>
          <w:rFonts w:hint="eastAsia"/>
        </w:rPr>
        <w:t xml:space="preserve">he MSGin5G </w:t>
      </w:r>
      <w:r w:rsidRPr="0008559C">
        <w:t>UE</w:t>
      </w:r>
      <w:r w:rsidRPr="0008559C">
        <w:rPr>
          <w:rFonts w:hint="eastAsia"/>
        </w:rPr>
        <w:t xml:space="preserve"> </w:t>
      </w:r>
      <w:r w:rsidRPr="0008559C">
        <w:t xml:space="preserve">should support the </w:t>
      </w:r>
      <w:r w:rsidR="00CC505D">
        <w:t>c</w:t>
      </w:r>
      <w:r w:rsidRPr="0008559C">
        <w:rPr>
          <w:rFonts w:hint="eastAsia"/>
        </w:rPr>
        <w:t>onfiguration management client</w:t>
      </w:r>
      <w:r w:rsidRPr="0008559C">
        <w:t xml:space="preserve"> functionality as</w:t>
      </w:r>
      <w:r w:rsidRPr="0008559C">
        <w:rPr>
          <w:rFonts w:hint="eastAsia"/>
        </w:rPr>
        <w:t xml:space="preserve"> </w:t>
      </w:r>
      <w:r w:rsidRPr="0008559C">
        <w:t>specified in</w:t>
      </w:r>
      <w:r w:rsidRPr="0008559C">
        <w:rPr>
          <w:rFonts w:hint="eastAsia"/>
        </w:rPr>
        <w:t xml:space="preserve"> </w:t>
      </w:r>
      <w:r w:rsidRPr="0008559C">
        <w:t>3GPP TS 23.546 [</w:t>
      </w:r>
      <w:r w:rsidRPr="0008559C">
        <w:rPr>
          <w:rFonts w:hint="eastAsia"/>
        </w:rPr>
        <w:t>6</w:t>
      </w:r>
      <w:r w:rsidRPr="0008559C">
        <w:t>]. The configuration management client functionality may be collocated with MSGin5G Client or it can be separate</w:t>
      </w:r>
      <w:r>
        <w:rPr>
          <w:rFonts w:hint="eastAsia"/>
          <w:lang w:eastAsia="zh-CN"/>
        </w:rPr>
        <w:t xml:space="preserve">d </w:t>
      </w:r>
      <w:r w:rsidRPr="0008559C">
        <w:t>with MSGin5G Client as per 3GPP TS 23.554 [2].</w:t>
      </w:r>
    </w:p>
    <w:p w14:paraId="5243E4B3" w14:textId="05EB66B8" w:rsidR="00034EE8" w:rsidRPr="0008559C" w:rsidRDefault="00034EE8" w:rsidP="00034EE8">
      <w:r w:rsidRPr="0008559C">
        <w:t xml:space="preserve">If the </w:t>
      </w:r>
      <w:r w:rsidR="00CC505D">
        <w:t>c</w:t>
      </w:r>
      <w:r w:rsidRPr="0008559C">
        <w:rPr>
          <w:rFonts w:hint="eastAsia"/>
        </w:rPr>
        <w:t>onfiguration management client</w:t>
      </w:r>
      <w:r w:rsidRPr="0008559C">
        <w:t xml:space="preserve"> function</w:t>
      </w:r>
      <w:r>
        <w:rPr>
          <w:rFonts w:hint="eastAsia"/>
          <w:lang w:eastAsia="zh-CN"/>
        </w:rPr>
        <w:t>ality</w:t>
      </w:r>
      <w:r w:rsidRPr="0008559C">
        <w:t xml:space="preserve"> is not collocated with the MSGin5G </w:t>
      </w:r>
      <w:r w:rsidRPr="0008559C">
        <w:rPr>
          <w:rFonts w:hint="eastAsia"/>
        </w:rPr>
        <w:t>C</w:t>
      </w:r>
      <w:r w:rsidRPr="0008559C">
        <w:t xml:space="preserve">lient, the MSGin5G Client should use SEAL-C interface to interact with </w:t>
      </w:r>
      <w:r w:rsidR="00CC505D">
        <w:t>c</w:t>
      </w:r>
      <w:r w:rsidRPr="0008559C">
        <w:rPr>
          <w:rFonts w:hint="eastAsia"/>
        </w:rPr>
        <w:t>onfiguration management client</w:t>
      </w:r>
      <w:r w:rsidRPr="0008559C">
        <w:t xml:space="preserve"> function</w:t>
      </w:r>
      <w:r>
        <w:rPr>
          <w:rFonts w:hint="eastAsia"/>
          <w:lang w:eastAsia="zh-CN"/>
        </w:rPr>
        <w:t>ality</w:t>
      </w:r>
      <w:r w:rsidRPr="0008559C">
        <w:t xml:space="preserve"> for MSGin5G UE configuration.</w:t>
      </w:r>
    </w:p>
    <w:p w14:paraId="11A98F8E" w14:textId="32D05CB6" w:rsidR="00034EE8" w:rsidRPr="0008559C" w:rsidRDefault="00034EE8" w:rsidP="00034EE8">
      <w:r w:rsidRPr="0008559C">
        <w:t xml:space="preserve">The </w:t>
      </w:r>
      <w:r w:rsidRPr="0008559C">
        <w:rPr>
          <w:rFonts w:hint="eastAsia"/>
        </w:rPr>
        <w:t xml:space="preserve">MSGin5G </w:t>
      </w:r>
      <w:r w:rsidRPr="0008559C">
        <w:t xml:space="preserve">UE configuration procedures at the </w:t>
      </w:r>
      <w:r w:rsidR="00CC505D">
        <w:t>c</w:t>
      </w:r>
      <w:r w:rsidRPr="0008559C">
        <w:rPr>
          <w:rFonts w:hint="eastAsia"/>
        </w:rPr>
        <w:t xml:space="preserve">onfiguration management </w:t>
      </w:r>
      <w:r w:rsidRPr="0008559C">
        <w:t>client function</w:t>
      </w:r>
      <w:r>
        <w:rPr>
          <w:rFonts w:hint="eastAsia"/>
          <w:lang w:eastAsia="zh-CN"/>
        </w:rPr>
        <w:t>ality</w:t>
      </w:r>
      <w:r w:rsidRPr="0008559C">
        <w:t xml:space="preserve"> </w:t>
      </w:r>
      <w:r>
        <w:rPr>
          <w:rFonts w:hint="eastAsia"/>
          <w:lang w:eastAsia="zh-CN"/>
        </w:rPr>
        <w:t>are</w:t>
      </w:r>
      <w:r w:rsidRPr="0008559C">
        <w:t xml:space="preserve"> based on the procedures in clause 6.2.3.</w:t>
      </w:r>
      <w:r>
        <w:rPr>
          <w:rFonts w:hint="eastAsia"/>
          <w:lang w:eastAsia="zh-CN"/>
        </w:rPr>
        <w:t>3</w:t>
      </w:r>
      <w:r w:rsidRPr="0008559C">
        <w:t xml:space="preserve"> of 3GPP TS 24.546 [</w:t>
      </w:r>
      <w:r w:rsidRPr="0008559C">
        <w:rPr>
          <w:rFonts w:hint="eastAsia"/>
        </w:rPr>
        <w:t>6</w:t>
      </w:r>
      <w:r w:rsidRPr="0008559C">
        <w:t>], in the procedures:</w:t>
      </w:r>
    </w:p>
    <w:p w14:paraId="30F4FCF9" w14:textId="7E8190F9" w:rsidR="00034EE8" w:rsidRPr="00610236" w:rsidRDefault="00034EE8" w:rsidP="00034EE8">
      <w:pPr>
        <w:pStyle w:val="B1"/>
      </w:pPr>
      <w:r w:rsidRPr="00610236">
        <w:t>a)</w:t>
      </w:r>
      <w:r w:rsidRPr="00610236">
        <w:tab/>
        <w:t xml:space="preserve">the </w:t>
      </w:r>
      <w:r w:rsidR="00CC505D">
        <w:t>c</w:t>
      </w:r>
      <w:r w:rsidRPr="00610236">
        <w:rPr>
          <w:rFonts w:hint="eastAsia"/>
        </w:rPr>
        <w:t>onfiguration management client</w:t>
      </w:r>
      <w:r w:rsidRPr="00610236">
        <w:t xml:space="preserve"> function</w:t>
      </w:r>
      <w:r w:rsidRPr="00610236">
        <w:rPr>
          <w:rFonts w:hint="eastAsia"/>
        </w:rPr>
        <w:t>ality</w:t>
      </w:r>
      <w:r w:rsidRPr="00610236">
        <w:t xml:space="preserve"> on the MSGin5G UE acts as SCM-C;</w:t>
      </w:r>
    </w:p>
    <w:p w14:paraId="4199B3C0" w14:textId="4BA39F03" w:rsidR="00034EE8" w:rsidRPr="00610236" w:rsidRDefault="00034EE8" w:rsidP="00034EE8">
      <w:pPr>
        <w:pStyle w:val="B1"/>
      </w:pPr>
      <w:r w:rsidRPr="00610236">
        <w:t>b)</w:t>
      </w:r>
      <w:r w:rsidRPr="00610236">
        <w:tab/>
        <w:t xml:space="preserve">the </w:t>
      </w:r>
      <w:r w:rsidR="00CC505D">
        <w:t>c</w:t>
      </w:r>
      <w:r w:rsidRPr="00610236">
        <w:rPr>
          <w:rFonts w:hint="eastAsia"/>
        </w:rPr>
        <w:t xml:space="preserve">onfiguration management </w:t>
      </w:r>
      <w:r w:rsidRPr="00610236">
        <w:t>server function</w:t>
      </w:r>
      <w:r w:rsidRPr="00610236">
        <w:rPr>
          <w:rFonts w:hint="eastAsia"/>
        </w:rPr>
        <w:t>ality</w:t>
      </w:r>
      <w:r w:rsidRPr="00610236">
        <w:t xml:space="preserve"> at the server-side acts as SCM-S;</w:t>
      </w:r>
    </w:p>
    <w:p w14:paraId="409197AE" w14:textId="77777777" w:rsidR="00034EE8" w:rsidRPr="00610236" w:rsidRDefault="00034EE8" w:rsidP="00034EE8">
      <w:pPr>
        <w:pStyle w:val="B1"/>
      </w:pPr>
      <w:r w:rsidRPr="00610236">
        <w:t>c)</w:t>
      </w:r>
      <w:r w:rsidRPr="00610236">
        <w:tab/>
        <w:t>shall set the Option header to the CoAP URI identifying the user profile document to be retrieved according to the resource API definition in Annex C.3.1 of 3GPP TS 24.546 [6],</w:t>
      </w:r>
    </w:p>
    <w:p w14:paraId="2C74BA44" w14:textId="5F1807FC" w:rsidR="00034EE8" w:rsidRPr="00610236" w:rsidRDefault="00034EE8" w:rsidP="00034EE8">
      <w:pPr>
        <w:pStyle w:val="B2"/>
      </w:pPr>
      <w:r w:rsidRPr="00610236">
        <w:t>1)</w:t>
      </w:r>
      <w:r w:rsidRPr="00610236">
        <w:tab/>
        <w:t>the "</w:t>
      </w:r>
      <w:proofErr w:type="spellStart"/>
      <w:r w:rsidRPr="00610236">
        <w:t>apiRoot</w:t>
      </w:r>
      <w:proofErr w:type="spellEnd"/>
      <w:r w:rsidRPr="00610236">
        <w:t xml:space="preserve">" is set to the URI of the </w:t>
      </w:r>
      <w:r w:rsidR="00CC505D">
        <w:t>c</w:t>
      </w:r>
      <w:r w:rsidRPr="00610236">
        <w:t>onfiguration management server function</w:t>
      </w:r>
      <w:r w:rsidRPr="00610236">
        <w:rPr>
          <w:rFonts w:hint="eastAsia"/>
        </w:rPr>
        <w:t>ality</w:t>
      </w:r>
      <w:r w:rsidRPr="00610236">
        <w:t xml:space="preserve"> at the server-side;</w:t>
      </w:r>
    </w:p>
    <w:p w14:paraId="151A8432" w14:textId="77777777" w:rsidR="00034EE8" w:rsidRPr="00610236" w:rsidRDefault="00034EE8" w:rsidP="00034EE8">
      <w:pPr>
        <w:pStyle w:val="B2"/>
      </w:pPr>
      <w:r w:rsidRPr="00610236">
        <w:t>2)</w:t>
      </w:r>
      <w:r w:rsidRPr="00610236">
        <w:tab/>
        <w:t>the "</w:t>
      </w:r>
      <w:proofErr w:type="spellStart"/>
      <w:r w:rsidRPr="00610236">
        <w:t>valServiceId</w:t>
      </w:r>
      <w:proofErr w:type="spellEnd"/>
      <w:r w:rsidRPr="00610236">
        <w:t>" is set to the unique service identifier of MSGin5G service; and</w:t>
      </w:r>
    </w:p>
    <w:p w14:paraId="354E1C33" w14:textId="37F73CD8" w:rsidR="00034EE8" w:rsidRPr="00610236" w:rsidRDefault="00034EE8" w:rsidP="00034EE8">
      <w:pPr>
        <w:pStyle w:val="B2"/>
      </w:pPr>
      <w:r w:rsidRPr="00610236">
        <w:t>3)</w:t>
      </w:r>
      <w:r w:rsidRPr="00610236">
        <w:tab/>
        <w:t xml:space="preserve">the </w:t>
      </w:r>
      <w:r w:rsidR="00273CC3">
        <w:t>c</w:t>
      </w:r>
      <w:r w:rsidRPr="00610236">
        <w:t>onfiguration management client function</w:t>
      </w:r>
      <w:r w:rsidRPr="00610236">
        <w:rPr>
          <w:rFonts w:hint="eastAsia"/>
        </w:rPr>
        <w:t>ality</w:t>
      </w:r>
      <w:r w:rsidRPr="00610236">
        <w:t xml:space="preserve"> shall make a GET request for the UE Configurations as described in Annex C.3.1.2.2.3.1 of 3GPP TS 24.546 [6] and shall set applicable query parameters defined in table C.3.1.2.2.3.1-1 of 3GPP TS 24.546 [6] with the clarification listed below.</w:t>
      </w:r>
    </w:p>
    <w:p w14:paraId="109CA68C" w14:textId="77777777" w:rsidR="00034EE8" w:rsidRPr="00610236" w:rsidRDefault="00034EE8" w:rsidP="00034EE8">
      <w:pPr>
        <w:pStyle w:val="B3"/>
      </w:pPr>
      <w:proofErr w:type="spellStart"/>
      <w:r w:rsidRPr="00610236">
        <w:t>i</w:t>
      </w:r>
      <w:proofErr w:type="spellEnd"/>
      <w:r w:rsidRPr="00610236">
        <w:t>)</w:t>
      </w:r>
      <w:r w:rsidRPr="00610236">
        <w:tab/>
        <w:t xml:space="preserve">the </w:t>
      </w:r>
      <w:proofErr w:type="spellStart"/>
      <w:r w:rsidRPr="00610236">
        <w:t>ue-uri</w:t>
      </w:r>
      <w:proofErr w:type="spellEnd"/>
      <w:r w:rsidRPr="00610236">
        <w:t xml:space="preserve"> is set to the MSGin5G UE ID as specified in 3GPP TS 23.554 [2]</w:t>
      </w:r>
    </w:p>
    <w:p w14:paraId="64AE106A" w14:textId="77777777" w:rsidR="00034EE8" w:rsidRPr="00610236" w:rsidRDefault="00034EE8" w:rsidP="00034EE8">
      <w:pPr>
        <w:pStyle w:val="B3"/>
      </w:pPr>
      <w:r w:rsidRPr="00610236">
        <w:t>ii)</w:t>
      </w:r>
      <w:r w:rsidRPr="00610236">
        <w:tab/>
        <w:t xml:space="preserve">the </w:t>
      </w:r>
      <w:proofErr w:type="spellStart"/>
      <w:r w:rsidRPr="00610236">
        <w:t>ue</w:t>
      </w:r>
      <w:proofErr w:type="spellEnd"/>
      <w:r w:rsidRPr="00610236">
        <w:t xml:space="preserve">-vendor and/or the </w:t>
      </w:r>
      <w:proofErr w:type="spellStart"/>
      <w:r w:rsidRPr="00610236">
        <w:t>ue</w:t>
      </w:r>
      <w:proofErr w:type="spellEnd"/>
      <w:r w:rsidRPr="00610236">
        <w:t>-type parameter are set to the MSGin5G UE information as specified in 3GPP TS 23.554 [2] if included.</w:t>
      </w:r>
    </w:p>
    <w:p w14:paraId="04B89E42" w14:textId="22E5EC55" w:rsidR="00034EE8" w:rsidRPr="0008559C" w:rsidRDefault="00034EE8" w:rsidP="00034EE8">
      <w:r w:rsidRPr="0008559C">
        <w:t xml:space="preserve">Upon receiving the requested MSGin5G UE configuration data, the </w:t>
      </w:r>
      <w:r w:rsidR="00273CC3">
        <w:t>c</w:t>
      </w:r>
      <w:r w:rsidRPr="0008559C">
        <w:rPr>
          <w:rFonts w:hint="eastAsia"/>
        </w:rPr>
        <w:t>onfiguration management client</w:t>
      </w:r>
      <w:r w:rsidRPr="0008559C">
        <w:t xml:space="preserve"> function</w:t>
      </w:r>
      <w:r>
        <w:rPr>
          <w:rFonts w:hint="eastAsia"/>
          <w:lang w:eastAsia="zh-CN"/>
        </w:rPr>
        <w:t>ality</w:t>
      </w:r>
      <w:r w:rsidRPr="0008559C">
        <w:t xml:space="preserve"> shall submit the configuration data to MSGin5G Client by SEAL-C interface</w:t>
      </w:r>
      <w:r>
        <w:rPr>
          <w:rFonts w:hint="eastAsia"/>
          <w:lang w:eastAsia="zh-CN"/>
        </w:rPr>
        <w:t xml:space="preserve"> if it </w:t>
      </w:r>
      <w:r w:rsidRPr="0008559C">
        <w:t xml:space="preserve">is not collocated with the MSGin5G </w:t>
      </w:r>
      <w:r w:rsidRPr="0008559C">
        <w:rPr>
          <w:rFonts w:hint="eastAsia"/>
        </w:rPr>
        <w:t>C</w:t>
      </w:r>
      <w:r w:rsidRPr="0008559C">
        <w:t>lient. The MSGin5G Client shall store the configuration data, including MSGin5G UE Service ID, the address of MSGin5G Server and other available MSGin5G Service specific information.</w:t>
      </w:r>
    </w:p>
    <w:p w14:paraId="399C0519" w14:textId="77777777" w:rsidR="00034EE8" w:rsidRPr="0008559C" w:rsidRDefault="00034EE8" w:rsidP="00034EE8">
      <w:r w:rsidRPr="0008559C">
        <w:rPr>
          <w:rFonts w:hint="eastAsia"/>
        </w:rPr>
        <w:t>T</w:t>
      </w:r>
      <w:r w:rsidRPr="0008559C">
        <w:t>he corresponding JSON Schema used in step e) is defined in 7.3.</w:t>
      </w:r>
      <w:r w:rsidRPr="0008559C">
        <w:rPr>
          <w:rFonts w:hint="eastAsia"/>
        </w:rPr>
        <w:t>2.1</w:t>
      </w:r>
      <w:r w:rsidRPr="0008559C">
        <w:t>.</w:t>
      </w:r>
    </w:p>
    <w:p w14:paraId="317C4F9F" w14:textId="77777777" w:rsidR="00034EE8" w:rsidRDefault="00034EE8" w:rsidP="00034EE8">
      <w:pPr>
        <w:pStyle w:val="Heading4"/>
        <w:rPr>
          <w:noProof/>
          <w:lang w:val="en-US" w:eastAsia="zh-CN"/>
        </w:rPr>
      </w:pPr>
      <w:bookmarkStart w:id="113" w:name="_Toc86042563"/>
      <w:bookmarkStart w:id="114" w:name="_Toc86043120"/>
      <w:bookmarkStart w:id="115" w:name="_Toc97379630"/>
      <w:bookmarkStart w:id="116" w:name="_Toc104710963"/>
      <w:bookmarkStart w:id="117" w:name="_Toc162967470"/>
      <w:r w:rsidRPr="00072873">
        <w:rPr>
          <w:rFonts w:hint="eastAsia"/>
          <w:noProof/>
          <w:lang w:val="en-US" w:eastAsia="zh-CN"/>
        </w:rPr>
        <w:t>6.2.</w:t>
      </w:r>
      <w:r>
        <w:rPr>
          <w:rFonts w:hint="eastAsia"/>
          <w:noProof/>
          <w:lang w:val="en-US" w:eastAsia="zh-CN"/>
        </w:rPr>
        <w:t>1.3</w:t>
      </w:r>
      <w:r w:rsidRPr="00072873">
        <w:rPr>
          <w:rFonts w:hint="eastAsia"/>
          <w:noProof/>
          <w:lang w:val="en-US" w:eastAsia="zh-CN"/>
        </w:rPr>
        <w:tab/>
      </w:r>
      <w:r>
        <w:rPr>
          <w:rFonts w:hint="eastAsia"/>
          <w:noProof/>
          <w:lang w:val="en-US" w:eastAsia="zh-CN"/>
        </w:rPr>
        <w:t xml:space="preserve">Procedure at </w:t>
      </w:r>
      <w:r w:rsidRPr="00072873">
        <w:rPr>
          <w:rFonts w:hint="eastAsia"/>
          <w:noProof/>
          <w:lang w:val="en-US" w:eastAsia="zh-CN"/>
        </w:rPr>
        <w:t>MSGin5G Server</w:t>
      </w:r>
      <w:bookmarkEnd w:id="113"/>
      <w:bookmarkEnd w:id="114"/>
      <w:bookmarkEnd w:id="115"/>
      <w:bookmarkEnd w:id="116"/>
      <w:bookmarkEnd w:id="117"/>
    </w:p>
    <w:p w14:paraId="090761CE" w14:textId="69A845C1" w:rsidR="00034EE8" w:rsidRPr="0008559C" w:rsidRDefault="00034EE8" w:rsidP="00034EE8">
      <w:r w:rsidRPr="0008559C">
        <w:t xml:space="preserve">The </w:t>
      </w:r>
      <w:r w:rsidR="00273CC3">
        <w:t>c</w:t>
      </w:r>
      <w:r w:rsidRPr="0008559C">
        <w:rPr>
          <w:rFonts w:hint="eastAsia"/>
        </w:rPr>
        <w:t xml:space="preserve">onfiguration management </w:t>
      </w:r>
      <w:r w:rsidRPr="0008559C">
        <w:t>server functionality as</w:t>
      </w:r>
      <w:r w:rsidRPr="0008559C">
        <w:rPr>
          <w:rFonts w:hint="eastAsia"/>
        </w:rPr>
        <w:t xml:space="preserve"> </w:t>
      </w:r>
      <w:r w:rsidRPr="0008559C">
        <w:t>specified in</w:t>
      </w:r>
      <w:r w:rsidRPr="0008559C">
        <w:rPr>
          <w:rFonts w:hint="eastAsia"/>
        </w:rPr>
        <w:t xml:space="preserve"> </w:t>
      </w:r>
      <w:r w:rsidRPr="0008559C">
        <w:t>3GPP TS 23.546 [</w:t>
      </w:r>
      <w:r w:rsidRPr="0008559C">
        <w:rPr>
          <w:rFonts w:hint="eastAsia"/>
        </w:rPr>
        <w:t>6</w:t>
      </w:r>
      <w:r w:rsidRPr="0008559C">
        <w:t>] may be collocated with MSGin5G Server or it can be separate</w:t>
      </w:r>
      <w:r>
        <w:rPr>
          <w:rFonts w:hint="eastAsia"/>
          <w:lang w:eastAsia="zh-CN"/>
        </w:rPr>
        <w:t>d</w:t>
      </w:r>
      <w:r w:rsidRPr="0008559C">
        <w:t xml:space="preserve"> with MSGin5G </w:t>
      </w:r>
      <w:r>
        <w:rPr>
          <w:rFonts w:hint="eastAsia"/>
          <w:lang w:eastAsia="zh-CN"/>
        </w:rPr>
        <w:t>Server</w:t>
      </w:r>
      <w:r w:rsidRPr="0008559C">
        <w:t xml:space="preserve"> as per 3GPP TS 23.554 [2]</w:t>
      </w:r>
      <w:r w:rsidRPr="0008559C">
        <w:rPr>
          <w:rFonts w:hint="eastAsia"/>
        </w:rPr>
        <w:t>.</w:t>
      </w:r>
    </w:p>
    <w:p w14:paraId="7B3FC38B" w14:textId="7788E4E3" w:rsidR="00034EE8" w:rsidRPr="0008559C" w:rsidRDefault="00034EE8" w:rsidP="00034EE8">
      <w:r w:rsidRPr="0008559C">
        <w:lastRenderedPageBreak/>
        <w:t xml:space="preserve">The </w:t>
      </w:r>
      <w:r w:rsidRPr="0008559C">
        <w:rPr>
          <w:rFonts w:hint="eastAsia"/>
        </w:rPr>
        <w:t xml:space="preserve">MSGin5G </w:t>
      </w:r>
      <w:r w:rsidRPr="0008559C">
        <w:t xml:space="preserve">UE configuration procedures at the </w:t>
      </w:r>
      <w:r w:rsidR="00273CC3">
        <w:t>c</w:t>
      </w:r>
      <w:r w:rsidRPr="0008559C">
        <w:rPr>
          <w:rFonts w:hint="eastAsia"/>
        </w:rPr>
        <w:t xml:space="preserve">onfiguration management </w:t>
      </w:r>
      <w:r w:rsidRPr="0008559C">
        <w:t xml:space="preserve">server functionality </w:t>
      </w:r>
      <w:r>
        <w:rPr>
          <w:rFonts w:hint="eastAsia"/>
          <w:lang w:eastAsia="zh-CN"/>
        </w:rPr>
        <w:t>are</w:t>
      </w:r>
      <w:r w:rsidRPr="0008559C">
        <w:t xml:space="preserve"> based on the procedures in clause 6.2.3.</w:t>
      </w:r>
      <w:r>
        <w:rPr>
          <w:rFonts w:hint="eastAsia"/>
          <w:lang w:eastAsia="zh-CN"/>
        </w:rPr>
        <w:t>4</w:t>
      </w:r>
      <w:r w:rsidRPr="0008559C">
        <w:t xml:space="preserve"> of 3GPP TS 24.546 [</w:t>
      </w:r>
      <w:r w:rsidRPr="0008559C">
        <w:rPr>
          <w:rFonts w:hint="eastAsia"/>
        </w:rPr>
        <w:t>6</w:t>
      </w:r>
      <w:r w:rsidRPr="0008559C">
        <w:t>]</w:t>
      </w:r>
      <w:r>
        <w:rPr>
          <w:rFonts w:hint="eastAsia"/>
          <w:lang w:eastAsia="zh-CN"/>
        </w:rPr>
        <w:t>.</w:t>
      </w:r>
      <w:r w:rsidRPr="0008559C">
        <w:t xml:space="preserve"> </w:t>
      </w:r>
      <w:r>
        <w:rPr>
          <w:rFonts w:hint="eastAsia"/>
          <w:lang w:eastAsia="zh-CN"/>
        </w:rPr>
        <w:t>I</w:t>
      </w:r>
      <w:r w:rsidRPr="0008559C">
        <w:t>n the procedures, the configuration management server function act</w:t>
      </w:r>
      <w:r>
        <w:rPr>
          <w:rFonts w:hint="eastAsia"/>
          <w:lang w:eastAsia="zh-CN"/>
        </w:rPr>
        <w:t>s</w:t>
      </w:r>
      <w:r w:rsidRPr="0008559C">
        <w:t xml:space="preserve"> as SCM-S.</w:t>
      </w:r>
    </w:p>
    <w:p w14:paraId="583DB60A" w14:textId="77777777" w:rsidR="00034EE8" w:rsidRPr="00AC3ADA" w:rsidRDefault="00034EE8" w:rsidP="00034EE8">
      <w:pPr>
        <w:pStyle w:val="Heading3"/>
        <w:rPr>
          <w:lang w:eastAsia="zh-CN"/>
        </w:rPr>
      </w:pPr>
      <w:bookmarkStart w:id="118" w:name="_Toc86042564"/>
      <w:bookmarkStart w:id="119" w:name="_Toc86043121"/>
      <w:bookmarkStart w:id="120" w:name="_Toc97379631"/>
      <w:bookmarkStart w:id="121" w:name="_Toc104710964"/>
      <w:bookmarkStart w:id="122" w:name="_Toc162967471"/>
      <w:r>
        <w:rPr>
          <w:rFonts w:hint="eastAsia"/>
          <w:lang w:eastAsia="zh-CN"/>
        </w:rPr>
        <w:t>6.</w:t>
      </w:r>
      <w:r w:rsidRPr="000615BA">
        <w:rPr>
          <w:lang w:eastAsia="zh-CN"/>
        </w:rPr>
        <w:t>2</w:t>
      </w:r>
      <w:r>
        <w:rPr>
          <w:rFonts w:hint="eastAsia"/>
          <w:lang w:eastAsia="zh-CN"/>
        </w:rPr>
        <w:t>.2</w:t>
      </w:r>
      <w:r w:rsidRPr="000615BA">
        <w:rPr>
          <w:lang w:eastAsia="zh-CN"/>
        </w:rPr>
        <w:tab/>
      </w:r>
      <w:r w:rsidRPr="00E11C8F">
        <w:rPr>
          <w:lang w:eastAsia="zh-CN"/>
        </w:rPr>
        <w:t>Constrained device</w:t>
      </w:r>
      <w:r w:rsidRPr="000615BA">
        <w:rPr>
          <w:rFonts w:hint="eastAsia"/>
          <w:lang w:eastAsia="zh-CN"/>
        </w:rPr>
        <w:t xml:space="preserve"> Configuration</w:t>
      </w:r>
      <w:bookmarkEnd w:id="118"/>
      <w:bookmarkEnd w:id="119"/>
      <w:bookmarkEnd w:id="120"/>
      <w:bookmarkEnd w:id="121"/>
      <w:bookmarkEnd w:id="122"/>
    </w:p>
    <w:p w14:paraId="527D71ED" w14:textId="77777777" w:rsidR="00034EE8" w:rsidRPr="00072873" w:rsidRDefault="00034EE8" w:rsidP="00034EE8">
      <w:pPr>
        <w:pStyle w:val="Heading4"/>
        <w:rPr>
          <w:noProof/>
          <w:lang w:val="en-US" w:eastAsia="zh-CN"/>
        </w:rPr>
      </w:pPr>
      <w:bookmarkStart w:id="123" w:name="_Toc86042565"/>
      <w:bookmarkStart w:id="124" w:name="_Toc86043122"/>
      <w:bookmarkStart w:id="125" w:name="_Toc97379632"/>
      <w:bookmarkStart w:id="126" w:name="_Toc104710965"/>
      <w:bookmarkStart w:id="127" w:name="_Toc162967472"/>
      <w:r w:rsidRPr="00072873">
        <w:rPr>
          <w:rFonts w:hint="eastAsia"/>
          <w:noProof/>
          <w:lang w:val="en-US" w:eastAsia="zh-CN"/>
        </w:rPr>
        <w:t>6.2.</w:t>
      </w:r>
      <w:r>
        <w:rPr>
          <w:rFonts w:hint="eastAsia"/>
          <w:noProof/>
          <w:lang w:val="en-US" w:eastAsia="zh-CN"/>
        </w:rPr>
        <w:t>2.1</w:t>
      </w:r>
      <w:r w:rsidRPr="00072873">
        <w:rPr>
          <w:rFonts w:hint="eastAsia"/>
          <w:noProof/>
          <w:lang w:val="en-US" w:eastAsia="zh-CN"/>
        </w:rPr>
        <w:tab/>
      </w:r>
      <w:r>
        <w:rPr>
          <w:rFonts w:hint="eastAsia"/>
          <w:noProof/>
          <w:lang w:val="en-US" w:eastAsia="zh-CN"/>
        </w:rPr>
        <w:t xml:space="preserve">Procedure at </w:t>
      </w:r>
      <w:r w:rsidRPr="00430476">
        <w:rPr>
          <w:rFonts w:hint="eastAsia"/>
          <w:noProof/>
          <w:lang w:val="en-US" w:eastAsia="zh-CN"/>
        </w:rPr>
        <w:t>MSGin5G</w:t>
      </w:r>
      <w:r>
        <w:rPr>
          <w:rFonts w:hint="eastAsia"/>
          <w:noProof/>
          <w:lang w:val="en-US" w:eastAsia="zh-CN"/>
        </w:rPr>
        <w:t xml:space="preserve"> Relay</w:t>
      </w:r>
      <w:r w:rsidRPr="00430476">
        <w:rPr>
          <w:rFonts w:hint="eastAsia"/>
          <w:noProof/>
          <w:lang w:val="en-US" w:eastAsia="zh-CN"/>
        </w:rPr>
        <w:t xml:space="preserve"> UE</w:t>
      </w:r>
      <w:bookmarkEnd w:id="123"/>
      <w:bookmarkEnd w:id="124"/>
      <w:bookmarkEnd w:id="125"/>
      <w:bookmarkEnd w:id="126"/>
      <w:bookmarkEnd w:id="127"/>
    </w:p>
    <w:p w14:paraId="31887833" w14:textId="41A01597" w:rsidR="00034EE8" w:rsidRDefault="00034EE8" w:rsidP="00034EE8">
      <w:pPr>
        <w:rPr>
          <w:lang w:eastAsia="zh-CN"/>
        </w:rPr>
      </w:pPr>
      <w:r>
        <w:rPr>
          <w:rFonts w:hint="eastAsia"/>
          <w:lang w:eastAsia="zh-CN"/>
        </w:rPr>
        <w:t xml:space="preserve">When the </w:t>
      </w:r>
      <w:r>
        <w:rPr>
          <w:lang w:eastAsia="zh-CN"/>
        </w:rPr>
        <w:t>MSGin5G Client on the MSGin5G</w:t>
      </w:r>
      <w:r w:rsidRPr="00B27AE7">
        <w:rPr>
          <w:rFonts w:hint="eastAsia"/>
          <w:lang w:eastAsia="zh-CN"/>
        </w:rPr>
        <w:t xml:space="preserve"> </w:t>
      </w:r>
      <w:r>
        <w:rPr>
          <w:rFonts w:hint="eastAsia"/>
          <w:lang w:eastAsia="zh-CN"/>
        </w:rPr>
        <w:t>Relay</w:t>
      </w:r>
      <w:r>
        <w:rPr>
          <w:lang w:eastAsia="zh-CN"/>
        </w:rPr>
        <w:t xml:space="preserve"> UE</w:t>
      </w:r>
      <w:r>
        <w:rPr>
          <w:rFonts w:hint="eastAsia"/>
          <w:lang w:eastAsia="zh-CN"/>
        </w:rPr>
        <w:t xml:space="preserve"> receives</w:t>
      </w:r>
      <w:r>
        <w:rPr>
          <w:lang w:eastAsia="zh-CN"/>
        </w:rPr>
        <w:t xml:space="preserve"> a C</w:t>
      </w:r>
      <w:r>
        <w:rPr>
          <w:rFonts w:hint="eastAsia"/>
          <w:lang w:eastAsia="zh-CN"/>
        </w:rPr>
        <w:t>o</w:t>
      </w:r>
      <w:r>
        <w:rPr>
          <w:lang w:eastAsia="zh-CN"/>
        </w:rPr>
        <w:t xml:space="preserve">AP </w:t>
      </w:r>
      <w:r>
        <w:rPr>
          <w:rFonts w:hint="eastAsia"/>
          <w:lang w:eastAsia="zh-CN"/>
        </w:rPr>
        <w:t>GET</w:t>
      </w:r>
      <w:r>
        <w:rPr>
          <w:lang w:eastAsia="zh-CN"/>
        </w:rPr>
        <w:t xml:space="preserve"> </w:t>
      </w:r>
      <w:r>
        <w:rPr>
          <w:rFonts w:hint="eastAsia"/>
          <w:lang w:eastAsia="zh-CN"/>
        </w:rPr>
        <w:t>request</w:t>
      </w:r>
      <w:r>
        <w:rPr>
          <w:lang w:eastAsia="zh-CN"/>
        </w:rPr>
        <w:t xml:space="preserve"> </w:t>
      </w:r>
      <w:r>
        <w:rPr>
          <w:rFonts w:hint="eastAsia"/>
          <w:lang w:eastAsia="zh-CN"/>
        </w:rPr>
        <w:t xml:space="preserve">from </w:t>
      </w:r>
      <w:r w:rsidRPr="0073469F">
        <w:rPr>
          <w:lang w:eastAsia="ko-KR"/>
        </w:rPr>
        <w:t xml:space="preserve">UDP port </w:t>
      </w:r>
      <w:r w:rsidR="00BD5800" w:rsidRPr="00896AE4">
        <w:t>65401</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w:t>
      </w:r>
      <w:r>
        <w:t xml:space="preserve">the </w:t>
      </w:r>
      <w:r w:rsidR="00273CC3">
        <w:t>c</w:t>
      </w:r>
      <w:r>
        <w:t>onfiguration management server function</w:t>
      </w:r>
      <w:r w:rsidR="00754AC4">
        <w:t>ality</w:t>
      </w:r>
      <w:r>
        <w:rPr>
          <w:rFonts w:hint="eastAsia"/>
          <w:lang w:eastAsia="zh-CN"/>
        </w:rPr>
        <w:t>, t</w:t>
      </w:r>
      <w:r w:rsidRPr="00E96AF2">
        <w:rPr>
          <w:lang w:eastAsia="zh-CN"/>
        </w:rPr>
        <w:t>he MSGin5G</w:t>
      </w:r>
      <w:r w:rsidRPr="00B27AE7">
        <w:rPr>
          <w:lang w:eastAsia="zh-CN"/>
        </w:rPr>
        <w:t xml:space="preserve"> </w:t>
      </w:r>
      <w:r w:rsidRPr="00E96AF2">
        <w:rPr>
          <w:lang w:eastAsia="zh-CN"/>
        </w:rPr>
        <w:t xml:space="preserve">Relay UE acts as either 5G </w:t>
      </w:r>
      <w:proofErr w:type="spellStart"/>
      <w:r w:rsidRPr="00E96AF2">
        <w:rPr>
          <w:lang w:eastAsia="zh-CN"/>
        </w:rPr>
        <w:t>ProSe</w:t>
      </w:r>
      <w:proofErr w:type="spellEnd"/>
      <w:r w:rsidRPr="00E96AF2">
        <w:rPr>
          <w:lang w:eastAsia="zh-CN"/>
        </w:rPr>
        <w:t xml:space="preserve"> Layer-2 and Layer-3 UE-to-Network Relay entity as specified in 3GPP TS</w:t>
      </w:r>
      <w:r>
        <w:rPr>
          <w:lang w:eastAsia="zh-CN"/>
        </w:rPr>
        <w:t> </w:t>
      </w:r>
      <w:r w:rsidRPr="00E96AF2">
        <w:rPr>
          <w:lang w:eastAsia="zh-CN"/>
        </w:rPr>
        <w:t>23.304</w:t>
      </w:r>
      <w:r>
        <w:rPr>
          <w:lang w:eastAsia="zh-CN"/>
        </w:rPr>
        <w:t> </w:t>
      </w:r>
      <w:r w:rsidRPr="00E96AF2">
        <w:rPr>
          <w:lang w:eastAsia="zh-CN"/>
        </w:rPr>
        <w:t>[</w:t>
      </w:r>
      <w:r>
        <w:rPr>
          <w:rFonts w:hint="eastAsia"/>
          <w:lang w:eastAsia="zh-CN"/>
        </w:rPr>
        <w:t>9</w:t>
      </w:r>
      <w:r w:rsidRPr="00E96AF2">
        <w:rPr>
          <w:lang w:eastAsia="zh-CN"/>
        </w:rPr>
        <w:t xml:space="preserve">] and relays the CoAP </w:t>
      </w:r>
      <w:r>
        <w:rPr>
          <w:rFonts w:hint="eastAsia"/>
          <w:lang w:eastAsia="zh-CN"/>
        </w:rPr>
        <w:t>GET</w:t>
      </w:r>
      <w:r w:rsidRPr="00E96AF2">
        <w:rPr>
          <w:lang w:eastAsia="zh-CN"/>
        </w:rPr>
        <w:t xml:space="preserve"> request as a uplink traffic to the </w:t>
      </w:r>
      <w:r w:rsidR="00754AC4">
        <w:t>c</w:t>
      </w:r>
      <w:r>
        <w:t>onfiguration management server function</w:t>
      </w:r>
      <w:r w:rsidR="00754AC4">
        <w:t>ality</w:t>
      </w:r>
      <w:r w:rsidRPr="00E96AF2">
        <w:rPr>
          <w:lang w:eastAsia="zh-CN"/>
        </w:rPr>
        <w:t>.</w:t>
      </w:r>
    </w:p>
    <w:p w14:paraId="28A2E9F6" w14:textId="73F10A17" w:rsidR="00034EE8" w:rsidRDefault="00034EE8" w:rsidP="00034EE8">
      <w:pPr>
        <w:rPr>
          <w:lang w:eastAsia="zh-CN"/>
        </w:rPr>
      </w:pPr>
      <w:r>
        <w:rPr>
          <w:rFonts w:hint="eastAsia"/>
          <w:lang w:eastAsia="zh-CN"/>
        </w:rPr>
        <w:t xml:space="preserve">When the </w:t>
      </w:r>
      <w:r>
        <w:rPr>
          <w:lang w:eastAsia="zh-CN"/>
        </w:rPr>
        <w:t>MSGin5G Client</w:t>
      </w:r>
      <w:r>
        <w:rPr>
          <w:rFonts w:hint="eastAsia"/>
          <w:lang w:eastAsia="zh-CN"/>
        </w:rPr>
        <w:t>-1</w:t>
      </w:r>
      <w:r>
        <w:rPr>
          <w:lang w:eastAsia="zh-CN"/>
        </w:rPr>
        <w:t xml:space="preserve"> on the MSGin5G</w:t>
      </w:r>
      <w:r w:rsidRPr="00B27AE7">
        <w:rPr>
          <w:rFonts w:hint="eastAsia"/>
          <w:lang w:eastAsia="zh-CN"/>
        </w:rPr>
        <w:t xml:space="preserve"> </w:t>
      </w:r>
      <w:r>
        <w:rPr>
          <w:rFonts w:hint="eastAsia"/>
          <w:lang w:eastAsia="zh-CN"/>
        </w:rPr>
        <w:t>Relay</w:t>
      </w:r>
      <w:r>
        <w:rPr>
          <w:lang w:eastAsia="zh-CN"/>
        </w:rPr>
        <w:t xml:space="preserve"> UE</w:t>
      </w:r>
      <w:r>
        <w:rPr>
          <w:rFonts w:hint="eastAsia"/>
          <w:lang w:eastAsia="zh-CN"/>
        </w:rPr>
        <w:t xml:space="preserve"> receives</w:t>
      </w:r>
      <w:r>
        <w:rPr>
          <w:lang w:eastAsia="zh-CN"/>
        </w:rPr>
        <w:t xml:space="preserve"> a C</w:t>
      </w:r>
      <w:r>
        <w:rPr>
          <w:rFonts w:hint="eastAsia"/>
          <w:lang w:eastAsia="zh-CN"/>
        </w:rPr>
        <w:t>o</w:t>
      </w:r>
      <w:r>
        <w:rPr>
          <w:lang w:eastAsia="zh-CN"/>
        </w:rPr>
        <w:t xml:space="preserve">AP </w:t>
      </w:r>
      <w:r>
        <w:rPr>
          <w:rFonts w:hint="eastAsia"/>
          <w:lang w:eastAsia="zh-CN"/>
        </w:rPr>
        <w:t>2.05</w:t>
      </w:r>
      <w:r w:rsidRPr="00C208AD">
        <w:rPr>
          <w:lang w:val="en-US"/>
        </w:rPr>
        <w:t xml:space="preserve"> (Content)</w:t>
      </w:r>
      <w:r>
        <w:rPr>
          <w:rFonts w:hint="eastAsia"/>
          <w:lang w:eastAsia="zh-CN"/>
        </w:rPr>
        <w:t>, 4.03</w:t>
      </w:r>
      <w:r w:rsidRPr="00862062">
        <w:t xml:space="preserve"> (Forbidden)</w:t>
      </w:r>
      <w:r>
        <w:rPr>
          <w:rFonts w:hint="eastAsia"/>
          <w:lang w:eastAsia="zh-CN"/>
        </w:rPr>
        <w:t xml:space="preserve"> or 4.04 </w:t>
      </w:r>
      <w:r w:rsidRPr="00B35374">
        <w:rPr>
          <w:lang w:val="en-US"/>
        </w:rPr>
        <w:t>(Not found)</w:t>
      </w:r>
      <w:r>
        <w:rPr>
          <w:rFonts w:hint="eastAsia"/>
          <w:lang w:eastAsia="zh-CN"/>
        </w:rPr>
        <w:t xml:space="preserve"> response</w:t>
      </w:r>
      <w:r>
        <w:rPr>
          <w:lang w:eastAsia="zh-CN"/>
        </w:rPr>
        <w:t xml:space="preserve"> </w:t>
      </w:r>
      <w:r>
        <w:rPr>
          <w:rFonts w:hint="eastAsia"/>
          <w:lang w:eastAsia="zh-CN"/>
        </w:rPr>
        <w:t xml:space="preserve">from </w:t>
      </w:r>
      <w:r w:rsidRPr="0073469F">
        <w:rPr>
          <w:lang w:eastAsia="ko-KR"/>
        </w:rPr>
        <w:t xml:space="preserve">UDP port </w:t>
      </w:r>
      <w:r w:rsidR="00BD5800" w:rsidRPr="00896AE4">
        <w:t>65401</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another MSGin5G Client-2 which has </w:t>
      </w:r>
      <w:r w:rsidRPr="001739FC">
        <w:rPr>
          <w:rFonts w:hint="eastAsia"/>
          <w:lang w:eastAsia="zh-CN"/>
        </w:rPr>
        <w:t xml:space="preserve">established a connection for One-to-one </w:t>
      </w:r>
      <w:proofErr w:type="spellStart"/>
      <w:r w:rsidRPr="001739FC">
        <w:rPr>
          <w:rFonts w:hint="eastAsia"/>
          <w:lang w:eastAsia="zh-CN"/>
        </w:rPr>
        <w:t>ProSe</w:t>
      </w:r>
      <w:proofErr w:type="spellEnd"/>
      <w:r w:rsidRPr="001739FC">
        <w:rPr>
          <w:rFonts w:hint="eastAsia"/>
          <w:lang w:eastAsia="zh-CN"/>
        </w:rPr>
        <w:t xml:space="preserve"> Direct Communication with it as specified in</w:t>
      </w:r>
      <w:r>
        <w:rPr>
          <w:rFonts w:hint="eastAsia"/>
          <w:lang w:eastAsia="zh-CN"/>
        </w:rPr>
        <w:t xml:space="preserve"> </w:t>
      </w:r>
      <w:r w:rsidRPr="001739FC">
        <w:rPr>
          <w:rFonts w:hint="eastAsia"/>
          <w:lang w:eastAsia="zh-CN"/>
        </w:rPr>
        <w:t>3GPP  TS</w:t>
      </w:r>
      <w:r>
        <w:rPr>
          <w:lang w:eastAsia="zh-CN"/>
        </w:rPr>
        <w:t> </w:t>
      </w:r>
      <w:r w:rsidRPr="001739FC">
        <w:rPr>
          <w:rFonts w:hint="eastAsia"/>
          <w:lang w:eastAsia="zh-CN"/>
        </w:rPr>
        <w:t>23.30</w:t>
      </w:r>
      <w:r>
        <w:rPr>
          <w:rFonts w:hint="eastAsia"/>
          <w:lang w:eastAsia="zh-CN"/>
        </w:rPr>
        <w:t>4</w:t>
      </w:r>
      <w:r w:rsidRPr="00E96AF2">
        <w:rPr>
          <w:lang w:eastAsia="zh-CN"/>
        </w:rPr>
        <w:t>[</w:t>
      </w:r>
      <w:r>
        <w:rPr>
          <w:rFonts w:hint="eastAsia"/>
          <w:lang w:eastAsia="zh-CN"/>
        </w:rPr>
        <w:t>9</w:t>
      </w:r>
      <w:r w:rsidRPr="00E96AF2">
        <w:rPr>
          <w:lang w:eastAsia="zh-CN"/>
        </w:rPr>
        <w:t>]</w:t>
      </w:r>
      <w:r>
        <w:rPr>
          <w:rFonts w:hint="eastAsia"/>
          <w:lang w:eastAsia="zh-CN"/>
        </w:rPr>
        <w:t>, t</w:t>
      </w:r>
      <w:r w:rsidRPr="00E96AF2">
        <w:rPr>
          <w:lang w:eastAsia="zh-CN"/>
        </w:rPr>
        <w:t>he MSGin5G</w:t>
      </w:r>
      <w:r w:rsidRPr="00B27AE7">
        <w:rPr>
          <w:lang w:eastAsia="zh-CN"/>
        </w:rPr>
        <w:t xml:space="preserve"> </w:t>
      </w:r>
      <w:r w:rsidRPr="00E96AF2">
        <w:rPr>
          <w:lang w:eastAsia="zh-CN"/>
        </w:rPr>
        <w:t xml:space="preserve">Relay UE acts as either 5G </w:t>
      </w:r>
      <w:proofErr w:type="spellStart"/>
      <w:r w:rsidRPr="00E96AF2">
        <w:rPr>
          <w:lang w:eastAsia="zh-CN"/>
        </w:rPr>
        <w:t>ProSe</w:t>
      </w:r>
      <w:proofErr w:type="spellEnd"/>
      <w:r w:rsidRPr="00E96AF2">
        <w:rPr>
          <w:lang w:eastAsia="zh-CN"/>
        </w:rPr>
        <w:t xml:space="preserve"> Layer-2 and Layer-3 UE-to-Network Relay entity as specified in 3GPP TS</w:t>
      </w:r>
      <w:r>
        <w:rPr>
          <w:lang w:eastAsia="zh-CN"/>
        </w:rPr>
        <w:t> </w:t>
      </w:r>
      <w:r w:rsidRPr="00E96AF2">
        <w:rPr>
          <w:lang w:eastAsia="zh-CN"/>
        </w:rPr>
        <w:t>23.304</w:t>
      </w:r>
      <w:r>
        <w:rPr>
          <w:lang w:eastAsia="zh-CN"/>
        </w:rPr>
        <w:t> </w:t>
      </w:r>
      <w:r w:rsidRPr="00E96AF2">
        <w:rPr>
          <w:lang w:eastAsia="zh-CN"/>
        </w:rPr>
        <w:t>[</w:t>
      </w:r>
      <w:r>
        <w:rPr>
          <w:rFonts w:hint="eastAsia"/>
          <w:lang w:eastAsia="zh-CN"/>
        </w:rPr>
        <w:t>9</w:t>
      </w:r>
      <w:r w:rsidRPr="00E96AF2">
        <w:rPr>
          <w:lang w:eastAsia="zh-CN"/>
        </w:rPr>
        <w:t xml:space="preserve">] and relays the </w:t>
      </w:r>
      <w:r>
        <w:rPr>
          <w:lang w:eastAsia="zh-CN"/>
        </w:rPr>
        <w:t>C</w:t>
      </w:r>
      <w:r>
        <w:rPr>
          <w:rFonts w:hint="eastAsia"/>
          <w:lang w:eastAsia="zh-CN"/>
        </w:rPr>
        <w:t>o</w:t>
      </w:r>
      <w:r>
        <w:rPr>
          <w:lang w:eastAsia="zh-CN"/>
        </w:rPr>
        <w:t xml:space="preserve">AP </w:t>
      </w:r>
      <w:r>
        <w:rPr>
          <w:rFonts w:hint="eastAsia"/>
          <w:lang w:eastAsia="zh-CN"/>
        </w:rPr>
        <w:t>2.05</w:t>
      </w:r>
      <w:r w:rsidRPr="00C208AD">
        <w:rPr>
          <w:lang w:val="en-US"/>
        </w:rPr>
        <w:t xml:space="preserve"> (Content)</w:t>
      </w:r>
      <w:r>
        <w:rPr>
          <w:rFonts w:hint="eastAsia"/>
          <w:lang w:eastAsia="zh-CN"/>
        </w:rPr>
        <w:t>, 4.03</w:t>
      </w:r>
      <w:r w:rsidRPr="00862062">
        <w:t xml:space="preserve"> (Forbidden)</w:t>
      </w:r>
      <w:r>
        <w:rPr>
          <w:rFonts w:hint="eastAsia"/>
          <w:lang w:eastAsia="zh-CN"/>
        </w:rPr>
        <w:t xml:space="preserve"> or 4.04 </w:t>
      </w:r>
      <w:r w:rsidRPr="00B35374">
        <w:rPr>
          <w:lang w:val="en-US"/>
        </w:rPr>
        <w:t>(Not found)</w:t>
      </w:r>
      <w:r>
        <w:rPr>
          <w:rFonts w:hint="eastAsia"/>
          <w:lang w:eastAsia="zh-CN"/>
        </w:rPr>
        <w:t xml:space="preserve"> response</w:t>
      </w:r>
      <w:r w:rsidRPr="00E96AF2">
        <w:rPr>
          <w:lang w:eastAsia="zh-CN"/>
        </w:rPr>
        <w:t xml:space="preserve"> as a </w:t>
      </w:r>
      <w:r>
        <w:rPr>
          <w:rFonts w:hint="eastAsia"/>
          <w:lang w:eastAsia="zh-CN"/>
        </w:rPr>
        <w:t>down</w:t>
      </w:r>
      <w:r w:rsidRPr="00E96AF2">
        <w:rPr>
          <w:lang w:eastAsia="zh-CN"/>
        </w:rPr>
        <w:t xml:space="preserve">link traffic to the </w:t>
      </w:r>
      <w:r>
        <w:rPr>
          <w:rFonts w:hint="eastAsia"/>
          <w:lang w:eastAsia="zh-CN"/>
        </w:rPr>
        <w:t>MSGin5G Client-2</w:t>
      </w:r>
      <w:r w:rsidRPr="0073469F">
        <w:rPr>
          <w:lang w:eastAsia="ko-KR"/>
        </w:rPr>
        <w:t>,</w:t>
      </w:r>
      <w:r>
        <w:rPr>
          <w:rFonts w:hint="eastAsia"/>
          <w:lang w:eastAsia="zh-CN"/>
        </w:rPr>
        <w:t xml:space="preserve"> Otherwise the MSGin5G Client-1</w:t>
      </w:r>
      <w:r w:rsidRPr="00C13232">
        <w:rPr>
          <w:lang w:eastAsia="zh-CN"/>
        </w:rPr>
        <w:t xml:space="preserve"> </w:t>
      </w:r>
      <w:r>
        <w:rPr>
          <w:lang w:eastAsia="zh-CN"/>
        </w:rPr>
        <w:t>shall</w:t>
      </w:r>
      <w:r>
        <w:rPr>
          <w:rFonts w:hint="eastAsia"/>
          <w:lang w:eastAsia="zh-CN"/>
        </w:rPr>
        <w:t xml:space="preserve"> </w:t>
      </w:r>
      <w:r>
        <w:rPr>
          <w:lang w:eastAsia="zh-CN"/>
        </w:rPr>
        <w:t>discard</w:t>
      </w:r>
      <w:r>
        <w:rPr>
          <w:rFonts w:hint="eastAsia"/>
          <w:lang w:eastAsia="zh-CN"/>
        </w:rPr>
        <w:t xml:space="preserve"> the </w:t>
      </w:r>
      <w:r>
        <w:rPr>
          <w:lang w:eastAsia="zh-CN"/>
        </w:rPr>
        <w:t>C</w:t>
      </w:r>
      <w:r>
        <w:rPr>
          <w:rFonts w:hint="eastAsia"/>
          <w:lang w:eastAsia="zh-CN"/>
        </w:rPr>
        <w:t>o</w:t>
      </w:r>
      <w:r>
        <w:rPr>
          <w:lang w:eastAsia="zh-CN"/>
        </w:rPr>
        <w:t xml:space="preserve">AP </w:t>
      </w:r>
      <w:r>
        <w:rPr>
          <w:rFonts w:hint="eastAsia"/>
          <w:lang w:eastAsia="zh-CN"/>
        </w:rPr>
        <w:t>2.05</w:t>
      </w:r>
      <w:r w:rsidRPr="00C208AD">
        <w:rPr>
          <w:lang w:val="en-US"/>
        </w:rPr>
        <w:t xml:space="preserve"> (Content)</w:t>
      </w:r>
      <w:r>
        <w:rPr>
          <w:rFonts w:hint="eastAsia"/>
          <w:lang w:eastAsia="zh-CN"/>
        </w:rPr>
        <w:t>, 4.03</w:t>
      </w:r>
      <w:r w:rsidRPr="00862062">
        <w:t xml:space="preserve"> (Forbidden)</w:t>
      </w:r>
      <w:r>
        <w:rPr>
          <w:rFonts w:hint="eastAsia"/>
          <w:lang w:eastAsia="zh-CN"/>
        </w:rPr>
        <w:t xml:space="preserve"> or 4.04 </w:t>
      </w:r>
      <w:r w:rsidRPr="00B35374">
        <w:rPr>
          <w:lang w:val="en-US"/>
        </w:rPr>
        <w:t>(Not found)</w:t>
      </w:r>
      <w:r>
        <w:rPr>
          <w:rFonts w:hint="eastAsia"/>
          <w:lang w:eastAsia="zh-CN"/>
        </w:rPr>
        <w:t xml:space="preserve"> response.</w:t>
      </w:r>
    </w:p>
    <w:p w14:paraId="0CF6462E" w14:textId="7C6DDA87" w:rsidR="00034EE8" w:rsidRPr="00610236" w:rsidRDefault="00034EE8" w:rsidP="00034EE8">
      <w:pPr>
        <w:pStyle w:val="EditorsNote"/>
      </w:pPr>
    </w:p>
    <w:p w14:paraId="5EEF14F2" w14:textId="4EE472AF" w:rsidR="00034EE8" w:rsidRPr="009A49C7" w:rsidRDefault="00034EE8" w:rsidP="00034EE8">
      <w:pPr>
        <w:pStyle w:val="Heading4"/>
        <w:rPr>
          <w:noProof/>
          <w:lang w:val="en-US" w:eastAsia="zh-CN"/>
        </w:rPr>
      </w:pPr>
      <w:bookmarkStart w:id="128" w:name="_Toc86042566"/>
      <w:bookmarkStart w:id="129" w:name="_Toc86043123"/>
      <w:bookmarkStart w:id="130" w:name="_Toc97379633"/>
      <w:bookmarkStart w:id="131" w:name="_Toc104710966"/>
      <w:bookmarkStart w:id="132" w:name="_Toc162967473"/>
      <w:r w:rsidRPr="00072873">
        <w:rPr>
          <w:rFonts w:hint="eastAsia"/>
          <w:noProof/>
          <w:lang w:val="en-US" w:eastAsia="zh-CN"/>
        </w:rPr>
        <w:t>6.2.</w:t>
      </w:r>
      <w:r>
        <w:rPr>
          <w:rFonts w:hint="eastAsia"/>
          <w:noProof/>
          <w:lang w:val="en-US" w:eastAsia="zh-CN"/>
        </w:rPr>
        <w:t>2.2</w:t>
      </w:r>
      <w:r w:rsidRPr="00072873">
        <w:rPr>
          <w:rFonts w:hint="eastAsia"/>
          <w:noProof/>
          <w:lang w:val="en-US" w:eastAsia="zh-CN"/>
        </w:rPr>
        <w:tab/>
      </w:r>
      <w:r>
        <w:rPr>
          <w:rFonts w:hint="eastAsia"/>
          <w:noProof/>
          <w:lang w:val="en-US" w:eastAsia="zh-CN"/>
        </w:rPr>
        <w:t xml:space="preserve">Procedure at </w:t>
      </w:r>
      <w:r w:rsidRPr="009A49C7">
        <w:rPr>
          <w:noProof/>
          <w:lang w:val="en-US" w:eastAsia="zh-CN"/>
        </w:rPr>
        <w:t xml:space="preserve">Constrained </w:t>
      </w:r>
      <w:bookmarkEnd w:id="128"/>
      <w:bookmarkEnd w:id="129"/>
      <w:r w:rsidR="004B14D0">
        <w:rPr>
          <w:noProof/>
          <w:lang w:val="en-US" w:eastAsia="zh-CN"/>
        </w:rPr>
        <w:t>UE</w:t>
      </w:r>
      <w:r w:rsidR="004B14D0" w:rsidRPr="004851DA">
        <w:rPr>
          <w:noProof/>
          <w:lang w:val="en-US" w:eastAsia="zh-CN"/>
        </w:rPr>
        <w:t xml:space="preserve"> </w:t>
      </w:r>
      <w:r>
        <w:rPr>
          <w:noProof/>
          <w:lang w:val="en-US" w:eastAsia="zh-CN"/>
        </w:rPr>
        <w:t>with MSG</w:t>
      </w:r>
      <w:r>
        <w:rPr>
          <w:rFonts w:hint="eastAsia"/>
          <w:noProof/>
          <w:lang w:val="en-US" w:eastAsia="zh-CN"/>
        </w:rPr>
        <w:t>in</w:t>
      </w:r>
      <w:r>
        <w:rPr>
          <w:noProof/>
          <w:lang w:val="en-US" w:eastAsia="zh-CN"/>
        </w:rPr>
        <w:t>5G Client</w:t>
      </w:r>
      <w:bookmarkEnd w:id="130"/>
      <w:bookmarkEnd w:id="131"/>
      <w:bookmarkEnd w:id="132"/>
    </w:p>
    <w:p w14:paraId="150377A3" w14:textId="65561E5B" w:rsidR="00034EE8" w:rsidRDefault="00034EE8" w:rsidP="00034EE8">
      <w:pPr>
        <w:rPr>
          <w:lang w:eastAsia="zh-CN"/>
        </w:rPr>
      </w:pPr>
      <w:r w:rsidRPr="002511DA">
        <w:rPr>
          <w:rFonts w:eastAsia="DengXian"/>
          <w:lang w:eastAsia="zh-CN"/>
        </w:rPr>
        <w:t xml:space="preserve">In order to send an </w:t>
      </w:r>
      <w:r w:rsidRPr="008912D7">
        <w:rPr>
          <w:rFonts w:eastAsia="DengXian"/>
          <w:lang w:eastAsia="zh-CN"/>
        </w:rPr>
        <w:t>MSGin5G UE Configuration</w:t>
      </w:r>
      <w:r>
        <w:rPr>
          <w:rFonts w:eastAsia="DengXian" w:hint="eastAsia"/>
          <w:lang w:eastAsia="zh-CN"/>
        </w:rPr>
        <w:t xml:space="preserve"> request</w:t>
      </w:r>
      <w:r w:rsidRPr="002511DA">
        <w:rPr>
          <w:rFonts w:eastAsia="DengXian"/>
          <w:lang w:eastAsia="zh-CN"/>
        </w:rPr>
        <w:t xml:space="preserve">, the </w:t>
      </w:r>
      <w:r w:rsidR="00754AC4">
        <w:t>c</w:t>
      </w:r>
      <w:r w:rsidRPr="00FC2C2C">
        <w:rPr>
          <w:rFonts w:hint="eastAsia"/>
        </w:rPr>
        <w:t>onfiguration management client</w:t>
      </w:r>
      <w:r w:rsidRPr="00FC2C2C">
        <w:t xml:space="preserve"> function</w:t>
      </w:r>
      <w:r w:rsidR="00754AC4">
        <w:t>ality</w:t>
      </w:r>
      <w:r w:rsidRPr="00FC2C2C">
        <w:t xml:space="preserve"> on the </w:t>
      </w:r>
      <w:r w:rsidRPr="009A49C7">
        <w:rPr>
          <w:noProof/>
          <w:lang w:val="en-US" w:eastAsia="zh-CN"/>
        </w:rPr>
        <w:t xml:space="preserve">Constrained </w:t>
      </w:r>
      <w:r w:rsidR="004B14D0">
        <w:rPr>
          <w:noProof/>
          <w:lang w:val="en-US" w:eastAsia="zh-CN"/>
        </w:rPr>
        <w:t>UE</w:t>
      </w:r>
      <w:r w:rsidR="004B14D0" w:rsidRPr="004851DA">
        <w:rPr>
          <w:noProof/>
          <w:lang w:val="en-US" w:eastAsia="zh-CN"/>
        </w:rPr>
        <w:t xml:space="preserve"> </w:t>
      </w:r>
      <w:r>
        <w:rPr>
          <w:noProof/>
          <w:lang w:val="en-US" w:eastAsia="zh-CN"/>
        </w:rPr>
        <w:t>with MSG</w:t>
      </w:r>
      <w:r>
        <w:rPr>
          <w:rFonts w:hint="eastAsia"/>
          <w:noProof/>
          <w:lang w:val="en-US" w:eastAsia="zh-CN"/>
        </w:rPr>
        <w:t>in</w:t>
      </w:r>
      <w:r>
        <w:rPr>
          <w:noProof/>
          <w:lang w:val="en-US" w:eastAsia="zh-CN"/>
        </w:rPr>
        <w:t>5G Client</w:t>
      </w:r>
      <w:r w:rsidRPr="002511DA">
        <w:rPr>
          <w:rFonts w:eastAsia="DengXian"/>
          <w:lang w:eastAsia="zh-CN"/>
        </w:rPr>
        <w:t xml:space="preserve"> shall</w:t>
      </w:r>
      <w:r>
        <w:rPr>
          <w:rFonts w:eastAsia="DengXian" w:hint="eastAsia"/>
          <w:lang w:eastAsia="zh-CN"/>
        </w:rPr>
        <w:t xml:space="preserve"> use the procedures </w:t>
      </w:r>
      <w:r>
        <w:rPr>
          <w:rFonts w:hint="eastAsia"/>
          <w:lang w:eastAsia="zh-CN"/>
        </w:rPr>
        <w:t>specified in clause</w:t>
      </w:r>
      <w:r>
        <w:rPr>
          <w:lang w:eastAsia="zh-CN"/>
        </w:rPr>
        <w:t> </w:t>
      </w:r>
      <w:r>
        <w:rPr>
          <w:rFonts w:hint="eastAsia"/>
          <w:lang w:eastAsia="zh-CN"/>
        </w:rPr>
        <w:t>6.2.1.2.</w:t>
      </w:r>
    </w:p>
    <w:p w14:paraId="41115506" w14:textId="3FE46FF6" w:rsidR="00034EE8" w:rsidRPr="000615BA" w:rsidRDefault="00034EE8" w:rsidP="00034EE8">
      <w:pPr>
        <w:rPr>
          <w:lang w:eastAsia="zh-CN"/>
        </w:rPr>
      </w:pPr>
      <w:r w:rsidRPr="00DD32B8">
        <w:rPr>
          <w:rFonts w:eastAsia="DengXian"/>
          <w:lang w:eastAsia="zh-CN"/>
        </w:rPr>
        <w:t>Upon receiving an</w:t>
      </w:r>
      <w:r>
        <w:rPr>
          <w:lang w:eastAsia="zh-CN"/>
        </w:rPr>
        <w:t xml:space="preserve"> C</w:t>
      </w:r>
      <w:r>
        <w:rPr>
          <w:rFonts w:hint="eastAsia"/>
          <w:lang w:eastAsia="zh-CN"/>
        </w:rPr>
        <w:t>o</w:t>
      </w:r>
      <w:r>
        <w:rPr>
          <w:lang w:eastAsia="zh-CN"/>
        </w:rPr>
        <w:t xml:space="preserve">AP </w:t>
      </w:r>
      <w:r>
        <w:rPr>
          <w:rFonts w:hint="eastAsia"/>
          <w:lang w:eastAsia="zh-CN"/>
        </w:rPr>
        <w:t>2.05</w:t>
      </w:r>
      <w:r w:rsidRPr="00C208AD">
        <w:rPr>
          <w:lang w:val="en-US"/>
        </w:rPr>
        <w:t xml:space="preserve"> (Content)</w:t>
      </w:r>
      <w:r>
        <w:rPr>
          <w:rFonts w:hint="eastAsia"/>
          <w:lang w:eastAsia="zh-CN"/>
        </w:rPr>
        <w:t>, 4.03</w:t>
      </w:r>
      <w:r w:rsidRPr="00862062">
        <w:t xml:space="preserve"> (Forbidden)</w:t>
      </w:r>
      <w:r>
        <w:rPr>
          <w:rFonts w:hint="eastAsia"/>
          <w:lang w:eastAsia="zh-CN"/>
        </w:rPr>
        <w:t xml:space="preserve"> or 4.04 </w:t>
      </w:r>
      <w:r w:rsidRPr="00B35374">
        <w:rPr>
          <w:lang w:val="en-US"/>
        </w:rPr>
        <w:t>(Not found)</w:t>
      </w:r>
      <w:r>
        <w:rPr>
          <w:rFonts w:hint="eastAsia"/>
          <w:lang w:eastAsia="zh-CN"/>
        </w:rPr>
        <w:t xml:space="preserve"> response</w:t>
      </w:r>
      <w:r>
        <w:rPr>
          <w:lang w:eastAsia="zh-CN"/>
        </w:rPr>
        <w:t xml:space="preserve"> </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the MSGin5G Client itself,</w:t>
      </w:r>
      <w:r w:rsidRPr="005B398E">
        <w:rPr>
          <w:rFonts w:hint="eastAsia"/>
          <w:lang w:eastAsia="zh-CN"/>
        </w:rPr>
        <w:t xml:space="preserve"> </w:t>
      </w:r>
      <w:r>
        <w:rPr>
          <w:rFonts w:hint="eastAsia"/>
          <w:lang w:eastAsia="zh-CN"/>
        </w:rPr>
        <w:t>the MSGin5G Client shall handle the CoAP</w:t>
      </w:r>
      <w:r>
        <w:rPr>
          <w:lang w:eastAsia="zh-CN"/>
        </w:rPr>
        <w:t xml:space="preserve"> </w:t>
      </w:r>
      <w:r>
        <w:rPr>
          <w:rFonts w:hint="eastAsia"/>
          <w:lang w:eastAsia="zh-CN"/>
        </w:rPr>
        <w:t>2.05</w:t>
      </w:r>
      <w:r w:rsidRPr="00C208AD">
        <w:rPr>
          <w:lang w:val="en-US"/>
        </w:rPr>
        <w:t xml:space="preserve"> (Content)</w:t>
      </w:r>
      <w:r>
        <w:rPr>
          <w:rFonts w:hint="eastAsia"/>
          <w:lang w:eastAsia="zh-CN"/>
        </w:rPr>
        <w:t>, 4.03</w:t>
      </w:r>
      <w:r w:rsidRPr="00862062">
        <w:t xml:space="preserve"> (Forbidden)</w:t>
      </w:r>
      <w:r>
        <w:rPr>
          <w:rFonts w:hint="eastAsia"/>
          <w:lang w:eastAsia="zh-CN"/>
        </w:rPr>
        <w:t xml:space="preserve"> or 4.04 </w:t>
      </w:r>
      <w:r w:rsidRPr="00B35374">
        <w:rPr>
          <w:lang w:val="en-US"/>
        </w:rPr>
        <w:t>(Not found)</w:t>
      </w:r>
      <w:r>
        <w:rPr>
          <w:rFonts w:hint="eastAsia"/>
          <w:lang w:eastAsia="zh-CN"/>
        </w:rPr>
        <w:t xml:space="preserve"> response as specified in clause</w:t>
      </w:r>
      <w:r>
        <w:rPr>
          <w:lang w:eastAsia="zh-CN"/>
        </w:rPr>
        <w:t> </w:t>
      </w:r>
      <w:r>
        <w:rPr>
          <w:rFonts w:hint="eastAsia"/>
          <w:lang w:eastAsia="zh-CN"/>
        </w:rPr>
        <w:t>6.2.1.2</w:t>
      </w:r>
      <w:r w:rsidR="001314EF">
        <w:rPr>
          <w:lang w:eastAsia="ko-KR"/>
        </w:rPr>
        <w:t>.</w:t>
      </w:r>
    </w:p>
    <w:p w14:paraId="50F7927B" w14:textId="77777777" w:rsidR="00034EE8" w:rsidRPr="000615BA" w:rsidRDefault="00034EE8" w:rsidP="00034EE8">
      <w:pPr>
        <w:pStyle w:val="Heading2"/>
        <w:rPr>
          <w:lang w:eastAsia="zh-CN"/>
        </w:rPr>
      </w:pPr>
      <w:bookmarkStart w:id="133" w:name="_Toc86042567"/>
      <w:bookmarkStart w:id="134" w:name="_Toc86043124"/>
      <w:bookmarkStart w:id="135" w:name="_Toc97379634"/>
      <w:bookmarkStart w:id="136" w:name="_Toc104710967"/>
      <w:bookmarkStart w:id="137" w:name="_Toc162967474"/>
      <w:r>
        <w:rPr>
          <w:rFonts w:hint="eastAsia"/>
          <w:lang w:eastAsia="zh-CN"/>
        </w:rPr>
        <w:t>6.</w:t>
      </w:r>
      <w:r w:rsidRPr="000615BA">
        <w:rPr>
          <w:rFonts w:hint="eastAsia"/>
          <w:lang w:eastAsia="zh-CN"/>
        </w:rPr>
        <w:t>3</w:t>
      </w:r>
      <w:r w:rsidRPr="000615BA">
        <w:tab/>
        <w:t>Registration</w:t>
      </w:r>
      <w:bookmarkEnd w:id="133"/>
      <w:bookmarkEnd w:id="134"/>
      <w:bookmarkEnd w:id="135"/>
      <w:bookmarkEnd w:id="136"/>
      <w:bookmarkEnd w:id="137"/>
    </w:p>
    <w:p w14:paraId="44BB6794" w14:textId="77777777" w:rsidR="00034EE8" w:rsidRDefault="00034EE8" w:rsidP="00034EE8">
      <w:pPr>
        <w:pStyle w:val="Heading3"/>
        <w:rPr>
          <w:lang w:eastAsia="zh-CN"/>
        </w:rPr>
      </w:pPr>
      <w:bookmarkStart w:id="138" w:name="_Toc86042568"/>
      <w:bookmarkStart w:id="139" w:name="_Toc86043125"/>
      <w:bookmarkStart w:id="140" w:name="_Toc97379635"/>
      <w:bookmarkStart w:id="141" w:name="_Toc104710968"/>
      <w:bookmarkStart w:id="142" w:name="_Toc162967475"/>
      <w:r>
        <w:rPr>
          <w:rFonts w:hint="eastAsia"/>
          <w:lang w:eastAsia="zh-CN"/>
        </w:rPr>
        <w:t>6.3.1</w:t>
      </w:r>
      <w:r>
        <w:rPr>
          <w:rFonts w:hint="eastAsia"/>
          <w:lang w:eastAsia="zh-CN"/>
        </w:rPr>
        <w:tab/>
        <w:t>MSGin5G UE Registration</w:t>
      </w:r>
      <w:bookmarkEnd w:id="138"/>
      <w:bookmarkEnd w:id="139"/>
      <w:bookmarkEnd w:id="140"/>
      <w:bookmarkEnd w:id="141"/>
      <w:bookmarkEnd w:id="142"/>
    </w:p>
    <w:p w14:paraId="64816C02" w14:textId="77777777" w:rsidR="00034EE8" w:rsidRPr="00430476" w:rsidRDefault="00034EE8" w:rsidP="00034EE8">
      <w:pPr>
        <w:pStyle w:val="Heading4"/>
        <w:rPr>
          <w:noProof/>
          <w:lang w:val="en-US" w:eastAsia="zh-CN"/>
        </w:rPr>
      </w:pPr>
      <w:bookmarkStart w:id="143" w:name="_Toc86042569"/>
      <w:bookmarkStart w:id="144" w:name="_Toc86043126"/>
      <w:bookmarkStart w:id="145" w:name="_Toc97379636"/>
      <w:bookmarkStart w:id="146" w:name="_Toc104710969"/>
      <w:bookmarkStart w:id="147" w:name="_Toc162967476"/>
      <w:r>
        <w:rPr>
          <w:rFonts w:hint="eastAsia"/>
          <w:noProof/>
          <w:lang w:val="en-US" w:eastAsia="zh-CN"/>
        </w:rPr>
        <w:t>6.</w:t>
      </w:r>
      <w:r w:rsidRPr="00430476">
        <w:rPr>
          <w:rFonts w:hint="eastAsia"/>
          <w:noProof/>
          <w:lang w:val="en-US" w:eastAsia="zh-CN"/>
        </w:rPr>
        <w:t>3</w:t>
      </w:r>
      <w:r>
        <w:rPr>
          <w:rFonts w:hint="eastAsia"/>
          <w:noProof/>
          <w:lang w:val="en-US" w:eastAsia="zh-CN"/>
        </w:rPr>
        <w:t>.1.1</w:t>
      </w:r>
      <w:r w:rsidRPr="00430476">
        <w:rPr>
          <w:noProof/>
          <w:lang w:val="en-US" w:eastAsia="zh-CN"/>
        </w:rPr>
        <w:tab/>
      </w:r>
      <w:r>
        <w:rPr>
          <w:rFonts w:hint="eastAsia"/>
          <w:noProof/>
          <w:lang w:val="en-US" w:eastAsia="zh-CN"/>
        </w:rPr>
        <w:t>Procedure at MSGin5G Client</w:t>
      </w:r>
      <w:bookmarkEnd w:id="143"/>
      <w:bookmarkEnd w:id="144"/>
      <w:bookmarkEnd w:id="145"/>
      <w:bookmarkEnd w:id="146"/>
      <w:bookmarkEnd w:id="147"/>
    </w:p>
    <w:p w14:paraId="5419815C" w14:textId="77777777" w:rsidR="00034EE8" w:rsidRPr="00430476" w:rsidRDefault="00034EE8" w:rsidP="00034EE8">
      <w:pPr>
        <w:pStyle w:val="Heading5"/>
      </w:pPr>
      <w:bookmarkStart w:id="148" w:name="_Toc86042570"/>
      <w:bookmarkStart w:id="149" w:name="_Toc86043127"/>
      <w:bookmarkStart w:id="150" w:name="_Toc97379637"/>
      <w:bookmarkStart w:id="151" w:name="_Toc104710970"/>
      <w:bookmarkStart w:id="152" w:name="_Toc162967477"/>
      <w:r>
        <w:rPr>
          <w:rFonts w:hint="eastAsia"/>
        </w:rPr>
        <w:t>6.</w:t>
      </w:r>
      <w:r w:rsidRPr="00430476">
        <w:rPr>
          <w:rFonts w:hint="eastAsia"/>
        </w:rPr>
        <w:t>3.1.1.1</w:t>
      </w:r>
      <w:r w:rsidRPr="00430476">
        <w:rPr>
          <w:rFonts w:hint="eastAsia"/>
        </w:rPr>
        <w:tab/>
        <w:t>MSGin5G UE registration</w:t>
      </w:r>
      <w:bookmarkEnd w:id="148"/>
      <w:bookmarkEnd w:id="149"/>
      <w:bookmarkEnd w:id="150"/>
      <w:bookmarkEnd w:id="151"/>
      <w:bookmarkEnd w:id="152"/>
    </w:p>
    <w:p w14:paraId="71849131" w14:textId="77777777" w:rsidR="00034EE8" w:rsidRPr="0008559C" w:rsidRDefault="00034EE8" w:rsidP="00034EE8">
      <w:r w:rsidRPr="0008559C">
        <w:rPr>
          <w:rFonts w:hint="eastAsia"/>
        </w:rPr>
        <w:t xml:space="preserve">After the UE </w:t>
      </w:r>
      <w:r w:rsidRPr="0008559C">
        <w:t>S</w:t>
      </w:r>
      <w:r w:rsidRPr="0008559C">
        <w:rPr>
          <w:rFonts w:hint="eastAsia"/>
        </w:rPr>
        <w:t xml:space="preserve">ervice </w:t>
      </w:r>
      <w:r w:rsidRPr="0008559C">
        <w:t>ID</w:t>
      </w:r>
      <w:r>
        <w:rPr>
          <w:rFonts w:hint="eastAsia"/>
          <w:lang w:eastAsia="zh-CN"/>
        </w:rPr>
        <w:t xml:space="preserve"> is configured to</w:t>
      </w:r>
      <w:r w:rsidRPr="0008559C">
        <w:rPr>
          <w:rFonts w:hint="eastAsia"/>
        </w:rPr>
        <w:t xml:space="preserve"> the MSGin5G </w:t>
      </w:r>
      <w:r w:rsidRPr="0008559C">
        <w:t>UE</w:t>
      </w:r>
      <w:r w:rsidRPr="0008559C">
        <w:rPr>
          <w:rFonts w:hint="eastAsia"/>
        </w:rPr>
        <w:t xml:space="preserve">, </w:t>
      </w:r>
      <w:r w:rsidRPr="0008559C">
        <w:t xml:space="preserve">in order to register MSGin5G UE to the MSGin5G </w:t>
      </w:r>
      <w:r w:rsidRPr="0008559C">
        <w:rPr>
          <w:rFonts w:hint="eastAsia"/>
        </w:rPr>
        <w:t>S</w:t>
      </w:r>
      <w:r w:rsidRPr="0008559C">
        <w:t xml:space="preserve">erver, </w:t>
      </w:r>
      <w:r w:rsidRPr="0008559C">
        <w:rPr>
          <w:rFonts w:hint="eastAsia"/>
        </w:rPr>
        <w:t>the MSGin5G Client</w:t>
      </w:r>
      <w:r w:rsidRPr="0008559C">
        <w:t xml:space="preserve"> </w:t>
      </w:r>
      <w:r w:rsidRPr="0008559C">
        <w:rPr>
          <w:rFonts w:hint="eastAsia"/>
        </w:rPr>
        <w:t xml:space="preserve">shall send a CoAP POST request to the MSGin5G Server according to procedures specified in IETF RFC 7252 [5]. In </w:t>
      </w:r>
      <w:r>
        <w:rPr>
          <w:rFonts w:hint="eastAsia"/>
          <w:lang w:eastAsia="zh-CN"/>
        </w:rPr>
        <w:t>this</w:t>
      </w:r>
      <w:r w:rsidRPr="0008559C">
        <w:rPr>
          <w:rFonts w:hint="eastAsia"/>
        </w:rPr>
        <w:t xml:space="preserve"> CoAP POST request, the MSGin5G Client:</w:t>
      </w:r>
    </w:p>
    <w:p w14:paraId="05C2FECA" w14:textId="77777777" w:rsidR="00034EE8" w:rsidRPr="004A1622" w:rsidRDefault="00034EE8" w:rsidP="00034EE8">
      <w:pPr>
        <w:pStyle w:val="B1"/>
      </w:pPr>
      <w:r w:rsidRPr="004A1622">
        <w:t>a)</w:t>
      </w:r>
      <w:r w:rsidRPr="004A1622">
        <w:tab/>
        <w:t>shall set the "T" field in the CoAP header to 0 to indicate acknowledge message required;</w:t>
      </w:r>
    </w:p>
    <w:p w14:paraId="24B533C5" w14:textId="77777777" w:rsidR="00034EE8" w:rsidRPr="004A1622" w:rsidRDefault="00034EE8" w:rsidP="00034EE8">
      <w:pPr>
        <w:pStyle w:val="B1"/>
      </w:pPr>
      <w:r w:rsidRPr="004A1622">
        <w:t>b)</w:t>
      </w:r>
      <w:r w:rsidRPr="004A1622">
        <w:tab/>
        <w:t xml:space="preserve">shall include the MSGin5G Server address in the Option header of </w:t>
      </w:r>
      <w:r w:rsidRPr="004A1622">
        <w:rPr>
          <w:rFonts w:hint="eastAsia"/>
        </w:rPr>
        <w:t xml:space="preserve">the </w:t>
      </w:r>
      <w:r w:rsidRPr="004A1622">
        <w:t>CoAP POST request and</w:t>
      </w:r>
      <w:r w:rsidRPr="004A1622">
        <w:rPr>
          <w:rFonts w:hint="eastAsia"/>
        </w:rPr>
        <w:t xml:space="preserve"> </w:t>
      </w:r>
      <w:r w:rsidRPr="004A1622">
        <w:t>set the Option header to a corresponding value</w:t>
      </w:r>
      <w:r w:rsidRPr="004A1622">
        <w:rPr>
          <w:rFonts w:hint="eastAsia"/>
        </w:rPr>
        <w:t>, e</w:t>
      </w:r>
      <w:r w:rsidRPr="004A1622">
        <w:t xml:space="preserve">.g. if the MSGin5G Server address is a URI, the Uri-Path Option is set to the value of </w:t>
      </w:r>
      <w:r w:rsidRPr="004A1622">
        <w:rPr>
          <w:rFonts w:hint="eastAsia"/>
        </w:rPr>
        <w:t>such</w:t>
      </w:r>
      <w:r w:rsidRPr="004A1622">
        <w:t xml:space="preserve"> URI;</w:t>
      </w:r>
    </w:p>
    <w:p w14:paraId="568FE2BC" w14:textId="77777777" w:rsidR="00034EE8" w:rsidRPr="004A1622" w:rsidRDefault="00034EE8" w:rsidP="00034EE8">
      <w:pPr>
        <w:pStyle w:val="B1"/>
      </w:pPr>
      <w:r w:rsidRPr="004A1622">
        <w:t>c)</w:t>
      </w:r>
      <w:r w:rsidRPr="004A1622">
        <w:tab/>
        <w:t xml:space="preserve">shall set the </w:t>
      </w:r>
      <w:r w:rsidRPr="004A1622">
        <w:rPr>
          <w:rFonts w:hint="eastAsia"/>
        </w:rPr>
        <w:t>"Content</w:t>
      </w:r>
      <w:r w:rsidRPr="004A1622">
        <w:t>-</w:t>
      </w:r>
      <w:r w:rsidRPr="004A1622">
        <w:rPr>
          <w:rFonts w:hint="eastAsia"/>
        </w:rPr>
        <w:t>Format" element</w:t>
      </w:r>
      <w:r w:rsidRPr="004A1622">
        <w:t xml:space="preserve"> to "50" to indicate the format of the CoAP payload is "application/</w:t>
      </w:r>
      <w:proofErr w:type="spellStart"/>
      <w:r w:rsidRPr="004A1622">
        <w:t>json</w:t>
      </w:r>
      <w:proofErr w:type="spellEnd"/>
      <w:r w:rsidRPr="004A1622">
        <w:t>";</w:t>
      </w:r>
      <w:r w:rsidRPr="004A1622">
        <w:rPr>
          <w:rFonts w:hint="eastAsia"/>
        </w:rPr>
        <w:t xml:space="preserve"> and</w:t>
      </w:r>
    </w:p>
    <w:p w14:paraId="68FA1BCA" w14:textId="77777777" w:rsidR="00034EE8" w:rsidRPr="004A1622" w:rsidRDefault="00034EE8" w:rsidP="00034EE8">
      <w:pPr>
        <w:pStyle w:val="B1"/>
      </w:pPr>
      <w:r w:rsidRPr="004A1622">
        <w:t>d)</w:t>
      </w:r>
      <w:r w:rsidRPr="004A1622">
        <w:tab/>
        <w:t xml:space="preserve">shall include the following information elements in the CoAP payload </w:t>
      </w:r>
      <w:r w:rsidRPr="004A1622">
        <w:rPr>
          <w:rFonts w:hint="eastAsia"/>
        </w:rPr>
        <w:t xml:space="preserve">encoded in JSON format as specified in </w:t>
      </w:r>
      <w:r w:rsidRPr="004A1622">
        <w:t>clause </w:t>
      </w:r>
      <w:r w:rsidRPr="004A1622">
        <w:rPr>
          <w:rFonts w:hint="eastAsia"/>
        </w:rPr>
        <w:t>7.3.3.1</w:t>
      </w:r>
      <w:r w:rsidRPr="004A1622">
        <w:t>:</w:t>
      </w:r>
    </w:p>
    <w:p w14:paraId="5E08F7E3" w14:textId="77777777" w:rsidR="00034EE8" w:rsidRPr="003871A2" w:rsidRDefault="00034EE8" w:rsidP="00034EE8">
      <w:pPr>
        <w:pStyle w:val="B2"/>
      </w:pPr>
      <w:r w:rsidRPr="003871A2">
        <w:t>1)</w:t>
      </w:r>
      <w:r w:rsidRPr="003871A2">
        <w:tab/>
        <w:t>the "MSGin5G service identifier" element to indicate that this CoAP POST request is used for MSGin5G service;</w:t>
      </w:r>
    </w:p>
    <w:p w14:paraId="191AA1B3" w14:textId="77777777" w:rsidR="00034EE8" w:rsidRPr="003871A2" w:rsidRDefault="00034EE8" w:rsidP="00034EE8">
      <w:pPr>
        <w:pStyle w:val="B2"/>
      </w:pPr>
      <w:r w:rsidRPr="003871A2">
        <w:rPr>
          <w:rFonts w:hint="eastAsia"/>
        </w:rPr>
        <w:lastRenderedPageBreak/>
        <w:t>2)</w:t>
      </w:r>
      <w:r w:rsidRPr="003871A2">
        <w:rPr>
          <w:rFonts w:hint="eastAsia"/>
        </w:rPr>
        <w:tab/>
      </w:r>
      <w:r w:rsidRPr="003871A2">
        <w:t>the "Message Type" element with a "</w:t>
      </w:r>
      <w:r w:rsidRPr="003871A2">
        <w:rPr>
          <w:rFonts w:hint="eastAsia"/>
        </w:rPr>
        <w:t>REG</w:t>
      </w:r>
      <w:r w:rsidRPr="003871A2">
        <w:t>" value to indicate that th</w:t>
      </w:r>
      <w:r w:rsidRPr="003871A2">
        <w:rPr>
          <w:rFonts w:hint="eastAsia"/>
        </w:rPr>
        <w:t>is</w:t>
      </w:r>
      <w:r w:rsidRPr="003871A2">
        <w:t xml:space="preserve"> CoAP POST request is used for registration;</w:t>
      </w:r>
    </w:p>
    <w:p w14:paraId="2DBA0886" w14:textId="77777777" w:rsidR="00034EE8" w:rsidRPr="003871A2" w:rsidRDefault="00034EE8" w:rsidP="00034EE8">
      <w:pPr>
        <w:pStyle w:val="B2"/>
      </w:pPr>
      <w:r w:rsidRPr="003871A2">
        <w:rPr>
          <w:rFonts w:hint="eastAsia"/>
        </w:rPr>
        <w:t>3</w:t>
      </w:r>
      <w:r w:rsidRPr="003871A2">
        <w:t>)</w:t>
      </w:r>
      <w:r w:rsidRPr="003871A2">
        <w:tab/>
        <w:t>the "UE Service ID" element to indicate the MSGin5G UE initiating registration</w:t>
      </w:r>
      <w:r w:rsidRPr="003871A2">
        <w:rPr>
          <w:rFonts w:hint="eastAsia"/>
        </w:rPr>
        <w:t xml:space="preserve"> procedure</w:t>
      </w:r>
      <w:r w:rsidRPr="003871A2">
        <w:t>;</w:t>
      </w:r>
      <w:r w:rsidRPr="003871A2">
        <w:rPr>
          <w:rFonts w:hint="eastAsia"/>
        </w:rPr>
        <w:t xml:space="preserve"> and</w:t>
      </w:r>
    </w:p>
    <w:p w14:paraId="54E5D4DF" w14:textId="66F6B3F0" w:rsidR="00034EE8" w:rsidRPr="003871A2" w:rsidRDefault="00034EE8" w:rsidP="00034EE8">
      <w:pPr>
        <w:pStyle w:val="B2"/>
      </w:pPr>
      <w:r w:rsidRPr="003871A2">
        <w:rPr>
          <w:rFonts w:hint="eastAsia"/>
        </w:rPr>
        <w:t>4</w:t>
      </w:r>
      <w:r w:rsidRPr="003871A2">
        <w:t>)</w:t>
      </w:r>
      <w:r w:rsidR="008E479C">
        <w:rPr>
          <w:rFonts w:hint="eastAsia"/>
        </w:rPr>
        <w:tab/>
      </w:r>
      <w:r w:rsidRPr="003871A2">
        <w:t>optionally, the "MSGin5G Client Profile" element to include a set of parameters describing the MSGin5G Client. This element may include the "MSGin5G Client Triggering Information" element and the "MSGin5G Client Communication Availability" element. The "MSGin5G Client Triggering Information" element shall include</w:t>
      </w:r>
      <w:r w:rsidRPr="003871A2">
        <w:rPr>
          <w:rFonts w:hint="eastAsia"/>
        </w:rPr>
        <w:t xml:space="preserve"> </w:t>
      </w:r>
      <w:r w:rsidRPr="003871A2">
        <w:t xml:space="preserve">the "MSGin5G UE ID" element to indicate the MSGin5G UE hosting the MSGin5G Client and the "MSGin5G Client Port" element to indicate that the MSGin5G </w:t>
      </w:r>
      <w:r w:rsidRPr="003871A2">
        <w:rPr>
          <w:rFonts w:hint="eastAsia"/>
        </w:rPr>
        <w:t>C</w:t>
      </w:r>
      <w:r w:rsidRPr="003871A2">
        <w:t>lient listens on for device triggers from the MSGin5G Server</w:t>
      </w:r>
      <w:r w:rsidRPr="003871A2">
        <w:rPr>
          <w:rFonts w:hint="eastAsia"/>
        </w:rPr>
        <w:t>.</w:t>
      </w:r>
      <w:r w:rsidRPr="003871A2">
        <w:t xml:space="preserve"> </w:t>
      </w:r>
      <w:r w:rsidRPr="003871A2">
        <w:rPr>
          <w:rFonts w:hint="eastAsia"/>
        </w:rPr>
        <w:t>T</w:t>
      </w:r>
      <w:r w:rsidRPr="003871A2">
        <w:t>he "MSGin5G Client Communication Availability" element informs the MSGin5G Server whether the client has a specific application-level schedule/periodicity to its MSGin5G communications, which may be used in conjunction with UE reachability monitoring to determine whether and when MSGin5G communications are attempted. This element:</w:t>
      </w:r>
    </w:p>
    <w:p w14:paraId="102440D6" w14:textId="77777777" w:rsidR="00034EE8" w:rsidRPr="000217EE" w:rsidRDefault="00034EE8" w:rsidP="00034EE8">
      <w:pPr>
        <w:pStyle w:val="B3"/>
      </w:pPr>
      <w:proofErr w:type="spellStart"/>
      <w:r w:rsidRPr="000217EE">
        <w:t>i</w:t>
      </w:r>
      <w:proofErr w:type="spellEnd"/>
      <w:r w:rsidRPr="000217EE">
        <w:t>)</w:t>
      </w:r>
      <w:r w:rsidRPr="000217EE">
        <w:tab/>
        <w:t>shall include the "Scheduled communication time" element to indicate the time when the UE becomes available for communication;</w:t>
      </w:r>
    </w:p>
    <w:p w14:paraId="59D812B4" w14:textId="77777777" w:rsidR="00034EE8" w:rsidRPr="000217EE" w:rsidRDefault="00034EE8" w:rsidP="00034EE8">
      <w:pPr>
        <w:pStyle w:val="B3"/>
      </w:pPr>
      <w:r w:rsidRPr="000217EE">
        <w:t>ii)</w:t>
      </w:r>
      <w:r w:rsidRPr="000217EE">
        <w:tab/>
        <w:t>shall include the "Communication duration time" element to indicate the duration time of periodic communication;</w:t>
      </w:r>
    </w:p>
    <w:p w14:paraId="51526FBC" w14:textId="77777777" w:rsidR="00034EE8" w:rsidRPr="000217EE" w:rsidRDefault="00034EE8" w:rsidP="00034EE8">
      <w:pPr>
        <w:pStyle w:val="B3"/>
      </w:pPr>
      <w:r w:rsidRPr="000217EE">
        <w:t>iii)</w:t>
      </w:r>
      <w:r w:rsidRPr="000217EE">
        <w:tab/>
        <w:t>may include the "Periodic communication indicator" element to identify whether the client communicates periodically or not;</w:t>
      </w:r>
    </w:p>
    <w:p w14:paraId="62957229" w14:textId="77777777" w:rsidR="00034EE8" w:rsidRPr="000217EE" w:rsidRDefault="00034EE8" w:rsidP="00034EE8">
      <w:pPr>
        <w:pStyle w:val="B3"/>
      </w:pPr>
      <w:r w:rsidRPr="000217EE">
        <w:t>iv)</w:t>
      </w:r>
      <w:r w:rsidRPr="000217EE">
        <w:tab/>
      </w:r>
      <w:r w:rsidRPr="000217EE">
        <w:rPr>
          <w:rFonts w:hint="eastAsia"/>
        </w:rPr>
        <w:t>may</w:t>
      </w:r>
      <w:r w:rsidRPr="000217EE">
        <w:t xml:space="preserve"> include the "Periodic communication interval" element to indicate the interval Time of periodic communication </w:t>
      </w:r>
      <w:r w:rsidRPr="000217EE">
        <w:rPr>
          <w:shd w:val="clear" w:color="auto" w:fill="FFFFFF"/>
        </w:rPr>
        <w:t>if "Periodic communication indicator" element is included</w:t>
      </w:r>
      <w:r w:rsidRPr="000217EE">
        <w:t>;</w:t>
      </w:r>
    </w:p>
    <w:p w14:paraId="1A497A32" w14:textId="77777777" w:rsidR="00034EE8" w:rsidRPr="000217EE" w:rsidRDefault="00034EE8" w:rsidP="00034EE8">
      <w:pPr>
        <w:pStyle w:val="B3"/>
      </w:pPr>
      <w:r w:rsidRPr="000217EE">
        <w:t>v)</w:t>
      </w:r>
      <w:r w:rsidRPr="000217EE">
        <w:tab/>
        <w:t>may include the "Data size indication" element to indicate the expected data size to be exchanged during the communication duration; and</w:t>
      </w:r>
    </w:p>
    <w:p w14:paraId="0FE187D7" w14:textId="77777777" w:rsidR="00034EE8" w:rsidRPr="000217EE" w:rsidRDefault="00034EE8" w:rsidP="00034EE8">
      <w:pPr>
        <w:pStyle w:val="B3"/>
      </w:pPr>
      <w:r w:rsidRPr="000217EE">
        <w:t>vi)</w:t>
      </w:r>
      <w:r w:rsidRPr="000217EE">
        <w:tab/>
        <w:t>may include the "Store and forward option" element to indicate the UE does not request store and forward services for incoming MSGin5G requests.</w:t>
      </w:r>
    </w:p>
    <w:p w14:paraId="5A24F502" w14:textId="77777777" w:rsidR="00034EE8" w:rsidRPr="00430476" w:rsidRDefault="00034EE8" w:rsidP="00034EE8">
      <w:pPr>
        <w:pStyle w:val="Heading5"/>
      </w:pPr>
      <w:bookmarkStart w:id="153" w:name="_Toc86042571"/>
      <w:bookmarkStart w:id="154" w:name="_Toc86043128"/>
      <w:bookmarkStart w:id="155" w:name="_Toc97379638"/>
      <w:bookmarkStart w:id="156" w:name="_Toc104710971"/>
      <w:bookmarkStart w:id="157" w:name="_Toc162967478"/>
      <w:r>
        <w:rPr>
          <w:rFonts w:hint="eastAsia"/>
        </w:rPr>
        <w:t>6.</w:t>
      </w:r>
      <w:r w:rsidRPr="00430476">
        <w:rPr>
          <w:rFonts w:hint="eastAsia"/>
        </w:rPr>
        <w:t>3.1.</w:t>
      </w:r>
      <w:r>
        <w:rPr>
          <w:rFonts w:hint="eastAsia"/>
          <w:lang w:eastAsia="zh-CN"/>
        </w:rPr>
        <w:t>1.2</w:t>
      </w:r>
      <w:r w:rsidRPr="00430476">
        <w:rPr>
          <w:rFonts w:hint="eastAsia"/>
        </w:rPr>
        <w:tab/>
        <w:t>MSGin5G UE de-registration</w:t>
      </w:r>
      <w:bookmarkEnd w:id="153"/>
      <w:bookmarkEnd w:id="154"/>
      <w:bookmarkEnd w:id="155"/>
      <w:bookmarkEnd w:id="156"/>
      <w:bookmarkEnd w:id="157"/>
    </w:p>
    <w:p w14:paraId="56D82684" w14:textId="77777777" w:rsidR="00034EE8" w:rsidRPr="0008559C" w:rsidRDefault="00034EE8" w:rsidP="00034EE8">
      <w:r w:rsidRPr="0008559C">
        <w:rPr>
          <w:rFonts w:hint="eastAsia"/>
        </w:rPr>
        <w:t>The MSGin5G Client</w:t>
      </w:r>
      <w:r w:rsidRPr="0008559C">
        <w:t xml:space="preserve"> </w:t>
      </w:r>
      <w:r w:rsidRPr="0008559C">
        <w:rPr>
          <w:rFonts w:hint="eastAsia"/>
        </w:rPr>
        <w:t>initiates a CoAP POST request to de-register from the MSGin5G Server. In th</w:t>
      </w:r>
      <w:r>
        <w:rPr>
          <w:rFonts w:hint="eastAsia"/>
          <w:lang w:eastAsia="zh-CN"/>
        </w:rPr>
        <w:t>is</w:t>
      </w:r>
      <w:r w:rsidRPr="0008559C">
        <w:rPr>
          <w:rFonts w:hint="eastAsia"/>
        </w:rPr>
        <w:t xml:space="preserve"> CoAP POST request, the MSGin5G Client:</w:t>
      </w:r>
    </w:p>
    <w:p w14:paraId="3D4A7929" w14:textId="77777777" w:rsidR="00034EE8" w:rsidRPr="000217EE" w:rsidRDefault="00034EE8" w:rsidP="00034EE8">
      <w:pPr>
        <w:pStyle w:val="B1"/>
      </w:pPr>
      <w:r w:rsidRPr="000217EE">
        <w:t>a)</w:t>
      </w:r>
      <w:r w:rsidRPr="000217EE">
        <w:tab/>
      </w:r>
      <w:r w:rsidRPr="000217EE">
        <w:rPr>
          <w:rFonts w:hint="eastAsia"/>
        </w:rPr>
        <w:t xml:space="preserve">shall </w:t>
      </w:r>
      <w:r w:rsidRPr="000217EE">
        <w:t>set the</w:t>
      </w:r>
      <w:r w:rsidRPr="000217EE">
        <w:rPr>
          <w:rFonts w:hint="eastAsia"/>
        </w:rPr>
        <w:t xml:space="preserve"> "T" field in the CoAP header to 0 to indicate acknowledge message required;</w:t>
      </w:r>
    </w:p>
    <w:p w14:paraId="6D16E040" w14:textId="77777777" w:rsidR="00034EE8" w:rsidRPr="000217EE" w:rsidRDefault="00034EE8" w:rsidP="00034EE8">
      <w:pPr>
        <w:pStyle w:val="B1"/>
      </w:pPr>
      <w:r w:rsidRPr="000217EE">
        <w:rPr>
          <w:rFonts w:hint="eastAsia"/>
        </w:rPr>
        <w:t>b)</w:t>
      </w:r>
      <w:r w:rsidRPr="000217EE">
        <w:rPr>
          <w:rFonts w:hint="eastAsia"/>
        </w:rPr>
        <w:tab/>
        <w:t xml:space="preserve">shall </w:t>
      </w:r>
      <w:r w:rsidRPr="000217EE">
        <w:t xml:space="preserve">include </w:t>
      </w:r>
      <w:r w:rsidRPr="000217EE">
        <w:rPr>
          <w:rFonts w:hint="eastAsia"/>
        </w:rPr>
        <w:t>the MSGin5G Server address in the Option header of the CoAP POST request</w:t>
      </w:r>
      <w:r w:rsidRPr="000217EE">
        <w:t xml:space="preserve"> </w:t>
      </w:r>
      <w:r w:rsidRPr="000217EE">
        <w:rPr>
          <w:rFonts w:hint="eastAsia"/>
        </w:rPr>
        <w:t>and set the Option header to a c</w:t>
      </w:r>
      <w:r w:rsidRPr="000217EE">
        <w:t>orresponding</w:t>
      </w:r>
      <w:r w:rsidRPr="000217EE">
        <w:rPr>
          <w:rFonts w:hint="eastAsia"/>
        </w:rPr>
        <w:t xml:space="preserve"> value, e.g. if the MSGin5G Server address is a URI, </w:t>
      </w:r>
      <w:r w:rsidRPr="000217EE">
        <w:t xml:space="preserve">the Uri-Path Option is set to the value of </w:t>
      </w:r>
      <w:r w:rsidRPr="000217EE">
        <w:rPr>
          <w:rFonts w:hint="eastAsia"/>
        </w:rPr>
        <w:t>such</w:t>
      </w:r>
      <w:r w:rsidRPr="000217EE">
        <w:t xml:space="preserve"> URI</w:t>
      </w:r>
      <w:r w:rsidRPr="000217EE">
        <w:rPr>
          <w:rFonts w:hint="eastAsia"/>
        </w:rPr>
        <w:t>;</w:t>
      </w:r>
    </w:p>
    <w:p w14:paraId="21A5E698" w14:textId="77777777" w:rsidR="00034EE8" w:rsidRPr="000217EE" w:rsidRDefault="00034EE8" w:rsidP="00034EE8">
      <w:pPr>
        <w:pStyle w:val="B1"/>
      </w:pPr>
      <w:r w:rsidRPr="000217EE">
        <w:t>c)</w:t>
      </w:r>
      <w:r w:rsidRPr="000217EE">
        <w:tab/>
        <w:t>shall set the</w:t>
      </w:r>
      <w:r w:rsidRPr="000217EE">
        <w:rPr>
          <w:rFonts w:hint="eastAsia"/>
        </w:rPr>
        <w:t xml:space="preserve"> "Content-Format" element</w:t>
      </w:r>
      <w:r w:rsidRPr="000217EE">
        <w:t xml:space="preserve"> to "50" to indicate the format of the CoAP payload is "application/</w:t>
      </w:r>
      <w:proofErr w:type="spellStart"/>
      <w:r w:rsidRPr="000217EE">
        <w:t>json</w:t>
      </w:r>
      <w:proofErr w:type="spellEnd"/>
      <w:r w:rsidRPr="000217EE">
        <w:t>"</w:t>
      </w:r>
      <w:r w:rsidRPr="000217EE">
        <w:rPr>
          <w:rFonts w:hint="eastAsia"/>
        </w:rPr>
        <w:t>;</w:t>
      </w:r>
      <w:r w:rsidRPr="000217EE">
        <w:t xml:space="preserve"> </w:t>
      </w:r>
      <w:r w:rsidRPr="000217EE">
        <w:rPr>
          <w:rFonts w:hint="eastAsia"/>
        </w:rPr>
        <w:t>and</w:t>
      </w:r>
    </w:p>
    <w:p w14:paraId="748C2C0F" w14:textId="77777777" w:rsidR="00034EE8" w:rsidRPr="000217EE" w:rsidRDefault="00034EE8" w:rsidP="00034EE8">
      <w:pPr>
        <w:pStyle w:val="B1"/>
      </w:pPr>
      <w:r w:rsidRPr="000217EE">
        <w:t>d</w:t>
      </w:r>
      <w:r w:rsidRPr="000217EE">
        <w:rPr>
          <w:rFonts w:hint="eastAsia"/>
        </w:rPr>
        <w:t>)</w:t>
      </w:r>
      <w:r w:rsidRPr="000217EE">
        <w:rPr>
          <w:rFonts w:hint="eastAsia"/>
        </w:rPr>
        <w:tab/>
        <w:t>shall include the</w:t>
      </w:r>
      <w:r w:rsidRPr="000217EE">
        <w:t xml:space="preserve"> following</w:t>
      </w:r>
      <w:r w:rsidRPr="000217EE">
        <w:rPr>
          <w:rFonts w:hint="eastAsia"/>
        </w:rPr>
        <w:t xml:space="preserve"> information elements encoded in JSON format as specified in </w:t>
      </w:r>
      <w:r w:rsidRPr="000217EE">
        <w:t>clause </w:t>
      </w:r>
      <w:r w:rsidRPr="000217EE">
        <w:rPr>
          <w:rFonts w:hint="eastAsia"/>
        </w:rPr>
        <w:t>7.3.3.2:</w:t>
      </w:r>
    </w:p>
    <w:p w14:paraId="4083294B" w14:textId="77777777" w:rsidR="00034EE8" w:rsidRPr="000217EE" w:rsidRDefault="00034EE8" w:rsidP="00034EE8">
      <w:pPr>
        <w:pStyle w:val="B2"/>
      </w:pPr>
      <w:r w:rsidRPr="000217EE">
        <w:rPr>
          <w:rFonts w:hint="eastAsia"/>
        </w:rPr>
        <w:t>1)</w:t>
      </w:r>
      <w:r w:rsidRPr="000217EE">
        <w:rPr>
          <w:rFonts w:hint="eastAsia"/>
        </w:rPr>
        <w:tab/>
      </w:r>
      <w:r w:rsidRPr="000217EE">
        <w:t>the "MSGin5G service identifier" element to indicate that this CoAP POST request is used for MSGin5G service;</w:t>
      </w:r>
    </w:p>
    <w:p w14:paraId="02D4072E" w14:textId="77777777" w:rsidR="00034EE8" w:rsidRPr="000217EE" w:rsidRDefault="00034EE8" w:rsidP="00034EE8">
      <w:pPr>
        <w:pStyle w:val="B2"/>
      </w:pPr>
      <w:r w:rsidRPr="000217EE">
        <w:rPr>
          <w:rFonts w:hint="eastAsia"/>
        </w:rPr>
        <w:t>2)</w:t>
      </w:r>
      <w:r w:rsidRPr="000217EE">
        <w:rPr>
          <w:rFonts w:hint="eastAsia"/>
        </w:rPr>
        <w:tab/>
        <w:t xml:space="preserve">the </w:t>
      </w:r>
      <w:r w:rsidRPr="000217EE">
        <w:t>"</w:t>
      </w:r>
      <w:r w:rsidRPr="000217EE">
        <w:rPr>
          <w:rFonts w:hint="eastAsia"/>
        </w:rPr>
        <w:t>Message Type</w:t>
      </w:r>
      <w:r w:rsidRPr="000217EE">
        <w:t>"</w:t>
      </w:r>
      <w:r w:rsidRPr="000217EE">
        <w:rPr>
          <w:rFonts w:hint="eastAsia"/>
        </w:rPr>
        <w:t xml:space="preserve"> element</w:t>
      </w:r>
      <w:r w:rsidRPr="000217EE">
        <w:t xml:space="preserve"> with </w:t>
      </w:r>
      <w:r w:rsidRPr="000217EE">
        <w:rPr>
          <w:rFonts w:hint="eastAsia"/>
        </w:rPr>
        <w:t>a</w:t>
      </w:r>
      <w:r w:rsidRPr="000217EE">
        <w:t xml:space="preserve"> "DE</w:t>
      </w:r>
      <w:r w:rsidRPr="000217EE">
        <w:rPr>
          <w:rFonts w:hint="eastAsia"/>
        </w:rPr>
        <w:t>REG</w:t>
      </w:r>
      <w:r w:rsidRPr="000217EE">
        <w:t>" value to indicate</w:t>
      </w:r>
      <w:r w:rsidRPr="000217EE">
        <w:rPr>
          <w:rFonts w:hint="eastAsia"/>
        </w:rPr>
        <w:t xml:space="preserve"> </w:t>
      </w:r>
      <w:r w:rsidRPr="000217EE">
        <w:t>that the CoAP POST request is used for</w:t>
      </w:r>
      <w:r w:rsidRPr="000217EE">
        <w:rPr>
          <w:rFonts w:hint="eastAsia"/>
        </w:rPr>
        <w:t xml:space="preserve"> de-registration; and</w:t>
      </w:r>
    </w:p>
    <w:p w14:paraId="1B241687" w14:textId="77777777" w:rsidR="00034EE8" w:rsidRPr="000217EE" w:rsidDel="000D66B1" w:rsidRDefault="00034EE8" w:rsidP="00034EE8">
      <w:pPr>
        <w:pStyle w:val="B2"/>
      </w:pPr>
      <w:r w:rsidRPr="000217EE">
        <w:rPr>
          <w:rFonts w:hint="eastAsia"/>
        </w:rPr>
        <w:t>3)</w:t>
      </w:r>
      <w:r w:rsidRPr="000217EE">
        <w:rPr>
          <w:rFonts w:hint="eastAsia"/>
        </w:rPr>
        <w:tab/>
        <w:t xml:space="preserve">the </w:t>
      </w:r>
      <w:r w:rsidRPr="000217EE">
        <w:t>"</w:t>
      </w:r>
      <w:r w:rsidRPr="000217EE">
        <w:rPr>
          <w:rFonts w:hint="eastAsia"/>
        </w:rPr>
        <w:t>UE Service I</w:t>
      </w:r>
      <w:r w:rsidRPr="000217EE">
        <w:t>D"</w:t>
      </w:r>
      <w:r w:rsidRPr="000217EE">
        <w:rPr>
          <w:rFonts w:hint="eastAsia"/>
        </w:rPr>
        <w:t xml:space="preserve"> element to indicate the MSGin5G UE initiating de-registration procedure.</w:t>
      </w:r>
    </w:p>
    <w:p w14:paraId="5280EFF8" w14:textId="77777777" w:rsidR="00034EE8" w:rsidRPr="00430476" w:rsidRDefault="00034EE8" w:rsidP="00034EE8">
      <w:pPr>
        <w:pStyle w:val="Heading4"/>
        <w:rPr>
          <w:noProof/>
          <w:lang w:val="en-US" w:eastAsia="zh-CN"/>
        </w:rPr>
      </w:pPr>
      <w:bookmarkStart w:id="158" w:name="_Toc86042572"/>
      <w:bookmarkStart w:id="159" w:name="_Toc86043129"/>
      <w:bookmarkStart w:id="160" w:name="_Toc97379639"/>
      <w:bookmarkStart w:id="161" w:name="_Toc104710972"/>
      <w:bookmarkStart w:id="162" w:name="_Toc162967479"/>
      <w:r>
        <w:rPr>
          <w:rFonts w:hint="eastAsia"/>
          <w:noProof/>
          <w:lang w:val="en-US" w:eastAsia="zh-CN"/>
        </w:rPr>
        <w:t>6.</w:t>
      </w:r>
      <w:r w:rsidRPr="00430476">
        <w:rPr>
          <w:rFonts w:hint="eastAsia"/>
          <w:noProof/>
          <w:lang w:val="en-US" w:eastAsia="zh-CN"/>
        </w:rPr>
        <w:t>3</w:t>
      </w:r>
      <w:r>
        <w:rPr>
          <w:rFonts w:hint="eastAsia"/>
          <w:noProof/>
          <w:lang w:val="en-US" w:eastAsia="zh-CN"/>
        </w:rPr>
        <w:t>.1.2</w:t>
      </w:r>
      <w:r w:rsidRPr="00430476">
        <w:rPr>
          <w:noProof/>
          <w:lang w:val="en-US" w:eastAsia="zh-CN"/>
        </w:rPr>
        <w:tab/>
      </w:r>
      <w:r w:rsidRPr="00430476">
        <w:rPr>
          <w:rFonts w:hint="eastAsia"/>
          <w:noProof/>
          <w:lang w:val="en-US" w:eastAsia="zh-CN"/>
        </w:rPr>
        <w:t>Procedure at MSGin5G Server</w:t>
      </w:r>
      <w:bookmarkEnd w:id="158"/>
      <w:bookmarkEnd w:id="159"/>
      <w:bookmarkEnd w:id="160"/>
      <w:bookmarkEnd w:id="161"/>
      <w:bookmarkEnd w:id="162"/>
    </w:p>
    <w:p w14:paraId="3782CD0B" w14:textId="77777777" w:rsidR="00034EE8" w:rsidRPr="00683266" w:rsidRDefault="00034EE8" w:rsidP="00034EE8">
      <w:pPr>
        <w:pStyle w:val="Heading5"/>
      </w:pPr>
      <w:bookmarkStart w:id="163" w:name="_Toc86042573"/>
      <w:bookmarkStart w:id="164" w:name="_Toc86043130"/>
      <w:bookmarkStart w:id="165" w:name="_Toc97379640"/>
      <w:bookmarkStart w:id="166" w:name="_Toc104710973"/>
      <w:bookmarkStart w:id="167" w:name="_Toc162967480"/>
      <w:r>
        <w:rPr>
          <w:rFonts w:hint="eastAsia"/>
        </w:rPr>
        <w:t>6.</w:t>
      </w:r>
      <w:r w:rsidRPr="00683266">
        <w:rPr>
          <w:rFonts w:hint="eastAsia"/>
        </w:rPr>
        <w:t>3.1.</w:t>
      </w:r>
      <w:r>
        <w:rPr>
          <w:rFonts w:hint="eastAsia"/>
          <w:lang w:eastAsia="zh-CN"/>
        </w:rPr>
        <w:t>2.1</w:t>
      </w:r>
      <w:r w:rsidRPr="00683266">
        <w:rPr>
          <w:rFonts w:hint="eastAsia"/>
        </w:rPr>
        <w:tab/>
        <w:t>MSGin5G UE registration</w:t>
      </w:r>
      <w:bookmarkEnd w:id="163"/>
      <w:bookmarkEnd w:id="164"/>
      <w:bookmarkEnd w:id="165"/>
      <w:bookmarkEnd w:id="166"/>
      <w:bookmarkEnd w:id="167"/>
    </w:p>
    <w:p w14:paraId="3000F192" w14:textId="77777777" w:rsidR="00034EE8" w:rsidRPr="0008559C" w:rsidRDefault="00034EE8" w:rsidP="00034EE8">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registration, the MSGin5G Server </w:t>
      </w:r>
      <w:r w:rsidRPr="0008559C">
        <w:t xml:space="preserve">shall </w:t>
      </w:r>
      <w:r w:rsidRPr="0008559C">
        <w:rPr>
          <w:rFonts w:hint="eastAsia"/>
        </w:rPr>
        <w:t>verif</w:t>
      </w:r>
      <w:r>
        <w:rPr>
          <w:rFonts w:hint="eastAsia"/>
          <w:lang w:eastAsia="zh-CN"/>
        </w:rPr>
        <w:t>y</w:t>
      </w:r>
      <w:r w:rsidRPr="0008559C">
        <w:rPr>
          <w:rFonts w:hint="eastAsia"/>
        </w:rPr>
        <w:t xml:space="preserve"> the </w:t>
      </w:r>
      <w:r w:rsidRPr="00092790">
        <w:rPr>
          <w:lang w:eastAsia="zh-CN"/>
        </w:rPr>
        <w:t>UE service ID</w:t>
      </w:r>
      <w:r w:rsidRPr="0008559C">
        <w:rPr>
          <w:rFonts w:hint="eastAsia"/>
        </w:rPr>
        <w:t>. After a successful verification, the MSGin5G Server</w:t>
      </w:r>
      <w:r w:rsidRPr="0008559C">
        <w:t>:</w:t>
      </w:r>
    </w:p>
    <w:p w14:paraId="2F4027F6" w14:textId="77777777" w:rsidR="00034EE8" w:rsidRPr="000217EE" w:rsidRDefault="00034EE8" w:rsidP="00034EE8">
      <w:pPr>
        <w:pStyle w:val="B1"/>
      </w:pPr>
      <w:r w:rsidRPr="000217EE">
        <w:lastRenderedPageBreak/>
        <w:t>a)</w:t>
      </w:r>
      <w:r w:rsidRPr="000217EE">
        <w:tab/>
      </w:r>
      <w:r w:rsidRPr="000217EE">
        <w:rPr>
          <w:rFonts w:hint="eastAsia"/>
        </w:rPr>
        <w:t xml:space="preserve">shall store </w:t>
      </w:r>
      <w:r w:rsidRPr="000217EE">
        <w:t>the UE Service ID and the MSGin5G Client Profile information included in</w:t>
      </w:r>
      <w:r w:rsidRPr="000217EE">
        <w:rPr>
          <w:rFonts w:hint="eastAsia"/>
        </w:rPr>
        <w:t xml:space="preserve"> </w:t>
      </w:r>
      <w:r w:rsidRPr="000217EE">
        <w:t>the received CoAP POST request;</w:t>
      </w:r>
      <w:r w:rsidRPr="000217EE">
        <w:rPr>
          <w:rFonts w:hint="eastAsia"/>
        </w:rPr>
        <w:t xml:space="preserve"> and</w:t>
      </w:r>
    </w:p>
    <w:p w14:paraId="4B49CB81" w14:textId="77777777" w:rsidR="00034EE8" w:rsidRPr="000217EE" w:rsidRDefault="00034EE8" w:rsidP="00034EE8">
      <w:pPr>
        <w:pStyle w:val="B1"/>
      </w:pPr>
      <w:r w:rsidRPr="000217EE">
        <w:t>b</w:t>
      </w:r>
      <w:r w:rsidRPr="000217EE">
        <w:rPr>
          <w:rFonts w:hint="eastAsia"/>
        </w:rPr>
        <w:t>)</w:t>
      </w:r>
      <w:r w:rsidRPr="000217EE">
        <w:rPr>
          <w:rFonts w:hint="eastAsia"/>
        </w:rPr>
        <w:tab/>
      </w:r>
      <w:r w:rsidRPr="000217EE">
        <w:t>shall generate a CoAP 2.01 (Created) response or CoAP 2.04 (Change) response including the following parameters:</w:t>
      </w:r>
    </w:p>
    <w:p w14:paraId="6910E41C" w14:textId="45F15613" w:rsidR="00034EE8" w:rsidRPr="000217EE" w:rsidRDefault="00034EE8" w:rsidP="00034EE8">
      <w:pPr>
        <w:pStyle w:val="B2"/>
      </w:pPr>
      <w:r w:rsidRPr="000217EE">
        <w:t>1)</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registration;</w:t>
      </w:r>
      <w:r w:rsidR="004A40C6">
        <w:t xml:space="preserve"> and</w:t>
      </w:r>
    </w:p>
    <w:p w14:paraId="480BF49E" w14:textId="77777777" w:rsidR="00034EE8" w:rsidRPr="000217EE" w:rsidRDefault="00034EE8" w:rsidP="00034EE8">
      <w:pPr>
        <w:pStyle w:val="B2"/>
      </w:pPr>
      <w:r w:rsidRPr="000217EE">
        <w:t>2</w:t>
      </w:r>
      <w:r w:rsidRPr="000217EE">
        <w:rPr>
          <w:rFonts w:hint="eastAsia"/>
        </w:rPr>
        <w:t>)</w:t>
      </w:r>
      <w:r w:rsidRPr="000217EE">
        <w:rPr>
          <w:rFonts w:hint="eastAsia"/>
        </w:rP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w:t>
      </w:r>
      <w:proofErr w:type="spellStart"/>
      <w:r w:rsidRPr="000217EE">
        <w:t>json</w:t>
      </w:r>
      <w:proofErr w:type="spellEnd"/>
      <w:r w:rsidRPr="000217EE">
        <w:t>" and the CoAP payload</w:t>
      </w:r>
      <w:r w:rsidRPr="000217EE">
        <w:rPr>
          <w:rFonts w:hint="eastAsia"/>
        </w:rPr>
        <w:t xml:space="preserve"> encoded in JSON format as specified in </w:t>
      </w:r>
      <w:r w:rsidRPr="000217EE">
        <w:t>clause </w:t>
      </w:r>
      <w:r w:rsidRPr="000217EE">
        <w:rPr>
          <w:rFonts w:hint="eastAsia"/>
        </w:rPr>
        <w:t>7.3.3.1</w:t>
      </w:r>
      <w:r w:rsidRPr="000217EE">
        <w:t xml:space="preserve"> including:</w:t>
      </w:r>
    </w:p>
    <w:p w14:paraId="0DB42133" w14:textId="77777777" w:rsidR="00034EE8" w:rsidRPr="000217EE" w:rsidRDefault="00034EE8" w:rsidP="00034EE8">
      <w:pPr>
        <w:pStyle w:val="B3"/>
      </w:pPr>
      <w:proofErr w:type="spellStart"/>
      <w:r w:rsidRPr="000217EE">
        <w:t>i</w:t>
      </w:r>
      <w:proofErr w:type="spellEnd"/>
      <w:r w:rsidRPr="000217EE">
        <w:t>)</w:t>
      </w:r>
      <w:r w:rsidRPr="000217EE">
        <w:tab/>
        <w:t>the "UE Service ID" element to indicate the MSGin5G UE initiating registration</w:t>
      </w:r>
      <w:r w:rsidRPr="000217EE">
        <w:rPr>
          <w:rFonts w:hint="eastAsia"/>
        </w:rPr>
        <w:t xml:space="preserve"> procedure</w:t>
      </w:r>
      <w:r w:rsidRPr="000217EE">
        <w:t>; and</w:t>
      </w:r>
    </w:p>
    <w:p w14:paraId="526A6629" w14:textId="77777777" w:rsidR="00034EE8" w:rsidRPr="000217EE" w:rsidRDefault="00034EE8" w:rsidP="00034EE8">
      <w:pPr>
        <w:pStyle w:val="B3"/>
      </w:pPr>
      <w:r w:rsidRPr="000217EE">
        <w:t>ii)</w:t>
      </w:r>
      <w:r w:rsidRPr="000217EE">
        <w:tab/>
        <w:t>the "Registration result" element to indicate whether the registration is success or failure.</w:t>
      </w:r>
    </w:p>
    <w:p w14:paraId="56DE1B6B" w14:textId="77777777" w:rsidR="00034EE8" w:rsidRPr="00683266" w:rsidRDefault="00034EE8" w:rsidP="00034EE8">
      <w:pPr>
        <w:pStyle w:val="Heading5"/>
      </w:pPr>
      <w:bookmarkStart w:id="168" w:name="_Toc86042574"/>
      <w:bookmarkStart w:id="169" w:name="_Toc86043131"/>
      <w:bookmarkStart w:id="170" w:name="_Toc97379641"/>
      <w:bookmarkStart w:id="171" w:name="_Toc104710974"/>
      <w:bookmarkStart w:id="172" w:name="_Toc162967481"/>
      <w:r>
        <w:rPr>
          <w:rFonts w:hint="eastAsia"/>
        </w:rPr>
        <w:t>6.</w:t>
      </w:r>
      <w:r w:rsidRPr="00683266">
        <w:rPr>
          <w:rFonts w:hint="eastAsia"/>
        </w:rPr>
        <w:t>3.1.</w:t>
      </w:r>
      <w:r>
        <w:rPr>
          <w:rFonts w:hint="eastAsia"/>
          <w:lang w:eastAsia="zh-CN"/>
        </w:rPr>
        <w:t>2.2</w:t>
      </w:r>
      <w:r w:rsidRPr="00683266">
        <w:rPr>
          <w:rFonts w:hint="eastAsia"/>
        </w:rPr>
        <w:tab/>
        <w:t>MSGin5G UE de-registration</w:t>
      </w:r>
      <w:bookmarkEnd w:id="168"/>
      <w:bookmarkEnd w:id="169"/>
      <w:bookmarkEnd w:id="170"/>
      <w:bookmarkEnd w:id="171"/>
      <w:bookmarkEnd w:id="172"/>
    </w:p>
    <w:p w14:paraId="21CEC09F" w14:textId="77777777" w:rsidR="00034EE8" w:rsidRPr="0008559C" w:rsidRDefault="00034EE8" w:rsidP="00034EE8">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deregistration</w:t>
      </w:r>
      <w:r w:rsidRPr="0008559C">
        <w:t xml:space="preserve"> from a</w:t>
      </w:r>
      <w:r>
        <w:rPr>
          <w:rFonts w:hint="eastAsia"/>
          <w:lang w:eastAsia="zh-CN"/>
        </w:rPr>
        <w:t>n</w:t>
      </w:r>
      <w:r w:rsidRPr="0008559C">
        <w:t xml:space="preserve"> MSGin5G UE</w:t>
      </w:r>
      <w:r w:rsidRPr="0008559C">
        <w:rPr>
          <w:rFonts w:hint="eastAsia"/>
        </w:rPr>
        <w:t>, the MSGin5G Server shall verif</w:t>
      </w:r>
      <w:r>
        <w:rPr>
          <w:rFonts w:hint="eastAsia"/>
          <w:lang w:eastAsia="zh-CN"/>
        </w:rPr>
        <w:t>y</w:t>
      </w:r>
      <w:r w:rsidRPr="0008559C">
        <w:rPr>
          <w:rFonts w:hint="eastAsia"/>
        </w:rPr>
        <w:t xml:space="preserve"> the </w:t>
      </w:r>
      <w:r w:rsidRPr="00092790">
        <w:rPr>
          <w:lang w:eastAsia="zh-CN"/>
        </w:rPr>
        <w:t>UE service ID</w:t>
      </w:r>
      <w:r w:rsidRPr="0008559C">
        <w:rPr>
          <w:rFonts w:hint="eastAsia"/>
        </w:rPr>
        <w:t>. After a successful verification, the MSGin5G Server</w:t>
      </w:r>
      <w:r w:rsidRPr="0008559C">
        <w:t>:</w:t>
      </w:r>
    </w:p>
    <w:p w14:paraId="13C06B0E" w14:textId="77777777" w:rsidR="00034EE8" w:rsidRPr="000217EE" w:rsidRDefault="00034EE8" w:rsidP="00034EE8">
      <w:pPr>
        <w:pStyle w:val="B1"/>
      </w:pPr>
      <w:r w:rsidRPr="000217EE">
        <w:t>a)</w:t>
      </w:r>
      <w:r w:rsidRPr="000217EE">
        <w:tab/>
        <w:t xml:space="preserve">shall </w:t>
      </w:r>
      <w:r w:rsidRPr="000217EE">
        <w:rPr>
          <w:rFonts w:hint="eastAsia"/>
        </w:rPr>
        <w:t xml:space="preserve">delete </w:t>
      </w:r>
      <w:r w:rsidRPr="000217EE">
        <w:t xml:space="preserve">the registration information of the MSGin5G UE and </w:t>
      </w:r>
      <w:r w:rsidRPr="000217EE">
        <w:rPr>
          <w:rFonts w:hint="eastAsia"/>
        </w:rPr>
        <w:t>any applicable MSGin5G Client Profile information that it has stored</w:t>
      </w:r>
      <w:r w:rsidRPr="000217EE">
        <w:t>;</w:t>
      </w:r>
      <w:r w:rsidRPr="000217EE">
        <w:rPr>
          <w:rFonts w:hint="eastAsia"/>
        </w:rPr>
        <w:t xml:space="preserve"> and</w:t>
      </w:r>
    </w:p>
    <w:p w14:paraId="57D7C303" w14:textId="77777777" w:rsidR="00034EE8" w:rsidRPr="000217EE" w:rsidRDefault="00034EE8" w:rsidP="00034EE8">
      <w:pPr>
        <w:pStyle w:val="B1"/>
      </w:pPr>
      <w:r w:rsidRPr="000217EE">
        <w:t>b)</w:t>
      </w:r>
      <w:r w:rsidRPr="000217EE">
        <w:tab/>
        <w:t>shall generate a CoAP 2.04 (Change) response including the following parameters:</w:t>
      </w:r>
    </w:p>
    <w:p w14:paraId="0B613C82" w14:textId="77777777" w:rsidR="00034EE8" w:rsidRPr="000217EE" w:rsidRDefault="00034EE8" w:rsidP="00034EE8">
      <w:pPr>
        <w:pStyle w:val="B2"/>
      </w:pPr>
      <w:r w:rsidRPr="000217EE">
        <w:t>1)</w:t>
      </w:r>
      <w:r w:rsidRPr="000217EE">
        <w:tab/>
      </w:r>
      <w:r w:rsidRPr="000217EE">
        <w:rPr>
          <w:rFonts w:hint="eastAsia"/>
        </w:rPr>
        <w:t xml:space="preserve">the </w:t>
      </w:r>
      <w:r w:rsidRPr="000217EE">
        <w:t>CoAP</w:t>
      </w:r>
      <w:r w:rsidRPr="000217EE">
        <w:rPr>
          <w:rFonts w:hint="eastAsia"/>
        </w:rPr>
        <w:t xml:space="preserve"> "Message ID" element and the "Token" element </w:t>
      </w:r>
      <w:r w:rsidRPr="000217EE">
        <w:t>with</w:t>
      </w:r>
      <w:r w:rsidRPr="000217EE">
        <w:rPr>
          <w:rFonts w:hint="eastAsia"/>
        </w:rPr>
        <w:t xml:space="preserve"> the same values with those in the CoAP POST request for deregistration;</w:t>
      </w:r>
    </w:p>
    <w:p w14:paraId="2C5B08B7" w14:textId="77777777" w:rsidR="00034EE8" w:rsidRPr="000217EE" w:rsidRDefault="00034EE8" w:rsidP="00034EE8">
      <w:pPr>
        <w:pStyle w:val="B2"/>
      </w:pPr>
      <w:r w:rsidRPr="000217EE">
        <w:t>2)</w:t>
      </w:r>
      <w:r w:rsidRPr="000217EE">
        <w:tab/>
        <w:t>optionally,</w:t>
      </w:r>
      <w:r w:rsidRPr="000217EE">
        <w:rPr>
          <w:rFonts w:hint="eastAsia"/>
        </w:rPr>
        <w:t xml:space="preserve"> the MSGin5G Client address in the Option header of the CoAP </w:t>
      </w:r>
      <w:r w:rsidRPr="000217EE">
        <w:t>response</w:t>
      </w:r>
      <w:r w:rsidRPr="000217EE">
        <w:rPr>
          <w:rFonts w:hint="eastAsia"/>
        </w:rPr>
        <w:t xml:space="preserve"> and set the Option header to a corresponding value, if it is provided in the payload of CoAP </w:t>
      </w:r>
      <w:r w:rsidRPr="000217EE">
        <w:t>POST</w:t>
      </w:r>
      <w:r w:rsidRPr="000217EE">
        <w:rPr>
          <w:rFonts w:hint="eastAsia"/>
        </w:rPr>
        <w:t xml:space="preserve"> request;</w:t>
      </w:r>
      <w:r w:rsidRPr="000217EE">
        <w:t xml:space="preserve"> and</w:t>
      </w:r>
    </w:p>
    <w:p w14:paraId="3B6A24E1" w14:textId="77777777" w:rsidR="00034EE8" w:rsidRPr="000217EE" w:rsidRDefault="00034EE8" w:rsidP="00034EE8">
      <w:pPr>
        <w:pStyle w:val="B2"/>
      </w:pPr>
      <w:r w:rsidRPr="000217EE">
        <w:t>3)</w:t>
      </w:r>
      <w:r w:rsidRPr="000217EE">
        <w:tab/>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w:t>
      </w:r>
      <w:proofErr w:type="spellStart"/>
      <w:r w:rsidRPr="000217EE">
        <w:t>json</w:t>
      </w:r>
      <w:proofErr w:type="spellEnd"/>
      <w:r w:rsidRPr="000217EE">
        <w:t xml:space="preserve">" and the CoAP payload </w:t>
      </w:r>
      <w:r w:rsidRPr="000217EE">
        <w:rPr>
          <w:rFonts w:hint="eastAsia"/>
        </w:rPr>
        <w:t xml:space="preserve">encoded in JSON format as specified in </w:t>
      </w:r>
      <w:r w:rsidRPr="000217EE">
        <w:t>clause </w:t>
      </w:r>
      <w:r w:rsidRPr="000217EE">
        <w:rPr>
          <w:rFonts w:hint="eastAsia"/>
        </w:rPr>
        <w:t xml:space="preserve">7.3.3.2 </w:t>
      </w:r>
      <w:r w:rsidRPr="000217EE">
        <w:t>including:</w:t>
      </w:r>
    </w:p>
    <w:p w14:paraId="7215A1C1" w14:textId="77777777" w:rsidR="00034EE8" w:rsidRPr="000217EE" w:rsidRDefault="00034EE8" w:rsidP="00034EE8">
      <w:pPr>
        <w:pStyle w:val="B3"/>
      </w:pPr>
      <w:proofErr w:type="spellStart"/>
      <w:r w:rsidRPr="000217EE">
        <w:t>i</w:t>
      </w:r>
      <w:proofErr w:type="spellEnd"/>
      <w:r w:rsidRPr="000217EE">
        <w:t>)</w:t>
      </w:r>
      <w:r w:rsidRPr="000217EE">
        <w:tab/>
        <w:t xml:space="preserve">the "UE Service ID" element to indicate the MSGin5G UE initiating </w:t>
      </w:r>
      <w:r w:rsidRPr="000217EE">
        <w:rPr>
          <w:rFonts w:hint="eastAsia"/>
        </w:rPr>
        <w:t>de-</w:t>
      </w:r>
      <w:r w:rsidRPr="000217EE">
        <w:t>registration</w:t>
      </w:r>
      <w:r w:rsidRPr="000217EE">
        <w:rPr>
          <w:rFonts w:hint="eastAsia"/>
        </w:rPr>
        <w:t xml:space="preserve"> procedure</w:t>
      </w:r>
      <w:r w:rsidRPr="000217EE">
        <w:t>; and</w:t>
      </w:r>
    </w:p>
    <w:p w14:paraId="42EB5709" w14:textId="77777777" w:rsidR="00034EE8" w:rsidRPr="000217EE" w:rsidRDefault="00034EE8" w:rsidP="00034EE8">
      <w:pPr>
        <w:pStyle w:val="B3"/>
      </w:pPr>
      <w:r w:rsidRPr="000217EE">
        <w:t>ii)</w:t>
      </w:r>
      <w:r w:rsidRPr="000217EE">
        <w:tab/>
        <w:t>the "De-registration result" element to indicate whether the registration is success or failure.</w:t>
      </w:r>
    </w:p>
    <w:p w14:paraId="5976B9BA" w14:textId="33D782F8" w:rsidR="00034EE8" w:rsidRPr="00562FA7" w:rsidRDefault="00034EE8" w:rsidP="00034EE8">
      <w:pPr>
        <w:pStyle w:val="Heading3"/>
        <w:rPr>
          <w:lang w:eastAsia="zh-CN"/>
        </w:rPr>
      </w:pPr>
      <w:bookmarkStart w:id="173" w:name="_Toc86042575"/>
      <w:bookmarkStart w:id="174" w:name="_Toc86043132"/>
      <w:bookmarkStart w:id="175" w:name="_Toc97379642"/>
      <w:bookmarkStart w:id="176" w:name="_Toc104710975"/>
      <w:bookmarkStart w:id="177" w:name="_Toc162967482"/>
      <w:r>
        <w:rPr>
          <w:rFonts w:hint="eastAsia"/>
          <w:lang w:eastAsia="zh-CN"/>
        </w:rPr>
        <w:t>6.</w:t>
      </w:r>
      <w:r w:rsidRPr="00562FA7">
        <w:rPr>
          <w:rFonts w:hint="eastAsia"/>
          <w:lang w:eastAsia="zh-CN"/>
        </w:rPr>
        <w:t>3.</w:t>
      </w:r>
      <w:r>
        <w:rPr>
          <w:rFonts w:hint="eastAsia"/>
          <w:lang w:eastAsia="zh-CN"/>
        </w:rPr>
        <w:t>2</w:t>
      </w:r>
      <w:r w:rsidRPr="00562FA7">
        <w:rPr>
          <w:rFonts w:hint="eastAsia"/>
          <w:lang w:eastAsia="zh-CN"/>
        </w:rPr>
        <w:tab/>
      </w:r>
      <w:r w:rsidRPr="00562FA7">
        <w:rPr>
          <w:lang w:eastAsia="zh-CN"/>
        </w:rPr>
        <w:t xml:space="preserve">Constrained </w:t>
      </w:r>
      <w:r w:rsidR="003B3746">
        <w:rPr>
          <w:lang w:eastAsia="zh-CN"/>
        </w:rPr>
        <w:t>UE</w:t>
      </w:r>
      <w:r w:rsidR="003B3746" w:rsidRPr="00562FA7">
        <w:rPr>
          <w:lang w:eastAsia="zh-CN"/>
        </w:rPr>
        <w:t xml:space="preserve"> </w:t>
      </w:r>
      <w:r w:rsidRPr="00562FA7">
        <w:rPr>
          <w:lang w:eastAsia="zh-CN"/>
        </w:rPr>
        <w:t xml:space="preserve">registration to use </w:t>
      </w:r>
      <w:r w:rsidRPr="00562FA7">
        <w:rPr>
          <w:rFonts w:hint="eastAsia"/>
          <w:lang w:eastAsia="zh-CN"/>
        </w:rPr>
        <w:t>MSGin5G</w:t>
      </w:r>
      <w:r w:rsidRPr="007F713D">
        <w:rPr>
          <w:lang w:eastAsia="zh-CN"/>
        </w:rPr>
        <w:t xml:space="preserve"> </w:t>
      </w:r>
      <w:r>
        <w:rPr>
          <w:rFonts w:hint="eastAsia"/>
          <w:lang w:eastAsia="zh-CN"/>
        </w:rPr>
        <w:t>G</w:t>
      </w:r>
      <w:r w:rsidRPr="00562FA7">
        <w:rPr>
          <w:lang w:eastAsia="zh-CN"/>
        </w:rPr>
        <w:t>ateway</w:t>
      </w:r>
      <w:r w:rsidRPr="00562FA7">
        <w:rPr>
          <w:rFonts w:hint="eastAsia"/>
          <w:lang w:eastAsia="zh-CN"/>
        </w:rPr>
        <w:t xml:space="preserve"> </w:t>
      </w:r>
      <w:r w:rsidRPr="00562FA7">
        <w:rPr>
          <w:lang w:eastAsia="zh-CN"/>
        </w:rPr>
        <w:t>UE</w:t>
      </w:r>
      <w:bookmarkEnd w:id="173"/>
      <w:bookmarkEnd w:id="174"/>
      <w:bookmarkEnd w:id="175"/>
      <w:bookmarkEnd w:id="176"/>
      <w:bookmarkEnd w:id="177"/>
    </w:p>
    <w:p w14:paraId="3ABFFD05" w14:textId="77777777" w:rsidR="00034EE8" w:rsidRPr="00C20614" w:rsidRDefault="00034EE8" w:rsidP="00034EE8">
      <w:pPr>
        <w:pStyle w:val="Heading4"/>
        <w:rPr>
          <w:noProof/>
          <w:lang w:val="en-US" w:eastAsia="zh-CN"/>
        </w:rPr>
      </w:pPr>
      <w:bookmarkStart w:id="178" w:name="_Toc86042576"/>
      <w:bookmarkStart w:id="179" w:name="_Toc86043133"/>
      <w:bookmarkStart w:id="180" w:name="_Toc97379643"/>
      <w:bookmarkStart w:id="181" w:name="_Toc104710976"/>
      <w:bookmarkStart w:id="182" w:name="_Toc162967483"/>
      <w:r>
        <w:rPr>
          <w:rFonts w:hint="eastAsia"/>
          <w:noProof/>
          <w:lang w:val="en-US" w:eastAsia="zh-CN"/>
        </w:rPr>
        <w:t>6.</w:t>
      </w:r>
      <w:r w:rsidRPr="00430476">
        <w:rPr>
          <w:rFonts w:hint="eastAsia"/>
          <w:noProof/>
          <w:lang w:val="en-US" w:eastAsia="zh-CN"/>
        </w:rPr>
        <w:t>3</w:t>
      </w:r>
      <w:r>
        <w:rPr>
          <w:rFonts w:hint="eastAsia"/>
          <w:noProof/>
          <w:lang w:val="en-US" w:eastAsia="zh-CN"/>
        </w:rPr>
        <w:t>.2.1</w:t>
      </w:r>
      <w:r w:rsidRPr="00430476">
        <w:rPr>
          <w:noProof/>
          <w:lang w:val="en-US" w:eastAsia="zh-CN"/>
        </w:rPr>
        <w:tab/>
      </w:r>
      <w:r w:rsidRPr="00430476">
        <w:rPr>
          <w:rFonts w:hint="eastAsia"/>
          <w:noProof/>
          <w:lang w:val="en-US" w:eastAsia="zh-CN"/>
        </w:rPr>
        <w:t xml:space="preserve">Procedure at </w:t>
      </w:r>
      <w:r>
        <w:rPr>
          <w:rFonts w:hint="eastAsia"/>
          <w:noProof/>
          <w:lang w:val="en-US" w:eastAsia="zh-CN"/>
        </w:rPr>
        <w:t xml:space="preserve">Gateway </w:t>
      </w:r>
      <w:r w:rsidRPr="00430476">
        <w:rPr>
          <w:rFonts w:hint="eastAsia"/>
          <w:noProof/>
          <w:lang w:val="en-US" w:eastAsia="zh-CN"/>
        </w:rPr>
        <w:t>MSGin5G UE</w:t>
      </w:r>
      <w:bookmarkEnd w:id="178"/>
      <w:bookmarkEnd w:id="179"/>
      <w:bookmarkEnd w:id="180"/>
      <w:bookmarkEnd w:id="181"/>
      <w:bookmarkEnd w:id="182"/>
    </w:p>
    <w:p w14:paraId="725A8A98" w14:textId="2FB22305" w:rsidR="00034EE8" w:rsidRPr="00C30B6D" w:rsidRDefault="00034EE8" w:rsidP="00034EE8">
      <w:pPr>
        <w:pStyle w:val="Heading5"/>
      </w:pPr>
      <w:bookmarkStart w:id="183" w:name="_Toc86042577"/>
      <w:bookmarkStart w:id="184" w:name="_Toc86043134"/>
      <w:bookmarkStart w:id="185" w:name="_Toc97379644"/>
      <w:bookmarkStart w:id="186" w:name="_Toc104710977"/>
      <w:bookmarkStart w:id="187" w:name="_Toc162967484"/>
      <w:r>
        <w:rPr>
          <w:rFonts w:hint="eastAsia"/>
        </w:rPr>
        <w:t>6.</w:t>
      </w:r>
      <w:r w:rsidRPr="00C30B6D">
        <w:rPr>
          <w:rFonts w:hint="eastAsia"/>
        </w:rPr>
        <w:t>3.</w:t>
      </w:r>
      <w:r>
        <w:rPr>
          <w:rFonts w:hint="eastAsia"/>
          <w:lang w:eastAsia="zh-CN"/>
        </w:rPr>
        <w:t>2.1</w:t>
      </w:r>
      <w:r>
        <w:rPr>
          <w:rFonts w:hint="eastAsia"/>
        </w:rPr>
        <w:t>.</w:t>
      </w:r>
      <w:r>
        <w:rPr>
          <w:rFonts w:hint="eastAsia"/>
          <w:lang w:eastAsia="zh-CN"/>
        </w:rPr>
        <w:t>1</w:t>
      </w:r>
      <w:r w:rsidRPr="00C30B6D">
        <w:rPr>
          <w:rFonts w:hint="eastAsia"/>
        </w:rPr>
        <w:tab/>
      </w:r>
      <w:r w:rsidRPr="00C30B6D">
        <w:t xml:space="preserve">Constrained </w:t>
      </w:r>
      <w:r w:rsidR="003C2DC9">
        <w:t>UE</w:t>
      </w:r>
      <w:r w:rsidR="003C2DC9" w:rsidRPr="00C30B6D">
        <w:t xml:space="preserve"> </w:t>
      </w:r>
      <w:r w:rsidRPr="00C30B6D">
        <w:t>r</w:t>
      </w:r>
      <w:bookmarkStart w:id="188" w:name="_Toc66460301"/>
      <w:r w:rsidRPr="00C30B6D">
        <w:t>egistration</w:t>
      </w:r>
      <w:bookmarkEnd w:id="188"/>
      <w:r w:rsidRPr="00C30B6D">
        <w:t xml:space="preserve"> to use </w:t>
      </w:r>
      <w:r w:rsidRPr="00C30B6D">
        <w:rPr>
          <w:rFonts w:hint="eastAsia"/>
        </w:rPr>
        <w:t xml:space="preserve">MSGin5G </w:t>
      </w:r>
      <w:r>
        <w:t>Gateway</w:t>
      </w:r>
      <w:r w:rsidRPr="00C30B6D">
        <w:t xml:space="preserve"> UE</w:t>
      </w:r>
      <w:bookmarkEnd w:id="183"/>
      <w:bookmarkEnd w:id="184"/>
      <w:bookmarkEnd w:id="185"/>
      <w:bookmarkEnd w:id="186"/>
      <w:bookmarkEnd w:id="187"/>
    </w:p>
    <w:p w14:paraId="1683EAFF" w14:textId="77777777" w:rsidR="00034EE8" w:rsidRDefault="00034EE8" w:rsidP="00034EE8">
      <w:r>
        <w:rPr>
          <w:lang w:val="en-US" w:eastAsia="zh-CN"/>
        </w:rPr>
        <w:t xml:space="preserve">Upon reception of registration request from </w:t>
      </w:r>
      <w:r w:rsidRPr="008A6F2B">
        <w:t>the application client on</w:t>
      </w:r>
      <w:r>
        <w:rPr>
          <w:lang w:val="en-US" w:eastAsia="zh-CN"/>
        </w:rPr>
        <w:t xml:space="preserve"> the Constrained UE, the MSGin5G</w:t>
      </w:r>
      <w:r w:rsidRPr="009F29D3">
        <w:rPr>
          <w:lang w:val="en-US" w:eastAsia="zh-CN"/>
        </w:rPr>
        <w:t xml:space="preserve"> </w:t>
      </w:r>
      <w:r>
        <w:rPr>
          <w:lang w:val="en-US" w:eastAsia="zh-CN"/>
        </w:rPr>
        <w:t xml:space="preserve">Gateway UE decides whether to accept the registration request based on </w:t>
      </w:r>
      <w:r w:rsidRPr="00623E95">
        <w:t>local condition</w:t>
      </w:r>
      <w:r>
        <w:t>.</w:t>
      </w:r>
    </w:p>
    <w:p w14:paraId="5DDB0330" w14:textId="77777777" w:rsidR="00034EE8" w:rsidRPr="00905A6B" w:rsidRDefault="00034EE8" w:rsidP="00034EE8">
      <w:pPr>
        <w:rPr>
          <w:lang w:val="en-US" w:eastAsia="zh-CN"/>
        </w:rPr>
      </w:pPr>
      <w:r w:rsidRPr="00905A6B">
        <w:rPr>
          <w:lang w:val="en-US" w:eastAsia="zh-CN"/>
        </w:rPr>
        <w:t>If the registration is accepted by the MSGin5G</w:t>
      </w:r>
      <w:r w:rsidRPr="009F29D3">
        <w:rPr>
          <w:lang w:val="en-US" w:eastAsia="zh-CN"/>
        </w:rPr>
        <w:t xml:space="preserve"> </w:t>
      </w:r>
      <w:r w:rsidRPr="00905A6B">
        <w:rPr>
          <w:lang w:val="en-US" w:eastAsia="zh-CN"/>
        </w:rPr>
        <w:t>Gateway UE, the M</w:t>
      </w:r>
      <w:r w:rsidRPr="00905A6B">
        <w:rPr>
          <w:rFonts w:hint="eastAsia"/>
          <w:lang w:val="en-US" w:eastAsia="zh-CN"/>
        </w:rPr>
        <w:t xml:space="preserve">SGin5G </w:t>
      </w:r>
      <w:r w:rsidRPr="00905A6B">
        <w:rPr>
          <w:lang w:val="en-US" w:eastAsia="zh-CN"/>
        </w:rPr>
        <w:t xml:space="preserve">Client </w:t>
      </w:r>
      <w:r>
        <w:rPr>
          <w:rFonts w:hint="eastAsia"/>
          <w:lang w:val="en-US" w:eastAsia="zh-CN"/>
        </w:rPr>
        <w:t>on</w:t>
      </w:r>
      <w:r w:rsidRPr="00905A6B">
        <w:rPr>
          <w:lang w:val="en-US" w:eastAsia="zh-CN"/>
        </w:rPr>
        <w:t xml:space="preserve"> the MSGin5G</w:t>
      </w:r>
      <w:r w:rsidRPr="009F29D3">
        <w:rPr>
          <w:lang w:val="en-US" w:eastAsia="zh-CN"/>
        </w:rPr>
        <w:t xml:space="preserve"> </w:t>
      </w:r>
      <w:r w:rsidRPr="00905A6B">
        <w:rPr>
          <w:lang w:val="en-US" w:eastAsia="zh-CN"/>
        </w:rPr>
        <w:t>Gateway UE:</w:t>
      </w:r>
    </w:p>
    <w:p w14:paraId="36163E60" w14:textId="087A8118" w:rsidR="00034EE8" w:rsidRPr="000217EE" w:rsidRDefault="00034EE8" w:rsidP="00034EE8">
      <w:pPr>
        <w:pStyle w:val="B1"/>
      </w:pPr>
      <w:r w:rsidRPr="000217EE">
        <w:t>a)</w:t>
      </w:r>
      <w:r w:rsidRPr="000217EE">
        <w:tab/>
      </w:r>
      <w:r w:rsidRPr="000217EE">
        <w:rPr>
          <w:rFonts w:hint="eastAsia"/>
        </w:rPr>
        <w:t>store</w:t>
      </w:r>
      <w:r w:rsidRPr="000217EE">
        <w:t xml:space="preserve">s </w:t>
      </w:r>
      <w:r w:rsidRPr="000217EE">
        <w:rPr>
          <w:rFonts w:hint="eastAsia"/>
        </w:rPr>
        <w:t>Application ID</w:t>
      </w:r>
      <w:r w:rsidRPr="000217EE">
        <w:t xml:space="preserve"> included in the registration request from the Constrained UE</w:t>
      </w:r>
      <w:r w:rsidR="000A0C2F" w:rsidRPr="000A0C2F">
        <w:t xml:space="preserve"> and the mapping between the transport identifier and the Application ID</w:t>
      </w:r>
      <w:r w:rsidRPr="000217EE">
        <w:t>;</w:t>
      </w:r>
    </w:p>
    <w:p w14:paraId="296AA404" w14:textId="5A975801" w:rsidR="000A0C2F" w:rsidRDefault="00034EE8" w:rsidP="000A0C2F">
      <w:pPr>
        <w:pStyle w:val="NO"/>
      </w:pPr>
      <w:r w:rsidRPr="000217EE">
        <w:t>NOTE</w:t>
      </w:r>
      <w:r w:rsidR="000A0C2F">
        <w:t> 1</w:t>
      </w:r>
      <w:r w:rsidRPr="000217EE">
        <w:t>:</w:t>
      </w:r>
      <w:r w:rsidRPr="000217EE">
        <w:tab/>
      </w:r>
      <w:r w:rsidRPr="000217EE">
        <w:rPr>
          <w:rFonts w:hint="eastAsia"/>
        </w:rPr>
        <w:t>B</w:t>
      </w:r>
      <w:r w:rsidRPr="000217EE">
        <w:t xml:space="preserve">ased on the connection mode, e.g. L2 connection or L3 connection, the </w:t>
      </w:r>
      <w:r w:rsidRPr="000217EE">
        <w:rPr>
          <w:rFonts w:hint="eastAsia"/>
        </w:rPr>
        <w:t xml:space="preserve">MSGin5G </w:t>
      </w:r>
      <w:r w:rsidRPr="000217EE">
        <w:t xml:space="preserve">Gateway UE </w:t>
      </w:r>
      <w:r w:rsidR="000A0C2F">
        <w:t>can</w:t>
      </w:r>
      <w:r w:rsidRPr="000217EE">
        <w:t xml:space="preserve"> allocate a specified MAC address or UDP port for exchang</w:t>
      </w:r>
      <w:r w:rsidRPr="000217EE">
        <w:rPr>
          <w:rFonts w:hint="eastAsia"/>
        </w:rPr>
        <w:t>ing</w:t>
      </w:r>
      <w:r w:rsidRPr="000217EE">
        <w:t xml:space="preserve"> information between the </w:t>
      </w:r>
      <w:r w:rsidRPr="000217EE">
        <w:rPr>
          <w:rFonts w:hint="eastAsia"/>
        </w:rPr>
        <w:t>MSGin5G</w:t>
      </w:r>
      <w:r w:rsidRPr="000217EE">
        <w:t xml:space="preserve"> Gateway</w:t>
      </w:r>
      <w:r w:rsidRPr="000217EE">
        <w:rPr>
          <w:rFonts w:hint="eastAsia"/>
        </w:rPr>
        <w:t xml:space="preserve"> </w:t>
      </w:r>
      <w:r w:rsidRPr="000217EE">
        <w:t>UE and the Constrained UE. The transport mechanism is based on the legacy transport protocol.</w:t>
      </w:r>
    </w:p>
    <w:p w14:paraId="0E63BEF9" w14:textId="2C0B635B" w:rsidR="00034EE8" w:rsidRPr="000217EE" w:rsidRDefault="000A0C2F" w:rsidP="00034EE8">
      <w:pPr>
        <w:pStyle w:val="NO"/>
      </w:pPr>
      <w:r w:rsidRPr="00AE0CEF">
        <w:t>NOTE</w:t>
      </w:r>
      <w:r w:rsidRPr="005F7EB0">
        <w:t> </w:t>
      </w:r>
      <w:r>
        <w:t>2:</w:t>
      </w:r>
      <w:r>
        <w:tab/>
        <w:t>The</w:t>
      </w:r>
      <w:r w:rsidRPr="00905A6B">
        <w:rPr>
          <w:lang w:val="en-US" w:eastAsia="zh-CN"/>
        </w:rPr>
        <w:t xml:space="preserve"> MSGin5G</w:t>
      </w:r>
      <w:r w:rsidRPr="009F29D3">
        <w:rPr>
          <w:lang w:val="en-US" w:eastAsia="zh-CN"/>
        </w:rPr>
        <w:t xml:space="preserve"> </w:t>
      </w:r>
      <w:r w:rsidRPr="00905A6B">
        <w:rPr>
          <w:lang w:val="en-US" w:eastAsia="zh-CN"/>
        </w:rPr>
        <w:t>Gateway UE</w:t>
      </w:r>
      <w:r>
        <w:rPr>
          <w:lang w:val="en-US" w:eastAsia="zh-CN"/>
        </w:rPr>
        <w:t xml:space="preserve"> retrieves the transport identifier from the transport layer. The transport identifier </w:t>
      </w:r>
      <w:r>
        <w:rPr>
          <w:rFonts w:hint="eastAsia"/>
          <w:lang w:val="en-US" w:eastAsia="zh-CN"/>
        </w:rPr>
        <w:t>can</w:t>
      </w:r>
      <w:r>
        <w:rPr>
          <w:lang w:val="en-US" w:eastAsia="zh-CN"/>
        </w:rPr>
        <w:t xml:space="preserve"> be a Layer-2 ID, e.g. a MAC address, or a Layer-3 ID</w:t>
      </w:r>
      <w:r>
        <w:rPr>
          <w:rFonts w:hint="eastAsia"/>
          <w:lang w:val="en-US" w:eastAsia="zh-CN"/>
        </w:rPr>
        <w:t xml:space="preserve">, </w:t>
      </w:r>
      <w:r>
        <w:rPr>
          <w:lang w:val="en-US" w:eastAsia="zh-CN"/>
        </w:rPr>
        <w:t>e.g. an IP address with a specific UDP port.</w:t>
      </w:r>
    </w:p>
    <w:p w14:paraId="23A1FE9F" w14:textId="77777777" w:rsidR="00034EE8" w:rsidRPr="000217EE" w:rsidRDefault="00034EE8" w:rsidP="00034EE8">
      <w:pPr>
        <w:pStyle w:val="B1"/>
      </w:pPr>
      <w:r w:rsidRPr="000217EE">
        <w:t>b)</w:t>
      </w:r>
      <w:r w:rsidRPr="000217EE">
        <w:tab/>
        <w:t>allocates a Registration ID for the Constrained UE; and</w:t>
      </w:r>
    </w:p>
    <w:p w14:paraId="18B1DB07" w14:textId="77777777" w:rsidR="00034EE8" w:rsidRPr="000217EE" w:rsidRDefault="00034EE8" w:rsidP="00034EE8">
      <w:pPr>
        <w:pStyle w:val="B1"/>
      </w:pPr>
      <w:r w:rsidRPr="000217EE">
        <w:lastRenderedPageBreak/>
        <w:t>c)</w:t>
      </w:r>
      <w:r w:rsidRPr="000217EE">
        <w:tab/>
        <w:t>constructs</w:t>
      </w:r>
      <w:r w:rsidRPr="000217EE">
        <w:rPr>
          <w:rFonts w:hint="eastAsia"/>
        </w:rPr>
        <w:t xml:space="preserve"> </w:t>
      </w:r>
      <w:r w:rsidRPr="000217EE">
        <w:t>the registration response and send</w:t>
      </w:r>
      <w:r w:rsidRPr="000217EE">
        <w:rPr>
          <w:rFonts w:hint="eastAsia"/>
        </w:rPr>
        <w:t>s</w:t>
      </w:r>
      <w:r w:rsidRPr="000217EE">
        <w:t xml:space="preserve"> it to the application client on the Constrained UE. The registration response shall include:</w:t>
      </w:r>
    </w:p>
    <w:p w14:paraId="7A2C5708" w14:textId="77777777" w:rsidR="00034EE8" w:rsidRPr="000217EE" w:rsidRDefault="00034EE8" w:rsidP="00034EE8">
      <w:pPr>
        <w:pStyle w:val="B2"/>
      </w:pPr>
      <w:r w:rsidRPr="000217EE">
        <w:t>1)</w:t>
      </w:r>
      <w:r w:rsidRPr="000217EE">
        <w:tab/>
        <w:t>the Registration Result indicates the registration is accepted by the MSGin5G Gateway UE;</w:t>
      </w:r>
      <w:r w:rsidRPr="000217EE">
        <w:rPr>
          <w:rFonts w:hint="eastAsia"/>
        </w:rPr>
        <w:t xml:space="preserve"> and</w:t>
      </w:r>
    </w:p>
    <w:p w14:paraId="1213D6A7" w14:textId="77777777" w:rsidR="00034EE8" w:rsidRPr="000217EE" w:rsidRDefault="00034EE8" w:rsidP="00034EE8">
      <w:pPr>
        <w:pStyle w:val="B2"/>
      </w:pPr>
      <w:r w:rsidRPr="000217EE">
        <w:t>2)</w:t>
      </w:r>
      <w:r w:rsidRPr="000217EE">
        <w:tab/>
        <w:t>the Registration ID allocated by the MSGin5G Gateway UE.</w:t>
      </w:r>
    </w:p>
    <w:p w14:paraId="1E1E8B2E" w14:textId="77777777" w:rsidR="00034EE8" w:rsidRDefault="00034EE8" w:rsidP="00034EE8">
      <w:pPr>
        <w:rPr>
          <w:lang w:val="en-US" w:eastAsia="zh-CN"/>
        </w:rPr>
      </w:pPr>
      <w:r w:rsidRPr="00905A6B">
        <w:rPr>
          <w:lang w:val="en-US" w:eastAsia="zh-CN"/>
        </w:rPr>
        <w:t>If the registration is not accepted by the MSGin5G</w:t>
      </w:r>
      <w:r w:rsidRPr="009F29D3">
        <w:rPr>
          <w:lang w:val="en-US" w:eastAsia="zh-CN"/>
        </w:rPr>
        <w:t xml:space="preserve"> </w:t>
      </w:r>
      <w:r w:rsidRPr="00905A6B">
        <w:rPr>
          <w:lang w:val="en-US" w:eastAsia="zh-CN"/>
        </w:rPr>
        <w:t>Gateway UE, the M</w:t>
      </w:r>
      <w:r w:rsidRPr="00905A6B">
        <w:rPr>
          <w:rFonts w:hint="eastAsia"/>
          <w:lang w:val="en-US" w:eastAsia="zh-CN"/>
        </w:rPr>
        <w:t xml:space="preserve">SGin5G </w:t>
      </w:r>
      <w:r w:rsidRPr="00905A6B">
        <w:rPr>
          <w:lang w:val="en-US" w:eastAsia="zh-CN"/>
        </w:rPr>
        <w:t xml:space="preserve">Client </w:t>
      </w:r>
      <w:r>
        <w:rPr>
          <w:rFonts w:hint="eastAsia"/>
          <w:lang w:val="en-US" w:eastAsia="zh-CN"/>
        </w:rPr>
        <w:t>on</w:t>
      </w:r>
      <w:r w:rsidRPr="00905A6B">
        <w:rPr>
          <w:lang w:val="en-US" w:eastAsia="zh-CN"/>
        </w:rPr>
        <w:t xml:space="preserve"> the MSGin5G Gateway UE</w:t>
      </w:r>
      <w:r>
        <w:t xml:space="preserve"> </w:t>
      </w:r>
      <w:r w:rsidRPr="00ED76E8">
        <w:t>constructs</w:t>
      </w:r>
      <w:r w:rsidRPr="00ED76E8">
        <w:rPr>
          <w:rFonts w:hint="eastAsia"/>
        </w:rPr>
        <w:t xml:space="preserve"> </w:t>
      </w:r>
      <w:r w:rsidRPr="00ED76E8">
        <w:t>the registration response</w:t>
      </w:r>
      <w:r>
        <w:t xml:space="preserve"> and send</w:t>
      </w:r>
      <w:r>
        <w:rPr>
          <w:rFonts w:hint="eastAsia"/>
          <w:lang w:eastAsia="zh-CN"/>
        </w:rPr>
        <w:t>s</w:t>
      </w:r>
      <w:r>
        <w:t xml:space="preserve"> it to </w:t>
      </w:r>
      <w:r w:rsidRPr="008A6F2B">
        <w:t>the application client on</w:t>
      </w:r>
      <w:r>
        <w:t xml:space="preserve"> the</w:t>
      </w:r>
      <w:r w:rsidRPr="00797252">
        <w:t xml:space="preserve"> </w:t>
      </w:r>
      <w:r>
        <w:t>Constrained UE. The registration response shall include</w:t>
      </w:r>
      <w:r w:rsidRPr="00905A6B">
        <w:rPr>
          <w:lang w:val="en-US" w:eastAsia="zh-CN"/>
        </w:rPr>
        <w:t>:</w:t>
      </w:r>
    </w:p>
    <w:p w14:paraId="14CE1444" w14:textId="77777777" w:rsidR="00034EE8" w:rsidRPr="000217EE" w:rsidRDefault="00034EE8" w:rsidP="00034EE8">
      <w:pPr>
        <w:pStyle w:val="B1"/>
      </w:pPr>
      <w:r w:rsidRPr="000217EE">
        <w:t>a)</w:t>
      </w:r>
      <w:r w:rsidRPr="000217EE">
        <w:tab/>
        <w:t>the Registration Result indicating the registration is not accepted by the MSGin5G Gateway UE; and</w:t>
      </w:r>
    </w:p>
    <w:p w14:paraId="40EC4327" w14:textId="77777777" w:rsidR="00034EE8" w:rsidRPr="000217EE" w:rsidRDefault="00034EE8" w:rsidP="00034EE8">
      <w:pPr>
        <w:pStyle w:val="B1"/>
      </w:pPr>
      <w:r w:rsidRPr="000217EE">
        <w:t>b)</w:t>
      </w:r>
      <w:r w:rsidRPr="000217EE">
        <w:tab/>
        <w:t>the Failure Reason indicating an appropriate reason why the registration request is rejected by the MSGin5G Gateway UE.</w:t>
      </w:r>
    </w:p>
    <w:p w14:paraId="42D90FD3" w14:textId="379F52A6" w:rsidR="00034EE8" w:rsidRPr="00C30B6D" w:rsidRDefault="00034EE8" w:rsidP="00034EE8">
      <w:pPr>
        <w:pStyle w:val="Heading5"/>
      </w:pPr>
      <w:bookmarkStart w:id="189" w:name="_Toc86042578"/>
      <w:bookmarkStart w:id="190" w:name="_Toc86043135"/>
      <w:bookmarkStart w:id="191" w:name="_Toc97379645"/>
      <w:bookmarkStart w:id="192" w:name="_Toc104710978"/>
      <w:bookmarkStart w:id="193" w:name="_Toc162967485"/>
      <w:r>
        <w:rPr>
          <w:rFonts w:hint="eastAsia"/>
        </w:rPr>
        <w:t>6.</w:t>
      </w:r>
      <w:r w:rsidRPr="00C30B6D">
        <w:rPr>
          <w:rFonts w:hint="eastAsia"/>
        </w:rPr>
        <w:t>3.</w:t>
      </w:r>
      <w:r>
        <w:rPr>
          <w:rFonts w:hint="eastAsia"/>
          <w:lang w:eastAsia="zh-CN"/>
        </w:rPr>
        <w:t>2.1</w:t>
      </w:r>
      <w:r>
        <w:rPr>
          <w:rFonts w:hint="eastAsia"/>
        </w:rPr>
        <w:t>.</w:t>
      </w:r>
      <w:r>
        <w:rPr>
          <w:rFonts w:hint="eastAsia"/>
          <w:lang w:eastAsia="zh-CN"/>
        </w:rPr>
        <w:t>2</w:t>
      </w:r>
      <w:r w:rsidRPr="00C30B6D">
        <w:rPr>
          <w:rFonts w:hint="eastAsia"/>
        </w:rPr>
        <w:tab/>
      </w:r>
      <w:r w:rsidRPr="00C30B6D">
        <w:t xml:space="preserve">Constrained </w:t>
      </w:r>
      <w:r w:rsidR="003C2DC9">
        <w:t>UE</w:t>
      </w:r>
      <w:r w:rsidR="003C2DC9" w:rsidRPr="00C30B6D">
        <w:t xml:space="preserve"> </w:t>
      </w:r>
      <w:r w:rsidRPr="00C30B6D">
        <w:rPr>
          <w:rFonts w:hint="eastAsia"/>
        </w:rPr>
        <w:t>de-</w:t>
      </w:r>
      <w:r w:rsidRPr="00C30B6D">
        <w:t xml:space="preserve">registration to use </w:t>
      </w:r>
      <w:r>
        <w:rPr>
          <w:lang w:val="en-US" w:eastAsia="zh-CN"/>
        </w:rPr>
        <w:t>MSGin5G</w:t>
      </w:r>
      <w:r>
        <w:t xml:space="preserve"> Gateway</w:t>
      </w:r>
      <w:r w:rsidRPr="00C30B6D">
        <w:t xml:space="preserve"> UE</w:t>
      </w:r>
      <w:bookmarkEnd w:id="189"/>
      <w:bookmarkEnd w:id="190"/>
      <w:bookmarkEnd w:id="191"/>
      <w:bookmarkEnd w:id="192"/>
      <w:bookmarkEnd w:id="193"/>
    </w:p>
    <w:p w14:paraId="1C40F7A2" w14:textId="77777777" w:rsidR="00034EE8" w:rsidRDefault="00034EE8" w:rsidP="00034EE8">
      <w:pPr>
        <w:rPr>
          <w:lang w:val="en-US" w:eastAsia="zh-CN"/>
        </w:rPr>
      </w:pPr>
      <w:r>
        <w:rPr>
          <w:lang w:val="en-US" w:eastAsia="zh-CN"/>
        </w:rPr>
        <w:t xml:space="preserve">Upon reception of de-registration request from </w:t>
      </w:r>
      <w:r w:rsidRPr="005C54A3">
        <w:rPr>
          <w:lang w:val="en-US" w:eastAsia="zh-CN"/>
        </w:rPr>
        <w:t xml:space="preserve">the application client on </w:t>
      </w:r>
      <w:r>
        <w:rPr>
          <w:lang w:val="en-US" w:eastAsia="zh-CN"/>
        </w:rPr>
        <w:t>the Constrained UE, the MSGin5G</w:t>
      </w:r>
      <w:r w:rsidRPr="000E3816">
        <w:rPr>
          <w:lang w:val="en-US" w:eastAsia="zh-CN"/>
        </w:rPr>
        <w:t xml:space="preserve"> </w:t>
      </w:r>
      <w:r>
        <w:rPr>
          <w:lang w:val="en-US" w:eastAsia="zh-CN"/>
        </w:rPr>
        <w:t>Gateway UE:</w:t>
      </w:r>
    </w:p>
    <w:p w14:paraId="0368BD80" w14:textId="05355EF2" w:rsidR="00034EE8" w:rsidRPr="000217EE" w:rsidRDefault="00034EE8" w:rsidP="00034EE8">
      <w:pPr>
        <w:pStyle w:val="B1"/>
      </w:pPr>
      <w:r w:rsidRPr="000217EE">
        <w:t>a)</w:t>
      </w:r>
      <w:r w:rsidRPr="000217EE">
        <w:tab/>
        <w:t xml:space="preserve">removes the mapping between Application ID and </w:t>
      </w:r>
      <w:r w:rsidR="000A0C2F">
        <w:t xml:space="preserve">transport </w:t>
      </w:r>
      <w:r w:rsidR="000A0C2F">
        <w:rPr>
          <w:lang w:val="en-US" w:eastAsia="zh-CN"/>
        </w:rPr>
        <w:t>identifier</w:t>
      </w:r>
      <w:r w:rsidRPr="000217EE">
        <w:t xml:space="preserve"> of the UE-2 based on the Registration ID included in the de-registration request; and</w:t>
      </w:r>
    </w:p>
    <w:p w14:paraId="643A7B17" w14:textId="77777777" w:rsidR="00034EE8" w:rsidRPr="000217EE" w:rsidRDefault="00034EE8" w:rsidP="00034EE8">
      <w:pPr>
        <w:pStyle w:val="B1"/>
      </w:pPr>
      <w:r w:rsidRPr="000217EE">
        <w:t>b)</w:t>
      </w:r>
      <w:r w:rsidRPr="000217EE">
        <w:tab/>
        <w:t>constructs</w:t>
      </w:r>
      <w:r w:rsidRPr="000217EE">
        <w:rPr>
          <w:rFonts w:hint="eastAsia"/>
        </w:rPr>
        <w:t xml:space="preserve"> </w:t>
      </w:r>
      <w:r w:rsidRPr="000217EE">
        <w:t>the de-registration response including:</w:t>
      </w:r>
    </w:p>
    <w:p w14:paraId="329105E9" w14:textId="77777777" w:rsidR="00034EE8" w:rsidRPr="000217EE" w:rsidRDefault="00034EE8" w:rsidP="00034EE8">
      <w:pPr>
        <w:pStyle w:val="B2"/>
      </w:pPr>
      <w:r w:rsidRPr="000217EE">
        <w:t>1)</w:t>
      </w:r>
      <w:r w:rsidRPr="000217EE">
        <w:tab/>
        <w:t>the De-registration Result indicating whether the de-registration is accepted or not;</w:t>
      </w:r>
    </w:p>
    <w:p w14:paraId="009C8C59" w14:textId="77777777" w:rsidR="00034EE8" w:rsidRPr="000217EE" w:rsidRDefault="00034EE8" w:rsidP="00034EE8">
      <w:pPr>
        <w:pStyle w:val="B2"/>
      </w:pPr>
      <w:r w:rsidRPr="000217EE">
        <w:t>2)</w:t>
      </w:r>
      <w:r w:rsidRPr="000217EE">
        <w:tab/>
        <w:t>the Registration ID included in the de-registration request, if the de-registration is accepted by the MSGin5G Gateway UE; and</w:t>
      </w:r>
    </w:p>
    <w:p w14:paraId="10C0D780" w14:textId="77777777" w:rsidR="00034EE8" w:rsidRPr="000217EE" w:rsidRDefault="00034EE8" w:rsidP="00034EE8">
      <w:pPr>
        <w:pStyle w:val="B2"/>
      </w:pPr>
      <w:r w:rsidRPr="000217EE">
        <w:t>3)</w:t>
      </w:r>
      <w:r w:rsidRPr="000217EE">
        <w:tab/>
        <w:t>the Failure Reason indicating an appropriate cause indicating why the de-registration request is rejected by the MSGin5G Gateway UE, if the de-registration is not accepted by the MSGin5G Gateway UE.</w:t>
      </w:r>
    </w:p>
    <w:p w14:paraId="51180093" w14:textId="77777777" w:rsidR="00034EE8" w:rsidRPr="000217EE" w:rsidRDefault="00034EE8" w:rsidP="00034EE8">
      <w:pPr>
        <w:pStyle w:val="NO"/>
      </w:pPr>
      <w:r w:rsidRPr="000217EE">
        <w:t>NOTE:</w:t>
      </w:r>
      <w:r w:rsidRPr="000217EE">
        <w:tab/>
      </w:r>
      <w:r w:rsidRPr="000217EE">
        <w:rPr>
          <w:rFonts w:hint="eastAsia"/>
        </w:rPr>
        <w:t>B</w:t>
      </w:r>
      <w:r w:rsidRPr="000217EE">
        <w:t xml:space="preserve">ased on the connection mode, e.g. L2 connection or L3 connection, the </w:t>
      </w:r>
      <w:r w:rsidRPr="000217EE">
        <w:rPr>
          <w:rFonts w:hint="eastAsia"/>
        </w:rPr>
        <w:t>MSGin5G</w:t>
      </w:r>
      <w:r w:rsidRPr="000217EE">
        <w:t xml:space="preserve"> Gateway</w:t>
      </w:r>
      <w:r w:rsidRPr="000217EE">
        <w:rPr>
          <w:rFonts w:hint="eastAsia"/>
        </w:rPr>
        <w:t xml:space="preserve"> </w:t>
      </w:r>
      <w:r w:rsidRPr="000217EE">
        <w:t>UE may allocate a specified MAC address or UDP port for exchang</w:t>
      </w:r>
      <w:r w:rsidRPr="000217EE">
        <w:rPr>
          <w:rFonts w:hint="eastAsia"/>
        </w:rPr>
        <w:t>ing</w:t>
      </w:r>
      <w:r w:rsidRPr="000217EE">
        <w:t xml:space="preserve"> information between the </w:t>
      </w:r>
      <w:r w:rsidRPr="000217EE">
        <w:rPr>
          <w:rFonts w:hint="eastAsia"/>
        </w:rPr>
        <w:t xml:space="preserve">MSGin5G </w:t>
      </w:r>
      <w:r w:rsidRPr="000217EE">
        <w:t>Gateway UE and the Constrained UE. The transport mechanism is based on the legacy transport protocol.</w:t>
      </w:r>
    </w:p>
    <w:p w14:paraId="20DAD9CA" w14:textId="587F65B4" w:rsidR="00034EE8" w:rsidRPr="00C20614" w:rsidRDefault="00034EE8" w:rsidP="00034EE8">
      <w:pPr>
        <w:pStyle w:val="Heading4"/>
        <w:rPr>
          <w:noProof/>
          <w:lang w:val="en-US" w:eastAsia="zh-CN"/>
        </w:rPr>
      </w:pPr>
      <w:bookmarkStart w:id="194" w:name="_Toc86042579"/>
      <w:bookmarkStart w:id="195" w:name="_Toc86043136"/>
      <w:bookmarkStart w:id="196" w:name="_Toc97379646"/>
      <w:bookmarkStart w:id="197" w:name="_Toc104710979"/>
      <w:bookmarkStart w:id="198" w:name="_Toc162967486"/>
      <w:r>
        <w:rPr>
          <w:rFonts w:hint="eastAsia"/>
          <w:noProof/>
          <w:lang w:val="en-US" w:eastAsia="zh-CN"/>
        </w:rPr>
        <w:t>6.</w:t>
      </w:r>
      <w:r w:rsidRPr="00430476">
        <w:rPr>
          <w:rFonts w:hint="eastAsia"/>
          <w:noProof/>
          <w:lang w:val="en-US" w:eastAsia="zh-CN"/>
        </w:rPr>
        <w:t>3</w:t>
      </w:r>
      <w:r>
        <w:rPr>
          <w:rFonts w:hint="eastAsia"/>
          <w:noProof/>
          <w:lang w:val="en-US" w:eastAsia="zh-CN"/>
        </w:rPr>
        <w:t>.2.2</w:t>
      </w:r>
      <w:r w:rsidRPr="00430476">
        <w:rPr>
          <w:noProof/>
          <w:lang w:val="en-US" w:eastAsia="zh-CN"/>
        </w:rPr>
        <w:tab/>
      </w:r>
      <w:r w:rsidRPr="00430476">
        <w:rPr>
          <w:rFonts w:hint="eastAsia"/>
          <w:noProof/>
          <w:lang w:val="en-US" w:eastAsia="zh-CN"/>
        </w:rPr>
        <w:t xml:space="preserve">Procedure at </w:t>
      </w:r>
      <w:r w:rsidRPr="00562FA7">
        <w:rPr>
          <w:lang w:eastAsia="zh-CN"/>
        </w:rPr>
        <w:t xml:space="preserve">Constrained </w:t>
      </w:r>
      <w:bookmarkEnd w:id="194"/>
      <w:bookmarkEnd w:id="195"/>
      <w:bookmarkEnd w:id="196"/>
      <w:bookmarkEnd w:id="197"/>
      <w:r w:rsidR="003C2DC9">
        <w:rPr>
          <w:lang w:eastAsia="zh-CN"/>
        </w:rPr>
        <w:t>UE</w:t>
      </w:r>
      <w:bookmarkEnd w:id="198"/>
    </w:p>
    <w:p w14:paraId="06E1D608" w14:textId="14F1EDC2" w:rsidR="00034EE8" w:rsidRPr="00C30B6D" w:rsidRDefault="00034EE8" w:rsidP="00034EE8">
      <w:pPr>
        <w:pStyle w:val="Heading5"/>
      </w:pPr>
      <w:bookmarkStart w:id="199" w:name="_Toc86042580"/>
      <w:bookmarkStart w:id="200" w:name="_Toc86043137"/>
      <w:bookmarkStart w:id="201" w:name="_Toc97379647"/>
      <w:bookmarkStart w:id="202" w:name="_Toc104710980"/>
      <w:bookmarkStart w:id="203" w:name="_Toc162967487"/>
      <w:r>
        <w:rPr>
          <w:rFonts w:hint="eastAsia"/>
        </w:rPr>
        <w:t>6.</w:t>
      </w:r>
      <w:r w:rsidRPr="00C30B6D">
        <w:rPr>
          <w:rFonts w:hint="eastAsia"/>
        </w:rPr>
        <w:t>3.</w:t>
      </w:r>
      <w:r>
        <w:rPr>
          <w:rFonts w:hint="eastAsia"/>
          <w:lang w:eastAsia="zh-CN"/>
        </w:rPr>
        <w:t>2.2</w:t>
      </w:r>
      <w:r>
        <w:rPr>
          <w:rFonts w:hint="eastAsia"/>
        </w:rPr>
        <w:t>.</w:t>
      </w:r>
      <w:r>
        <w:rPr>
          <w:rFonts w:hint="eastAsia"/>
          <w:lang w:eastAsia="zh-CN"/>
        </w:rPr>
        <w:t>1</w:t>
      </w:r>
      <w:r w:rsidRPr="00C30B6D">
        <w:rPr>
          <w:rFonts w:hint="eastAsia"/>
        </w:rPr>
        <w:tab/>
      </w:r>
      <w:r w:rsidRPr="00C30B6D">
        <w:t xml:space="preserve">Constrained </w:t>
      </w:r>
      <w:r w:rsidR="003C2DC9">
        <w:t>UE</w:t>
      </w:r>
      <w:r w:rsidR="003C2DC9" w:rsidRPr="00C30B6D">
        <w:t xml:space="preserve"> </w:t>
      </w:r>
      <w:r w:rsidRPr="00C30B6D">
        <w:t xml:space="preserve">registration to use </w:t>
      </w:r>
      <w:r w:rsidRPr="00C30B6D">
        <w:rPr>
          <w:rFonts w:hint="eastAsia"/>
        </w:rPr>
        <w:t xml:space="preserve">MSGin5G </w:t>
      </w:r>
      <w:r>
        <w:t>Gateway</w:t>
      </w:r>
      <w:r w:rsidRPr="00C30B6D">
        <w:rPr>
          <w:rFonts w:hint="eastAsia"/>
        </w:rPr>
        <w:t xml:space="preserve"> </w:t>
      </w:r>
      <w:r w:rsidRPr="00C30B6D">
        <w:t>UE</w:t>
      </w:r>
      <w:bookmarkEnd w:id="199"/>
      <w:bookmarkEnd w:id="200"/>
      <w:bookmarkEnd w:id="201"/>
      <w:bookmarkEnd w:id="202"/>
      <w:bookmarkEnd w:id="203"/>
    </w:p>
    <w:p w14:paraId="453C4700" w14:textId="16121345" w:rsidR="00034EE8" w:rsidRPr="000217EE" w:rsidRDefault="00034EE8" w:rsidP="00B507B0">
      <w:r>
        <w:t>I</w:t>
      </w:r>
      <w:r w:rsidRPr="009D6AF2">
        <w:t xml:space="preserve">n order to register </w:t>
      </w:r>
      <w:r>
        <w:t>Constrained UE</w:t>
      </w:r>
      <w:r w:rsidRPr="009D6AF2">
        <w:t xml:space="preserve"> to the</w:t>
      </w:r>
      <w:r>
        <w:t xml:space="preserve"> </w:t>
      </w:r>
      <w:r w:rsidRPr="009D6AF2">
        <w:t>MSGin5G</w:t>
      </w:r>
      <w:r w:rsidRPr="005A13B3">
        <w:t xml:space="preserve"> </w:t>
      </w:r>
      <w:r>
        <w:t>Gateway</w:t>
      </w:r>
      <w:r w:rsidRPr="009D6AF2">
        <w:t xml:space="preserve"> </w:t>
      </w:r>
      <w:r>
        <w:t xml:space="preserve">UE, the Application Client </w:t>
      </w:r>
      <w:r>
        <w:rPr>
          <w:rFonts w:hint="eastAsia"/>
          <w:lang w:eastAsia="zh-CN"/>
        </w:rPr>
        <w:t xml:space="preserve">on the </w:t>
      </w:r>
      <w:r>
        <w:t>Constrained UE</w:t>
      </w:r>
      <w:r>
        <w:rPr>
          <w:rFonts w:hint="eastAsia"/>
          <w:lang w:eastAsia="zh-CN"/>
        </w:rPr>
        <w:t xml:space="preserve"> </w:t>
      </w:r>
      <w:r>
        <w:t xml:space="preserve">sends a registration request </w:t>
      </w:r>
      <w:r>
        <w:rPr>
          <w:lang w:eastAsia="zh-CN"/>
        </w:rPr>
        <w:t xml:space="preserve">to the </w:t>
      </w:r>
      <w:r w:rsidRPr="009D6AF2">
        <w:t xml:space="preserve">MSGin5G </w:t>
      </w:r>
      <w:r>
        <w:t xml:space="preserve">Client </w:t>
      </w:r>
      <w:r>
        <w:rPr>
          <w:rFonts w:hint="eastAsia"/>
          <w:lang w:eastAsia="zh-CN"/>
        </w:rPr>
        <w:t>on</w:t>
      </w:r>
      <w:r>
        <w:t xml:space="preserve"> the </w:t>
      </w:r>
      <w:r w:rsidRPr="009D6AF2">
        <w:t>MSGin5G</w:t>
      </w:r>
      <w:r>
        <w:t xml:space="preserve"> Gateway UE. The registration request shall include</w:t>
      </w:r>
      <w:r w:rsidR="000A0C2F" w:rsidRPr="000A0C2F">
        <w:t xml:space="preserve"> </w:t>
      </w:r>
      <w:r w:rsidRPr="000217EE">
        <w:t>the "</w:t>
      </w:r>
      <w:r w:rsidRPr="000217EE">
        <w:rPr>
          <w:rFonts w:hint="eastAsia"/>
        </w:rPr>
        <w:t>Application ID</w:t>
      </w:r>
      <w:r w:rsidRPr="000217EE">
        <w:t xml:space="preserve">" to indicate the Application Client </w:t>
      </w:r>
      <w:r w:rsidRPr="000217EE">
        <w:rPr>
          <w:rFonts w:hint="eastAsia"/>
        </w:rPr>
        <w:t>on</w:t>
      </w:r>
      <w:r w:rsidRPr="000217EE">
        <w:t xml:space="preserve"> the Constrained UE initiating registration</w:t>
      </w:r>
      <w:r w:rsidRPr="000217EE">
        <w:rPr>
          <w:rFonts w:hint="eastAsia"/>
        </w:rPr>
        <w:t>.</w:t>
      </w:r>
    </w:p>
    <w:p w14:paraId="347C9687" w14:textId="77777777" w:rsidR="00034EE8" w:rsidRPr="000217EE" w:rsidRDefault="00034EE8" w:rsidP="00034EE8">
      <w:pPr>
        <w:pStyle w:val="NO"/>
      </w:pPr>
      <w:r w:rsidRPr="000217EE">
        <w:t>NOTE:</w:t>
      </w:r>
      <w:r w:rsidRPr="000217EE">
        <w:tab/>
        <w:t>If a specified MAC address or UDP port is configured for exchang</w:t>
      </w:r>
      <w:r w:rsidRPr="000217EE">
        <w:rPr>
          <w:rFonts w:hint="eastAsia"/>
        </w:rPr>
        <w:t>ing</w:t>
      </w:r>
      <w:r w:rsidRPr="000217EE">
        <w:t xml:space="preserve"> information between the </w:t>
      </w:r>
      <w:r w:rsidRPr="000217EE">
        <w:rPr>
          <w:rFonts w:hint="eastAsia"/>
        </w:rPr>
        <w:t xml:space="preserve">MSGin5G </w:t>
      </w:r>
      <w:r w:rsidRPr="000217EE">
        <w:t>Gateway UE and the Constrained UE, the Constrained UE shall send the registration request to the specified MAC address or UDP port.</w:t>
      </w:r>
    </w:p>
    <w:p w14:paraId="2AA7967B" w14:textId="1E30FB3A" w:rsidR="00034EE8" w:rsidRPr="00C30B6D" w:rsidRDefault="00034EE8" w:rsidP="00034EE8">
      <w:pPr>
        <w:pStyle w:val="Heading5"/>
      </w:pPr>
      <w:bookmarkStart w:id="204" w:name="_Toc86042581"/>
      <w:bookmarkStart w:id="205" w:name="_Toc86043138"/>
      <w:bookmarkStart w:id="206" w:name="_Toc97379648"/>
      <w:bookmarkStart w:id="207" w:name="_Toc104710981"/>
      <w:bookmarkStart w:id="208" w:name="_Toc162967488"/>
      <w:r>
        <w:rPr>
          <w:rFonts w:hint="eastAsia"/>
        </w:rPr>
        <w:t>6.</w:t>
      </w:r>
      <w:r w:rsidRPr="00C30B6D">
        <w:rPr>
          <w:rFonts w:hint="eastAsia"/>
        </w:rPr>
        <w:t>3.</w:t>
      </w:r>
      <w:r>
        <w:rPr>
          <w:rFonts w:hint="eastAsia"/>
          <w:lang w:eastAsia="zh-CN"/>
        </w:rPr>
        <w:t>2.2</w:t>
      </w:r>
      <w:r>
        <w:rPr>
          <w:rFonts w:hint="eastAsia"/>
        </w:rPr>
        <w:t>.</w:t>
      </w:r>
      <w:r>
        <w:rPr>
          <w:rFonts w:hint="eastAsia"/>
          <w:lang w:eastAsia="zh-CN"/>
        </w:rPr>
        <w:t>2</w:t>
      </w:r>
      <w:r w:rsidRPr="00C30B6D">
        <w:rPr>
          <w:rFonts w:hint="eastAsia"/>
        </w:rPr>
        <w:tab/>
      </w:r>
      <w:r w:rsidRPr="00C30B6D">
        <w:t xml:space="preserve">Constrained </w:t>
      </w:r>
      <w:r w:rsidR="003C2DC9">
        <w:t>UE</w:t>
      </w:r>
      <w:r w:rsidR="003C2DC9" w:rsidRPr="00C30B6D">
        <w:t xml:space="preserve"> </w:t>
      </w:r>
      <w:r w:rsidRPr="00C30B6D">
        <w:rPr>
          <w:rFonts w:hint="eastAsia"/>
        </w:rPr>
        <w:t>de-</w:t>
      </w:r>
      <w:r w:rsidRPr="00C30B6D">
        <w:t xml:space="preserve">registration to use </w:t>
      </w:r>
      <w:r w:rsidRPr="00C30B6D">
        <w:rPr>
          <w:rFonts w:hint="eastAsia"/>
        </w:rPr>
        <w:t>MSGin5G</w:t>
      </w:r>
      <w:r w:rsidRPr="000E3816">
        <w:t xml:space="preserve"> </w:t>
      </w:r>
      <w:r>
        <w:t>Gateway</w:t>
      </w:r>
      <w:r w:rsidRPr="00C30B6D">
        <w:t xml:space="preserve"> UE</w:t>
      </w:r>
      <w:bookmarkEnd w:id="204"/>
      <w:bookmarkEnd w:id="205"/>
      <w:bookmarkEnd w:id="206"/>
      <w:bookmarkEnd w:id="207"/>
      <w:bookmarkEnd w:id="208"/>
    </w:p>
    <w:p w14:paraId="7A44B390" w14:textId="77777777" w:rsidR="00034EE8" w:rsidRDefault="00034EE8" w:rsidP="00034EE8">
      <w:r>
        <w:t>I</w:t>
      </w:r>
      <w:r w:rsidRPr="009D6AF2">
        <w:t xml:space="preserve">n order to </w:t>
      </w:r>
      <w:r>
        <w:t>de-</w:t>
      </w:r>
      <w:r w:rsidRPr="009D6AF2">
        <w:t xml:space="preserve">register </w:t>
      </w:r>
      <w:r>
        <w:t>Constrained UE</w:t>
      </w:r>
      <w:r w:rsidRPr="009D6AF2">
        <w:t xml:space="preserve"> to the</w:t>
      </w:r>
      <w:r>
        <w:t xml:space="preserve"> </w:t>
      </w:r>
      <w:r w:rsidRPr="009D6AF2">
        <w:t>MSGin5G</w:t>
      </w:r>
      <w:r w:rsidRPr="000E3816">
        <w:t xml:space="preserve"> </w:t>
      </w:r>
      <w:r>
        <w:t>Gateway</w:t>
      </w:r>
      <w:r w:rsidRPr="009D6AF2">
        <w:t xml:space="preserve"> </w:t>
      </w:r>
      <w:r>
        <w:t xml:space="preserve">UE, the Application Client </w:t>
      </w:r>
      <w:r>
        <w:rPr>
          <w:rFonts w:hint="eastAsia"/>
          <w:lang w:eastAsia="zh-CN"/>
        </w:rPr>
        <w:t xml:space="preserve">on the </w:t>
      </w:r>
      <w:r>
        <w:t>Constrained UE</w:t>
      </w:r>
      <w:r>
        <w:rPr>
          <w:rFonts w:hint="eastAsia"/>
          <w:lang w:eastAsia="zh-CN"/>
        </w:rPr>
        <w:t xml:space="preserve"> </w:t>
      </w:r>
      <w:r>
        <w:t xml:space="preserve">sends a de-registration request </w:t>
      </w:r>
      <w:r>
        <w:rPr>
          <w:lang w:eastAsia="zh-CN"/>
        </w:rPr>
        <w:t xml:space="preserve">to the </w:t>
      </w:r>
      <w:r w:rsidRPr="009D6AF2">
        <w:t xml:space="preserve">MSGin5G </w:t>
      </w:r>
      <w:r>
        <w:t xml:space="preserve">Client </w:t>
      </w:r>
      <w:r>
        <w:rPr>
          <w:rFonts w:hint="eastAsia"/>
          <w:lang w:eastAsia="zh-CN"/>
        </w:rPr>
        <w:t>on</w:t>
      </w:r>
      <w:r>
        <w:t xml:space="preserve"> the </w:t>
      </w:r>
      <w:r w:rsidRPr="009D6AF2">
        <w:t>MSGin5</w:t>
      </w:r>
      <w:r>
        <w:t xml:space="preserve"> Gateway UE. The de-registration request shall include the </w:t>
      </w:r>
      <w:r w:rsidRPr="00382252">
        <w:t>"</w:t>
      </w:r>
      <w:r w:rsidRPr="00623E95">
        <w:t>Registration ID</w:t>
      </w:r>
      <w:r w:rsidRPr="00382252">
        <w:t>"</w:t>
      </w:r>
      <w:r>
        <w:t xml:space="preserve"> which has been allocated by the </w:t>
      </w:r>
      <w:r w:rsidRPr="00C30B6D">
        <w:rPr>
          <w:rFonts w:hint="eastAsia"/>
        </w:rPr>
        <w:t>MSGin5G</w:t>
      </w:r>
      <w:r w:rsidRPr="000E3816">
        <w:t xml:space="preserve"> </w:t>
      </w:r>
      <w:r>
        <w:t>Gateway</w:t>
      </w:r>
      <w:r w:rsidRPr="00C30B6D">
        <w:t xml:space="preserve"> UE</w:t>
      </w:r>
      <w:r>
        <w:t xml:space="preserve"> during the registration procedure.</w:t>
      </w:r>
    </w:p>
    <w:p w14:paraId="38A99512" w14:textId="77777777" w:rsidR="00034EE8" w:rsidRPr="000217EE" w:rsidRDefault="00034EE8" w:rsidP="00034EE8">
      <w:pPr>
        <w:pStyle w:val="NO"/>
      </w:pPr>
      <w:r w:rsidRPr="000217EE">
        <w:t>NOTE:</w:t>
      </w:r>
      <w:r w:rsidRPr="000217EE">
        <w:tab/>
        <w:t>If a specified MAC address or UDP port is configured for exchang</w:t>
      </w:r>
      <w:r w:rsidRPr="000217EE">
        <w:rPr>
          <w:rFonts w:hint="eastAsia"/>
        </w:rPr>
        <w:t>ing</w:t>
      </w:r>
      <w:r w:rsidRPr="000217EE">
        <w:t xml:space="preserve"> information between the </w:t>
      </w:r>
      <w:r w:rsidRPr="000217EE">
        <w:rPr>
          <w:rFonts w:hint="eastAsia"/>
        </w:rPr>
        <w:t>MSGin5G</w:t>
      </w:r>
      <w:r w:rsidRPr="000217EE">
        <w:t xml:space="preserve"> Gateway</w:t>
      </w:r>
      <w:r w:rsidRPr="000217EE">
        <w:rPr>
          <w:rFonts w:hint="eastAsia"/>
        </w:rPr>
        <w:t xml:space="preserve"> </w:t>
      </w:r>
      <w:r w:rsidRPr="000217EE">
        <w:t>UE and the Constrained UE, the Constrained UE shall send the de-registration request to the specified MAC address or UDP port.</w:t>
      </w:r>
    </w:p>
    <w:p w14:paraId="5CC8B3D2" w14:textId="553A74B5" w:rsidR="00034EE8" w:rsidRPr="00562FA7" w:rsidRDefault="00034EE8" w:rsidP="00034EE8">
      <w:pPr>
        <w:pStyle w:val="Heading3"/>
        <w:rPr>
          <w:lang w:eastAsia="zh-CN"/>
        </w:rPr>
      </w:pPr>
      <w:bookmarkStart w:id="209" w:name="_Toc97379649"/>
      <w:bookmarkStart w:id="210" w:name="_Toc104710982"/>
      <w:bookmarkStart w:id="211" w:name="_Toc162967489"/>
      <w:r>
        <w:rPr>
          <w:rFonts w:hint="eastAsia"/>
          <w:lang w:eastAsia="zh-CN"/>
        </w:rPr>
        <w:lastRenderedPageBreak/>
        <w:t>6.</w:t>
      </w:r>
      <w:r w:rsidRPr="00562FA7">
        <w:rPr>
          <w:rFonts w:hint="eastAsia"/>
          <w:lang w:eastAsia="zh-CN"/>
        </w:rPr>
        <w:t>3.</w:t>
      </w:r>
      <w:r>
        <w:rPr>
          <w:rFonts w:hint="eastAsia"/>
          <w:lang w:eastAsia="zh-CN"/>
        </w:rPr>
        <w:t>3</w:t>
      </w:r>
      <w:r w:rsidRPr="00562FA7">
        <w:rPr>
          <w:rFonts w:hint="eastAsia"/>
          <w:lang w:eastAsia="zh-CN"/>
        </w:rPr>
        <w:tab/>
      </w:r>
      <w:r w:rsidRPr="00562FA7">
        <w:rPr>
          <w:lang w:eastAsia="zh-CN"/>
        </w:rPr>
        <w:t xml:space="preserve">Constrained </w:t>
      </w:r>
      <w:r w:rsidR="003C2DC9">
        <w:rPr>
          <w:lang w:eastAsia="zh-CN"/>
        </w:rPr>
        <w:t>UE</w:t>
      </w:r>
      <w:r w:rsidR="003C2DC9" w:rsidRPr="00562FA7">
        <w:rPr>
          <w:lang w:eastAsia="zh-CN"/>
        </w:rPr>
        <w:t xml:space="preserve"> </w:t>
      </w:r>
      <w:r w:rsidRPr="00562FA7">
        <w:rPr>
          <w:lang w:eastAsia="zh-CN"/>
        </w:rPr>
        <w:t xml:space="preserve">registration to use </w:t>
      </w:r>
      <w:r w:rsidRPr="00562FA7">
        <w:rPr>
          <w:rFonts w:hint="eastAsia"/>
          <w:lang w:eastAsia="zh-CN"/>
        </w:rPr>
        <w:t xml:space="preserve">MSGin5G </w:t>
      </w:r>
      <w:r>
        <w:rPr>
          <w:rFonts w:hint="eastAsia"/>
          <w:lang w:eastAsia="zh-CN"/>
        </w:rPr>
        <w:t>Relay</w:t>
      </w:r>
      <w:r w:rsidRPr="00562FA7">
        <w:rPr>
          <w:lang w:eastAsia="zh-CN"/>
        </w:rPr>
        <w:t xml:space="preserve"> UE</w:t>
      </w:r>
      <w:bookmarkEnd w:id="209"/>
      <w:bookmarkEnd w:id="210"/>
      <w:bookmarkEnd w:id="211"/>
    </w:p>
    <w:p w14:paraId="1AA768CA" w14:textId="77777777" w:rsidR="00034EE8" w:rsidRDefault="00034EE8" w:rsidP="00034EE8">
      <w:pPr>
        <w:pStyle w:val="Heading4"/>
        <w:rPr>
          <w:noProof/>
          <w:lang w:val="en-US" w:eastAsia="zh-CN"/>
        </w:rPr>
      </w:pPr>
      <w:bookmarkStart w:id="212" w:name="_Toc97379650"/>
      <w:bookmarkStart w:id="213" w:name="_Toc104710983"/>
      <w:bookmarkStart w:id="214" w:name="_Toc162967490"/>
      <w:r>
        <w:rPr>
          <w:rFonts w:hint="eastAsia"/>
          <w:noProof/>
          <w:lang w:val="en-US" w:eastAsia="zh-CN"/>
        </w:rPr>
        <w:t>6.</w:t>
      </w:r>
      <w:r w:rsidRPr="00430476">
        <w:rPr>
          <w:rFonts w:hint="eastAsia"/>
          <w:noProof/>
          <w:lang w:val="en-US" w:eastAsia="zh-CN"/>
        </w:rPr>
        <w:t>3</w:t>
      </w:r>
      <w:r>
        <w:rPr>
          <w:rFonts w:hint="eastAsia"/>
          <w:noProof/>
          <w:lang w:val="en-US" w:eastAsia="zh-CN"/>
        </w:rPr>
        <w:t>.3.1</w:t>
      </w:r>
      <w:r w:rsidRPr="00430476">
        <w:rPr>
          <w:noProof/>
          <w:lang w:val="en-US" w:eastAsia="zh-CN"/>
        </w:rPr>
        <w:tab/>
      </w:r>
      <w:r>
        <w:rPr>
          <w:noProof/>
          <w:lang w:val="en-US" w:eastAsia="zh-CN"/>
        </w:rPr>
        <w:t>General</w:t>
      </w:r>
      <w:bookmarkEnd w:id="212"/>
      <w:bookmarkEnd w:id="213"/>
      <w:bookmarkEnd w:id="214"/>
    </w:p>
    <w:p w14:paraId="236BDDA2" w14:textId="77777777" w:rsidR="00034EE8" w:rsidRPr="00E83CCE" w:rsidRDefault="00034EE8" w:rsidP="00034EE8">
      <w:pPr>
        <w:rPr>
          <w:lang w:val="en-US" w:eastAsia="zh-CN"/>
        </w:rPr>
      </w:pPr>
      <w:r>
        <w:t xml:space="preserve">The </w:t>
      </w:r>
      <w:r w:rsidRPr="009D6AF2">
        <w:rPr>
          <w:rFonts w:hint="eastAsia"/>
        </w:rPr>
        <w:t>MSGin5G</w:t>
      </w:r>
      <w:r w:rsidRPr="003948C2">
        <w:t xml:space="preserve"> </w:t>
      </w:r>
      <w:r>
        <w:t>Relay</w:t>
      </w:r>
      <w:r w:rsidRPr="009D6AF2">
        <w:rPr>
          <w:rFonts w:hint="eastAsia"/>
        </w:rPr>
        <w:t xml:space="preserve"> </w:t>
      </w:r>
      <w:r>
        <w:t xml:space="preserve">UE acts as either </w:t>
      </w:r>
      <w:r w:rsidRPr="00CB5EC9">
        <w:rPr>
          <w:lang w:eastAsia="zh-CN"/>
        </w:rPr>
        <w:t xml:space="preserve">5G </w:t>
      </w:r>
      <w:proofErr w:type="spellStart"/>
      <w:r w:rsidRPr="00CB5EC9">
        <w:rPr>
          <w:lang w:eastAsia="zh-CN"/>
        </w:rPr>
        <w:t>ProSe</w:t>
      </w:r>
      <w:proofErr w:type="spellEnd"/>
      <w:r w:rsidRPr="00CB5EC9">
        <w:rPr>
          <w:lang w:eastAsia="zh-CN"/>
        </w:rPr>
        <w:t xml:space="preserve"> </w:t>
      </w:r>
      <w:r w:rsidRPr="00CB5EC9">
        <w:t xml:space="preserve">Layer-2 </w:t>
      </w:r>
      <w:r>
        <w:t>or</w:t>
      </w:r>
      <w:r w:rsidRPr="00CB5EC9">
        <w:t xml:space="preserve"> Layer-3 UE-to-Network Relay entity</w:t>
      </w:r>
      <w:r>
        <w:t xml:space="preserve"> as specified in </w:t>
      </w:r>
      <w:r w:rsidRPr="00934E84">
        <w:rPr>
          <w:rFonts w:hint="eastAsia"/>
        </w:rPr>
        <w:t>3GPP</w:t>
      </w:r>
      <w:r w:rsidRPr="00934E84">
        <w:t> TS 23.</w:t>
      </w:r>
      <w:r>
        <w:t>304</w:t>
      </w:r>
      <w:r w:rsidRPr="00934E84">
        <w:t> [</w:t>
      </w:r>
      <w:r>
        <w:t>9</w:t>
      </w:r>
      <w:r w:rsidRPr="00934E84">
        <w:t>]</w:t>
      </w:r>
      <w:r>
        <w:t xml:space="preserve"> and</w:t>
      </w:r>
      <w:r w:rsidRPr="00CB5EC9">
        <w:t xml:space="preserve"> relays </w:t>
      </w:r>
      <w:r>
        <w:t xml:space="preserve">the </w:t>
      </w:r>
      <w:r w:rsidRPr="009D6AF2">
        <w:rPr>
          <w:rFonts w:hint="eastAsia"/>
        </w:rPr>
        <w:t>CoAP POST request</w:t>
      </w:r>
      <w:r>
        <w:t xml:space="preserve">/response as traffic between the </w:t>
      </w:r>
      <w:r w:rsidRPr="009D6AF2">
        <w:rPr>
          <w:rFonts w:hint="eastAsia"/>
        </w:rPr>
        <w:t>MSGin5G</w:t>
      </w:r>
      <w:r>
        <w:t xml:space="preserve"> Server and</w:t>
      </w:r>
      <w:r w:rsidRPr="00CC7BC2">
        <w:rPr>
          <w:lang w:val="en-US" w:eastAsia="zh-CN"/>
        </w:rPr>
        <w:t xml:space="preserve"> </w:t>
      </w:r>
      <w:r>
        <w:rPr>
          <w:lang w:val="en-US" w:eastAsia="zh-CN"/>
        </w:rPr>
        <w:t>the</w:t>
      </w:r>
      <w:r w:rsidRPr="00421FD0">
        <w:rPr>
          <w:rFonts w:hint="eastAsia"/>
        </w:rPr>
        <w:t xml:space="preserve"> </w:t>
      </w:r>
      <w:r>
        <w:t>Constrained UE.</w:t>
      </w:r>
    </w:p>
    <w:p w14:paraId="7C2257EE" w14:textId="77777777" w:rsidR="00034EE8" w:rsidRDefault="00034EE8" w:rsidP="00034EE8">
      <w:pPr>
        <w:pStyle w:val="Heading4"/>
        <w:rPr>
          <w:noProof/>
          <w:lang w:val="en-US" w:eastAsia="zh-CN"/>
        </w:rPr>
      </w:pPr>
      <w:bookmarkStart w:id="215" w:name="_Toc97379651"/>
      <w:bookmarkStart w:id="216" w:name="_Toc104710984"/>
      <w:bookmarkStart w:id="217" w:name="_Toc162967491"/>
      <w:r>
        <w:rPr>
          <w:rFonts w:hint="eastAsia"/>
          <w:noProof/>
          <w:lang w:val="en-US" w:eastAsia="zh-CN"/>
        </w:rPr>
        <w:t>6.</w:t>
      </w:r>
      <w:r w:rsidRPr="00430476">
        <w:rPr>
          <w:rFonts w:hint="eastAsia"/>
          <w:noProof/>
          <w:lang w:val="en-US" w:eastAsia="zh-CN"/>
        </w:rPr>
        <w:t>3</w:t>
      </w:r>
      <w:r>
        <w:rPr>
          <w:rFonts w:hint="eastAsia"/>
          <w:noProof/>
          <w:lang w:val="en-US" w:eastAsia="zh-CN"/>
        </w:rPr>
        <w:t>.3.</w:t>
      </w:r>
      <w:r>
        <w:rPr>
          <w:noProof/>
          <w:lang w:val="en-US" w:eastAsia="zh-CN"/>
        </w:rPr>
        <w:t>2</w:t>
      </w:r>
      <w:r w:rsidRPr="00430476">
        <w:rPr>
          <w:noProof/>
          <w:lang w:val="en-US" w:eastAsia="zh-CN"/>
        </w:rPr>
        <w:tab/>
      </w:r>
      <w:r w:rsidRPr="00430476">
        <w:rPr>
          <w:rFonts w:hint="eastAsia"/>
          <w:noProof/>
          <w:lang w:val="en-US" w:eastAsia="zh-CN"/>
        </w:rPr>
        <w:t xml:space="preserve">Procedure at MSGin5G </w:t>
      </w:r>
      <w:r>
        <w:rPr>
          <w:rFonts w:hint="eastAsia"/>
          <w:noProof/>
          <w:lang w:val="en-US" w:eastAsia="zh-CN"/>
        </w:rPr>
        <w:t>Relay</w:t>
      </w:r>
      <w:r w:rsidRPr="00430476">
        <w:rPr>
          <w:rFonts w:hint="eastAsia"/>
          <w:noProof/>
          <w:lang w:val="en-US" w:eastAsia="zh-CN"/>
        </w:rPr>
        <w:t xml:space="preserve"> UE</w:t>
      </w:r>
      <w:bookmarkEnd w:id="215"/>
      <w:bookmarkEnd w:id="216"/>
      <w:bookmarkEnd w:id="217"/>
    </w:p>
    <w:p w14:paraId="4C943B9F" w14:textId="0A8C1A4E" w:rsidR="00034EE8" w:rsidRDefault="00034EE8" w:rsidP="00034EE8">
      <w:pPr>
        <w:pStyle w:val="Heading5"/>
      </w:pPr>
      <w:bookmarkStart w:id="218" w:name="_Toc97379652"/>
      <w:bookmarkStart w:id="219" w:name="_Toc104710985"/>
      <w:bookmarkStart w:id="220" w:name="_Toc162967492"/>
      <w:r>
        <w:rPr>
          <w:rFonts w:hint="eastAsia"/>
        </w:rPr>
        <w:t>6.</w:t>
      </w:r>
      <w:r w:rsidRPr="00C30B6D">
        <w:rPr>
          <w:rFonts w:hint="eastAsia"/>
        </w:rPr>
        <w:t>3.</w:t>
      </w:r>
      <w:r>
        <w:rPr>
          <w:rFonts w:hint="eastAsia"/>
          <w:lang w:eastAsia="zh-CN"/>
        </w:rPr>
        <w:t>3.</w:t>
      </w:r>
      <w:r>
        <w:rPr>
          <w:lang w:eastAsia="zh-CN"/>
        </w:rPr>
        <w:t>2</w:t>
      </w:r>
      <w:r>
        <w:rPr>
          <w:rFonts w:hint="eastAsia"/>
        </w:rPr>
        <w:t>.</w:t>
      </w:r>
      <w:r>
        <w:rPr>
          <w:rFonts w:hint="eastAsia"/>
          <w:lang w:eastAsia="zh-CN"/>
        </w:rPr>
        <w:t>1</w:t>
      </w:r>
      <w:r w:rsidRPr="00C30B6D">
        <w:rPr>
          <w:rFonts w:hint="eastAsia"/>
        </w:rPr>
        <w:tab/>
      </w:r>
      <w:r w:rsidRPr="00C30B6D">
        <w:t xml:space="preserve">Constrained </w:t>
      </w:r>
      <w:r w:rsidR="003C2DC9">
        <w:t xml:space="preserve">UE </w:t>
      </w:r>
      <w:r>
        <w:t>with MSGin5G Client</w:t>
      </w:r>
      <w:r w:rsidRPr="00C30B6D">
        <w:t xml:space="preserve"> registration</w:t>
      </w:r>
      <w:r>
        <w:t xml:space="preserve"> </w:t>
      </w:r>
      <w:r>
        <w:rPr>
          <w:rFonts w:hint="eastAsia"/>
          <w:lang w:eastAsia="zh-CN"/>
        </w:rPr>
        <w:t>via</w:t>
      </w:r>
      <w:r w:rsidRPr="00C30B6D">
        <w:t xml:space="preserve"> </w:t>
      </w:r>
      <w:r w:rsidRPr="00C30B6D">
        <w:rPr>
          <w:rFonts w:hint="eastAsia"/>
        </w:rPr>
        <w:t>MSGin5G</w:t>
      </w:r>
      <w:r w:rsidRPr="003948C2">
        <w:t xml:space="preserve"> </w:t>
      </w:r>
      <w:r>
        <w:t>Relay</w:t>
      </w:r>
      <w:r w:rsidRPr="00C30B6D">
        <w:rPr>
          <w:rFonts w:hint="eastAsia"/>
        </w:rPr>
        <w:t xml:space="preserve"> </w:t>
      </w:r>
      <w:r w:rsidRPr="00C30B6D">
        <w:t>UE</w:t>
      </w:r>
      <w:bookmarkEnd w:id="218"/>
      <w:bookmarkEnd w:id="219"/>
      <w:bookmarkEnd w:id="220"/>
    </w:p>
    <w:p w14:paraId="6DC02DD5" w14:textId="77777777" w:rsidR="00034EE8" w:rsidRDefault="00034EE8" w:rsidP="00034EE8">
      <w:r>
        <w:rPr>
          <w:rFonts w:hint="eastAsia"/>
          <w:lang w:eastAsia="zh-CN"/>
        </w:rPr>
        <w:t>W</w:t>
      </w:r>
      <w:r>
        <w:rPr>
          <w:lang w:eastAsia="zh-CN"/>
        </w:rPr>
        <w:t xml:space="preserve">hen </w:t>
      </w:r>
      <w:r>
        <w:t xml:space="preserve">a </w:t>
      </w:r>
      <w:r w:rsidRPr="009D6AF2">
        <w:rPr>
          <w:rFonts w:hint="eastAsia"/>
        </w:rPr>
        <w:t>CoAP POST request</w:t>
      </w:r>
      <w:r>
        <w:t xml:space="preserve"> for registration from </w:t>
      </w:r>
      <w:r>
        <w:rPr>
          <w:lang w:val="en-US" w:eastAsia="zh-CN"/>
        </w:rPr>
        <w:t>the</w:t>
      </w:r>
      <w:r w:rsidRPr="00421FD0">
        <w:rPr>
          <w:rFonts w:hint="eastAsia"/>
        </w:rPr>
        <w:t xml:space="preserve"> </w:t>
      </w:r>
      <w:r w:rsidRPr="009D6AF2">
        <w:rPr>
          <w:rFonts w:hint="eastAsia"/>
        </w:rPr>
        <w:t>MSGin5G Client</w:t>
      </w:r>
      <w:r>
        <w:t xml:space="preserve"> of the Constrained UE, the </w:t>
      </w:r>
      <w:r w:rsidRPr="009D6AF2">
        <w:rPr>
          <w:rFonts w:hint="eastAsia"/>
        </w:rPr>
        <w:t>MSGin5G</w:t>
      </w:r>
      <w:r w:rsidRPr="003948C2">
        <w:t xml:space="preserve"> </w:t>
      </w:r>
      <w:r>
        <w:t>Relay</w:t>
      </w:r>
      <w:r w:rsidRPr="009D6AF2">
        <w:rPr>
          <w:rFonts w:hint="eastAsia"/>
        </w:rPr>
        <w:t xml:space="preserve"> </w:t>
      </w:r>
      <w:r>
        <w:t xml:space="preserve">UE </w:t>
      </w:r>
      <w:r w:rsidRPr="00CB5EC9">
        <w:t xml:space="preserve">relays </w:t>
      </w:r>
      <w:r>
        <w:t xml:space="preserve">the </w:t>
      </w:r>
      <w:r w:rsidRPr="009D6AF2">
        <w:rPr>
          <w:rFonts w:hint="eastAsia"/>
        </w:rPr>
        <w:t>CoAP POST request</w:t>
      </w:r>
      <w:r>
        <w:t xml:space="preserve"> as an uplink traffic to the </w:t>
      </w:r>
      <w:r w:rsidRPr="009D6AF2">
        <w:rPr>
          <w:rFonts w:hint="eastAsia"/>
        </w:rPr>
        <w:t>MSGin5G</w:t>
      </w:r>
      <w:r>
        <w:t xml:space="preserve"> Server.</w:t>
      </w:r>
    </w:p>
    <w:p w14:paraId="00AB33E0" w14:textId="58D5BC92" w:rsidR="00034EE8" w:rsidRDefault="00034EE8" w:rsidP="00034EE8">
      <w:pPr>
        <w:rPr>
          <w:lang w:eastAsia="zh-CN"/>
        </w:rPr>
      </w:pPr>
      <w:r>
        <w:rPr>
          <w:lang w:eastAsia="zh-CN"/>
        </w:rPr>
        <w:t xml:space="preserve">When the </w:t>
      </w:r>
      <w:r w:rsidRPr="000E3C94">
        <w:t>CoAP 2.01 (Created) response or CoAP 2.04 (Change) response</w:t>
      </w:r>
      <w:r>
        <w:t xml:space="preserve"> returned from the </w:t>
      </w:r>
      <w:r w:rsidRPr="009D6AF2">
        <w:rPr>
          <w:rFonts w:hint="eastAsia"/>
        </w:rPr>
        <w:t>MSGin5G</w:t>
      </w:r>
      <w:r>
        <w:t xml:space="preserve"> Server</w:t>
      </w:r>
      <w:r w:rsidR="002E5131">
        <w:t xml:space="preserve"> and the response is the acknowledgement for a CoAP request from a</w:t>
      </w:r>
      <w:r w:rsidR="002E5131" w:rsidRPr="00FB111E">
        <w:t xml:space="preserve"> </w:t>
      </w:r>
      <w:r w:rsidR="002E5131">
        <w:t>Constrained UE</w:t>
      </w:r>
      <w:r>
        <w:t xml:space="preserve">, the </w:t>
      </w:r>
      <w:r w:rsidRPr="009D6AF2">
        <w:rPr>
          <w:rFonts w:hint="eastAsia"/>
        </w:rPr>
        <w:t>MSGin5G</w:t>
      </w:r>
      <w:r w:rsidRPr="003948C2">
        <w:t xml:space="preserve"> </w:t>
      </w:r>
      <w:r>
        <w:t>Relay</w:t>
      </w:r>
      <w:r w:rsidRPr="009D6AF2">
        <w:rPr>
          <w:rFonts w:hint="eastAsia"/>
        </w:rPr>
        <w:t xml:space="preserve"> </w:t>
      </w:r>
      <w:r>
        <w:t xml:space="preserve">UE </w:t>
      </w:r>
      <w:r w:rsidRPr="00CB5EC9">
        <w:t xml:space="preserve">relays </w:t>
      </w:r>
      <w:r>
        <w:t xml:space="preserve">the </w:t>
      </w:r>
      <w:r w:rsidRPr="000E3C94">
        <w:t>CoAP 2.01 (Created) response or CoAP 2.04 (Change) response</w:t>
      </w:r>
      <w:r>
        <w:t xml:space="preserve"> as a downlink traffic to</w:t>
      </w:r>
      <w:r w:rsidR="002E5131" w:rsidRPr="002E5131">
        <w:t xml:space="preserve"> </w:t>
      </w:r>
      <w:r w:rsidR="002E5131">
        <w:t>the</w:t>
      </w:r>
      <w:r>
        <w:t xml:space="preserve"> Constrained UE.</w:t>
      </w:r>
    </w:p>
    <w:p w14:paraId="42F1D6A4" w14:textId="7A107B24" w:rsidR="00034EE8" w:rsidRPr="00C30B6D" w:rsidRDefault="00034EE8" w:rsidP="00034EE8">
      <w:pPr>
        <w:pStyle w:val="Heading5"/>
      </w:pPr>
      <w:bookmarkStart w:id="221" w:name="_Toc97379653"/>
      <w:bookmarkStart w:id="222" w:name="_Toc104710986"/>
      <w:bookmarkStart w:id="223" w:name="_Toc162967493"/>
      <w:r>
        <w:rPr>
          <w:rFonts w:hint="eastAsia"/>
        </w:rPr>
        <w:t>6.</w:t>
      </w:r>
      <w:r w:rsidRPr="00C30B6D">
        <w:rPr>
          <w:rFonts w:hint="eastAsia"/>
        </w:rPr>
        <w:t>3.</w:t>
      </w:r>
      <w:r>
        <w:rPr>
          <w:rFonts w:hint="eastAsia"/>
          <w:lang w:eastAsia="zh-CN"/>
        </w:rPr>
        <w:t>3.</w:t>
      </w:r>
      <w:r>
        <w:rPr>
          <w:lang w:eastAsia="zh-CN"/>
        </w:rPr>
        <w:t>2</w:t>
      </w:r>
      <w:r>
        <w:rPr>
          <w:rFonts w:hint="eastAsia"/>
        </w:rPr>
        <w:t>.</w:t>
      </w:r>
      <w:r>
        <w:rPr>
          <w:lang w:eastAsia="zh-CN"/>
        </w:rPr>
        <w:t>2</w:t>
      </w:r>
      <w:r w:rsidRPr="00C30B6D">
        <w:rPr>
          <w:rFonts w:hint="eastAsia"/>
        </w:rPr>
        <w:tab/>
      </w:r>
      <w:r w:rsidRPr="00C30B6D">
        <w:t xml:space="preserve">Constrained </w:t>
      </w:r>
      <w:r w:rsidR="00DC5E31">
        <w:t>UE</w:t>
      </w:r>
      <w:r w:rsidR="00DC5E31" w:rsidRPr="00C30B6D">
        <w:t xml:space="preserve"> </w:t>
      </w:r>
      <w:r>
        <w:t>with MSGin5G Client de-registration via</w:t>
      </w:r>
      <w:r w:rsidRPr="00C30B6D">
        <w:t xml:space="preserve"> </w:t>
      </w:r>
      <w:r w:rsidRPr="00C30B6D">
        <w:rPr>
          <w:rFonts w:hint="eastAsia"/>
        </w:rPr>
        <w:t>MSGin5G</w:t>
      </w:r>
      <w:r w:rsidRPr="00417C3A">
        <w:t xml:space="preserve"> </w:t>
      </w:r>
      <w:r>
        <w:t>Relay</w:t>
      </w:r>
      <w:r w:rsidRPr="00C30B6D">
        <w:rPr>
          <w:rFonts w:hint="eastAsia"/>
        </w:rPr>
        <w:t xml:space="preserve"> </w:t>
      </w:r>
      <w:r w:rsidRPr="00C30B6D">
        <w:t>UE</w:t>
      </w:r>
      <w:bookmarkEnd w:id="221"/>
      <w:bookmarkEnd w:id="222"/>
      <w:bookmarkEnd w:id="223"/>
    </w:p>
    <w:p w14:paraId="52C4293F" w14:textId="77777777" w:rsidR="00034EE8" w:rsidRDefault="00034EE8" w:rsidP="00034EE8">
      <w:r>
        <w:t xml:space="preserve">When a </w:t>
      </w:r>
      <w:r w:rsidRPr="009D6AF2">
        <w:rPr>
          <w:rFonts w:hint="eastAsia"/>
        </w:rPr>
        <w:t>CoAP POST request</w:t>
      </w:r>
      <w:r>
        <w:t xml:space="preserve"> for de-registration from </w:t>
      </w:r>
      <w:r>
        <w:rPr>
          <w:lang w:val="en-US" w:eastAsia="zh-CN"/>
        </w:rPr>
        <w:t>the</w:t>
      </w:r>
      <w:r w:rsidRPr="00421FD0">
        <w:rPr>
          <w:rFonts w:hint="eastAsia"/>
        </w:rPr>
        <w:t xml:space="preserve"> </w:t>
      </w:r>
      <w:r w:rsidRPr="009D6AF2">
        <w:rPr>
          <w:rFonts w:hint="eastAsia"/>
        </w:rPr>
        <w:t>MSGin5G Client</w:t>
      </w:r>
      <w:r>
        <w:t xml:space="preserve"> of the Constrained UE,</w:t>
      </w:r>
      <w:r w:rsidRPr="001131FC">
        <w:t xml:space="preserve"> </w:t>
      </w:r>
      <w:r>
        <w:t xml:space="preserve">the </w:t>
      </w:r>
      <w:r w:rsidRPr="009D6AF2">
        <w:rPr>
          <w:rFonts w:hint="eastAsia"/>
        </w:rPr>
        <w:t xml:space="preserve">MSGin5G </w:t>
      </w:r>
      <w:r>
        <w:t>Relay UE</w:t>
      </w:r>
      <w:r w:rsidRPr="001131FC">
        <w:t xml:space="preserve"> </w:t>
      </w:r>
      <w:r w:rsidRPr="00CB5EC9">
        <w:t xml:space="preserve">relays </w:t>
      </w:r>
      <w:r>
        <w:t xml:space="preserve">the </w:t>
      </w:r>
      <w:r w:rsidRPr="009D6AF2">
        <w:rPr>
          <w:rFonts w:hint="eastAsia"/>
        </w:rPr>
        <w:t>CoAP POST request</w:t>
      </w:r>
      <w:r>
        <w:t xml:space="preserve"> as an uplink traffic to the </w:t>
      </w:r>
      <w:r w:rsidRPr="009D6AF2">
        <w:rPr>
          <w:rFonts w:hint="eastAsia"/>
        </w:rPr>
        <w:t>MSGin5G</w:t>
      </w:r>
      <w:r>
        <w:t xml:space="preserve"> Server.</w:t>
      </w:r>
    </w:p>
    <w:p w14:paraId="4A6F28C2" w14:textId="487211D0" w:rsidR="00034EE8" w:rsidRDefault="00034EE8" w:rsidP="00034EE8">
      <w:pPr>
        <w:rPr>
          <w:lang w:eastAsia="zh-CN"/>
        </w:rPr>
      </w:pPr>
      <w:r>
        <w:rPr>
          <w:rFonts w:hint="eastAsia"/>
          <w:lang w:eastAsia="zh-CN"/>
        </w:rPr>
        <w:t>W</w:t>
      </w:r>
      <w:r>
        <w:rPr>
          <w:lang w:eastAsia="zh-CN"/>
        </w:rPr>
        <w:t xml:space="preserve">hen a </w:t>
      </w:r>
      <w:r w:rsidRPr="000E3C94">
        <w:t>CoAP 2.04 (Change) response</w:t>
      </w:r>
      <w:r>
        <w:t xml:space="preserve"> returned from the </w:t>
      </w:r>
      <w:r w:rsidRPr="009D6AF2">
        <w:rPr>
          <w:rFonts w:hint="eastAsia"/>
        </w:rPr>
        <w:t>MSGin5G</w:t>
      </w:r>
      <w:r>
        <w:t xml:space="preserve"> Server</w:t>
      </w:r>
      <w:r w:rsidR="002E5131">
        <w:t xml:space="preserve"> and the response is the acknowledgement for a CoAP request from a</w:t>
      </w:r>
      <w:r w:rsidR="002E5131" w:rsidRPr="00FB111E">
        <w:t xml:space="preserve"> </w:t>
      </w:r>
      <w:r w:rsidR="002E5131">
        <w:t>Constrained UE</w:t>
      </w:r>
      <w:r>
        <w:t xml:space="preserve">, the </w:t>
      </w:r>
      <w:r w:rsidRPr="009D6AF2">
        <w:rPr>
          <w:rFonts w:hint="eastAsia"/>
        </w:rPr>
        <w:t>MSGin5G</w:t>
      </w:r>
      <w:r w:rsidRPr="00417C3A">
        <w:t xml:space="preserve"> </w:t>
      </w:r>
      <w:r>
        <w:t>Relay</w:t>
      </w:r>
      <w:r w:rsidRPr="009D6AF2">
        <w:rPr>
          <w:rFonts w:hint="eastAsia"/>
        </w:rPr>
        <w:t xml:space="preserve"> </w:t>
      </w:r>
      <w:r>
        <w:t>UE</w:t>
      </w:r>
      <w:r w:rsidRPr="001131FC">
        <w:t xml:space="preserve"> </w:t>
      </w:r>
      <w:r w:rsidRPr="00CB5EC9">
        <w:t>relays</w:t>
      </w:r>
      <w:r w:rsidRPr="001131FC">
        <w:t xml:space="preserve"> </w:t>
      </w:r>
      <w:r>
        <w:t>the</w:t>
      </w:r>
      <w:r w:rsidRPr="000E3C94">
        <w:t xml:space="preserve"> CoAP 2.04 (Change) response</w:t>
      </w:r>
      <w:r>
        <w:t xml:space="preserve"> as a downlink traffic to</w:t>
      </w:r>
      <w:r w:rsidR="002D23B4">
        <w:t xml:space="preserve"> the</w:t>
      </w:r>
      <w:r>
        <w:t xml:space="preserve"> Constrained UE.</w:t>
      </w:r>
    </w:p>
    <w:p w14:paraId="257B7045" w14:textId="388A037F" w:rsidR="00034EE8" w:rsidRPr="00C20614" w:rsidRDefault="00034EE8" w:rsidP="00034EE8">
      <w:pPr>
        <w:pStyle w:val="Heading4"/>
        <w:rPr>
          <w:noProof/>
          <w:lang w:val="en-US" w:eastAsia="zh-CN"/>
        </w:rPr>
      </w:pPr>
      <w:bookmarkStart w:id="224" w:name="_Toc97379654"/>
      <w:bookmarkStart w:id="225" w:name="_Toc104710987"/>
      <w:bookmarkStart w:id="226" w:name="_Toc162967494"/>
      <w:r>
        <w:rPr>
          <w:rFonts w:hint="eastAsia"/>
          <w:noProof/>
          <w:lang w:val="en-US" w:eastAsia="zh-CN"/>
        </w:rPr>
        <w:t>6.</w:t>
      </w:r>
      <w:r w:rsidRPr="00430476">
        <w:rPr>
          <w:rFonts w:hint="eastAsia"/>
          <w:noProof/>
          <w:lang w:val="en-US" w:eastAsia="zh-CN"/>
        </w:rPr>
        <w:t>3</w:t>
      </w:r>
      <w:r>
        <w:rPr>
          <w:rFonts w:hint="eastAsia"/>
          <w:noProof/>
          <w:lang w:val="en-US" w:eastAsia="zh-CN"/>
        </w:rPr>
        <w:t>.3.</w:t>
      </w:r>
      <w:r>
        <w:rPr>
          <w:noProof/>
          <w:lang w:val="en-US" w:eastAsia="zh-CN"/>
        </w:rPr>
        <w:t>3</w:t>
      </w:r>
      <w:r w:rsidRPr="00430476">
        <w:rPr>
          <w:noProof/>
          <w:lang w:val="en-US" w:eastAsia="zh-CN"/>
        </w:rPr>
        <w:tab/>
      </w:r>
      <w:r w:rsidRPr="00430476">
        <w:rPr>
          <w:rFonts w:hint="eastAsia"/>
          <w:noProof/>
          <w:lang w:val="en-US" w:eastAsia="zh-CN"/>
        </w:rPr>
        <w:t xml:space="preserve">Procedure at </w:t>
      </w:r>
      <w:r w:rsidRPr="001061B4">
        <w:rPr>
          <w:noProof/>
          <w:lang w:val="en-US" w:eastAsia="zh-CN"/>
        </w:rPr>
        <w:t xml:space="preserve">Constrained </w:t>
      </w:r>
      <w:bookmarkEnd w:id="224"/>
      <w:bookmarkEnd w:id="225"/>
      <w:r w:rsidR="00DC5E31">
        <w:rPr>
          <w:noProof/>
          <w:lang w:val="en-US" w:eastAsia="zh-CN"/>
        </w:rPr>
        <w:t>UE</w:t>
      </w:r>
      <w:bookmarkEnd w:id="226"/>
    </w:p>
    <w:p w14:paraId="0B8EE016" w14:textId="3DD1C61B" w:rsidR="00034EE8" w:rsidRPr="00C30B6D" w:rsidRDefault="00034EE8" w:rsidP="00034EE8">
      <w:pPr>
        <w:pStyle w:val="Heading5"/>
      </w:pPr>
      <w:bookmarkStart w:id="227" w:name="_Toc97379655"/>
      <w:bookmarkStart w:id="228" w:name="_Toc104710988"/>
      <w:bookmarkStart w:id="229" w:name="_Toc162967495"/>
      <w:r>
        <w:rPr>
          <w:rFonts w:hint="eastAsia"/>
        </w:rPr>
        <w:t>6.</w:t>
      </w:r>
      <w:r w:rsidRPr="00C30B6D">
        <w:rPr>
          <w:rFonts w:hint="eastAsia"/>
        </w:rPr>
        <w:t>3.</w:t>
      </w:r>
      <w:r>
        <w:rPr>
          <w:rFonts w:hint="eastAsia"/>
          <w:lang w:eastAsia="zh-CN"/>
        </w:rPr>
        <w:t>3.</w:t>
      </w:r>
      <w:r>
        <w:rPr>
          <w:lang w:eastAsia="zh-CN"/>
        </w:rPr>
        <w:t>3</w:t>
      </w:r>
      <w:r>
        <w:rPr>
          <w:rFonts w:hint="eastAsia"/>
        </w:rPr>
        <w:t>.</w:t>
      </w:r>
      <w:r>
        <w:rPr>
          <w:rFonts w:hint="eastAsia"/>
          <w:lang w:eastAsia="zh-CN"/>
        </w:rPr>
        <w:t>1</w:t>
      </w:r>
      <w:r w:rsidRPr="00C30B6D">
        <w:rPr>
          <w:rFonts w:hint="eastAsia"/>
        </w:rPr>
        <w:tab/>
      </w:r>
      <w:r w:rsidRPr="00C30B6D">
        <w:t xml:space="preserve">Constrained </w:t>
      </w:r>
      <w:r w:rsidR="00DC5E31">
        <w:t>UE</w:t>
      </w:r>
      <w:r w:rsidR="00DC5E31" w:rsidRPr="002E2082">
        <w:t xml:space="preserve"> </w:t>
      </w:r>
      <w:r>
        <w:t>with MSGin5G Client</w:t>
      </w:r>
      <w:r w:rsidRPr="00C30B6D">
        <w:t xml:space="preserve"> registration </w:t>
      </w:r>
      <w:r>
        <w:rPr>
          <w:rFonts w:hint="eastAsia"/>
          <w:lang w:eastAsia="zh-CN"/>
        </w:rPr>
        <w:t>via</w:t>
      </w:r>
      <w:r w:rsidRPr="00C30B6D">
        <w:t xml:space="preserve"> </w:t>
      </w:r>
      <w:r w:rsidRPr="00C30B6D">
        <w:rPr>
          <w:rFonts w:hint="eastAsia"/>
        </w:rPr>
        <w:t>MSGin5G</w:t>
      </w:r>
      <w:r w:rsidRPr="003948C2">
        <w:t xml:space="preserve"> </w:t>
      </w:r>
      <w:r>
        <w:t>Relay</w:t>
      </w:r>
      <w:r w:rsidRPr="00C30B6D">
        <w:rPr>
          <w:rFonts w:hint="eastAsia"/>
        </w:rPr>
        <w:t xml:space="preserve"> </w:t>
      </w:r>
      <w:r w:rsidRPr="00C30B6D">
        <w:t>UE</w:t>
      </w:r>
      <w:bookmarkEnd w:id="227"/>
      <w:bookmarkEnd w:id="228"/>
      <w:bookmarkEnd w:id="229"/>
    </w:p>
    <w:p w14:paraId="03375761" w14:textId="77777777" w:rsidR="00034EE8" w:rsidRPr="000615BA" w:rsidRDefault="00034EE8" w:rsidP="00034EE8">
      <w:r>
        <w:t>I</w:t>
      </w:r>
      <w:r w:rsidRPr="009D6AF2">
        <w:t xml:space="preserve">n order to register </w:t>
      </w:r>
      <w:r>
        <w:t>Constrained UE</w:t>
      </w:r>
      <w:r w:rsidRPr="009D6AF2">
        <w:t xml:space="preserve"> to the MSGin5G </w:t>
      </w:r>
      <w:r>
        <w:rPr>
          <w:rFonts w:hint="eastAsia"/>
          <w:lang w:eastAsia="zh-CN"/>
        </w:rPr>
        <w:t>S</w:t>
      </w:r>
      <w:r w:rsidRPr="009D6AF2">
        <w:t>erver</w:t>
      </w:r>
      <w:r>
        <w:t>,</w:t>
      </w:r>
      <w:r>
        <w:rPr>
          <w:rFonts w:hint="eastAsia"/>
          <w:lang w:val="en-US" w:eastAsia="zh-CN"/>
        </w:rPr>
        <w:t xml:space="preserve"> </w:t>
      </w:r>
      <w:r>
        <w:rPr>
          <w:lang w:val="en-US" w:eastAsia="zh-CN"/>
        </w:rPr>
        <w:t>the</w:t>
      </w:r>
      <w:r w:rsidRPr="00421FD0">
        <w:rPr>
          <w:rFonts w:hint="eastAsia"/>
        </w:rPr>
        <w:t xml:space="preserve"> </w:t>
      </w:r>
      <w:r w:rsidRPr="009D6AF2">
        <w:rPr>
          <w:rFonts w:hint="eastAsia"/>
        </w:rPr>
        <w:t>MSGin5G Client</w:t>
      </w:r>
      <w:r>
        <w:t xml:space="preserve"> of Constrained UE </w:t>
      </w:r>
      <w:r w:rsidRPr="009D6AF2">
        <w:rPr>
          <w:rFonts w:hint="eastAsia"/>
        </w:rPr>
        <w:t>send</w:t>
      </w:r>
      <w:r>
        <w:t>s</w:t>
      </w:r>
      <w:r w:rsidRPr="009D6AF2">
        <w:rPr>
          <w:rFonts w:hint="eastAsia"/>
        </w:rPr>
        <w:t xml:space="preserve"> a CoAP POST request to</w:t>
      </w:r>
      <w:r>
        <w:t xml:space="preserve"> the </w:t>
      </w:r>
      <w:r w:rsidRPr="009D6AF2">
        <w:rPr>
          <w:rFonts w:hint="eastAsia"/>
        </w:rPr>
        <w:t>MSGin5G</w:t>
      </w:r>
      <w:r>
        <w:t xml:space="preserve"> Server via the</w:t>
      </w:r>
      <w:r w:rsidRPr="009D6AF2">
        <w:rPr>
          <w:rFonts w:hint="eastAsia"/>
        </w:rPr>
        <w:t xml:space="preserve"> MSGin5G</w:t>
      </w:r>
      <w:r w:rsidRPr="003948C2">
        <w:t xml:space="preserve"> </w:t>
      </w:r>
      <w:r>
        <w:t>Relay</w:t>
      </w:r>
      <w:r w:rsidRPr="009D6AF2">
        <w:rPr>
          <w:rFonts w:hint="eastAsia"/>
        </w:rPr>
        <w:t xml:space="preserve"> </w:t>
      </w:r>
      <w:r>
        <w:t xml:space="preserve">UE. </w:t>
      </w:r>
      <w:r>
        <w:rPr>
          <w:lang w:eastAsia="zh-CN"/>
        </w:rPr>
        <w:t>The</w:t>
      </w:r>
      <w:r w:rsidRPr="00421FD0">
        <w:rPr>
          <w:rFonts w:hint="eastAsia"/>
        </w:rPr>
        <w:t xml:space="preserve"> </w:t>
      </w:r>
      <w:r w:rsidRPr="009D6AF2">
        <w:rPr>
          <w:rFonts w:hint="eastAsia"/>
        </w:rPr>
        <w:t xml:space="preserve">CoAP POST request </w:t>
      </w:r>
      <w:r>
        <w:t xml:space="preserve">is constructed as specified in </w:t>
      </w:r>
      <w:r>
        <w:rPr>
          <w:rFonts w:hint="eastAsia"/>
          <w:noProof/>
          <w:lang w:val="en-US"/>
        </w:rPr>
        <w:t>clause </w:t>
      </w:r>
      <w:r>
        <w:rPr>
          <w:noProof/>
          <w:lang w:val="en-US"/>
        </w:rPr>
        <w:t>6.3.1.1.1</w:t>
      </w:r>
      <w:r>
        <w:rPr>
          <w:rFonts w:hint="eastAsia"/>
          <w:noProof/>
          <w:lang w:val="en-US" w:eastAsia="zh-CN"/>
        </w:rPr>
        <w:t>.</w:t>
      </w:r>
    </w:p>
    <w:p w14:paraId="7D1FDE3B" w14:textId="1FF8C59C" w:rsidR="00034EE8" w:rsidRPr="00C30B6D" w:rsidRDefault="00034EE8" w:rsidP="00034EE8">
      <w:pPr>
        <w:pStyle w:val="Heading5"/>
      </w:pPr>
      <w:bookmarkStart w:id="230" w:name="_Toc97379656"/>
      <w:bookmarkStart w:id="231" w:name="_Toc104710989"/>
      <w:bookmarkStart w:id="232" w:name="_Toc162967496"/>
      <w:r>
        <w:rPr>
          <w:rFonts w:hint="eastAsia"/>
        </w:rPr>
        <w:t>6.</w:t>
      </w:r>
      <w:r w:rsidRPr="00C30B6D">
        <w:rPr>
          <w:rFonts w:hint="eastAsia"/>
        </w:rPr>
        <w:t>3.</w:t>
      </w:r>
      <w:r>
        <w:rPr>
          <w:rFonts w:hint="eastAsia"/>
          <w:lang w:eastAsia="zh-CN"/>
        </w:rPr>
        <w:t>3.</w:t>
      </w:r>
      <w:r>
        <w:rPr>
          <w:lang w:eastAsia="zh-CN"/>
        </w:rPr>
        <w:t>3</w:t>
      </w:r>
      <w:r>
        <w:rPr>
          <w:rFonts w:hint="eastAsia"/>
        </w:rPr>
        <w:t>.</w:t>
      </w:r>
      <w:r>
        <w:rPr>
          <w:lang w:eastAsia="zh-CN"/>
        </w:rPr>
        <w:t>2</w:t>
      </w:r>
      <w:r w:rsidRPr="00C30B6D">
        <w:rPr>
          <w:rFonts w:hint="eastAsia"/>
        </w:rPr>
        <w:tab/>
      </w:r>
      <w:r w:rsidRPr="00C30B6D">
        <w:t xml:space="preserve">Constrained </w:t>
      </w:r>
      <w:r w:rsidR="00DC5E31">
        <w:t>UE</w:t>
      </w:r>
      <w:r w:rsidR="00DC5E31" w:rsidRPr="00C30B6D">
        <w:t xml:space="preserve"> </w:t>
      </w:r>
      <w:r>
        <w:t>with MSGin5G Client de-</w:t>
      </w:r>
      <w:r w:rsidRPr="00C30B6D">
        <w:t xml:space="preserve">registration </w:t>
      </w:r>
      <w:r>
        <w:t>via</w:t>
      </w:r>
      <w:r w:rsidRPr="00C30B6D">
        <w:t xml:space="preserve"> </w:t>
      </w:r>
      <w:r w:rsidRPr="00C30B6D">
        <w:rPr>
          <w:rFonts w:hint="eastAsia"/>
        </w:rPr>
        <w:t xml:space="preserve">MSGin5G </w:t>
      </w:r>
      <w:r>
        <w:t>Relay</w:t>
      </w:r>
      <w:r w:rsidRPr="00C30B6D">
        <w:t xml:space="preserve"> UE</w:t>
      </w:r>
      <w:bookmarkEnd w:id="230"/>
      <w:bookmarkEnd w:id="231"/>
      <w:bookmarkEnd w:id="232"/>
    </w:p>
    <w:p w14:paraId="4A9D6DE7" w14:textId="77777777" w:rsidR="00034EE8" w:rsidRPr="000615BA" w:rsidRDefault="00034EE8" w:rsidP="00034EE8">
      <w:pPr>
        <w:rPr>
          <w:noProof/>
          <w:lang w:eastAsia="zh-CN"/>
        </w:rPr>
      </w:pPr>
      <w:r>
        <w:t>I</w:t>
      </w:r>
      <w:r w:rsidRPr="009D6AF2">
        <w:t xml:space="preserve">n order to </w:t>
      </w:r>
      <w:r>
        <w:t>de-</w:t>
      </w:r>
      <w:r w:rsidRPr="009D6AF2">
        <w:t xml:space="preserve">register </w:t>
      </w:r>
      <w:r>
        <w:t>Constrained UE</w:t>
      </w:r>
      <w:r w:rsidRPr="009D6AF2">
        <w:t xml:space="preserve"> to the MSGin5G </w:t>
      </w:r>
      <w:r>
        <w:rPr>
          <w:rFonts w:hint="eastAsia"/>
          <w:lang w:eastAsia="zh-CN"/>
        </w:rPr>
        <w:t>S</w:t>
      </w:r>
      <w:r w:rsidRPr="009D6AF2">
        <w:t>erver</w:t>
      </w:r>
      <w:r>
        <w:t>,</w:t>
      </w:r>
      <w:r>
        <w:rPr>
          <w:rFonts w:hint="eastAsia"/>
          <w:lang w:val="en-US" w:eastAsia="zh-CN"/>
        </w:rPr>
        <w:t xml:space="preserve"> </w:t>
      </w:r>
      <w:r>
        <w:rPr>
          <w:lang w:val="en-US" w:eastAsia="zh-CN"/>
        </w:rPr>
        <w:t>the</w:t>
      </w:r>
      <w:r w:rsidRPr="00421FD0">
        <w:rPr>
          <w:rFonts w:hint="eastAsia"/>
        </w:rPr>
        <w:t xml:space="preserve"> </w:t>
      </w:r>
      <w:r w:rsidRPr="009D6AF2">
        <w:rPr>
          <w:rFonts w:hint="eastAsia"/>
        </w:rPr>
        <w:t>MSGin5G Client</w:t>
      </w:r>
      <w:r>
        <w:t xml:space="preserve"> of Constrained UE </w:t>
      </w:r>
      <w:r w:rsidRPr="009D6AF2">
        <w:rPr>
          <w:rFonts w:hint="eastAsia"/>
        </w:rPr>
        <w:t>send</w:t>
      </w:r>
      <w:r>
        <w:t>s</w:t>
      </w:r>
      <w:r w:rsidRPr="009D6AF2">
        <w:rPr>
          <w:rFonts w:hint="eastAsia"/>
        </w:rPr>
        <w:t xml:space="preserve"> a CoAP POST request to</w:t>
      </w:r>
      <w:r>
        <w:t xml:space="preserve"> the </w:t>
      </w:r>
      <w:r w:rsidRPr="009D6AF2">
        <w:rPr>
          <w:rFonts w:hint="eastAsia"/>
        </w:rPr>
        <w:t>MSGin5G</w:t>
      </w:r>
      <w:r>
        <w:t xml:space="preserve"> Server via the</w:t>
      </w:r>
      <w:r w:rsidRPr="009D6AF2">
        <w:rPr>
          <w:rFonts w:hint="eastAsia"/>
        </w:rPr>
        <w:t xml:space="preserve"> MSGin5G</w:t>
      </w:r>
      <w:r w:rsidRPr="00F12BE4">
        <w:t xml:space="preserve"> </w:t>
      </w:r>
      <w:r>
        <w:t>Relay</w:t>
      </w:r>
      <w:r w:rsidRPr="009D6AF2">
        <w:rPr>
          <w:rFonts w:hint="eastAsia"/>
        </w:rPr>
        <w:t xml:space="preserve"> </w:t>
      </w:r>
      <w:r>
        <w:t>UE.</w:t>
      </w:r>
      <w:r>
        <w:rPr>
          <w:lang w:eastAsia="zh-CN"/>
        </w:rPr>
        <w:t xml:space="preserve"> The</w:t>
      </w:r>
      <w:r w:rsidRPr="00421FD0">
        <w:rPr>
          <w:rFonts w:hint="eastAsia"/>
        </w:rPr>
        <w:t xml:space="preserve"> </w:t>
      </w:r>
      <w:r w:rsidRPr="009D6AF2">
        <w:rPr>
          <w:rFonts w:hint="eastAsia"/>
        </w:rPr>
        <w:t>CoAP POST request</w:t>
      </w:r>
      <w:r>
        <w:t xml:space="preserve"> is constructed as specified in </w:t>
      </w:r>
      <w:r>
        <w:rPr>
          <w:rFonts w:hint="eastAsia"/>
          <w:noProof/>
          <w:lang w:val="en-US"/>
        </w:rPr>
        <w:t>clause </w:t>
      </w:r>
      <w:r>
        <w:rPr>
          <w:noProof/>
          <w:lang w:val="en-US"/>
        </w:rPr>
        <w:t>6.3.1.1.2</w:t>
      </w:r>
      <w:r>
        <w:t>.</w:t>
      </w:r>
    </w:p>
    <w:p w14:paraId="148E1A0D" w14:textId="77777777" w:rsidR="00034EE8" w:rsidRPr="000615BA" w:rsidRDefault="00034EE8" w:rsidP="00034EE8">
      <w:pPr>
        <w:pStyle w:val="Heading2"/>
        <w:rPr>
          <w:lang w:eastAsia="zh-CN"/>
        </w:rPr>
      </w:pPr>
      <w:bookmarkStart w:id="233" w:name="_Toc86042582"/>
      <w:bookmarkStart w:id="234" w:name="_Toc86043139"/>
      <w:bookmarkStart w:id="235" w:name="_Toc97379657"/>
      <w:bookmarkStart w:id="236" w:name="_Toc104710990"/>
      <w:bookmarkStart w:id="237" w:name="_Toc162967497"/>
      <w:r>
        <w:rPr>
          <w:rFonts w:hint="eastAsia"/>
          <w:lang w:eastAsia="zh-CN"/>
        </w:rPr>
        <w:t>6</w:t>
      </w:r>
      <w:r w:rsidRPr="000615BA">
        <w:rPr>
          <w:rFonts w:hint="eastAsia"/>
          <w:lang w:eastAsia="zh-CN"/>
        </w:rPr>
        <w:t>.4</w:t>
      </w:r>
      <w:r w:rsidRPr="000615BA">
        <w:rPr>
          <w:rFonts w:hint="eastAsia"/>
          <w:lang w:eastAsia="zh-CN"/>
        </w:rPr>
        <w:tab/>
      </w:r>
      <w:r w:rsidRPr="000615BA">
        <w:rPr>
          <w:rFonts w:hint="eastAsia"/>
        </w:rPr>
        <w:t>MSGin5G Message delivery</w:t>
      </w:r>
      <w:bookmarkEnd w:id="233"/>
      <w:bookmarkEnd w:id="234"/>
      <w:bookmarkEnd w:id="235"/>
      <w:bookmarkEnd w:id="236"/>
      <w:bookmarkEnd w:id="237"/>
    </w:p>
    <w:p w14:paraId="2A8A241D" w14:textId="77777777" w:rsidR="00034EE8" w:rsidRDefault="00034EE8" w:rsidP="00034EE8">
      <w:pPr>
        <w:pStyle w:val="Heading3"/>
        <w:rPr>
          <w:lang w:eastAsia="zh-CN"/>
        </w:rPr>
      </w:pPr>
      <w:bookmarkStart w:id="238" w:name="_Toc86042583"/>
      <w:bookmarkStart w:id="239" w:name="_Toc86043140"/>
      <w:bookmarkStart w:id="240" w:name="_Toc97379658"/>
      <w:bookmarkStart w:id="241" w:name="_Toc104710991"/>
      <w:bookmarkStart w:id="242" w:name="_Toc162967498"/>
      <w:r>
        <w:rPr>
          <w:rFonts w:hint="eastAsia"/>
          <w:lang w:eastAsia="zh-CN"/>
        </w:rPr>
        <w:t>6.4.1</w:t>
      </w:r>
      <w:r>
        <w:rPr>
          <w:rFonts w:hint="eastAsia"/>
          <w:lang w:eastAsia="zh-CN"/>
        </w:rPr>
        <w:tab/>
        <w:t>Procedures between MSGin5G UE and MSGin5G Server</w:t>
      </w:r>
      <w:bookmarkEnd w:id="238"/>
      <w:bookmarkEnd w:id="239"/>
      <w:bookmarkEnd w:id="240"/>
      <w:bookmarkEnd w:id="241"/>
      <w:bookmarkEnd w:id="242"/>
    </w:p>
    <w:p w14:paraId="109839A4" w14:textId="77777777" w:rsidR="00034EE8" w:rsidRPr="000919E8" w:rsidRDefault="00034EE8" w:rsidP="00034EE8">
      <w:pPr>
        <w:pStyle w:val="Heading4"/>
        <w:rPr>
          <w:noProof/>
          <w:lang w:val="en-US" w:eastAsia="zh-CN"/>
        </w:rPr>
      </w:pPr>
      <w:bookmarkStart w:id="243" w:name="_Toc86042584"/>
      <w:bookmarkStart w:id="244" w:name="_Toc86043141"/>
      <w:bookmarkStart w:id="245" w:name="_Toc97379659"/>
      <w:bookmarkStart w:id="246" w:name="_Toc104710992"/>
      <w:bookmarkStart w:id="247" w:name="_Toc162967499"/>
      <w:r>
        <w:rPr>
          <w:rFonts w:hint="eastAsia"/>
          <w:noProof/>
          <w:lang w:val="en-US" w:eastAsia="zh-CN"/>
        </w:rPr>
        <w:t>6.4.1.1</w:t>
      </w:r>
      <w:r w:rsidRPr="000919E8">
        <w:rPr>
          <w:noProof/>
          <w:lang w:val="en-US" w:eastAsia="zh-CN"/>
        </w:rPr>
        <w:tab/>
      </w:r>
      <w:r>
        <w:rPr>
          <w:rFonts w:hint="eastAsia"/>
          <w:noProof/>
          <w:lang w:val="en-US" w:eastAsia="zh-CN"/>
        </w:rPr>
        <w:t>Procedure at MSGin5G Client</w:t>
      </w:r>
      <w:bookmarkEnd w:id="243"/>
      <w:bookmarkEnd w:id="244"/>
      <w:bookmarkEnd w:id="245"/>
      <w:bookmarkEnd w:id="246"/>
      <w:bookmarkEnd w:id="247"/>
    </w:p>
    <w:p w14:paraId="3AE7F888" w14:textId="77777777" w:rsidR="00034EE8" w:rsidRPr="00814567" w:rsidRDefault="00034EE8" w:rsidP="00034EE8">
      <w:pPr>
        <w:pStyle w:val="Heading5"/>
        <w:rPr>
          <w:lang w:eastAsia="zh-CN"/>
        </w:rPr>
      </w:pPr>
      <w:bookmarkStart w:id="248" w:name="_Toc86042585"/>
      <w:bookmarkStart w:id="249" w:name="_Toc86043142"/>
      <w:bookmarkStart w:id="250" w:name="_Toc97379660"/>
      <w:bookmarkStart w:id="251" w:name="_Toc104710993"/>
      <w:bookmarkStart w:id="252" w:name="_Toc162967500"/>
      <w:r w:rsidRPr="00814567">
        <w:rPr>
          <w:rFonts w:hint="eastAsia"/>
          <w:lang w:eastAsia="zh-CN"/>
        </w:rPr>
        <w:t>6.4.1.1</w:t>
      </w:r>
      <w:r>
        <w:rPr>
          <w:rFonts w:hint="eastAsia"/>
          <w:lang w:eastAsia="zh-CN"/>
        </w:rPr>
        <w:t>.1</w:t>
      </w:r>
      <w:r w:rsidRPr="00814567">
        <w:rPr>
          <w:rFonts w:hint="eastAsia"/>
          <w:lang w:eastAsia="zh-CN"/>
        </w:rPr>
        <w:tab/>
        <w:t>General</w:t>
      </w:r>
      <w:bookmarkEnd w:id="248"/>
      <w:bookmarkEnd w:id="249"/>
      <w:bookmarkEnd w:id="250"/>
      <w:bookmarkEnd w:id="251"/>
      <w:bookmarkEnd w:id="252"/>
    </w:p>
    <w:p w14:paraId="70365CD5" w14:textId="77777777" w:rsidR="00034EE8" w:rsidRPr="00B50326" w:rsidRDefault="00034EE8" w:rsidP="00034EE8">
      <w:r w:rsidRPr="00B50326">
        <w:rPr>
          <w:rFonts w:hint="eastAsia"/>
        </w:rPr>
        <w:t>This clause specifies the procedures for sending and receiving MSGin5G message, a</w:t>
      </w:r>
      <w:r w:rsidRPr="00B50326">
        <w:t>ggregat</w:t>
      </w:r>
      <w:r w:rsidRPr="00B50326">
        <w:rPr>
          <w:rFonts w:hint="eastAsia"/>
        </w:rPr>
        <w:t>ed MSGin5G message, MSGin5G message delivery status report and a</w:t>
      </w:r>
      <w:r w:rsidRPr="00B50326">
        <w:t>ggregat</w:t>
      </w:r>
      <w:r w:rsidRPr="00B50326">
        <w:rPr>
          <w:rFonts w:hint="eastAsia"/>
        </w:rPr>
        <w:t>ed MSGin5G message delivery status report at MSGin5G Client.</w:t>
      </w:r>
    </w:p>
    <w:p w14:paraId="70945901" w14:textId="77777777" w:rsidR="00034EE8" w:rsidRPr="00D5739C" w:rsidRDefault="00034EE8" w:rsidP="00034EE8">
      <w:pPr>
        <w:pStyle w:val="Heading5"/>
      </w:pPr>
      <w:bookmarkStart w:id="253" w:name="_Toc86042586"/>
      <w:bookmarkStart w:id="254" w:name="_Toc86043143"/>
      <w:bookmarkStart w:id="255" w:name="_Toc97379661"/>
      <w:bookmarkStart w:id="256" w:name="_Toc104710994"/>
      <w:bookmarkStart w:id="257" w:name="_Toc162967501"/>
      <w:r>
        <w:rPr>
          <w:rFonts w:hint="eastAsia"/>
          <w:lang w:eastAsia="zh-CN"/>
        </w:rPr>
        <w:t>6.4.1.1.2</w:t>
      </w:r>
      <w:r w:rsidRPr="00D5739C">
        <w:rPr>
          <w:rFonts w:hint="eastAsia"/>
        </w:rPr>
        <w:tab/>
        <w:t>Sending of a</w:t>
      </w:r>
      <w:r>
        <w:rPr>
          <w:rFonts w:hint="eastAsia"/>
          <w:lang w:eastAsia="zh-CN"/>
        </w:rPr>
        <w:t>n</w:t>
      </w:r>
      <w:r w:rsidRPr="00D5739C">
        <w:rPr>
          <w:rFonts w:hint="eastAsia"/>
        </w:rPr>
        <w:t xml:space="preserve"> MSGin5G message</w:t>
      </w:r>
      <w:bookmarkEnd w:id="253"/>
      <w:bookmarkEnd w:id="254"/>
      <w:bookmarkEnd w:id="255"/>
      <w:bookmarkEnd w:id="256"/>
      <w:bookmarkEnd w:id="257"/>
    </w:p>
    <w:p w14:paraId="06275E7F" w14:textId="77777777" w:rsidR="00034EE8" w:rsidRPr="0008559C" w:rsidRDefault="00034EE8" w:rsidP="00034EE8">
      <w:r w:rsidRPr="0008559C">
        <w:t>In order to send a</w:t>
      </w:r>
      <w:r w:rsidRPr="0008559C">
        <w:rPr>
          <w:rFonts w:hint="eastAsia"/>
        </w:rPr>
        <w:t>n</w:t>
      </w:r>
      <w:r w:rsidRPr="0008559C">
        <w:t xml:space="preserve"> </w:t>
      </w:r>
      <w:r w:rsidRPr="0008559C">
        <w:rPr>
          <w:rFonts w:hint="eastAsia"/>
        </w:rPr>
        <w:t>MSGin5G</w:t>
      </w:r>
      <w:r w:rsidRPr="0008559C">
        <w:t xml:space="preserve"> message</w:t>
      </w:r>
      <w:r w:rsidRPr="0008559C">
        <w:rPr>
          <w:rFonts w:hint="eastAsia"/>
        </w:rPr>
        <w:t>,</w:t>
      </w:r>
      <w:r w:rsidRPr="0008559C">
        <w:t xml:space="preserve"> the </w:t>
      </w:r>
      <w:r w:rsidRPr="0008559C">
        <w:rPr>
          <w:rFonts w:hint="eastAsia"/>
        </w:rPr>
        <w:t xml:space="preserve">MSGin5G Client shall </w:t>
      </w:r>
      <w:r w:rsidRPr="0008559C">
        <w:t xml:space="preserve">compare the size of the received message from the </w:t>
      </w:r>
      <w:r>
        <w:rPr>
          <w:rFonts w:hint="eastAsia"/>
          <w:lang w:eastAsia="zh-CN"/>
        </w:rPr>
        <w:t>A</w:t>
      </w:r>
      <w:r w:rsidRPr="0008559C">
        <w:t xml:space="preserve">pplication </w:t>
      </w:r>
      <w:r>
        <w:rPr>
          <w:rFonts w:hint="eastAsia"/>
          <w:lang w:eastAsia="zh-CN"/>
        </w:rPr>
        <w:t>C</w:t>
      </w:r>
      <w:r w:rsidRPr="0008559C">
        <w:t>lient</w:t>
      </w:r>
      <w:r w:rsidRPr="0008559C">
        <w:rPr>
          <w:rFonts w:hint="eastAsia"/>
        </w:rPr>
        <w:t xml:space="preserve"> </w:t>
      </w:r>
      <w:r w:rsidRPr="0008559C">
        <w:t xml:space="preserve">to the maximum allowed </w:t>
      </w:r>
      <w:r w:rsidRPr="0008559C">
        <w:rPr>
          <w:rFonts w:hint="eastAsia"/>
        </w:rPr>
        <w:t>MSGin5G</w:t>
      </w:r>
      <w:r w:rsidRPr="0008559C">
        <w:t xml:space="preserve"> message</w:t>
      </w:r>
      <w:r w:rsidRPr="0008559C">
        <w:rPr>
          <w:rFonts w:hint="eastAsia"/>
        </w:rPr>
        <w:t xml:space="preserve"> segmentation</w:t>
      </w:r>
      <w:r w:rsidRPr="0008559C">
        <w:t xml:space="preserve"> size</w:t>
      </w:r>
      <w:r w:rsidRPr="0008559C">
        <w:rPr>
          <w:rFonts w:hint="eastAsia"/>
        </w:rPr>
        <w:t>.</w:t>
      </w:r>
      <w:r w:rsidRPr="0008559C">
        <w:t xml:space="preserve"> </w:t>
      </w:r>
      <w:r w:rsidRPr="0008559C">
        <w:rPr>
          <w:rFonts w:hint="eastAsia"/>
        </w:rPr>
        <w:t xml:space="preserve">If the </w:t>
      </w:r>
      <w:r w:rsidRPr="0008559C">
        <w:t xml:space="preserve">size exceeds, the MSGin5G </w:t>
      </w:r>
      <w:r w:rsidRPr="0008559C">
        <w:lastRenderedPageBreak/>
        <w:t xml:space="preserve">Client </w:t>
      </w:r>
      <w:r w:rsidRPr="0008559C">
        <w:rPr>
          <w:rFonts w:hint="eastAsia"/>
        </w:rPr>
        <w:t xml:space="preserve">shall </w:t>
      </w:r>
      <w:r w:rsidRPr="0008559C">
        <w:t xml:space="preserve">segment the </w:t>
      </w:r>
      <w:r w:rsidRPr="0008559C">
        <w:rPr>
          <w:rFonts w:hint="eastAsia"/>
        </w:rPr>
        <w:t>MSGin5G</w:t>
      </w:r>
      <w:r w:rsidRPr="0008559C">
        <w:t xml:space="preserve"> message into a set of segmented </w:t>
      </w:r>
      <w:r w:rsidRPr="0008559C">
        <w:rPr>
          <w:rFonts w:hint="eastAsia"/>
        </w:rPr>
        <w:t xml:space="preserve">MSGin5G </w:t>
      </w:r>
      <w:r w:rsidRPr="0008559C">
        <w:t xml:space="preserve">messages such that each segmented </w:t>
      </w:r>
      <w:r w:rsidRPr="0008559C">
        <w:rPr>
          <w:rFonts w:hint="eastAsia"/>
        </w:rPr>
        <w:t xml:space="preserve">MSGin5G </w:t>
      </w:r>
      <w:r w:rsidRPr="0008559C">
        <w:t xml:space="preserve">message can fit within the maximum allowed </w:t>
      </w:r>
      <w:r w:rsidRPr="0008559C">
        <w:rPr>
          <w:rFonts w:hint="eastAsia"/>
        </w:rPr>
        <w:t>MSGin5G</w:t>
      </w:r>
      <w:r w:rsidRPr="0008559C">
        <w:t xml:space="preserve"> message</w:t>
      </w:r>
      <w:r w:rsidRPr="0008559C">
        <w:rPr>
          <w:rFonts w:hint="eastAsia"/>
        </w:rPr>
        <w:t xml:space="preserve"> segmentation</w:t>
      </w:r>
      <w:r w:rsidRPr="0008559C">
        <w:t xml:space="preserve"> size.</w:t>
      </w:r>
      <w:r w:rsidRPr="0008559C">
        <w:rPr>
          <w:rFonts w:hint="eastAsia"/>
        </w:rPr>
        <w:t xml:space="preserve"> For each </w:t>
      </w:r>
      <w:r w:rsidRPr="0008559C">
        <w:t xml:space="preserve">segmented </w:t>
      </w:r>
      <w:r w:rsidRPr="0008559C">
        <w:rPr>
          <w:rFonts w:hint="eastAsia"/>
        </w:rPr>
        <w:t xml:space="preserve">MSGin5G </w:t>
      </w:r>
      <w:r w:rsidRPr="0008559C">
        <w:t>message</w:t>
      </w:r>
      <w:r w:rsidRPr="0008559C">
        <w:rPr>
          <w:rFonts w:hint="eastAsia"/>
        </w:rPr>
        <w:t>, the steps listed below shall be processed individually.</w:t>
      </w:r>
    </w:p>
    <w:p w14:paraId="2F60ED9A" w14:textId="77777777" w:rsidR="00034EE8" w:rsidRPr="0008559C" w:rsidRDefault="00034EE8" w:rsidP="00034EE8">
      <w:r w:rsidRPr="0008559C">
        <w:rPr>
          <w:rFonts w:hint="eastAsia"/>
        </w:rPr>
        <w:t>T</w:t>
      </w:r>
      <w:r w:rsidRPr="0008559C">
        <w:t xml:space="preserve">he </w:t>
      </w:r>
      <w:r w:rsidRPr="0008559C">
        <w:rPr>
          <w:rFonts w:hint="eastAsia"/>
        </w:rPr>
        <w:t>MSGin5G</w:t>
      </w:r>
      <w:r w:rsidRPr="0008559C">
        <w:t xml:space="preserve"> </w:t>
      </w:r>
      <w:r w:rsidRPr="0008559C">
        <w:rPr>
          <w:rFonts w:hint="eastAsia"/>
        </w:rPr>
        <w:t xml:space="preserve">Client </w:t>
      </w:r>
      <w:r w:rsidRPr="0008559C">
        <w:t xml:space="preserve">shall send </w:t>
      </w:r>
      <w:r w:rsidRPr="0008559C">
        <w:rPr>
          <w:rFonts w:hint="eastAsia"/>
        </w:rPr>
        <w:t>the MSGin5G</w:t>
      </w:r>
      <w:r w:rsidRPr="0008559C">
        <w:t xml:space="preserve"> message </w:t>
      </w:r>
      <w:r w:rsidRPr="0008559C">
        <w:rPr>
          <w:rFonts w:hint="eastAsia"/>
        </w:rPr>
        <w:t xml:space="preserve">in </w:t>
      </w:r>
      <w:r w:rsidRPr="0008559C">
        <w:t xml:space="preserve">a </w:t>
      </w:r>
      <w:r w:rsidRPr="0008559C">
        <w:rPr>
          <w:rFonts w:hint="eastAsia"/>
        </w:rPr>
        <w:t>CoAP</w:t>
      </w:r>
      <w:r w:rsidRPr="0008559C">
        <w:t xml:space="preserve"> POST request message according to procedures specified in IETF RFC </w:t>
      </w:r>
      <w:r w:rsidRPr="0008559C">
        <w:rPr>
          <w:rFonts w:hint="eastAsia"/>
        </w:rPr>
        <w:t>7252</w:t>
      </w:r>
      <w:r w:rsidRPr="0008559C">
        <w:t> [</w:t>
      </w:r>
      <w:r w:rsidRPr="0008559C">
        <w:rPr>
          <w:rFonts w:hint="eastAsia"/>
        </w:rPr>
        <w:t>5</w:t>
      </w:r>
      <w:r w:rsidRPr="0008559C">
        <w:t xml:space="preserve">]. In the </w:t>
      </w:r>
      <w:r w:rsidRPr="0008559C">
        <w:rPr>
          <w:rFonts w:hint="eastAsia"/>
        </w:rPr>
        <w:t>CoAP</w:t>
      </w:r>
      <w:r w:rsidRPr="0008559C">
        <w:t xml:space="preserve"> POST request message,</w:t>
      </w:r>
      <w:r w:rsidRPr="0008559C">
        <w:rPr>
          <w:rFonts w:hint="eastAsia"/>
        </w:rPr>
        <w:t xml:space="preserve"> T</w:t>
      </w:r>
      <w:r w:rsidRPr="0008559C">
        <w:t xml:space="preserve">he </w:t>
      </w:r>
      <w:r w:rsidRPr="0008559C">
        <w:rPr>
          <w:rFonts w:hint="eastAsia"/>
        </w:rPr>
        <w:t>MSGin5G</w:t>
      </w:r>
      <w:r w:rsidRPr="0008559C">
        <w:t xml:space="preserve"> </w:t>
      </w:r>
      <w:r w:rsidRPr="0008559C">
        <w:rPr>
          <w:rFonts w:hint="eastAsia"/>
        </w:rPr>
        <w:t>Client:</w:t>
      </w:r>
    </w:p>
    <w:p w14:paraId="34880104" w14:textId="77777777" w:rsidR="00034EE8" w:rsidRPr="000217EE" w:rsidRDefault="00034EE8" w:rsidP="00034EE8">
      <w:pPr>
        <w:pStyle w:val="B1"/>
      </w:pPr>
      <w:r w:rsidRPr="000217EE">
        <w:t>a)</w:t>
      </w:r>
      <w:r w:rsidRPr="000217EE">
        <w:tab/>
      </w:r>
      <w:r w:rsidRPr="000217EE">
        <w:rPr>
          <w:rFonts w:hint="eastAsia"/>
        </w:rPr>
        <w:t xml:space="preserve">shall </w:t>
      </w:r>
      <w:r w:rsidRPr="000217EE">
        <w:t>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if </w:t>
      </w:r>
      <w:r w:rsidRPr="000217EE">
        <w:t>delivery status report from the recipient is requested</w:t>
      </w:r>
      <w:r w:rsidRPr="000217EE">
        <w:rPr>
          <w:rFonts w:hint="eastAsia"/>
        </w:rPr>
        <w:t>, i.e. indicates that this message is the type of Confirmable, to ensure the application layer delivery status report</w:t>
      </w:r>
      <w:r w:rsidRPr="000217EE">
        <w:t>;</w:t>
      </w:r>
    </w:p>
    <w:p w14:paraId="609BC8A6" w14:textId="77777777" w:rsidR="00034EE8" w:rsidRPr="000217EE" w:rsidRDefault="00034EE8" w:rsidP="00034EE8">
      <w:pPr>
        <w:pStyle w:val="B1"/>
      </w:pPr>
      <w:r w:rsidRPr="000217EE">
        <w:t>b)</w:t>
      </w:r>
      <w:r w:rsidRPr="000217EE">
        <w:tab/>
        <w:t>shall include the MSGin5G Server address in a CoAP Option, e.g. if the MSGin5G Server address is a URI, include</w:t>
      </w:r>
      <w:r w:rsidRPr="000217EE">
        <w:rPr>
          <w:rFonts w:hint="eastAsia"/>
        </w:rPr>
        <w:t>s</w:t>
      </w:r>
      <w:r w:rsidRPr="000217EE">
        <w:t xml:space="preserve"> a Uri-Path Option with the value of the URI;</w:t>
      </w:r>
    </w:p>
    <w:p w14:paraId="536D6C1C" w14:textId="77777777" w:rsidR="00034EE8" w:rsidRPr="000217EE" w:rsidRDefault="00034EE8" w:rsidP="00034EE8">
      <w:pPr>
        <w:pStyle w:val="B1"/>
      </w:pPr>
      <w:r w:rsidRPr="000217EE">
        <w:t>c</w:t>
      </w:r>
      <w:r w:rsidRPr="000217EE">
        <w:rPr>
          <w:rFonts w:hint="eastAsia"/>
        </w:rPr>
        <w:t>)</w:t>
      </w:r>
      <w:r w:rsidRPr="000217EE">
        <w:rPr>
          <w:rFonts w:hint="eastAsia"/>
        </w:rPr>
        <w:tab/>
        <w:t xml:space="preserve">shall </w:t>
      </w:r>
      <w:r w:rsidRPr="000217EE">
        <w:t>set the CoAP Content-Format</w:t>
      </w:r>
      <w:r w:rsidRPr="000217EE">
        <w:rPr>
          <w:rFonts w:hint="eastAsia"/>
        </w:rPr>
        <w:t xml:space="preserve"> to </w:t>
      </w:r>
      <w:r w:rsidRPr="000217EE">
        <w:t>"50", i.e. application/</w:t>
      </w:r>
      <w:proofErr w:type="spellStart"/>
      <w:r w:rsidRPr="000217EE">
        <w:t>json</w:t>
      </w:r>
      <w:proofErr w:type="spellEnd"/>
      <w:r w:rsidRPr="000217EE">
        <w:rPr>
          <w:rFonts w:hint="eastAsia"/>
        </w:rPr>
        <w:t>;</w:t>
      </w:r>
    </w:p>
    <w:p w14:paraId="27D945EA" w14:textId="77777777" w:rsidR="00034EE8" w:rsidRPr="000217EE" w:rsidRDefault="00034EE8" w:rsidP="00034EE8">
      <w:pPr>
        <w:pStyle w:val="B1"/>
      </w:pPr>
      <w:r w:rsidRPr="000217EE">
        <w:rPr>
          <w:rFonts w:hint="eastAsia"/>
        </w:rPr>
        <w:t>d)</w:t>
      </w:r>
      <w:r w:rsidRPr="000217EE">
        <w:rPr>
          <w:rFonts w:hint="eastAsia"/>
        </w:rPr>
        <w:tab/>
        <w:t xml:space="preserve">shall include the information elements specified in </w:t>
      </w:r>
      <w:r w:rsidRPr="000217EE">
        <w:t>3GPP T</w:t>
      </w:r>
      <w:r w:rsidRPr="000217EE">
        <w:rPr>
          <w:rFonts w:hint="eastAsia"/>
        </w:rPr>
        <w:t>S</w:t>
      </w:r>
      <w:r w:rsidRPr="000217EE">
        <w:t> 2</w:t>
      </w:r>
      <w:r w:rsidRPr="000217EE">
        <w:rPr>
          <w:rFonts w:hint="eastAsia"/>
        </w:rPr>
        <w:t>3</w:t>
      </w:r>
      <w:r w:rsidRPr="000217EE">
        <w:t>.</w:t>
      </w:r>
      <w:r w:rsidRPr="000217EE">
        <w:rPr>
          <w:rFonts w:hint="eastAsia"/>
        </w:rPr>
        <w:t>554</w:t>
      </w:r>
      <w:r w:rsidRPr="000217EE">
        <w:t> </w:t>
      </w:r>
      <w:r w:rsidRPr="000217EE">
        <w:rPr>
          <w:rFonts w:hint="eastAsia"/>
        </w:rPr>
        <w:t xml:space="preserve">[2] in the CoAP payload encoded in JSON format as specified in </w:t>
      </w:r>
      <w:r w:rsidRPr="000217EE">
        <w:t>clause </w:t>
      </w:r>
      <w:r w:rsidRPr="000217EE">
        <w:rPr>
          <w:rFonts w:hint="eastAsia"/>
        </w:rPr>
        <w:t>7.3.4:</w:t>
      </w:r>
    </w:p>
    <w:p w14:paraId="555BF062" w14:textId="77777777" w:rsidR="00034EE8" w:rsidRPr="000217EE" w:rsidRDefault="00034EE8" w:rsidP="00034EE8">
      <w:pPr>
        <w:pStyle w:val="B2"/>
      </w:pPr>
      <w:r w:rsidRPr="000217EE">
        <w:rPr>
          <w:rFonts w:hint="eastAsia"/>
        </w:rPr>
        <w:t>1)</w:t>
      </w:r>
      <w:r w:rsidRPr="000217EE">
        <w:rPr>
          <w:rFonts w:hint="eastAsia"/>
        </w:rPr>
        <w:tab/>
        <w:t xml:space="preserve">shall include an </w:t>
      </w:r>
      <w:r w:rsidRPr="000217EE">
        <w:t>"</w:t>
      </w:r>
      <w:r w:rsidRPr="000217EE">
        <w:rPr>
          <w:rFonts w:hint="eastAsia"/>
        </w:rPr>
        <w:t>MSGin5G service identifier</w:t>
      </w:r>
      <w:r w:rsidRPr="000217EE">
        <w:t>"</w:t>
      </w:r>
      <w:r w:rsidRPr="000217EE">
        <w:rPr>
          <w:rFonts w:hint="eastAsia"/>
        </w:rPr>
        <w:t xml:space="preserve"> </w:t>
      </w:r>
      <w:r w:rsidRPr="000217EE">
        <w:t>element</w:t>
      </w:r>
      <w:r w:rsidRPr="000217EE">
        <w:rPr>
          <w:rFonts w:hint="eastAsia"/>
        </w:rPr>
        <w:t xml:space="preserve"> to indicate that this CoAP</w:t>
      </w:r>
      <w:r w:rsidRPr="000217EE">
        <w:t xml:space="preserve"> POST request message</w:t>
      </w:r>
      <w:r w:rsidRPr="000217EE">
        <w:rPr>
          <w:rFonts w:hint="eastAsia"/>
        </w:rPr>
        <w:t xml:space="preserve"> is used for MSGin5G service;</w:t>
      </w:r>
    </w:p>
    <w:p w14:paraId="4321B94A" w14:textId="77777777" w:rsidR="00034EE8" w:rsidRPr="000217EE" w:rsidRDefault="00034EE8" w:rsidP="00034EE8">
      <w:pPr>
        <w:pStyle w:val="B2"/>
      </w:pPr>
      <w:r w:rsidRPr="000217EE">
        <w:rPr>
          <w:rFonts w:hint="eastAsia"/>
        </w:rPr>
        <w:t>2)</w:t>
      </w:r>
      <w:r w:rsidRPr="000217EE">
        <w:rPr>
          <w:rFonts w:hint="eastAsia"/>
        </w:rPr>
        <w:tab/>
        <w:t xml:space="preserve">shall include a </w:t>
      </w:r>
      <w:r w:rsidRPr="000217EE">
        <w:t>"</w:t>
      </w:r>
      <w:r w:rsidRPr="000217EE">
        <w:rPr>
          <w:rFonts w:hint="eastAsia"/>
        </w:rPr>
        <w:t>Message Type</w:t>
      </w:r>
      <w:r w:rsidRPr="000217EE">
        <w:t>"</w:t>
      </w:r>
      <w:r w:rsidRPr="000217EE">
        <w:rPr>
          <w:rFonts w:hint="eastAsia"/>
        </w:rPr>
        <w:t xml:space="preserve"> </w:t>
      </w:r>
      <w:r w:rsidRPr="000217EE">
        <w:t>element</w:t>
      </w:r>
      <w:r w:rsidRPr="000217EE">
        <w:rPr>
          <w:rFonts w:hint="eastAsia"/>
        </w:rPr>
        <w:t xml:space="preserve"> and set it to </w:t>
      </w:r>
      <w:r w:rsidRPr="000217EE">
        <w:t>"</w:t>
      </w:r>
      <w:r w:rsidRPr="000217EE">
        <w:rPr>
          <w:rFonts w:hint="eastAsia"/>
        </w:rPr>
        <w:t>MSG</w:t>
      </w:r>
      <w:r w:rsidRPr="000217EE">
        <w:t>"</w:t>
      </w:r>
      <w:r w:rsidRPr="000217EE">
        <w:rPr>
          <w:rFonts w:hint="eastAsia"/>
        </w:rPr>
        <w:t xml:space="preserve"> to indicate that this CoAP</w:t>
      </w:r>
      <w:r w:rsidRPr="000217EE">
        <w:t xml:space="preserve"> POST request message</w:t>
      </w:r>
      <w:r w:rsidRPr="000217EE">
        <w:rPr>
          <w:rFonts w:hint="eastAsia"/>
        </w:rPr>
        <w:t xml:space="preserve"> is used for MSGin5G message;</w:t>
      </w:r>
    </w:p>
    <w:p w14:paraId="7FCE35FA" w14:textId="77777777" w:rsidR="00034EE8" w:rsidRPr="000217EE" w:rsidRDefault="00034EE8" w:rsidP="00034EE8">
      <w:pPr>
        <w:pStyle w:val="B2"/>
      </w:pPr>
      <w:r w:rsidRPr="000217EE">
        <w:rPr>
          <w:rFonts w:hint="eastAsia"/>
        </w:rPr>
        <w:t>3)</w:t>
      </w:r>
      <w:r w:rsidRPr="000217EE">
        <w:rPr>
          <w:rFonts w:hint="eastAsia"/>
        </w:rPr>
        <w:tab/>
        <w:t xml:space="preserve">shall include an </w:t>
      </w:r>
      <w:r w:rsidRPr="000217EE">
        <w:t xml:space="preserve">"Originating </w:t>
      </w:r>
      <w:r w:rsidRPr="000217EE">
        <w:rPr>
          <w:rFonts w:hint="eastAsia"/>
        </w:rPr>
        <w:t>UE</w:t>
      </w:r>
      <w:r w:rsidRPr="000217EE">
        <w:t xml:space="preserve"> Service ID"</w:t>
      </w:r>
      <w:r w:rsidRPr="000217EE">
        <w:rPr>
          <w:rFonts w:hint="eastAsia"/>
        </w:rPr>
        <w:t xml:space="preserve"> </w:t>
      </w:r>
      <w:r w:rsidRPr="000217EE">
        <w:t>element</w:t>
      </w:r>
      <w:r w:rsidRPr="000217EE">
        <w:rPr>
          <w:rFonts w:hint="eastAsia"/>
        </w:rPr>
        <w:t xml:space="preserve"> set to the UE </w:t>
      </w:r>
      <w:r w:rsidRPr="000217EE">
        <w:t>which requests the sending of the MSGin5G message;</w:t>
      </w:r>
    </w:p>
    <w:p w14:paraId="24F9BFD1" w14:textId="77777777" w:rsidR="00034EE8" w:rsidRPr="000217EE" w:rsidRDefault="00034EE8" w:rsidP="00034EE8">
      <w:pPr>
        <w:pStyle w:val="B2"/>
      </w:pPr>
      <w:r w:rsidRPr="000217EE">
        <w:rPr>
          <w:rFonts w:hint="eastAsia"/>
        </w:rPr>
        <w:t>4</w:t>
      </w:r>
      <w:r w:rsidRPr="000217EE">
        <w:t>)</w:t>
      </w:r>
      <w:r w:rsidRPr="000217EE">
        <w:tab/>
        <w:t xml:space="preserve">shall include a "Recipient UE Service ID/AS Service ID" element if the recipient is </w:t>
      </w:r>
      <w:r w:rsidRPr="000217EE">
        <w:rPr>
          <w:rFonts w:hint="eastAsia"/>
        </w:rPr>
        <w:t xml:space="preserve">an </w:t>
      </w:r>
      <w:r w:rsidRPr="000217EE">
        <w:t>MSGin5G UE/Non-MSGin5G UE or Application Server;</w:t>
      </w:r>
    </w:p>
    <w:p w14:paraId="1C40827B" w14:textId="77777777" w:rsidR="00034EE8" w:rsidRPr="000217EE" w:rsidRDefault="00034EE8" w:rsidP="00034EE8">
      <w:pPr>
        <w:pStyle w:val="B2"/>
      </w:pPr>
      <w:r w:rsidRPr="000217EE">
        <w:rPr>
          <w:rFonts w:hint="eastAsia"/>
        </w:rPr>
        <w:t>5</w:t>
      </w:r>
      <w:r w:rsidRPr="000217EE">
        <w:t>)</w:t>
      </w:r>
      <w:r w:rsidRPr="000217EE">
        <w:tab/>
        <w:t>shall include a "Group Service ID" element if the recipient is an MSGin5G Group;</w:t>
      </w:r>
    </w:p>
    <w:p w14:paraId="71DA5C15" w14:textId="77777777" w:rsidR="00034EE8" w:rsidRPr="000217EE" w:rsidRDefault="00034EE8" w:rsidP="00034EE8">
      <w:pPr>
        <w:pStyle w:val="B2"/>
      </w:pPr>
      <w:r w:rsidRPr="000217EE">
        <w:rPr>
          <w:rFonts w:hint="eastAsia"/>
        </w:rPr>
        <w:t>6</w:t>
      </w:r>
      <w:r w:rsidRPr="000217EE">
        <w:t>)</w:t>
      </w:r>
      <w:r w:rsidRPr="000217EE">
        <w:tab/>
        <w:t>shall include a "Broadcast</w:t>
      </w:r>
      <w:r w:rsidRPr="000217EE" w:rsidDel="00393583">
        <w:t xml:space="preserve"> </w:t>
      </w:r>
      <w:r w:rsidRPr="000217EE">
        <w:t>Area ID" element if the message needs to be broadcast;</w:t>
      </w:r>
    </w:p>
    <w:p w14:paraId="610B82B2" w14:textId="77777777" w:rsidR="00034EE8" w:rsidRPr="000217EE" w:rsidRDefault="00034EE8" w:rsidP="00034EE8">
      <w:pPr>
        <w:pStyle w:val="B2"/>
      </w:pPr>
      <w:r w:rsidRPr="000217EE">
        <w:rPr>
          <w:rFonts w:hint="eastAsia"/>
        </w:rPr>
        <w:t>7)</w:t>
      </w:r>
      <w:r w:rsidRPr="000217EE">
        <w:rPr>
          <w:rFonts w:hint="eastAsia"/>
        </w:rPr>
        <w:tab/>
      </w:r>
      <w:r w:rsidRPr="000217EE">
        <w:t>shall</w:t>
      </w:r>
      <w:r w:rsidRPr="000217EE">
        <w:rPr>
          <w:rFonts w:hint="eastAsia"/>
        </w:rPr>
        <w:t xml:space="preserve"> include a </w:t>
      </w:r>
      <w:r w:rsidRPr="000217EE">
        <w:t>"</w:t>
      </w:r>
      <w:r w:rsidRPr="000217EE">
        <w:rPr>
          <w:rFonts w:hint="eastAsia"/>
        </w:rPr>
        <w:t xml:space="preserve">Messaging </w:t>
      </w:r>
      <w:r w:rsidRPr="000217EE">
        <w:t>T</w:t>
      </w:r>
      <w:r w:rsidRPr="000217EE">
        <w:rPr>
          <w:rFonts w:hint="eastAsia"/>
        </w:rPr>
        <w:t>opic</w:t>
      </w:r>
      <w:r w:rsidRPr="000217EE">
        <w:t>" element</w:t>
      </w:r>
      <w:r w:rsidRPr="000217EE">
        <w:rPr>
          <w:rFonts w:hint="eastAsia"/>
        </w:rPr>
        <w:t xml:space="preserve"> if this </w:t>
      </w:r>
      <w:r w:rsidRPr="000217EE">
        <w:t xml:space="preserve">message </w:t>
      </w:r>
      <w:r w:rsidRPr="000217EE">
        <w:rPr>
          <w:rFonts w:hint="eastAsia"/>
        </w:rPr>
        <w:t xml:space="preserve">will be </w:t>
      </w:r>
      <w:r w:rsidRPr="000217EE">
        <w:t>distribut</w:t>
      </w:r>
      <w:r w:rsidRPr="000217EE">
        <w:rPr>
          <w:rFonts w:hint="eastAsia"/>
        </w:rPr>
        <w:t>ed</w:t>
      </w:r>
      <w:r w:rsidRPr="000217EE">
        <w:t xml:space="preserve"> based on message topic</w:t>
      </w:r>
      <w:r w:rsidRPr="000217EE">
        <w:rPr>
          <w:rFonts w:hint="eastAsia"/>
        </w:rPr>
        <w:t>. This element shall</w:t>
      </w:r>
      <w:r w:rsidRPr="000217EE">
        <w:t xml:space="preserve"> not present in other message scenarios</w:t>
      </w:r>
      <w:r w:rsidRPr="000217EE">
        <w:rPr>
          <w:rFonts w:hint="eastAsia"/>
        </w:rPr>
        <w:t>;</w:t>
      </w:r>
    </w:p>
    <w:p w14:paraId="11A1C441" w14:textId="77777777" w:rsidR="00034EE8" w:rsidRPr="000217EE" w:rsidRDefault="00034EE8" w:rsidP="00034EE8">
      <w:pPr>
        <w:pStyle w:val="NO"/>
      </w:pPr>
      <w:r w:rsidRPr="000217EE">
        <w:rPr>
          <w:rFonts w:hint="eastAsia"/>
        </w:rPr>
        <w:t>NOTE:</w:t>
      </w:r>
      <w:r w:rsidRPr="000217EE">
        <w:rPr>
          <w:rFonts w:hint="eastAsia"/>
        </w:rPr>
        <w:tab/>
      </w:r>
      <w:r w:rsidRPr="000217EE">
        <w:t>In a</w:t>
      </w:r>
      <w:r w:rsidRPr="000217EE">
        <w:rPr>
          <w:rFonts w:hint="eastAsia"/>
        </w:rPr>
        <w:t>n</w:t>
      </w:r>
      <w:r w:rsidRPr="000217EE">
        <w:t xml:space="preserve"> MSGin5G Message request</w:t>
      </w:r>
      <w:r w:rsidRPr="000217EE">
        <w:rPr>
          <w:rFonts w:hint="eastAsia"/>
        </w:rPr>
        <w:t>, o</w:t>
      </w:r>
      <w:r w:rsidRPr="000217EE">
        <w:t xml:space="preserve">nly one of these IEs </w:t>
      </w:r>
      <w:r w:rsidRPr="000217EE">
        <w:rPr>
          <w:rFonts w:hint="eastAsia"/>
        </w:rPr>
        <w:t xml:space="preserve">listed from step 4) to step 6) </w:t>
      </w:r>
      <w:r w:rsidRPr="000217EE">
        <w:t>shall be included.</w:t>
      </w:r>
    </w:p>
    <w:p w14:paraId="05F2A013" w14:textId="1AD1DA6A" w:rsidR="00034EE8" w:rsidRPr="000217EE" w:rsidRDefault="00034EE8" w:rsidP="00034EE8">
      <w:pPr>
        <w:pStyle w:val="B2"/>
      </w:pPr>
      <w:r w:rsidRPr="000217EE">
        <w:rPr>
          <w:rFonts w:hint="eastAsia"/>
        </w:rPr>
        <w:t>8)</w:t>
      </w:r>
      <w:r w:rsidRPr="000217EE">
        <w:rPr>
          <w:rFonts w:hint="eastAsia"/>
        </w:rPr>
        <w:tab/>
        <w:t xml:space="preserve">may include one or more </w:t>
      </w:r>
      <w:r w:rsidRPr="000217EE">
        <w:t>"Application ID" element</w:t>
      </w:r>
      <w:r w:rsidRPr="000217EE">
        <w:rPr>
          <w:rFonts w:hint="eastAsia"/>
        </w:rPr>
        <w:t xml:space="preserve">s to indicate the </w:t>
      </w:r>
      <w:r w:rsidRPr="000217EE">
        <w:t>application(s)</w:t>
      </w:r>
      <w:r w:rsidRPr="000217EE">
        <w:rPr>
          <w:rFonts w:hint="eastAsia"/>
        </w:rPr>
        <w:t xml:space="preserve"> </w:t>
      </w:r>
      <w:r w:rsidRPr="000217EE">
        <w:t>for which the payload is</w:t>
      </w:r>
      <w:r w:rsidRPr="000217EE">
        <w:rPr>
          <w:rFonts w:hint="eastAsia"/>
        </w:rPr>
        <w:t>(are)</w:t>
      </w:r>
      <w:r w:rsidRPr="000217EE">
        <w:t xml:space="preserve"> intended</w:t>
      </w:r>
      <w:r w:rsidRPr="000217EE">
        <w:rPr>
          <w:rFonts w:hint="eastAsia"/>
        </w:rPr>
        <w:t>;</w:t>
      </w:r>
    </w:p>
    <w:p w14:paraId="47F39DB1" w14:textId="77777777" w:rsidR="00034EE8" w:rsidRPr="000217EE" w:rsidRDefault="00034EE8" w:rsidP="00034EE8">
      <w:pPr>
        <w:pStyle w:val="B2"/>
      </w:pPr>
      <w:r w:rsidRPr="000217EE">
        <w:rPr>
          <w:rFonts w:hint="eastAsia"/>
        </w:rPr>
        <w:t>9)</w:t>
      </w:r>
      <w:r w:rsidRPr="000217EE">
        <w:rPr>
          <w:rFonts w:hint="eastAsia"/>
        </w:rPr>
        <w:tab/>
        <w:t>shall</w:t>
      </w:r>
      <w:r w:rsidRPr="000217EE">
        <w:t xml:space="preserve"> include a "</w:t>
      </w:r>
      <w:r w:rsidRPr="000217EE">
        <w:rPr>
          <w:rFonts w:hint="eastAsia"/>
        </w:rPr>
        <w:t>Message</w:t>
      </w:r>
      <w:r w:rsidRPr="000217EE">
        <w:t xml:space="preserve"> ID" </w:t>
      </w:r>
      <w:r w:rsidRPr="000217EE">
        <w:rPr>
          <w:rFonts w:hint="eastAsia"/>
        </w:rPr>
        <w:t xml:space="preserve">which </w:t>
      </w:r>
      <w:r w:rsidRPr="000217EE">
        <w:t>is globally unique</w:t>
      </w:r>
      <w:r w:rsidRPr="000217EE">
        <w:rPr>
          <w:rFonts w:hint="eastAsia"/>
        </w:rPr>
        <w:t xml:space="preserve"> </w:t>
      </w:r>
      <w:r w:rsidRPr="000217EE">
        <w:t>within the MSGin5G service</w:t>
      </w:r>
      <w:r w:rsidRPr="000217EE">
        <w:rPr>
          <w:rFonts w:hint="eastAsia"/>
        </w:rPr>
        <w:t xml:space="preserve"> to </w:t>
      </w:r>
      <w:r w:rsidRPr="000217EE">
        <w:t>identif</w:t>
      </w:r>
      <w:r w:rsidRPr="000217EE">
        <w:rPr>
          <w:rFonts w:hint="eastAsia"/>
        </w:rPr>
        <w:t>y</w:t>
      </w:r>
      <w:r w:rsidRPr="000217EE">
        <w:t xml:space="preserve"> </w:t>
      </w:r>
      <w:r w:rsidRPr="000217EE">
        <w:rPr>
          <w:rFonts w:hint="eastAsia"/>
        </w:rPr>
        <w:t>this specific MSGin5G message;</w:t>
      </w:r>
    </w:p>
    <w:p w14:paraId="67F57042" w14:textId="77777777" w:rsidR="00034EE8" w:rsidRPr="000217EE" w:rsidRDefault="00034EE8" w:rsidP="00034EE8">
      <w:pPr>
        <w:pStyle w:val="B2"/>
      </w:pPr>
      <w:r w:rsidRPr="000217EE">
        <w:rPr>
          <w:rFonts w:hint="eastAsia"/>
        </w:rPr>
        <w:t>10)</w:t>
      </w:r>
      <w:r w:rsidRPr="000217EE">
        <w:rPr>
          <w:rFonts w:hint="eastAsia"/>
        </w:rPr>
        <w:tab/>
        <w:t xml:space="preserve">may include a </w:t>
      </w:r>
      <w:r w:rsidRPr="000217EE">
        <w:t xml:space="preserve">"Delivery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w:t>
      </w:r>
      <w:r w:rsidRPr="000217EE">
        <w:t>element</w:t>
      </w:r>
      <w:r w:rsidRPr="000217EE">
        <w:rPr>
          <w:rFonts w:hint="eastAsia"/>
        </w:rPr>
        <w:t xml:space="preserve"> </w:t>
      </w:r>
      <w:r w:rsidRPr="000217EE">
        <w:t>if delivery acknowledgement from the recipient is requested</w:t>
      </w:r>
      <w:r w:rsidRPr="000217EE">
        <w:rPr>
          <w:rFonts w:hint="eastAsia"/>
        </w:rPr>
        <w:t>;</w:t>
      </w:r>
    </w:p>
    <w:p w14:paraId="4DE06F77" w14:textId="77777777" w:rsidR="00034EE8" w:rsidRPr="000217EE" w:rsidRDefault="00034EE8" w:rsidP="00034EE8">
      <w:pPr>
        <w:pStyle w:val="B2"/>
      </w:pPr>
      <w:r w:rsidRPr="000217EE">
        <w:rPr>
          <w:rFonts w:hint="eastAsia"/>
        </w:rPr>
        <w:t>11)</w:t>
      </w:r>
      <w:r w:rsidRPr="000217EE">
        <w:rPr>
          <w:rFonts w:hint="eastAsia"/>
        </w:rPr>
        <w:tab/>
        <w:t xml:space="preserve">may include a </w:t>
      </w:r>
      <w:r w:rsidRPr="000217EE">
        <w:t xml:space="preserve">"Priority </w:t>
      </w:r>
      <w:r w:rsidRPr="000217EE">
        <w:rPr>
          <w:rFonts w:hint="eastAsia"/>
        </w:rPr>
        <w:t>t</w:t>
      </w:r>
      <w:r w:rsidRPr="000217EE">
        <w:t>ype"</w:t>
      </w:r>
      <w:r w:rsidRPr="000217EE">
        <w:rPr>
          <w:rFonts w:hint="eastAsia"/>
        </w:rPr>
        <w:t xml:space="preserve"> element to indicate the </w:t>
      </w:r>
      <w:r w:rsidRPr="000217EE">
        <w:t>application priority level requested for this message</w:t>
      </w:r>
      <w:r w:rsidRPr="000217EE">
        <w:rPr>
          <w:rFonts w:hint="eastAsia"/>
        </w:rPr>
        <w:t>;</w:t>
      </w:r>
    </w:p>
    <w:p w14:paraId="3620F9C1" w14:textId="77777777" w:rsidR="00034EE8" w:rsidRPr="000217EE" w:rsidRDefault="00034EE8" w:rsidP="00034EE8">
      <w:pPr>
        <w:pStyle w:val="B2"/>
      </w:pPr>
      <w:r w:rsidRPr="000217EE">
        <w:rPr>
          <w:rFonts w:hint="eastAsia"/>
        </w:rPr>
        <w:t>12)</w:t>
      </w:r>
      <w:r w:rsidRPr="000217EE">
        <w:rPr>
          <w:rFonts w:hint="eastAsia"/>
        </w:rPr>
        <w:tab/>
        <w:t xml:space="preserve">may include a </w:t>
      </w:r>
      <w:r w:rsidRPr="000217EE">
        <w:t>"Message is segmented"</w:t>
      </w:r>
      <w:r w:rsidRPr="000217EE">
        <w:rPr>
          <w:rFonts w:hint="eastAsia"/>
        </w:rPr>
        <w:t xml:space="preserve"> element </w:t>
      </w:r>
      <w:r w:rsidRPr="000217EE">
        <w:t>with a "true" value</w:t>
      </w:r>
      <w:r w:rsidRPr="000217EE">
        <w:rPr>
          <w:rFonts w:hint="eastAsia"/>
        </w:rPr>
        <w:t xml:space="preserve"> to indicate that </w:t>
      </w:r>
      <w:r w:rsidRPr="000217EE">
        <w:t>this message is part of a segmented message</w:t>
      </w:r>
      <w:r w:rsidRPr="000217EE">
        <w:rPr>
          <w:rFonts w:hint="eastAsia"/>
        </w:rPr>
        <w:t>;</w:t>
      </w:r>
    </w:p>
    <w:p w14:paraId="2A1A2C91" w14:textId="77777777" w:rsidR="00034EE8" w:rsidRPr="000217EE" w:rsidRDefault="00034EE8" w:rsidP="00034EE8">
      <w:pPr>
        <w:pStyle w:val="B2"/>
      </w:pPr>
      <w:r w:rsidRPr="000217EE">
        <w:rPr>
          <w:rFonts w:hint="eastAsia"/>
        </w:rPr>
        <w:t xml:space="preserve">13)if </w:t>
      </w:r>
      <w:r w:rsidRPr="000217EE">
        <w:t>"Message is segmented"</w:t>
      </w:r>
      <w:r w:rsidRPr="000217EE">
        <w:rPr>
          <w:rFonts w:hint="eastAsia"/>
        </w:rPr>
        <w:t xml:space="preserve"> element </w:t>
      </w:r>
      <w:r w:rsidRPr="000217EE">
        <w:t>with a "true" value</w:t>
      </w:r>
      <w:r w:rsidRPr="000217EE">
        <w:rPr>
          <w:rFonts w:hint="eastAsia"/>
        </w:rPr>
        <w:t xml:space="preserve"> is included, shall include a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element to indicate that this </w:t>
      </w:r>
      <w:r w:rsidRPr="000217EE">
        <w:t>segmented message</w:t>
      </w:r>
      <w:r w:rsidRPr="000217EE">
        <w:rPr>
          <w:rFonts w:hint="eastAsia"/>
        </w:rPr>
        <w:t xml:space="preserve"> is</w:t>
      </w:r>
      <w:r w:rsidRPr="000217EE">
        <w:t xml:space="preserve"> associated within </w:t>
      </w:r>
      <w:r w:rsidRPr="000217EE">
        <w:rPr>
          <w:rFonts w:hint="eastAsia"/>
        </w:rPr>
        <w:t>a</w:t>
      </w:r>
      <w:r w:rsidRPr="000217EE">
        <w:t xml:space="preserve"> set of segmented messages</w:t>
      </w:r>
      <w:r w:rsidRPr="000217EE">
        <w:rPr>
          <w:rFonts w:hint="eastAsia"/>
        </w:rPr>
        <w:t>.</w:t>
      </w:r>
      <w:r w:rsidRPr="000217EE">
        <w:t xml:space="preserve"> </w:t>
      </w:r>
      <w:r w:rsidRPr="000217EE">
        <w:rPr>
          <w:rFonts w:hint="eastAsia"/>
        </w:rPr>
        <w:t>A</w:t>
      </w:r>
      <w:r w:rsidRPr="000217EE">
        <w:t xml:space="preserve">ll segmented messages associated with the same MSGin5G message </w:t>
      </w:r>
      <w:r w:rsidRPr="000217EE">
        <w:rPr>
          <w:rFonts w:hint="eastAsia"/>
        </w:rPr>
        <w:t>shall be</w:t>
      </w:r>
      <w:r w:rsidRPr="000217EE">
        <w:t xml:space="preserve"> assigned the same unique identifier</w:t>
      </w:r>
      <w:r w:rsidRPr="000217EE">
        <w:rPr>
          <w:rFonts w:hint="eastAsia"/>
        </w:rPr>
        <w:t>;</w:t>
      </w:r>
    </w:p>
    <w:p w14:paraId="492C8D25" w14:textId="77777777" w:rsidR="00034EE8" w:rsidRPr="000217EE" w:rsidRDefault="00034EE8" w:rsidP="00034EE8">
      <w:pPr>
        <w:pStyle w:val="B2"/>
      </w:pPr>
      <w:r w:rsidRPr="000217EE">
        <w:rPr>
          <w:rFonts w:hint="eastAsia"/>
        </w:rPr>
        <w:t>14)</w:t>
      </w:r>
      <w:r w:rsidRPr="000217EE">
        <w:rPr>
          <w:rFonts w:hint="eastAsia"/>
        </w:rPr>
        <w:tab/>
        <w:t xml:space="preserve">if </w:t>
      </w:r>
      <w:r w:rsidRPr="000217EE">
        <w:t>"Message is segmented"</w:t>
      </w:r>
      <w:r w:rsidRPr="000217EE">
        <w:rPr>
          <w:rFonts w:hint="eastAsia"/>
        </w:rPr>
        <w:t xml:space="preserve"> element </w:t>
      </w:r>
      <w:r w:rsidRPr="000217EE">
        <w:t>with a "true" value</w:t>
      </w:r>
      <w:r w:rsidRPr="000217EE">
        <w:rPr>
          <w:rFonts w:hint="eastAsia"/>
        </w:rPr>
        <w:t xml:space="preserve"> is included and this message is the </w:t>
      </w:r>
      <w:r w:rsidRPr="000217EE">
        <w:t>first segment of the set of segmented messages</w:t>
      </w:r>
      <w:r w:rsidRPr="000217EE">
        <w:rPr>
          <w:rFonts w:hint="eastAsia"/>
        </w:rPr>
        <w:t xml:space="preserve">, shall include a </w:t>
      </w:r>
      <w:r w:rsidRPr="000217EE">
        <w:t>"Total number of message segments"</w:t>
      </w:r>
      <w:r w:rsidRPr="000217EE">
        <w:rPr>
          <w:rFonts w:hint="eastAsia"/>
        </w:rPr>
        <w:t xml:space="preserve"> element to i</w:t>
      </w:r>
      <w:r w:rsidRPr="000217EE">
        <w:t xml:space="preserve">ndicate the total number of segments for the </w:t>
      </w:r>
      <w:r w:rsidRPr="000217EE">
        <w:rPr>
          <w:rFonts w:hint="eastAsia"/>
        </w:rPr>
        <w:t xml:space="preserve">MSGin5G </w:t>
      </w:r>
      <w:r w:rsidRPr="000217EE">
        <w:t>message</w:t>
      </w:r>
      <w:r w:rsidRPr="000217EE">
        <w:rPr>
          <w:rFonts w:hint="eastAsia"/>
        </w:rPr>
        <w:t>;</w:t>
      </w:r>
    </w:p>
    <w:p w14:paraId="4D2F8F72" w14:textId="77777777" w:rsidR="00034EE8" w:rsidRPr="000217EE" w:rsidRDefault="00034EE8" w:rsidP="00034EE8">
      <w:pPr>
        <w:pStyle w:val="B2"/>
      </w:pPr>
      <w:r w:rsidRPr="000217EE">
        <w:rPr>
          <w:rFonts w:hint="eastAsia"/>
        </w:rPr>
        <w:t>15)</w:t>
      </w:r>
      <w:r w:rsidRPr="000217EE">
        <w:rPr>
          <w:rFonts w:hint="eastAsia"/>
        </w:rPr>
        <w:tab/>
        <w:t xml:space="preserve">if </w:t>
      </w:r>
      <w:r w:rsidRPr="000217EE">
        <w:t>"Message is segmented"</w:t>
      </w:r>
      <w:r w:rsidRPr="000217EE">
        <w:rPr>
          <w:rFonts w:hint="eastAsia"/>
        </w:rPr>
        <w:t xml:space="preserve"> element </w:t>
      </w:r>
      <w:r w:rsidRPr="000217EE">
        <w:t>with a "true" value</w:t>
      </w:r>
      <w:r w:rsidRPr="000217EE">
        <w:rPr>
          <w:rFonts w:hint="eastAsia"/>
        </w:rPr>
        <w:t xml:space="preserve"> is included, shall include a </w:t>
      </w:r>
      <w:r w:rsidRPr="000217EE">
        <w:t>"Message segment number"</w:t>
      </w:r>
      <w:r w:rsidRPr="000217EE">
        <w:rPr>
          <w:rFonts w:hint="eastAsia"/>
        </w:rPr>
        <w:t xml:space="preserve"> element to indicate the </w:t>
      </w:r>
      <w:r w:rsidRPr="000217EE">
        <w:t>number of each segmented message within a set of segmented messages</w:t>
      </w:r>
      <w:r w:rsidRPr="000217EE">
        <w:rPr>
          <w:rFonts w:hint="eastAsia"/>
        </w:rPr>
        <w:t>;</w:t>
      </w:r>
    </w:p>
    <w:p w14:paraId="349EDB70" w14:textId="77777777" w:rsidR="00034EE8" w:rsidRPr="000217EE" w:rsidRDefault="00034EE8" w:rsidP="00034EE8">
      <w:pPr>
        <w:pStyle w:val="B2"/>
      </w:pPr>
      <w:r w:rsidRPr="000217EE">
        <w:rPr>
          <w:rFonts w:hint="eastAsia"/>
        </w:rPr>
        <w:lastRenderedPageBreak/>
        <w:t>16)</w:t>
      </w:r>
      <w:r w:rsidRPr="000217EE">
        <w:rPr>
          <w:rFonts w:hint="eastAsia"/>
        </w:rPr>
        <w:tab/>
        <w:t xml:space="preserve">if </w:t>
      </w:r>
      <w:r w:rsidRPr="000217EE">
        <w:t>"Message is segmented"</w:t>
      </w:r>
      <w:r w:rsidRPr="000217EE">
        <w:rPr>
          <w:rFonts w:hint="eastAsia"/>
        </w:rPr>
        <w:t xml:space="preserve"> element</w:t>
      </w:r>
      <w:r w:rsidRPr="000217EE">
        <w:t xml:space="preserve"> with a "true" value</w:t>
      </w:r>
      <w:r w:rsidRPr="000217EE">
        <w:rPr>
          <w:rFonts w:hint="eastAsia"/>
        </w:rPr>
        <w:t xml:space="preserve"> is included and this message is the last</w:t>
      </w:r>
      <w:r w:rsidRPr="000217EE">
        <w:t xml:space="preserve"> segment of the set of segmented messages</w:t>
      </w:r>
      <w:r w:rsidRPr="000217EE">
        <w:rPr>
          <w:rFonts w:hint="eastAsia"/>
        </w:rPr>
        <w:t xml:space="preserve">, shall include a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 to indicate that </w:t>
      </w:r>
      <w:r w:rsidRPr="000217EE">
        <w:t>this segmented message is the last segment in the set of segmented messages</w:t>
      </w:r>
      <w:r w:rsidRPr="000217EE">
        <w:rPr>
          <w:rFonts w:hint="eastAsia"/>
        </w:rPr>
        <w:t>;</w:t>
      </w:r>
    </w:p>
    <w:p w14:paraId="4D55150E" w14:textId="77777777" w:rsidR="00034EE8" w:rsidRPr="000217EE" w:rsidRDefault="00034EE8" w:rsidP="00034EE8">
      <w:pPr>
        <w:pStyle w:val="B2"/>
      </w:pPr>
      <w:r w:rsidRPr="000217EE">
        <w:rPr>
          <w:rFonts w:hint="eastAsia"/>
        </w:rPr>
        <w:t xml:space="preserve">17)shall include a </w:t>
      </w:r>
      <w:r w:rsidRPr="000217EE">
        <w:t>"</w:t>
      </w:r>
      <w:r w:rsidRPr="000217EE">
        <w:rPr>
          <w:szCs w:val="18"/>
        </w:rPr>
        <w:t>Store and forward flag</w:t>
      </w:r>
      <w:r w:rsidRPr="000217EE">
        <w:t xml:space="preserve">" </w:t>
      </w:r>
      <w:r w:rsidRPr="000217EE">
        <w:rPr>
          <w:rFonts w:hint="eastAsia"/>
        </w:rPr>
        <w:t xml:space="preserve">element to indicate whether </w:t>
      </w:r>
      <w:r w:rsidRPr="000217EE">
        <w:t>store and forward services are requested for this message</w:t>
      </w:r>
      <w:r w:rsidRPr="000217EE">
        <w:rPr>
          <w:rFonts w:hint="eastAsia"/>
        </w:rPr>
        <w:t>;</w:t>
      </w:r>
    </w:p>
    <w:p w14:paraId="54158ADC" w14:textId="77777777" w:rsidR="00034EE8" w:rsidRPr="000217EE" w:rsidRDefault="00034EE8" w:rsidP="00034EE8">
      <w:pPr>
        <w:pStyle w:val="B2"/>
        <w:rPr>
          <w:szCs w:val="18"/>
        </w:rPr>
      </w:pPr>
      <w:r w:rsidRPr="000217EE">
        <w:rPr>
          <w:rFonts w:hint="eastAsia"/>
        </w:rPr>
        <w:t>18)</w:t>
      </w:r>
      <w:r w:rsidRPr="000217EE">
        <w:rPr>
          <w:rFonts w:hint="eastAsia"/>
        </w:rPr>
        <w:tab/>
        <w:t xml:space="preserve">if </w:t>
      </w:r>
      <w:r w:rsidRPr="000217EE">
        <w:rPr>
          <w:szCs w:val="18"/>
        </w:rPr>
        <w:t>store and forward services are requested</w:t>
      </w:r>
      <w:r w:rsidRPr="000217EE">
        <w:rPr>
          <w:rFonts w:hint="eastAsia"/>
          <w:szCs w:val="18"/>
        </w:rPr>
        <w:t xml:space="preserve">, may include a </w:t>
      </w:r>
      <w:r w:rsidRPr="000217EE">
        <w:t>"</w:t>
      </w:r>
      <w:r w:rsidRPr="000217EE">
        <w:rPr>
          <w:szCs w:val="18"/>
        </w:rPr>
        <w:t>Store and forward parameters</w:t>
      </w:r>
      <w:r w:rsidRPr="000217EE">
        <w:t>"</w:t>
      </w:r>
      <w:r w:rsidRPr="000217EE">
        <w:rPr>
          <w:rFonts w:hint="eastAsia"/>
          <w:szCs w:val="18"/>
        </w:rPr>
        <w:t xml:space="preserve"> element to carry the parameters </w:t>
      </w:r>
      <w:r w:rsidRPr="000217EE">
        <w:rPr>
          <w:szCs w:val="18"/>
        </w:rPr>
        <w:t>used by MSGin5G Server for providing store and forward services</w:t>
      </w:r>
      <w:r w:rsidRPr="000217EE">
        <w:rPr>
          <w:rFonts w:hint="eastAsia"/>
          <w:szCs w:val="18"/>
        </w:rPr>
        <w:t xml:space="preserve">. The </w:t>
      </w:r>
      <w:r w:rsidRPr="000217EE">
        <w:t>"</w:t>
      </w:r>
      <w:r w:rsidRPr="000217EE">
        <w:rPr>
          <w:szCs w:val="18"/>
        </w:rPr>
        <w:t>Store and forward parameters</w:t>
      </w:r>
      <w:r w:rsidRPr="000217EE">
        <w:t>"</w:t>
      </w:r>
      <w:r w:rsidRPr="000217EE">
        <w:rPr>
          <w:rFonts w:hint="eastAsia"/>
          <w:szCs w:val="18"/>
        </w:rPr>
        <w:t>:</w:t>
      </w:r>
    </w:p>
    <w:p w14:paraId="597CEC6B" w14:textId="77777777" w:rsidR="00034EE8" w:rsidRPr="000217EE" w:rsidRDefault="00034EE8" w:rsidP="00034EE8">
      <w:pPr>
        <w:pStyle w:val="B3"/>
      </w:pPr>
      <w:proofErr w:type="spellStart"/>
      <w:r w:rsidRPr="000217EE">
        <w:rPr>
          <w:rFonts w:hint="eastAsia"/>
        </w:rPr>
        <w:t>i</w:t>
      </w:r>
      <w:proofErr w:type="spellEnd"/>
      <w:r w:rsidRPr="000217EE">
        <w:rPr>
          <w:rFonts w:hint="eastAsia"/>
        </w:rPr>
        <w:t>)</w:t>
      </w:r>
      <w:r w:rsidRPr="000217EE">
        <w:rPr>
          <w:rFonts w:hint="eastAsia"/>
        </w:rPr>
        <w:tab/>
        <w:t xml:space="preserve">may include a </w:t>
      </w:r>
      <w:r w:rsidRPr="000217EE">
        <w:t>"Message expiration time"</w:t>
      </w:r>
      <w:r w:rsidRPr="000217EE">
        <w:rPr>
          <w:rFonts w:hint="eastAsia"/>
        </w:rPr>
        <w:t xml:space="preserve"> element to i</w:t>
      </w:r>
      <w:r w:rsidRPr="000217EE">
        <w:t xml:space="preserve">ndicate </w:t>
      </w:r>
      <w:r w:rsidRPr="000217EE">
        <w:rPr>
          <w:rFonts w:hint="eastAsia"/>
        </w:rPr>
        <w:t xml:space="preserve">the </w:t>
      </w:r>
      <w:r w:rsidRPr="000217EE">
        <w:t>message expiration time used for providing store and forward services if the destination is not available for communications</w:t>
      </w:r>
      <w:r w:rsidRPr="000217EE">
        <w:rPr>
          <w:rFonts w:hint="eastAsia"/>
        </w:rPr>
        <w:t>; and</w:t>
      </w:r>
    </w:p>
    <w:p w14:paraId="28869E30" w14:textId="77777777" w:rsidR="00034EE8" w:rsidRPr="000217EE" w:rsidRDefault="00034EE8" w:rsidP="00034EE8">
      <w:pPr>
        <w:pStyle w:val="B3"/>
      </w:pPr>
      <w:r w:rsidRPr="000217EE">
        <w:rPr>
          <w:rFonts w:hint="eastAsia"/>
        </w:rPr>
        <w:t>ii)</w:t>
      </w:r>
      <w:r w:rsidRPr="000217EE">
        <w:rPr>
          <w:rFonts w:hint="eastAsia"/>
        </w:rPr>
        <w:tab/>
        <w:t xml:space="preserve">may include an </w:t>
      </w:r>
      <w:r w:rsidRPr="000217EE">
        <w:t>"Application specific store and forward information"</w:t>
      </w:r>
      <w:r w:rsidRPr="000217EE">
        <w:rPr>
          <w:rFonts w:hint="eastAsia"/>
        </w:rPr>
        <w:t xml:space="preserve"> element to carry the </w:t>
      </w:r>
      <w:r w:rsidRPr="000217EE">
        <w:t xml:space="preserve">information </w:t>
      </w:r>
      <w:r w:rsidRPr="000217EE">
        <w:rPr>
          <w:rFonts w:hint="eastAsia"/>
        </w:rPr>
        <w:t xml:space="preserve">used </w:t>
      </w:r>
      <w:r w:rsidRPr="000217EE">
        <w:rPr>
          <w:szCs w:val="18"/>
        </w:rPr>
        <w:t xml:space="preserve">by MSGin5G Server </w:t>
      </w:r>
      <w:r w:rsidRPr="000217EE">
        <w:rPr>
          <w:rFonts w:hint="eastAsia"/>
        </w:rPr>
        <w:t xml:space="preserve">for </w:t>
      </w:r>
      <w:r w:rsidRPr="000217EE">
        <w:t>handling store and forward</w:t>
      </w:r>
      <w:r w:rsidRPr="000217EE">
        <w:rPr>
          <w:rFonts w:hint="eastAsia"/>
        </w:rPr>
        <w:t xml:space="preserve">, </w:t>
      </w:r>
      <w:r w:rsidRPr="000217EE">
        <w:t>e.g. a delivery time/date</w:t>
      </w:r>
      <w:r w:rsidRPr="000217EE">
        <w:rPr>
          <w:rFonts w:hint="eastAsia"/>
        </w:rPr>
        <w:t>; and</w:t>
      </w:r>
    </w:p>
    <w:p w14:paraId="4F6F5EB2" w14:textId="7FB4C7D5" w:rsidR="00034EE8" w:rsidRPr="000217EE" w:rsidRDefault="00034EE8" w:rsidP="00034EE8">
      <w:pPr>
        <w:pStyle w:val="B2"/>
      </w:pPr>
      <w:r w:rsidRPr="000217EE">
        <w:rPr>
          <w:rFonts w:hint="eastAsia"/>
        </w:rPr>
        <w:t>19)</w:t>
      </w:r>
      <w:r w:rsidRPr="000217EE">
        <w:rPr>
          <w:rFonts w:hint="eastAsia"/>
        </w:rPr>
        <w:tab/>
        <w:t xml:space="preserve">may include a </w:t>
      </w:r>
      <w:r w:rsidRPr="000217EE">
        <w:t xml:space="preserve">"Payload" </w:t>
      </w:r>
      <w:r w:rsidRPr="000217EE">
        <w:rPr>
          <w:rFonts w:hint="eastAsia"/>
        </w:rPr>
        <w:t xml:space="preserve">element which </w:t>
      </w:r>
      <w:r w:rsidRPr="000217EE">
        <w:t>carries the application payload that is transferred by the MSGin5G Service</w:t>
      </w:r>
      <w:r w:rsidRPr="000217EE">
        <w:rPr>
          <w:rFonts w:hint="eastAsia"/>
        </w:rPr>
        <w:t xml:space="preserve"> in the CoAP payload and located it after the elements listed from step 1) to 19); T</w:t>
      </w:r>
      <w:r w:rsidRPr="000217EE">
        <w:t xml:space="preserve">he content </w:t>
      </w:r>
      <w:r w:rsidRPr="000217EE">
        <w:rPr>
          <w:rFonts w:hint="eastAsia"/>
        </w:rPr>
        <w:t xml:space="preserve">of </w:t>
      </w:r>
      <w:r w:rsidRPr="000217EE">
        <w:t xml:space="preserve">"Payload" </w:t>
      </w:r>
      <w:r w:rsidRPr="000217EE">
        <w:rPr>
          <w:rFonts w:hint="eastAsia"/>
        </w:rPr>
        <w:t>element</w:t>
      </w:r>
      <w:r w:rsidRPr="000217EE">
        <w:t xml:space="preserve"> is transparent to the MSGin5G Service</w:t>
      </w:r>
      <w:r w:rsidRPr="000217EE">
        <w:rPr>
          <w:rFonts w:hint="eastAsia"/>
        </w:rPr>
        <w:t>; and</w:t>
      </w:r>
    </w:p>
    <w:p w14:paraId="7E90A289" w14:textId="77777777" w:rsidR="00034EE8" w:rsidRPr="000217EE" w:rsidRDefault="00034EE8" w:rsidP="00034EE8">
      <w:pPr>
        <w:pStyle w:val="B1"/>
      </w:pPr>
      <w:r w:rsidRPr="000217EE">
        <w:rPr>
          <w:rFonts w:hint="eastAsia"/>
        </w:rPr>
        <w:t>e)</w:t>
      </w:r>
      <w:r w:rsidRPr="000217EE">
        <w:rPr>
          <w:rFonts w:hint="eastAsia"/>
        </w:rPr>
        <w:tab/>
        <w:t xml:space="preserve">if needed, i.e. a </w:t>
      </w:r>
      <w:r w:rsidRPr="000217EE">
        <w:t xml:space="preserve">message segment recovery </w:t>
      </w:r>
      <w:r w:rsidRPr="000217EE">
        <w:rPr>
          <w:rFonts w:hint="eastAsia"/>
        </w:rPr>
        <w:t xml:space="preserve">request is received, </w:t>
      </w:r>
      <w:r w:rsidRPr="000217EE">
        <w:t xml:space="preserve">acts as Message Sender </w:t>
      </w:r>
      <w:r w:rsidRPr="000217EE">
        <w:rPr>
          <w:rFonts w:hint="eastAsia"/>
        </w:rPr>
        <w:t>to</w:t>
      </w:r>
      <w:r w:rsidRPr="000217EE">
        <w:t xml:space="preserve"> </w:t>
      </w:r>
      <w:r w:rsidRPr="000217EE">
        <w:rPr>
          <w:rFonts w:hint="eastAsia"/>
        </w:rPr>
        <w:t>perform</w:t>
      </w:r>
      <w:r w:rsidRPr="000217EE">
        <w:t xml:space="preserve"> the procedures in clause 6.5.</w:t>
      </w:r>
      <w:r w:rsidRPr="000217EE">
        <w:rPr>
          <w:rFonts w:hint="eastAsia"/>
        </w:rPr>
        <w:t>1.1</w:t>
      </w:r>
      <w:r w:rsidRPr="000217EE">
        <w:t>.</w:t>
      </w:r>
    </w:p>
    <w:p w14:paraId="0DB853BD" w14:textId="77777777" w:rsidR="00034EE8" w:rsidRPr="00D5739C" w:rsidRDefault="00034EE8" w:rsidP="00034EE8">
      <w:pPr>
        <w:pStyle w:val="Heading5"/>
      </w:pPr>
      <w:bookmarkStart w:id="258" w:name="_Toc86042587"/>
      <w:bookmarkStart w:id="259" w:name="_Toc86043144"/>
      <w:bookmarkStart w:id="260" w:name="_Toc97379662"/>
      <w:bookmarkStart w:id="261" w:name="_Toc104710995"/>
      <w:bookmarkStart w:id="262" w:name="_Toc162967502"/>
      <w:r>
        <w:rPr>
          <w:rFonts w:hint="eastAsia"/>
          <w:lang w:eastAsia="zh-CN"/>
        </w:rPr>
        <w:t>6.4.1.1.3</w:t>
      </w:r>
      <w:r w:rsidRPr="00D5739C">
        <w:rPr>
          <w:rFonts w:hint="eastAsia"/>
        </w:rPr>
        <w:tab/>
        <w:t>Sending of a</w:t>
      </w:r>
      <w:r>
        <w:rPr>
          <w:rFonts w:hint="eastAsia"/>
          <w:lang w:eastAsia="zh-CN"/>
        </w:rPr>
        <w:t>n</w:t>
      </w:r>
      <w:r w:rsidRPr="00D5739C">
        <w:rPr>
          <w:rFonts w:hint="eastAsia"/>
        </w:rPr>
        <w:t xml:space="preserve"> a</w:t>
      </w:r>
      <w:r w:rsidRPr="00D5739C">
        <w:t>ggregat</w:t>
      </w:r>
      <w:r w:rsidRPr="00D5739C">
        <w:rPr>
          <w:rFonts w:hint="eastAsia"/>
        </w:rPr>
        <w:t>ed MSGin5G message</w:t>
      </w:r>
      <w:bookmarkEnd w:id="258"/>
      <w:bookmarkEnd w:id="259"/>
      <w:bookmarkEnd w:id="260"/>
      <w:bookmarkEnd w:id="261"/>
      <w:bookmarkEnd w:id="262"/>
    </w:p>
    <w:p w14:paraId="737137C6" w14:textId="77777777" w:rsidR="00034EE8" w:rsidRPr="0008559C" w:rsidRDefault="00034EE8" w:rsidP="00034EE8">
      <w:r w:rsidRPr="0008559C">
        <w:rPr>
          <w:rFonts w:hint="eastAsia"/>
        </w:rPr>
        <w:t>Before the sending of an MSGin5G message,</w:t>
      </w:r>
      <w:r w:rsidRPr="0008559C">
        <w:t xml:space="preserve"> the </w:t>
      </w:r>
      <w:r w:rsidRPr="0008559C">
        <w:rPr>
          <w:rFonts w:hint="eastAsia"/>
        </w:rPr>
        <w:t>MSGin5G Client</w:t>
      </w:r>
      <w:r w:rsidRPr="0008559C">
        <w:t xml:space="preserve"> </w:t>
      </w:r>
      <w:r w:rsidRPr="0008559C">
        <w:rPr>
          <w:rFonts w:hint="eastAsia"/>
        </w:rPr>
        <w:t xml:space="preserve">shall </w:t>
      </w:r>
      <w:r w:rsidRPr="0008559C">
        <w:t>check if aggregation is allowed for this message, check the message data size, and the priority level to determine if the message can be aggregated</w:t>
      </w:r>
      <w:r w:rsidRPr="0008559C">
        <w:rPr>
          <w:rFonts w:hint="eastAsia"/>
        </w:rPr>
        <w:t>.</w:t>
      </w:r>
      <w:r w:rsidRPr="0008559C">
        <w:t xml:space="preserve"> For example,</w:t>
      </w:r>
      <w:r>
        <w:rPr>
          <w:rFonts w:hint="eastAsia"/>
          <w:lang w:eastAsia="zh-CN"/>
        </w:rPr>
        <w:t xml:space="preserve"> if</w:t>
      </w:r>
      <w:r w:rsidRPr="0008559C">
        <w:t xml:space="preserve"> </w:t>
      </w:r>
      <w:r w:rsidRPr="0008559C">
        <w:rPr>
          <w:rFonts w:hint="eastAsia"/>
        </w:rPr>
        <w:t xml:space="preserve">the </w:t>
      </w:r>
      <w:r w:rsidRPr="0008559C">
        <w:t xml:space="preserve">MSGin5G Client finds that the messages have small payload size when compared to the maximum segment size that can be transmitted over </w:t>
      </w:r>
      <w:r w:rsidRPr="0008559C">
        <w:rPr>
          <w:rFonts w:hint="eastAsia"/>
        </w:rPr>
        <w:t>CoAP</w:t>
      </w:r>
      <w:r w:rsidRPr="0008559C">
        <w:t xml:space="preserve"> and the messages are not high priority messages, which could be sent as per scheduling policy towards a selected target</w:t>
      </w:r>
      <w:r>
        <w:rPr>
          <w:rFonts w:hint="eastAsia"/>
          <w:lang w:eastAsia="zh-CN"/>
        </w:rPr>
        <w:t>,</w:t>
      </w:r>
      <w:r w:rsidRPr="0008559C">
        <w:rPr>
          <w:rFonts w:hint="eastAsia"/>
        </w:rPr>
        <w:t xml:space="preserve"> </w:t>
      </w:r>
      <w:r>
        <w:rPr>
          <w:rFonts w:hint="eastAsia"/>
          <w:lang w:eastAsia="zh-CN"/>
        </w:rPr>
        <w:t>t</w:t>
      </w:r>
      <w:r w:rsidRPr="0008559C">
        <w:rPr>
          <w:rFonts w:hint="eastAsia"/>
        </w:rPr>
        <w:t xml:space="preserve">he </w:t>
      </w:r>
      <w:r w:rsidRPr="0008559C">
        <w:t xml:space="preserve">MSGin5G Client </w:t>
      </w:r>
      <w:r w:rsidRPr="0008559C">
        <w:rPr>
          <w:rFonts w:hint="eastAsia"/>
        </w:rPr>
        <w:t xml:space="preserve">can </w:t>
      </w:r>
      <w:r w:rsidRPr="0008559C">
        <w:t>decide to aggregat</w:t>
      </w:r>
      <w:r>
        <w:rPr>
          <w:rFonts w:hint="eastAsia"/>
          <w:lang w:eastAsia="zh-CN"/>
        </w:rPr>
        <w:t>e</w:t>
      </w:r>
      <w:r w:rsidRPr="0008559C">
        <w:t xml:space="preserve"> messages until optimal use of segment size before sending message towards MSGin5G Server</w:t>
      </w:r>
      <w:r w:rsidRPr="0008559C">
        <w:rPr>
          <w:rFonts w:hint="eastAsia"/>
        </w:rPr>
        <w:t>.</w:t>
      </w:r>
    </w:p>
    <w:p w14:paraId="59759705" w14:textId="77777777" w:rsidR="00034EE8" w:rsidRPr="0008559C" w:rsidRDefault="00034EE8" w:rsidP="00034EE8">
      <w:r w:rsidRPr="0008559C">
        <w:rPr>
          <w:rFonts w:hint="eastAsia"/>
        </w:rPr>
        <w:t>If the message can be a</w:t>
      </w:r>
      <w:r w:rsidRPr="0008559C">
        <w:t>ggregat</w:t>
      </w:r>
      <w:r w:rsidRPr="0008559C">
        <w:rPr>
          <w:rFonts w:hint="eastAsia"/>
        </w:rPr>
        <w:t>ed, t</w:t>
      </w:r>
      <w:r w:rsidRPr="0008559C">
        <w:t xml:space="preserve">he MSGin5G Client aggregates multiple MSGin5G message requests intended for a selected target and sends the </w:t>
      </w:r>
      <w:r w:rsidRPr="0008559C">
        <w:rPr>
          <w:rFonts w:hint="eastAsia"/>
        </w:rPr>
        <w:t>a</w:t>
      </w:r>
      <w:r w:rsidRPr="0008559C">
        <w:t>ggregated message</w:t>
      </w:r>
      <w:r w:rsidRPr="0008559C">
        <w:rPr>
          <w:rFonts w:hint="eastAsia"/>
        </w:rPr>
        <w:t xml:space="preserve"> in a single CoAP</w:t>
      </w:r>
      <w:r w:rsidRPr="0008559C">
        <w:t xml:space="preserve"> POST request message</w:t>
      </w:r>
      <w:r w:rsidRPr="0008559C">
        <w:rPr>
          <w:rFonts w:hint="eastAsia"/>
        </w:rPr>
        <w:t>. The sending of the CoAP</w:t>
      </w:r>
      <w:r w:rsidRPr="0008559C">
        <w:t xml:space="preserve"> POST request message </w:t>
      </w:r>
      <w:r w:rsidRPr="0008559C">
        <w:rPr>
          <w:rFonts w:hint="eastAsia"/>
        </w:rPr>
        <w:t>shall follow the</w:t>
      </w:r>
      <w:r w:rsidRPr="0008559C">
        <w:t xml:space="preserve"> procedures specified in</w:t>
      </w:r>
      <w:r w:rsidRPr="0008559C">
        <w:rPr>
          <w:rFonts w:hint="eastAsia"/>
        </w:rPr>
        <w:t xml:space="preserve"> clause</w:t>
      </w:r>
      <w:r w:rsidRPr="0008559C">
        <w:t> </w:t>
      </w:r>
      <w:r w:rsidRPr="0008559C">
        <w:rPr>
          <w:rFonts w:hint="eastAsia"/>
        </w:rPr>
        <w:t>6.4.1.1.2 with the clarifications listed below:</w:t>
      </w:r>
    </w:p>
    <w:p w14:paraId="0F2F90D5" w14:textId="77777777" w:rsidR="00034EE8" w:rsidRPr="000217EE" w:rsidRDefault="00034EE8" w:rsidP="00034EE8">
      <w:pPr>
        <w:pStyle w:val="B1"/>
      </w:pPr>
      <w:r w:rsidRPr="000217EE">
        <w:rPr>
          <w:rFonts w:hint="eastAsia"/>
        </w:rPr>
        <w:t>a)</w:t>
      </w:r>
      <w:r w:rsidRPr="000217EE">
        <w:rPr>
          <w:rFonts w:hint="eastAsia"/>
        </w:rPr>
        <w:tab/>
        <w:t xml:space="preserve">The MSGin5G Client should not </w:t>
      </w:r>
      <w:r w:rsidRPr="000217EE">
        <w:t>segment</w:t>
      </w:r>
      <w:r w:rsidRPr="000217EE">
        <w:rPr>
          <w:rFonts w:hint="eastAsia"/>
        </w:rPr>
        <w:t xml:space="preserve"> the a</w:t>
      </w:r>
      <w:r w:rsidRPr="000217EE">
        <w:t>ggregated message</w:t>
      </w:r>
      <w:r w:rsidRPr="000217EE">
        <w:rPr>
          <w:rFonts w:hint="eastAsia"/>
        </w:rPr>
        <w:t>, so in step d) of clause</w:t>
      </w:r>
      <w:r w:rsidRPr="000217EE">
        <w:t> </w:t>
      </w:r>
      <w:r w:rsidRPr="000217EE">
        <w:rPr>
          <w:rFonts w:hint="eastAsia"/>
        </w:rPr>
        <w:t xml:space="preserve">6.4.1.1.2, the </w:t>
      </w:r>
      <w:r w:rsidRPr="000217EE">
        <w:t>"Message is segmented"</w:t>
      </w:r>
      <w:r w:rsidRPr="000217EE">
        <w:rPr>
          <w:rFonts w:hint="eastAsia"/>
        </w:rPr>
        <w:t xml:space="preserv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 should not be included.</w:t>
      </w:r>
    </w:p>
    <w:p w14:paraId="2ED3F214" w14:textId="77777777" w:rsidR="00034EE8" w:rsidRPr="000217EE" w:rsidRDefault="00034EE8" w:rsidP="00034EE8">
      <w:pPr>
        <w:pStyle w:val="B1"/>
      </w:pPr>
      <w:r w:rsidRPr="000217EE">
        <w:rPr>
          <w:rFonts w:hint="eastAsia"/>
        </w:rPr>
        <w:t>b)</w:t>
      </w:r>
      <w:r w:rsidRPr="000217EE">
        <w:rPr>
          <w:rFonts w:hint="eastAsia"/>
        </w:rPr>
        <w:tab/>
        <w:t>In addition to the step d) of clause</w:t>
      </w:r>
      <w:r w:rsidRPr="000217EE">
        <w:t> </w:t>
      </w:r>
      <w:r w:rsidRPr="000217EE">
        <w:rPr>
          <w:rFonts w:hint="eastAsia"/>
        </w:rPr>
        <w:t>6.4.1.1.2, the MSGin5G Client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messages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13FAB3AC" w14:textId="77777777" w:rsidR="00034EE8" w:rsidRPr="000217EE" w:rsidRDefault="00034EE8" w:rsidP="00034EE8">
      <w:pPr>
        <w:pStyle w:val="B1"/>
      </w:pPr>
      <w:r w:rsidRPr="000217EE">
        <w:rPr>
          <w:rFonts w:hint="eastAsia"/>
        </w:rPr>
        <w:t>c)</w:t>
      </w:r>
      <w:r w:rsidRPr="000217EE">
        <w:rPr>
          <w:rFonts w:hint="eastAsia"/>
        </w:rPr>
        <w:tab/>
        <w:t>In addition to the step d) of clause</w:t>
      </w:r>
      <w:r w:rsidRPr="000217EE">
        <w:t> </w:t>
      </w:r>
      <w:r w:rsidRPr="000217EE">
        <w:rPr>
          <w:rFonts w:hint="eastAsia"/>
        </w:rPr>
        <w:t xml:space="preserve">6.4.1.1.2, the MSGin5G Client should include a </w:t>
      </w:r>
      <w:r w:rsidRPr="000217EE">
        <w:t xml:space="preserve">"List of individual messages" </w:t>
      </w:r>
      <w:r w:rsidRPr="000217EE">
        <w:rPr>
          <w:rFonts w:hint="eastAsia"/>
        </w:rPr>
        <w:t xml:space="preserve">element in this message. Each child element of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13CB8F20" w14:textId="77777777" w:rsidR="00034EE8" w:rsidRPr="000217EE" w:rsidRDefault="00034EE8" w:rsidP="00034EE8">
      <w:pPr>
        <w:pStyle w:val="B2"/>
      </w:pPr>
      <w:r w:rsidRPr="000217EE">
        <w:rPr>
          <w:rFonts w:hint="eastAsia"/>
        </w:rPr>
        <w:t>1)</w:t>
      </w:r>
      <w:r w:rsidRPr="000217EE">
        <w:rPr>
          <w:rFonts w:hint="eastAsia"/>
        </w:rPr>
        <w:tab/>
      </w:r>
      <w:r w:rsidRPr="000217EE">
        <w:t>"Message ID"</w:t>
      </w:r>
      <w:r w:rsidRPr="000217EE">
        <w:rPr>
          <w:rFonts w:hint="eastAsia"/>
        </w:rPr>
        <w:t xml:space="preserve"> of the</w:t>
      </w:r>
      <w:r w:rsidRPr="000217EE">
        <w:t xml:space="preserve"> individual message</w:t>
      </w:r>
      <w:r w:rsidRPr="000217EE">
        <w:rPr>
          <w:rFonts w:hint="eastAsia"/>
        </w:rPr>
        <w:t>;</w:t>
      </w:r>
    </w:p>
    <w:p w14:paraId="033E769A" w14:textId="77777777" w:rsidR="00034EE8" w:rsidRPr="000217EE" w:rsidRDefault="00034EE8" w:rsidP="00034EE8">
      <w:pPr>
        <w:pStyle w:val="B2"/>
      </w:pPr>
      <w:r w:rsidRPr="000217EE">
        <w:rPr>
          <w:rFonts w:hint="eastAsia"/>
        </w:rPr>
        <w:t>2)</w:t>
      </w:r>
      <w:r w:rsidRPr="000217EE">
        <w:rPr>
          <w:rFonts w:hint="eastAsia"/>
        </w:rPr>
        <w:tab/>
      </w:r>
      <w:r w:rsidRPr="000217EE">
        <w:t>"Payload"</w:t>
      </w:r>
      <w:r w:rsidRPr="000217EE">
        <w:rPr>
          <w:rFonts w:hint="eastAsia"/>
        </w:rPr>
        <w:t xml:space="preserve"> which </w:t>
      </w:r>
      <w:r w:rsidRPr="000217EE">
        <w:t xml:space="preserve">carries the application payload that is transferred by the individual MSGin5G </w:t>
      </w:r>
      <w:r w:rsidRPr="000217EE">
        <w:rPr>
          <w:rFonts w:hint="eastAsia"/>
        </w:rPr>
        <w:t>message;</w:t>
      </w:r>
    </w:p>
    <w:p w14:paraId="0E58995C" w14:textId="56E1C9F3" w:rsidR="00034EE8" w:rsidRPr="000217EE" w:rsidRDefault="00034EE8" w:rsidP="00034EE8">
      <w:pPr>
        <w:pStyle w:val="B2"/>
      </w:pPr>
      <w:r w:rsidRPr="000217EE">
        <w:rPr>
          <w:rFonts w:hint="eastAsia"/>
        </w:rPr>
        <w:t>3)</w:t>
      </w:r>
      <w:r w:rsidRPr="000217EE">
        <w:rPr>
          <w:rFonts w:hint="eastAsia"/>
        </w:rPr>
        <w:tab/>
        <w:t>one or more optional</w:t>
      </w:r>
      <w:r w:rsidRPr="000217EE">
        <w:t xml:space="preserve"> "Application ID" element</w:t>
      </w:r>
      <w:r w:rsidRPr="000217EE">
        <w:rPr>
          <w:rFonts w:hint="eastAsia"/>
        </w:rPr>
        <w:t>s;</w:t>
      </w:r>
    </w:p>
    <w:p w14:paraId="780026BA" w14:textId="77777777" w:rsidR="00034EE8" w:rsidRPr="000217EE" w:rsidRDefault="00034EE8" w:rsidP="00034EE8">
      <w:pPr>
        <w:pStyle w:val="B2"/>
      </w:pPr>
      <w:r w:rsidRPr="000217EE">
        <w:rPr>
          <w:rFonts w:hint="eastAsia"/>
        </w:rPr>
        <w:t>4)</w:t>
      </w:r>
      <w:r w:rsidRPr="000217EE">
        <w:rPr>
          <w:rFonts w:hint="eastAsia"/>
        </w:rPr>
        <w:tab/>
        <w:t>an optional</w:t>
      </w:r>
      <w:r w:rsidRPr="000217EE">
        <w:t xml:space="preserve"> "Delivery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w:t>
      </w:r>
      <w:r w:rsidRPr="000217EE">
        <w:t>element</w:t>
      </w:r>
      <w:r w:rsidRPr="000217EE">
        <w:rPr>
          <w:rFonts w:hint="eastAsia"/>
        </w:rPr>
        <w:t>; and</w:t>
      </w:r>
    </w:p>
    <w:p w14:paraId="38DAA947" w14:textId="77777777" w:rsidR="00034EE8" w:rsidRPr="000217EE" w:rsidRDefault="00034EE8" w:rsidP="00034EE8">
      <w:pPr>
        <w:pStyle w:val="B2"/>
      </w:pPr>
      <w:r w:rsidRPr="000217EE">
        <w:rPr>
          <w:rFonts w:hint="eastAsia"/>
        </w:rPr>
        <w:t>5)</w:t>
      </w:r>
      <w:r w:rsidRPr="000217EE">
        <w:rPr>
          <w:rFonts w:hint="eastAsia"/>
        </w:rPr>
        <w:tab/>
        <w:t>an optional</w:t>
      </w:r>
      <w:r w:rsidRPr="000217EE">
        <w:t xml:space="preserve"> "Priority </w:t>
      </w:r>
      <w:r w:rsidRPr="000217EE">
        <w:rPr>
          <w:rFonts w:hint="eastAsia"/>
        </w:rPr>
        <w:t>t</w:t>
      </w:r>
      <w:r w:rsidRPr="000217EE">
        <w:t>ype"</w:t>
      </w:r>
      <w:r w:rsidRPr="000217EE">
        <w:rPr>
          <w:rFonts w:hint="eastAsia"/>
        </w:rPr>
        <w:t xml:space="preserve"> element.</w:t>
      </w:r>
    </w:p>
    <w:p w14:paraId="379CDE70" w14:textId="77777777" w:rsidR="00034EE8" w:rsidRPr="000217EE" w:rsidRDefault="00034EE8" w:rsidP="00034EE8">
      <w:pPr>
        <w:pStyle w:val="B1"/>
      </w:pPr>
      <w:r w:rsidRPr="000217EE">
        <w:rPr>
          <w:rFonts w:hint="eastAsia"/>
        </w:rPr>
        <w:t>d)</w:t>
      </w:r>
      <w:r w:rsidRPr="000217EE">
        <w:rPr>
          <w:rFonts w:hint="eastAsia"/>
        </w:rPr>
        <w:tab/>
        <w:t xml:space="preserve">The MSGin5G Client should not include the </w:t>
      </w:r>
      <w:r w:rsidRPr="000217EE">
        <w:t xml:space="preserve">"Payload" </w:t>
      </w:r>
      <w:r w:rsidRPr="000217EE">
        <w:rPr>
          <w:rFonts w:hint="eastAsia"/>
        </w:rPr>
        <w:t xml:space="preserve">element outside the </w:t>
      </w:r>
      <w:r w:rsidRPr="000217EE">
        <w:t>"List of individual messages"</w:t>
      </w:r>
      <w:r w:rsidRPr="000217EE">
        <w:rPr>
          <w:rFonts w:hint="eastAsia"/>
        </w:rPr>
        <w:t xml:space="preserve"> element, i.e. the 19) in step e) of clause</w:t>
      </w:r>
      <w:r w:rsidRPr="000217EE">
        <w:t> </w:t>
      </w:r>
      <w:r w:rsidRPr="000217EE">
        <w:rPr>
          <w:rFonts w:hint="eastAsia"/>
        </w:rPr>
        <w:t>6.4.1.1.2 shall not be processed.</w:t>
      </w:r>
    </w:p>
    <w:p w14:paraId="180E39C5" w14:textId="77777777" w:rsidR="00034EE8" w:rsidRPr="00D5739C" w:rsidRDefault="00034EE8" w:rsidP="00034EE8">
      <w:pPr>
        <w:pStyle w:val="Heading5"/>
        <w:rPr>
          <w:lang w:eastAsia="zh-CN"/>
        </w:rPr>
      </w:pPr>
      <w:bookmarkStart w:id="263" w:name="_Toc86042588"/>
      <w:bookmarkStart w:id="264" w:name="_Toc86043145"/>
      <w:bookmarkStart w:id="265" w:name="_Toc97379663"/>
      <w:bookmarkStart w:id="266" w:name="_Toc104710996"/>
      <w:bookmarkStart w:id="267" w:name="_Toc162967503"/>
      <w:r>
        <w:rPr>
          <w:rFonts w:hint="eastAsia"/>
          <w:lang w:eastAsia="zh-CN"/>
        </w:rPr>
        <w:lastRenderedPageBreak/>
        <w:t>6.4.1.1.4</w:t>
      </w:r>
      <w:r w:rsidRPr="00D5739C">
        <w:rPr>
          <w:rFonts w:hint="eastAsia"/>
          <w:lang w:eastAsia="zh-CN"/>
        </w:rPr>
        <w:tab/>
        <w:t>Sending of a</w:t>
      </w:r>
      <w:r>
        <w:rPr>
          <w:rFonts w:hint="eastAsia"/>
          <w:lang w:eastAsia="zh-CN"/>
        </w:rPr>
        <w:t>n</w:t>
      </w:r>
      <w:r w:rsidRPr="00D5739C">
        <w:rPr>
          <w:rFonts w:hint="eastAsia"/>
          <w:lang w:eastAsia="zh-CN"/>
        </w:rPr>
        <w:t xml:space="preserve"> MSGin5G </w:t>
      </w:r>
      <w:r>
        <w:rPr>
          <w:rFonts w:hint="eastAsia"/>
          <w:lang w:eastAsia="zh-CN"/>
        </w:rPr>
        <w:t xml:space="preserve">message </w:t>
      </w:r>
      <w:r w:rsidRPr="00D5739C">
        <w:rPr>
          <w:rFonts w:hint="eastAsia"/>
          <w:lang w:eastAsia="zh-CN"/>
        </w:rPr>
        <w:t>delivery status report</w:t>
      </w:r>
      <w:bookmarkEnd w:id="263"/>
      <w:bookmarkEnd w:id="264"/>
      <w:bookmarkEnd w:id="265"/>
      <w:bookmarkEnd w:id="266"/>
      <w:bookmarkEnd w:id="267"/>
    </w:p>
    <w:p w14:paraId="74CAEE30" w14:textId="77777777" w:rsidR="00034EE8" w:rsidRPr="000615BA" w:rsidRDefault="00034EE8" w:rsidP="00034EE8">
      <w:pPr>
        <w:rPr>
          <w:lang w:val="en-US" w:eastAsia="zh-CN"/>
        </w:rPr>
      </w:pPr>
      <w:r>
        <w:t xml:space="preserve">In order to send a </w:t>
      </w:r>
      <w:r>
        <w:rPr>
          <w:rFonts w:hint="eastAsia"/>
          <w:lang w:eastAsia="zh-CN"/>
        </w:rPr>
        <w:t>MSGin5G</w:t>
      </w:r>
      <w:r>
        <w:t xml:space="preserve"> message</w:t>
      </w:r>
      <w:r>
        <w:rPr>
          <w:rFonts w:hint="eastAsia"/>
          <w:lang w:eastAsia="zh-CN"/>
        </w:rPr>
        <w:t xml:space="preserve"> </w:t>
      </w:r>
      <w:r w:rsidRPr="00D5739C">
        <w:rPr>
          <w:rFonts w:hint="eastAsia"/>
          <w:lang w:eastAsia="zh-CN"/>
        </w:rPr>
        <w:t>delivery status report</w:t>
      </w:r>
      <w:r>
        <w:rPr>
          <w:rFonts w:hint="eastAsia"/>
          <w:lang w:eastAsia="zh-CN"/>
        </w:rPr>
        <w:t>, t</w:t>
      </w:r>
      <w:r>
        <w:t xml:space="preserve">he </w:t>
      </w:r>
      <w:r>
        <w:rPr>
          <w:rFonts w:hint="eastAsia"/>
        </w:rPr>
        <w:t>MSGin5G</w:t>
      </w:r>
      <w:r>
        <w:t xml:space="preserve"> </w:t>
      </w:r>
      <w:r>
        <w:rPr>
          <w:rFonts w:hint="eastAsia"/>
        </w:rPr>
        <w:t xml:space="preserve">Client </w:t>
      </w:r>
      <w:r>
        <w:t xml:space="preserve">shall send an </w:t>
      </w:r>
      <w:r>
        <w:rPr>
          <w:rFonts w:hint="eastAsia"/>
          <w:lang w:eastAsia="zh-CN"/>
        </w:rPr>
        <w:t>CoAP</w:t>
      </w:r>
      <w:r>
        <w:t xml:space="preserve"> POST request according to procedures specified in IETF RFC </w:t>
      </w:r>
      <w:r>
        <w:rPr>
          <w:rFonts w:hint="eastAsia"/>
          <w:lang w:eastAsia="zh-CN"/>
        </w:rPr>
        <w:t>7252</w:t>
      </w:r>
      <w:r>
        <w:t> [</w:t>
      </w:r>
      <w:r>
        <w:rPr>
          <w:rFonts w:hint="eastAsia"/>
          <w:lang w:eastAsia="zh-CN"/>
        </w:rPr>
        <w:t>5</w:t>
      </w:r>
      <w:r>
        <w:t xml:space="preserve">]. In the </w:t>
      </w:r>
      <w:r>
        <w:rPr>
          <w:rFonts w:hint="eastAsia"/>
          <w:lang w:eastAsia="zh-CN"/>
        </w:rPr>
        <w:t>CoAP</w:t>
      </w:r>
      <w:r>
        <w:t xml:space="preserve"> POST request, the </w:t>
      </w:r>
      <w:r>
        <w:rPr>
          <w:rFonts w:hint="eastAsia"/>
          <w:lang w:eastAsia="zh-CN"/>
        </w:rPr>
        <w:t>MSGin5G Client</w:t>
      </w:r>
      <w:r>
        <w:t>:</w:t>
      </w:r>
    </w:p>
    <w:p w14:paraId="2820AD69" w14:textId="77777777" w:rsidR="00034EE8" w:rsidRPr="000217EE" w:rsidRDefault="00034EE8" w:rsidP="00034EE8">
      <w:pPr>
        <w:pStyle w:val="B1"/>
      </w:pPr>
      <w:r w:rsidRPr="000217EE">
        <w:t>a)</w:t>
      </w:r>
      <w:r w:rsidRPr="000217EE">
        <w:tab/>
      </w:r>
      <w:r w:rsidRPr="000217EE">
        <w:rPr>
          <w:rFonts w:hint="eastAsia"/>
        </w:rPr>
        <w:t xml:space="preserve">shall </w:t>
      </w:r>
      <w:r w:rsidRPr="000217EE">
        <w:t>set</w:t>
      </w:r>
      <w:r w:rsidRPr="000217EE">
        <w:rPr>
          <w:rFonts w:hint="eastAsia"/>
        </w:rPr>
        <w:t>s</w:t>
      </w:r>
      <w:r w:rsidRPr="000217EE">
        <w:t xml:space="preserve">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i.e. indicates that this message is the type of Confirmable, to ensure that the </w:t>
      </w:r>
      <w:r w:rsidRPr="000217EE">
        <w:t>MSGin5G message delivery status report</w:t>
      </w:r>
      <w:r w:rsidRPr="000217EE">
        <w:rPr>
          <w:rFonts w:hint="eastAsia"/>
        </w:rPr>
        <w:t xml:space="preserve"> can be received by the originator of the receiving MSGin5G message</w:t>
      </w:r>
      <w:r w:rsidRPr="000217EE">
        <w:t>;</w:t>
      </w:r>
    </w:p>
    <w:p w14:paraId="08A9664C" w14:textId="77777777" w:rsidR="00034EE8" w:rsidRPr="000217EE" w:rsidRDefault="00034EE8" w:rsidP="00034EE8">
      <w:pPr>
        <w:pStyle w:val="B1"/>
      </w:pPr>
      <w:r w:rsidRPr="000217EE">
        <w:t>b)</w:t>
      </w:r>
      <w:r w:rsidRPr="000217EE">
        <w:tab/>
        <w:t>shall include the MSGin5G Server address in an CoAP Option, e.g. if the MSGin5G Server address is a URI, include</w:t>
      </w:r>
      <w:r w:rsidRPr="000217EE">
        <w:rPr>
          <w:rFonts w:hint="eastAsia"/>
        </w:rPr>
        <w:t>s</w:t>
      </w:r>
      <w:r w:rsidRPr="000217EE">
        <w:t xml:space="preserve"> a Uri-Path Option with the value of the URI</w:t>
      </w:r>
      <w:r w:rsidRPr="000217EE">
        <w:rPr>
          <w:rFonts w:hint="eastAsia"/>
        </w:rPr>
        <w:t>;</w:t>
      </w:r>
    </w:p>
    <w:p w14:paraId="65C61A38" w14:textId="77777777" w:rsidR="00034EE8" w:rsidRPr="000217EE" w:rsidRDefault="00034EE8" w:rsidP="00034EE8">
      <w:pPr>
        <w:pStyle w:val="B1"/>
      </w:pPr>
      <w:r w:rsidRPr="000217EE">
        <w:rPr>
          <w:rFonts w:hint="eastAsia"/>
        </w:rPr>
        <w:t>c)</w:t>
      </w:r>
      <w:r w:rsidRPr="000217EE">
        <w:rPr>
          <w:rFonts w:hint="eastAsia"/>
        </w:rPr>
        <w:tab/>
        <w:t xml:space="preserve">shall set the CoAP </w:t>
      </w:r>
      <w:r w:rsidRPr="000217EE">
        <w:t xml:space="preserve">Content-Format </w:t>
      </w:r>
      <w:r w:rsidRPr="000217EE">
        <w:rPr>
          <w:rFonts w:hint="eastAsia"/>
        </w:rPr>
        <w:t xml:space="preserve">to </w:t>
      </w:r>
      <w:r w:rsidRPr="000217EE">
        <w:t>"</w:t>
      </w:r>
      <w:r w:rsidRPr="000217EE">
        <w:rPr>
          <w:rFonts w:hint="eastAsia"/>
        </w:rPr>
        <w:t>50</w:t>
      </w:r>
      <w:r w:rsidRPr="000217EE">
        <w:t>"</w:t>
      </w:r>
      <w:r w:rsidRPr="000217EE">
        <w:rPr>
          <w:rFonts w:hint="eastAsia"/>
        </w:rPr>
        <w:t xml:space="preserve">, i.e. </w:t>
      </w:r>
      <w:r w:rsidRPr="000217EE">
        <w:t>application/</w:t>
      </w:r>
      <w:proofErr w:type="spellStart"/>
      <w:r w:rsidRPr="000217EE">
        <w:t>json</w:t>
      </w:r>
      <w:proofErr w:type="spellEnd"/>
      <w:r w:rsidRPr="000217EE">
        <w:rPr>
          <w:rFonts w:hint="eastAsia"/>
        </w:rPr>
        <w:t>; and</w:t>
      </w:r>
    </w:p>
    <w:p w14:paraId="7BE8C16A" w14:textId="77777777" w:rsidR="00034EE8" w:rsidRPr="000217EE" w:rsidRDefault="00034EE8" w:rsidP="00034EE8">
      <w:pPr>
        <w:pStyle w:val="B1"/>
      </w:pPr>
      <w:r w:rsidRPr="000217EE">
        <w:rPr>
          <w:rFonts w:hint="eastAsia"/>
        </w:rPr>
        <w:t>d)</w:t>
      </w:r>
      <w:r w:rsidRPr="000217EE">
        <w:rPr>
          <w:rFonts w:hint="eastAsia"/>
        </w:rPr>
        <w:tab/>
        <w:t xml:space="preserve">shall include the information elements specified in </w:t>
      </w:r>
      <w:r w:rsidRPr="000217EE">
        <w:t>3GPP T</w:t>
      </w:r>
      <w:r w:rsidRPr="000217EE">
        <w:rPr>
          <w:rFonts w:hint="eastAsia"/>
        </w:rPr>
        <w:t>S</w:t>
      </w:r>
      <w:r w:rsidRPr="000217EE">
        <w:t> 2</w:t>
      </w:r>
      <w:r w:rsidRPr="000217EE">
        <w:rPr>
          <w:rFonts w:hint="eastAsia"/>
        </w:rPr>
        <w:t>3</w:t>
      </w:r>
      <w:r w:rsidRPr="000217EE">
        <w:t>.</w:t>
      </w:r>
      <w:r w:rsidRPr="000217EE">
        <w:rPr>
          <w:rFonts w:hint="eastAsia"/>
        </w:rPr>
        <w:t>554</w:t>
      </w:r>
      <w:r w:rsidRPr="000217EE">
        <w:t> </w:t>
      </w:r>
      <w:r w:rsidRPr="000217EE">
        <w:rPr>
          <w:rFonts w:hint="eastAsia"/>
        </w:rPr>
        <w:t xml:space="preserve">[2] in the CoAP payload encoded in JSON format as specified in </w:t>
      </w:r>
      <w:r w:rsidRPr="000217EE">
        <w:t>clause </w:t>
      </w:r>
      <w:r w:rsidRPr="000217EE">
        <w:rPr>
          <w:rFonts w:hint="eastAsia"/>
        </w:rPr>
        <w:t>7.3.4.2:</w:t>
      </w:r>
    </w:p>
    <w:p w14:paraId="2B50EF01" w14:textId="77777777" w:rsidR="00034EE8" w:rsidRPr="000217EE" w:rsidRDefault="00034EE8" w:rsidP="00034EE8">
      <w:pPr>
        <w:pStyle w:val="B2"/>
      </w:pPr>
      <w:r w:rsidRPr="000217EE">
        <w:rPr>
          <w:rFonts w:hint="eastAsia"/>
        </w:rPr>
        <w:t>1)</w:t>
      </w:r>
      <w:r w:rsidRPr="000217EE">
        <w:rPr>
          <w:rFonts w:hint="eastAsia"/>
        </w:rPr>
        <w:tab/>
        <w:t xml:space="preserve">shall include an </w:t>
      </w:r>
      <w:r w:rsidRPr="000217EE">
        <w:t>"</w:t>
      </w:r>
      <w:r w:rsidRPr="000217EE">
        <w:rPr>
          <w:rFonts w:hint="eastAsia"/>
        </w:rPr>
        <w:t>MSGin5G service identifier</w:t>
      </w:r>
      <w:r w:rsidRPr="000217EE">
        <w:t>"</w:t>
      </w:r>
      <w:r w:rsidRPr="000217EE">
        <w:rPr>
          <w:rFonts w:hint="eastAsia"/>
        </w:rPr>
        <w:t xml:space="preserve"> </w:t>
      </w:r>
      <w:r w:rsidRPr="000217EE">
        <w:t>element</w:t>
      </w:r>
      <w:r w:rsidRPr="000217EE">
        <w:rPr>
          <w:rFonts w:hint="eastAsia"/>
        </w:rPr>
        <w:t xml:space="preserve"> to indicate that this CoAP</w:t>
      </w:r>
      <w:r w:rsidRPr="000217EE">
        <w:t xml:space="preserve"> POST request message</w:t>
      </w:r>
      <w:r w:rsidRPr="000217EE">
        <w:rPr>
          <w:rFonts w:hint="eastAsia"/>
        </w:rPr>
        <w:t xml:space="preserve"> is used for MSGin5G service;</w:t>
      </w:r>
    </w:p>
    <w:p w14:paraId="5AEDB7A1" w14:textId="77777777" w:rsidR="00034EE8" w:rsidRPr="000217EE" w:rsidRDefault="00034EE8" w:rsidP="00034EE8">
      <w:pPr>
        <w:pStyle w:val="B2"/>
      </w:pPr>
      <w:r w:rsidRPr="000217EE">
        <w:rPr>
          <w:rFonts w:hint="eastAsia"/>
        </w:rPr>
        <w:t>2)</w:t>
      </w:r>
      <w:r w:rsidRPr="000217EE">
        <w:rPr>
          <w:rFonts w:hint="eastAsia"/>
        </w:rPr>
        <w:tab/>
        <w:t xml:space="preserve">shall include an </w:t>
      </w:r>
      <w:r w:rsidRPr="000217EE">
        <w:t>"</w:t>
      </w:r>
      <w:r w:rsidRPr="000217EE">
        <w:rPr>
          <w:rFonts w:hint="eastAsia"/>
        </w:rPr>
        <w:t>Message Type</w:t>
      </w:r>
      <w:r w:rsidRPr="000217EE">
        <w:t>"</w:t>
      </w:r>
      <w:r w:rsidRPr="000217EE">
        <w:rPr>
          <w:rFonts w:hint="eastAsia"/>
        </w:rPr>
        <w:t xml:space="preserve"> </w:t>
      </w:r>
      <w:r w:rsidRPr="000217EE">
        <w:t>element</w:t>
      </w:r>
      <w:r w:rsidRPr="000217EE">
        <w:rPr>
          <w:rFonts w:hint="eastAsia"/>
        </w:rPr>
        <w:t xml:space="preserve"> and set it to </w:t>
      </w:r>
      <w:r w:rsidRPr="000217EE">
        <w:t>"</w:t>
      </w:r>
      <w:r w:rsidRPr="000217EE">
        <w:rPr>
          <w:rFonts w:hint="eastAsia"/>
        </w:rPr>
        <w:t>IMDN</w:t>
      </w:r>
      <w:r w:rsidRPr="000217EE">
        <w:t>"</w:t>
      </w:r>
      <w:r w:rsidRPr="000217EE">
        <w:rPr>
          <w:rFonts w:hint="eastAsia"/>
        </w:rPr>
        <w:t xml:space="preserve"> to indicate that this CoAP</w:t>
      </w:r>
      <w:r w:rsidRPr="000217EE">
        <w:t xml:space="preserve"> POST request message</w:t>
      </w:r>
      <w:r w:rsidRPr="000217EE">
        <w:rPr>
          <w:rFonts w:hint="eastAsia"/>
        </w:rPr>
        <w:t xml:space="preserve"> is used for MSGin5G message </w:t>
      </w:r>
      <w:r w:rsidRPr="000217EE">
        <w:t>delivery status report</w:t>
      </w:r>
      <w:r w:rsidRPr="000217EE">
        <w:rPr>
          <w:rFonts w:hint="eastAsia"/>
        </w:rPr>
        <w:t>;</w:t>
      </w:r>
    </w:p>
    <w:p w14:paraId="6CAA7327" w14:textId="77777777" w:rsidR="00034EE8" w:rsidRPr="000217EE" w:rsidRDefault="00034EE8" w:rsidP="00034EE8">
      <w:pPr>
        <w:pStyle w:val="B2"/>
      </w:pPr>
      <w:r w:rsidRPr="000217EE">
        <w:rPr>
          <w:rFonts w:hint="eastAsia"/>
        </w:rPr>
        <w:t>3)</w:t>
      </w:r>
      <w:r w:rsidRPr="000217EE">
        <w:rPr>
          <w:rFonts w:hint="eastAsia"/>
        </w:rPr>
        <w:tab/>
        <w:t xml:space="preserve">shall include an </w:t>
      </w:r>
      <w:r w:rsidRPr="000217EE">
        <w:t xml:space="preserve">"Originating </w:t>
      </w:r>
      <w:r w:rsidRPr="000217EE">
        <w:rPr>
          <w:rFonts w:hint="eastAsia"/>
        </w:rPr>
        <w:t>UE</w:t>
      </w:r>
      <w:r w:rsidRPr="000217EE">
        <w:t xml:space="preserve"> Service ID"</w:t>
      </w:r>
      <w:r w:rsidRPr="000217EE">
        <w:rPr>
          <w:rFonts w:hint="eastAsia"/>
        </w:rPr>
        <w:t xml:space="preserve"> </w:t>
      </w:r>
      <w:r w:rsidRPr="000217EE">
        <w:t>element</w:t>
      </w:r>
      <w:r w:rsidRPr="000217EE">
        <w:rPr>
          <w:rFonts w:hint="eastAsia"/>
        </w:rPr>
        <w:t xml:space="preserve"> set to the UE </w:t>
      </w:r>
      <w:r w:rsidRPr="000217EE">
        <w:t xml:space="preserve">which requests the sending of the </w:t>
      </w:r>
      <w:r w:rsidRPr="000217EE">
        <w:rPr>
          <w:rFonts w:hint="eastAsia"/>
        </w:rPr>
        <w:t>MSGin5G</w:t>
      </w:r>
      <w:r w:rsidRPr="000217EE">
        <w:t xml:space="preserve"> message delivery status report;</w:t>
      </w:r>
    </w:p>
    <w:p w14:paraId="62108CF0" w14:textId="77777777" w:rsidR="00034EE8" w:rsidRPr="000217EE" w:rsidRDefault="00034EE8" w:rsidP="00034EE8">
      <w:pPr>
        <w:pStyle w:val="B2"/>
      </w:pPr>
      <w:r w:rsidRPr="000217EE">
        <w:rPr>
          <w:rFonts w:hint="eastAsia"/>
        </w:rPr>
        <w:t>4)</w:t>
      </w:r>
      <w:r w:rsidRPr="000217EE">
        <w:rPr>
          <w:rFonts w:hint="eastAsia"/>
        </w:rPr>
        <w:tab/>
        <w:t xml:space="preserve">shall include a </w:t>
      </w:r>
      <w:r w:rsidRPr="000217EE">
        <w:t xml:space="preserve">"Recipient </w:t>
      </w:r>
      <w:r w:rsidRPr="000217EE">
        <w:rPr>
          <w:rFonts w:hint="eastAsia"/>
        </w:rPr>
        <w:t>UE</w:t>
      </w:r>
      <w:r w:rsidRPr="000217EE">
        <w:t xml:space="preserve"> Service ID</w:t>
      </w:r>
      <w:r w:rsidRPr="000217EE">
        <w:rPr>
          <w:rFonts w:hint="eastAsia"/>
        </w:rPr>
        <w:t>/AS Service ID</w:t>
      </w:r>
      <w:r w:rsidRPr="000217EE">
        <w:t>"</w:t>
      </w:r>
      <w:r w:rsidRPr="000217EE">
        <w:rPr>
          <w:rFonts w:hint="eastAsia"/>
        </w:rPr>
        <w:t xml:space="preserve"> </w:t>
      </w:r>
      <w:r w:rsidRPr="000217EE">
        <w:t>element</w:t>
      </w:r>
      <w:r w:rsidRPr="000217EE">
        <w:rPr>
          <w:rFonts w:hint="eastAsia"/>
        </w:rPr>
        <w:t xml:space="preserve"> if the recipient is an MSGin5G UE/Non-MSGin5G UE or an Application Server. T</w:t>
      </w:r>
      <w:r w:rsidRPr="000217EE">
        <w:t xml:space="preserve">his element </w:t>
      </w:r>
      <w:r w:rsidRPr="000217EE">
        <w:rPr>
          <w:rFonts w:hint="eastAsia"/>
        </w:rPr>
        <w:t>indicates</w:t>
      </w:r>
      <w:r w:rsidRPr="000217EE">
        <w:t xml:space="preserve"> is the sender of the message that this message delivery status report is for;</w:t>
      </w:r>
    </w:p>
    <w:p w14:paraId="2FFBB113" w14:textId="77777777" w:rsidR="00034EE8" w:rsidRPr="000217EE" w:rsidRDefault="00034EE8" w:rsidP="00034EE8">
      <w:pPr>
        <w:pStyle w:val="B2"/>
      </w:pPr>
      <w:r w:rsidRPr="000217EE">
        <w:rPr>
          <w:rFonts w:hint="eastAsia"/>
        </w:rPr>
        <w:t>5)</w:t>
      </w:r>
      <w:r w:rsidRPr="000217EE">
        <w:rPr>
          <w:rFonts w:hint="eastAsia"/>
        </w:rPr>
        <w:tab/>
        <w:t xml:space="preserve">shall include the </w:t>
      </w:r>
      <w:r w:rsidRPr="000217EE">
        <w:t>"</w:t>
      </w:r>
      <w:r w:rsidRPr="000217EE">
        <w:rPr>
          <w:rFonts w:hint="eastAsia"/>
        </w:rPr>
        <w:t>Message</w:t>
      </w:r>
      <w:r w:rsidRPr="000217EE">
        <w:t xml:space="preserve"> ID" </w:t>
      </w:r>
      <w:r w:rsidRPr="000217EE">
        <w:rPr>
          <w:rFonts w:hint="eastAsia"/>
        </w:rPr>
        <w:t xml:space="preserve">element copied from the MSGin5G message </w:t>
      </w:r>
      <w:r w:rsidRPr="000217EE">
        <w:t>that is being acknowled</w:t>
      </w:r>
      <w:r w:rsidRPr="000217EE">
        <w:rPr>
          <w:rFonts w:hint="eastAsia"/>
        </w:rPr>
        <w:t>ged;</w:t>
      </w:r>
    </w:p>
    <w:p w14:paraId="65C4F03B" w14:textId="77777777" w:rsidR="00034EE8" w:rsidRPr="000217EE" w:rsidRDefault="00034EE8" w:rsidP="00034EE8">
      <w:pPr>
        <w:pStyle w:val="B2"/>
      </w:pPr>
      <w:r w:rsidRPr="000217EE">
        <w:rPr>
          <w:rFonts w:hint="eastAsia"/>
        </w:rPr>
        <w:t>6)</w:t>
      </w:r>
      <w:r w:rsidRPr="000217EE">
        <w:rPr>
          <w:rFonts w:hint="eastAsia"/>
        </w:rPr>
        <w:tab/>
        <w:t xml:space="preserve">shall include a </w:t>
      </w:r>
      <w:r w:rsidRPr="000217EE">
        <w:t>"Delivery Status"</w:t>
      </w:r>
      <w:r w:rsidRPr="000217EE">
        <w:rPr>
          <w:rFonts w:hint="eastAsia"/>
        </w:rPr>
        <w:t xml:space="preserve"> element to carry the </w:t>
      </w:r>
      <w:r w:rsidRPr="000217EE">
        <w:t>delivery status description</w:t>
      </w:r>
      <w:r w:rsidRPr="000217EE">
        <w:rPr>
          <w:rFonts w:hint="eastAsia"/>
        </w:rPr>
        <w:t xml:space="preserve">. The </w:t>
      </w:r>
      <w:r w:rsidRPr="000217EE">
        <w:t>delivery status</w:t>
      </w:r>
      <w:r w:rsidRPr="000217EE">
        <w:rPr>
          <w:rFonts w:hint="eastAsia"/>
        </w:rPr>
        <w:t xml:space="preserve"> can be </w:t>
      </w:r>
      <w:r w:rsidRPr="000217EE">
        <w:t>success or failure in delivery</w:t>
      </w:r>
      <w:r w:rsidRPr="000217EE">
        <w:rPr>
          <w:rFonts w:hint="eastAsia"/>
        </w:rPr>
        <w:t>; and</w:t>
      </w:r>
    </w:p>
    <w:p w14:paraId="4F40E877" w14:textId="77777777" w:rsidR="00034EE8" w:rsidRPr="000217EE" w:rsidRDefault="00034EE8" w:rsidP="00034EE8">
      <w:pPr>
        <w:pStyle w:val="B2"/>
      </w:pPr>
      <w:r w:rsidRPr="000217EE">
        <w:rPr>
          <w:rFonts w:hint="eastAsia"/>
        </w:rPr>
        <w:t>7)</w:t>
      </w:r>
      <w:r w:rsidRPr="000217EE">
        <w:rPr>
          <w:rFonts w:hint="eastAsia"/>
        </w:rPr>
        <w:tab/>
        <w:t xml:space="preserve">may include a </w:t>
      </w:r>
      <w:r w:rsidRPr="000217EE">
        <w:t>"Failure Cause"</w:t>
      </w:r>
      <w:r w:rsidRPr="000217EE">
        <w:rPr>
          <w:rFonts w:hint="eastAsia"/>
        </w:rPr>
        <w:t xml:space="preserve"> </w:t>
      </w:r>
      <w:r w:rsidRPr="000217EE">
        <w:t>element</w:t>
      </w:r>
      <w:r w:rsidRPr="000217EE">
        <w:rPr>
          <w:rFonts w:hint="eastAsia"/>
        </w:rPr>
        <w:t xml:space="preserve"> to </w:t>
      </w:r>
      <w:r w:rsidRPr="000217EE">
        <w:t xml:space="preserve">indicate the failure reason if </w:t>
      </w:r>
      <w:r w:rsidRPr="000217EE">
        <w:rPr>
          <w:rFonts w:hint="eastAsia"/>
        </w:rPr>
        <w:t xml:space="preserve">the </w:t>
      </w:r>
      <w:r w:rsidRPr="000217EE">
        <w:t>delivery status</w:t>
      </w:r>
      <w:r w:rsidRPr="000217EE">
        <w:rPr>
          <w:rFonts w:hint="eastAsia"/>
        </w:rPr>
        <w:t xml:space="preserve"> is </w:t>
      </w:r>
      <w:r w:rsidRPr="000217EE">
        <w:t>failure</w:t>
      </w:r>
      <w:r w:rsidRPr="000217EE">
        <w:rPr>
          <w:rFonts w:hint="eastAsia"/>
        </w:rPr>
        <w:t>.</w:t>
      </w:r>
    </w:p>
    <w:p w14:paraId="0822FFB1" w14:textId="77777777" w:rsidR="00034EE8" w:rsidRDefault="00034EE8" w:rsidP="00034EE8">
      <w:pPr>
        <w:pStyle w:val="Heading5"/>
        <w:rPr>
          <w:lang w:eastAsia="zh-CN"/>
        </w:rPr>
      </w:pPr>
      <w:bookmarkStart w:id="268" w:name="_Toc86042589"/>
      <w:bookmarkStart w:id="269" w:name="_Toc86043146"/>
      <w:bookmarkStart w:id="270" w:name="_Toc97379664"/>
      <w:bookmarkStart w:id="271" w:name="_Toc104710997"/>
      <w:bookmarkStart w:id="272" w:name="_Toc162967504"/>
      <w:r>
        <w:rPr>
          <w:rFonts w:hint="eastAsia"/>
          <w:lang w:eastAsia="zh-CN"/>
        </w:rPr>
        <w:t>6.4.1.1.5</w:t>
      </w:r>
      <w:r w:rsidRPr="00D5739C">
        <w:rPr>
          <w:rFonts w:hint="eastAsia"/>
        </w:rPr>
        <w:tab/>
        <w:t>Sending of a a</w:t>
      </w:r>
      <w:r w:rsidRPr="00D5739C">
        <w:t>ggregat</w:t>
      </w:r>
      <w:r w:rsidRPr="00D5739C">
        <w:rPr>
          <w:rFonts w:hint="eastAsia"/>
        </w:rPr>
        <w:t xml:space="preserve">ed MSGin5G </w:t>
      </w:r>
      <w:r>
        <w:rPr>
          <w:rFonts w:hint="eastAsia"/>
          <w:lang w:eastAsia="zh-CN"/>
        </w:rPr>
        <w:t xml:space="preserve">message </w:t>
      </w:r>
      <w:r w:rsidRPr="00D5739C">
        <w:rPr>
          <w:rFonts w:hint="eastAsia"/>
        </w:rPr>
        <w:t>delivery status report</w:t>
      </w:r>
      <w:bookmarkEnd w:id="268"/>
      <w:bookmarkEnd w:id="269"/>
      <w:bookmarkEnd w:id="270"/>
      <w:bookmarkEnd w:id="271"/>
      <w:bookmarkEnd w:id="272"/>
    </w:p>
    <w:p w14:paraId="41B7D057" w14:textId="77777777" w:rsidR="00034EE8" w:rsidRDefault="00034EE8" w:rsidP="00034EE8">
      <w:pPr>
        <w:rPr>
          <w:lang w:eastAsia="zh-CN"/>
        </w:rPr>
      </w:pPr>
      <w:r>
        <w:rPr>
          <w:rFonts w:hint="eastAsia"/>
          <w:lang w:eastAsia="zh-CN"/>
        </w:rPr>
        <w:t xml:space="preserve">The MSGin5G Client can </w:t>
      </w:r>
      <w:r w:rsidRPr="00623E95">
        <w:t>aggregate</w:t>
      </w:r>
      <w:r>
        <w:rPr>
          <w:rFonts w:hint="eastAsia"/>
          <w:lang w:eastAsia="zh-CN"/>
        </w:rPr>
        <w:t xml:space="preserve"> multiple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into </w:t>
      </w:r>
      <w:r>
        <w:rPr>
          <w:rFonts w:hint="eastAsia"/>
          <w:lang w:eastAsia="zh-CN"/>
        </w:rPr>
        <w:t>one</w:t>
      </w:r>
      <w:r w:rsidRPr="00623E95">
        <w:t xml:space="preserve"> single message</w:t>
      </w:r>
      <w:r>
        <w:rPr>
          <w:rFonts w:hint="eastAsia"/>
          <w:lang w:eastAsia="zh-CN"/>
        </w:rPr>
        <w:t xml:space="preserve">. The MSGin5G Client shall check whether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623E95">
        <w:t>aggregate</w:t>
      </w:r>
      <w:r>
        <w:rPr>
          <w:rFonts w:hint="eastAsia"/>
          <w:lang w:eastAsia="zh-CN"/>
        </w:rPr>
        <w:t>d as specified in clause</w:t>
      </w:r>
      <w:r>
        <w:t> </w:t>
      </w:r>
      <w:r>
        <w:rPr>
          <w:rFonts w:hint="eastAsia"/>
          <w:lang w:eastAsia="zh-CN"/>
        </w:rPr>
        <w:t>6.4.1.1.3.</w:t>
      </w:r>
    </w:p>
    <w:p w14:paraId="43C0656F" w14:textId="77777777" w:rsidR="00034EE8" w:rsidRDefault="00034EE8" w:rsidP="00034EE8">
      <w:pPr>
        <w:rPr>
          <w:lang w:eastAsia="zh-CN"/>
        </w:rPr>
      </w:pPr>
      <w:r>
        <w:rPr>
          <w:rFonts w:hint="eastAsia"/>
          <w:lang w:eastAsia="zh-CN"/>
        </w:rPr>
        <w:t xml:space="preserve">If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D5739C">
        <w:rPr>
          <w:rFonts w:hint="eastAsia"/>
        </w:rPr>
        <w:t>a</w:t>
      </w:r>
      <w:r w:rsidRPr="00D5739C">
        <w:t>ggregat</w:t>
      </w:r>
      <w:r w:rsidRPr="00D5739C">
        <w:rPr>
          <w:rFonts w:hint="eastAsia"/>
        </w:rPr>
        <w:t>ed</w:t>
      </w:r>
      <w:r>
        <w:rPr>
          <w:rFonts w:hint="eastAsia"/>
          <w:lang w:eastAsia="zh-CN"/>
        </w:rPr>
        <w:t>, t</w:t>
      </w:r>
      <w:r w:rsidRPr="00623E95">
        <w:t xml:space="preserve">he MSGin5G Client aggregates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intended for a selected target and sends the </w:t>
      </w:r>
      <w:r>
        <w:rPr>
          <w:rFonts w:hint="eastAsia"/>
          <w:lang w:eastAsia="zh-CN"/>
        </w:rPr>
        <w:t>a</w:t>
      </w:r>
      <w:r w:rsidRPr="00623E95">
        <w:t xml:space="preserve">ggregated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 in a single CoAP</w:t>
      </w:r>
      <w:r>
        <w:t xml:space="preserve"> POST request message</w:t>
      </w:r>
      <w:r>
        <w:rPr>
          <w:rFonts w:hint="eastAsia"/>
          <w:lang w:eastAsia="zh-CN"/>
        </w:rPr>
        <w:t>. The sending of the CoAP</w:t>
      </w:r>
      <w:r>
        <w:t xml:space="preserve"> POST request message </w:t>
      </w:r>
      <w:r>
        <w:rPr>
          <w:rFonts w:hint="eastAsia"/>
          <w:lang w:eastAsia="zh-CN"/>
        </w:rPr>
        <w:t>shall follow the</w:t>
      </w:r>
      <w:r>
        <w:t xml:space="preserve"> procedures specified in</w:t>
      </w:r>
      <w:r>
        <w:rPr>
          <w:rFonts w:hint="eastAsia"/>
          <w:lang w:eastAsia="zh-CN"/>
        </w:rPr>
        <w:t xml:space="preserve"> clause</w:t>
      </w:r>
      <w:r>
        <w:t> </w:t>
      </w:r>
      <w:r>
        <w:rPr>
          <w:rFonts w:hint="eastAsia"/>
          <w:lang w:eastAsia="zh-CN"/>
        </w:rPr>
        <w:t>6.4.1.1.4 with the clarifications listed below:</w:t>
      </w:r>
    </w:p>
    <w:p w14:paraId="47002645" w14:textId="77777777" w:rsidR="00034EE8" w:rsidRPr="000217EE" w:rsidRDefault="00034EE8" w:rsidP="00034EE8">
      <w:pPr>
        <w:pStyle w:val="B1"/>
      </w:pPr>
      <w:r w:rsidRPr="000217EE">
        <w:rPr>
          <w:rFonts w:hint="eastAsia"/>
        </w:rPr>
        <w:t>a)</w:t>
      </w:r>
      <w:r w:rsidRPr="000217EE">
        <w:rPr>
          <w:rFonts w:hint="eastAsia"/>
        </w:rPr>
        <w:tab/>
        <w:t>In step d) of clause</w:t>
      </w:r>
      <w:r w:rsidRPr="000217EE">
        <w:t> </w:t>
      </w:r>
      <w:r w:rsidRPr="000217EE">
        <w:rPr>
          <w:rFonts w:hint="eastAsia"/>
        </w:rPr>
        <w:t xml:space="preserve">6.4.1.1.4, the </w:t>
      </w:r>
      <w:r w:rsidRPr="000217EE">
        <w:t>"Delivery Status"</w:t>
      </w:r>
      <w:r w:rsidRPr="000217EE">
        <w:rPr>
          <w:rFonts w:hint="eastAsia"/>
        </w:rPr>
        <w:t xml:space="preserve"> element and the </w:t>
      </w:r>
      <w:r w:rsidRPr="000217EE">
        <w:t>"Failure Cause"</w:t>
      </w:r>
      <w:r w:rsidRPr="000217EE">
        <w:rPr>
          <w:rFonts w:hint="eastAsia"/>
        </w:rPr>
        <w:t xml:space="preserve"> </w:t>
      </w:r>
      <w:r w:rsidRPr="000217EE">
        <w:t>element</w:t>
      </w:r>
      <w:r w:rsidRPr="000217EE">
        <w:rPr>
          <w:rFonts w:hint="eastAsia"/>
        </w:rPr>
        <w:t xml:space="preserve"> should not be included.</w:t>
      </w:r>
    </w:p>
    <w:p w14:paraId="6BC901D3" w14:textId="77777777" w:rsidR="00034EE8" w:rsidRPr="000217EE" w:rsidRDefault="00034EE8" w:rsidP="00034EE8">
      <w:pPr>
        <w:pStyle w:val="B1"/>
      </w:pPr>
      <w:r w:rsidRPr="000217EE">
        <w:rPr>
          <w:rFonts w:hint="eastAsia"/>
        </w:rPr>
        <w:t>b)</w:t>
      </w:r>
      <w:r w:rsidRPr="000217EE">
        <w:rPr>
          <w:rFonts w:hint="eastAsia"/>
        </w:rPr>
        <w:tab/>
        <w:t>In addition to the step d) of clause</w:t>
      </w:r>
      <w:r w:rsidRPr="000217EE">
        <w:t> </w:t>
      </w:r>
      <w:r w:rsidRPr="000217EE">
        <w:rPr>
          <w:rFonts w:hint="eastAsia"/>
        </w:rPr>
        <w:t>6.4.1.1.4, the MSGin5G Client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w:t>
      </w:r>
      <w:r w:rsidRPr="000217EE">
        <w:rPr>
          <w:rFonts w:hint="eastAsia"/>
        </w:rPr>
        <w:t>MSGin5G message delivery status reports</w:t>
      </w:r>
      <w:r w:rsidRPr="000217EE">
        <w:t xml:space="preserve">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1957F6E9" w14:textId="77777777" w:rsidR="00034EE8" w:rsidRPr="000217EE" w:rsidRDefault="00034EE8" w:rsidP="00034EE8">
      <w:pPr>
        <w:pStyle w:val="B1"/>
      </w:pPr>
      <w:r w:rsidRPr="000217EE">
        <w:rPr>
          <w:rFonts w:hint="eastAsia"/>
        </w:rPr>
        <w:t>c)</w:t>
      </w:r>
      <w:r w:rsidRPr="000217EE">
        <w:rPr>
          <w:rFonts w:hint="eastAsia"/>
        </w:rPr>
        <w:tab/>
        <w:t>In addition to the step d) of clause</w:t>
      </w:r>
      <w:r w:rsidRPr="000217EE">
        <w:t> </w:t>
      </w:r>
      <w:r w:rsidRPr="000217EE">
        <w:rPr>
          <w:rFonts w:hint="eastAsia"/>
        </w:rPr>
        <w:t xml:space="preserve">6.4.1.1.4, the MSGin5G Client should include a </w:t>
      </w:r>
      <w:r w:rsidRPr="000217EE">
        <w:t xml:space="preserve">""List of individual messages" </w:t>
      </w:r>
      <w:r w:rsidRPr="000217EE">
        <w:rPr>
          <w:rFonts w:hint="eastAsia"/>
        </w:rPr>
        <w:t xml:space="preserve">element in this message. Each child element in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5EA81AD7" w14:textId="77777777" w:rsidR="00034EE8" w:rsidRPr="000217EE" w:rsidRDefault="00034EE8" w:rsidP="00034EE8">
      <w:pPr>
        <w:pStyle w:val="B2"/>
      </w:pPr>
      <w:r w:rsidRPr="000217EE">
        <w:rPr>
          <w:rFonts w:hint="eastAsia"/>
        </w:rPr>
        <w:t>1)</w:t>
      </w:r>
      <w:r w:rsidRPr="000217EE">
        <w:rPr>
          <w:rFonts w:hint="eastAsia"/>
        </w:rPr>
        <w:tab/>
      </w:r>
      <w:r w:rsidRPr="000217EE">
        <w:t>"Message ID"</w:t>
      </w:r>
      <w:r w:rsidRPr="000217EE">
        <w:rPr>
          <w:rFonts w:hint="eastAsia"/>
        </w:rPr>
        <w:t xml:space="preserve"> of the</w:t>
      </w:r>
      <w:r w:rsidRPr="000217EE">
        <w:t xml:space="preserve"> individual </w:t>
      </w:r>
      <w:r w:rsidRPr="000217EE">
        <w:rPr>
          <w:rFonts w:hint="eastAsia"/>
        </w:rPr>
        <w:t xml:space="preserve">MSGin5G message delivery status reports which is copied from the MSGin5G message </w:t>
      </w:r>
      <w:r w:rsidRPr="000217EE">
        <w:t>that is being acknowledged</w:t>
      </w:r>
      <w:r w:rsidRPr="000217EE">
        <w:rPr>
          <w:rFonts w:hint="eastAsia"/>
        </w:rPr>
        <w:t>;</w:t>
      </w:r>
    </w:p>
    <w:p w14:paraId="721A8DE8" w14:textId="77777777" w:rsidR="00034EE8" w:rsidRPr="000217EE" w:rsidRDefault="00034EE8" w:rsidP="00034EE8">
      <w:pPr>
        <w:pStyle w:val="B2"/>
      </w:pPr>
      <w:r w:rsidRPr="000217EE">
        <w:rPr>
          <w:rFonts w:hint="eastAsia"/>
        </w:rPr>
        <w:t>2)</w:t>
      </w:r>
      <w:r w:rsidRPr="000217EE">
        <w:rPr>
          <w:rFonts w:hint="eastAsia"/>
        </w:rPr>
        <w:tab/>
      </w:r>
      <w:r w:rsidRPr="000217EE">
        <w:t>"Delivery Status"</w:t>
      </w:r>
      <w:r w:rsidRPr="000217EE">
        <w:rPr>
          <w:rFonts w:hint="eastAsia"/>
        </w:rPr>
        <w:t xml:space="preserve"> </w:t>
      </w:r>
      <w:r w:rsidRPr="000217EE">
        <w:t>element</w:t>
      </w:r>
      <w:r w:rsidRPr="000217EE">
        <w:rPr>
          <w:rFonts w:hint="eastAsia"/>
        </w:rPr>
        <w:t>; and</w:t>
      </w:r>
    </w:p>
    <w:p w14:paraId="7FC2FB62" w14:textId="77777777" w:rsidR="00034EE8" w:rsidRPr="000217EE" w:rsidRDefault="00034EE8" w:rsidP="00034EE8">
      <w:pPr>
        <w:pStyle w:val="B2"/>
      </w:pPr>
      <w:r w:rsidRPr="000217EE">
        <w:rPr>
          <w:rFonts w:hint="eastAsia"/>
        </w:rPr>
        <w:t>3)</w:t>
      </w:r>
      <w:r w:rsidRPr="000217EE">
        <w:rPr>
          <w:rFonts w:hint="eastAsia"/>
        </w:rPr>
        <w:tab/>
        <w:t>an optional</w:t>
      </w:r>
      <w:r w:rsidRPr="000217EE">
        <w:t xml:space="preserve"> "Failure Cause"</w:t>
      </w:r>
      <w:r w:rsidRPr="000217EE">
        <w:rPr>
          <w:rFonts w:hint="eastAsia"/>
        </w:rPr>
        <w:t xml:space="preserve"> element.</w:t>
      </w:r>
    </w:p>
    <w:p w14:paraId="7632D369" w14:textId="77777777" w:rsidR="00034EE8" w:rsidRPr="000615BA" w:rsidRDefault="00034EE8" w:rsidP="00034EE8">
      <w:pPr>
        <w:pStyle w:val="Heading5"/>
        <w:rPr>
          <w:noProof/>
          <w:lang w:val="en-US" w:eastAsia="zh-CN"/>
        </w:rPr>
      </w:pPr>
      <w:bookmarkStart w:id="273" w:name="_Toc86042590"/>
      <w:bookmarkStart w:id="274" w:name="_Toc86043147"/>
      <w:bookmarkStart w:id="275" w:name="_Toc97379665"/>
      <w:bookmarkStart w:id="276" w:name="_Toc104710998"/>
      <w:bookmarkStart w:id="277" w:name="_Toc162967505"/>
      <w:r>
        <w:rPr>
          <w:rFonts w:hint="eastAsia"/>
          <w:lang w:eastAsia="zh-CN"/>
        </w:rPr>
        <w:lastRenderedPageBreak/>
        <w:t>6.4.1.1.6</w:t>
      </w:r>
      <w:r w:rsidRPr="002B0B2B">
        <w:rPr>
          <w:rFonts w:hint="eastAsia"/>
          <w:lang w:eastAsia="zh-CN"/>
        </w:rPr>
        <w:tab/>
      </w:r>
      <w:r w:rsidRPr="002B0B2B">
        <w:rPr>
          <w:lang w:eastAsia="zh-CN"/>
        </w:rPr>
        <w:t xml:space="preserve">Reception of </w:t>
      </w:r>
      <w:r w:rsidRPr="002B0B2B">
        <w:rPr>
          <w:rFonts w:hint="eastAsia"/>
          <w:lang w:eastAsia="zh-CN"/>
        </w:rPr>
        <w:t>a</w:t>
      </w:r>
      <w:r>
        <w:rPr>
          <w:rFonts w:hint="eastAsia"/>
          <w:lang w:eastAsia="zh-CN"/>
        </w:rPr>
        <w:t>n</w:t>
      </w:r>
      <w:r w:rsidRPr="002B0B2B">
        <w:rPr>
          <w:rFonts w:hint="eastAsia"/>
          <w:lang w:eastAsia="zh-CN"/>
        </w:rPr>
        <w:t xml:space="preserve"> MSGin5G message</w:t>
      </w:r>
      <w:bookmarkEnd w:id="273"/>
      <w:bookmarkEnd w:id="274"/>
      <w:bookmarkEnd w:id="275"/>
      <w:bookmarkEnd w:id="276"/>
      <w:bookmarkEnd w:id="277"/>
    </w:p>
    <w:p w14:paraId="16E56A3E" w14:textId="77777777" w:rsidR="00034EE8" w:rsidRDefault="00034EE8" w:rsidP="00034EE8">
      <w:pPr>
        <w:rPr>
          <w:lang w:eastAsia="zh-CN"/>
        </w:rPr>
      </w:pPr>
      <w:r>
        <w:rPr>
          <w:noProof/>
          <w:lang w:val="en-US"/>
        </w:rPr>
        <w:t xml:space="preserve">Upon receiving an </w:t>
      </w:r>
      <w:r>
        <w:rPr>
          <w:rFonts w:hint="eastAsia"/>
          <w:noProof/>
          <w:lang w:val="en-US" w:eastAsia="zh-CN"/>
        </w:rPr>
        <w:t>CoAP</w:t>
      </w:r>
      <w:r>
        <w:rPr>
          <w:noProof/>
          <w:lang w:val="en-US"/>
        </w:rPr>
        <w:t xml:space="preserve"> POST request containing</w:t>
      </w:r>
      <w:r>
        <w:rPr>
          <w:rFonts w:hint="eastAsia"/>
          <w:noProof/>
          <w:lang w:val="en-US" w:eastAsia="zh-CN"/>
        </w:rPr>
        <w:t xml:space="preserve"> the</w:t>
      </w:r>
      <w:r w:rsidRPr="006E7BAD">
        <w:rPr>
          <w:rFonts w:hint="eastAsia"/>
        </w:rPr>
        <w:t xml:space="preserve"> </w:t>
      </w:r>
      <w:r w:rsidRPr="00623E95">
        <w:rPr>
          <w:rFonts w:hint="eastAsia"/>
        </w:rPr>
        <w:t>MSGin5G Service identifier</w:t>
      </w:r>
      <w:r w:rsidRPr="00A61733">
        <w:rPr>
          <w:rFonts w:hint="eastAsia"/>
          <w:lang w:eastAsia="zh-CN"/>
        </w:rPr>
        <w:t xml:space="preserve"> </w:t>
      </w:r>
      <w:r>
        <w:rPr>
          <w:rFonts w:hint="eastAsia"/>
          <w:lang w:eastAsia="zh-CN"/>
        </w:rPr>
        <w:t xml:space="preserve">and the </w:t>
      </w:r>
      <w:r>
        <w:rPr>
          <w:rFonts w:hint="eastAsia"/>
        </w:rPr>
        <w:t>"</w:t>
      </w:r>
      <w:r>
        <w:rPr>
          <w:rFonts w:hint="eastAsia"/>
          <w:lang w:eastAsia="zh-CN"/>
        </w:rPr>
        <w:t>Message Type</w:t>
      </w:r>
      <w:r>
        <w:rPr>
          <w:rFonts w:hint="eastAsia"/>
        </w:rPr>
        <w:t>"</w:t>
      </w:r>
      <w:r>
        <w:rPr>
          <w:rFonts w:hint="eastAsia"/>
          <w:lang w:eastAsia="zh-CN"/>
        </w:rPr>
        <w:t xml:space="preserve"> </w:t>
      </w:r>
      <w:r w:rsidRPr="005C5508">
        <w:rPr>
          <w:lang w:eastAsia="zh-CN"/>
        </w:rPr>
        <w:t>with the value</w:t>
      </w:r>
      <w:r>
        <w:rPr>
          <w:rFonts w:hint="eastAsia"/>
          <w:lang w:eastAsia="zh-CN"/>
        </w:rPr>
        <w:t xml:space="preserve"> </w:t>
      </w:r>
      <w:r>
        <w:rPr>
          <w:rFonts w:hint="eastAsia"/>
        </w:rPr>
        <w:t>"</w:t>
      </w:r>
      <w:r>
        <w:rPr>
          <w:rFonts w:hint="eastAsia"/>
          <w:lang w:eastAsia="zh-CN"/>
        </w:rPr>
        <w:t>MSG</w:t>
      </w:r>
      <w:r>
        <w:rPr>
          <w:rFonts w:hint="eastAsia"/>
        </w:rPr>
        <w:t>"</w:t>
      </w:r>
      <w:r>
        <w:rPr>
          <w:rFonts w:hint="eastAsia"/>
          <w:lang w:eastAsia="zh-CN"/>
        </w:rPr>
        <w:t>,</w:t>
      </w:r>
      <w:r w:rsidRPr="00A6796B">
        <w:rPr>
          <w:rFonts w:hint="eastAsia"/>
          <w:noProof/>
          <w:lang w:val="en-US"/>
        </w:rPr>
        <w:t xml:space="preserve"> </w:t>
      </w:r>
      <w:r>
        <w:rPr>
          <w:rFonts w:hint="eastAsia"/>
          <w:noProof/>
          <w:lang w:val="en-US" w:eastAsia="zh-CN"/>
        </w:rPr>
        <w:t xml:space="preserve">if the </w:t>
      </w:r>
      <w:r w:rsidRPr="000615BA">
        <w:t>"</w:t>
      </w:r>
      <w:r w:rsidRPr="00623E95">
        <w:rPr>
          <w:rFonts w:cs="Arial"/>
        </w:rPr>
        <w:t>Number of individual messages</w:t>
      </w:r>
      <w:r w:rsidRPr="000615BA">
        <w:t>"</w:t>
      </w:r>
      <w:r>
        <w:rPr>
          <w:rFonts w:hint="eastAsia"/>
          <w:lang w:eastAsia="zh-CN"/>
        </w:rPr>
        <w:t xml:space="preserve"> element and </w:t>
      </w:r>
      <w:r w:rsidRPr="000615BA">
        <w:t>"</w:t>
      </w:r>
      <w:r w:rsidRPr="00623E95">
        <w:rPr>
          <w:rFonts w:cs="Arial"/>
        </w:rPr>
        <w:t>List of individual messages</w:t>
      </w:r>
      <w:r w:rsidRPr="000615BA">
        <w:t>"</w:t>
      </w:r>
      <w:r>
        <w:rPr>
          <w:rFonts w:hint="eastAsia"/>
          <w:lang w:eastAsia="zh-CN"/>
        </w:rPr>
        <w:t xml:space="preserve"> element are not included, the MSGin5G Client</w:t>
      </w:r>
      <w:r w:rsidRPr="00192117">
        <w:rPr>
          <w:rFonts w:hint="eastAsia"/>
          <w:lang w:eastAsia="zh-CN"/>
        </w:rPr>
        <w:t xml:space="preserve">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the clarifications listed below</w:t>
      </w:r>
      <w:r>
        <w:rPr>
          <w:noProof/>
          <w:lang w:val="en-US"/>
        </w:rPr>
        <w:t>:</w:t>
      </w:r>
    </w:p>
    <w:p w14:paraId="7A29932D" w14:textId="77777777" w:rsidR="00034EE8" w:rsidRPr="000217EE" w:rsidRDefault="00034EE8" w:rsidP="00034EE8">
      <w:pPr>
        <w:pStyle w:val="B1"/>
      </w:pPr>
      <w:r w:rsidRPr="000217EE">
        <w:rPr>
          <w:rFonts w:hint="eastAsia"/>
        </w:rPr>
        <w:t>a)</w:t>
      </w:r>
      <w:r w:rsidRPr="000217EE">
        <w:rPr>
          <w:rFonts w:hint="eastAsia"/>
        </w:rPr>
        <w:tab/>
        <w:t xml:space="preserve">The MSGin5G Client </w:t>
      </w:r>
      <w:r w:rsidRPr="000217EE">
        <w:t>shall</w:t>
      </w:r>
      <w:r w:rsidRPr="000217EE">
        <w:rPr>
          <w:rFonts w:hint="eastAsia"/>
        </w:rPr>
        <w:t xml:space="preserve"> check whether a </w:t>
      </w:r>
      <w:r w:rsidRPr="000217EE">
        <w:t>"Message is segmented"</w:t>
      </w:r>
      <w:r w:rsidRPr="000217EE">
        <w:rPr>
          <w:rFonts w:hint="eastAsia"/>
        </w:rPr>
        <w:t xml:space="preserve"> element is included in the CoAP</w:t>
      </w:r>
      <w:r w:rsidRPr="000217EE">
        <w:t xml:space="preserve"> POST request</w:t>
      </w:r>
      <w:r w:rsidRPr="000217EE">
        <w:rPr>
          <w:rFonts w:hint="eastAsia"/>
        </w:rPr>
        <w:t xml:space="preserve">. If this element is included, the MSGin5G Client shall wait until all the </w:t>
      </w:r>
      <w:r w:rsidRPr="000217EE">
        <w:t>segmented messages</w:t>
      </w:r>
      <w:r w:rsidRPr="000217EE">
        <w:rPr>
          <w:rFonts w:hint="eastAsia"/>
        </w:rPr>
        <w:t xml:space="preserve"> have been received by checking the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 The MSGin5G Client shall</w:t>
      </w:r>
      <w:r w:rsidRPr="000217EE">
        <w:t xml:space="preserve"> reassemble all the segmented messages into a single MSGin5G message</w:t>
      </w:r>
      <w:r w:rsidRPr="000217EE">
        <w:rPr>
          <w:rFonts w:hint="eastAsia"/>
        </w:rPr>
        <w:t>.</w:t>
      </w:r>
    </w:p>
    <w:p w14:paraId="28003091" w14:textId="46B9CF8C" w:rsidR="00034EE8" w:rsidRPr="000217EE" w:rsidRDefault="00034EE8" w:rsidP="00034EE8">
      <w:pPr>
        <w:pStyle w:val="B1"/>
      </w:pPr>
      <w:r w:rsidRPr="000217EE">
        <w:rPr>
          <w:rFonts w:hint="eastAsia"/>
        </w:rPr>
        <w:t>b</w:t>
      </w:r>
      <w:r w:rsidRPr="000217EE">
        <w:t>)</w:t>
      </w:r>
      <w:r w:rsidRPr="000217EE">
        <w:tab/>
      </w:r>
      <w:r w:rsidRPr="000217EE">
        <w:rPr>
          <w:rFonts w:hint="eastAsia"/>
        </w:rPr>
        <w:t xml:space="preserve">The MSGin5G Client </w:t>
      </w:r>
      <w:r w:rsidRPr="000217EE">
        <w:t xml:space="preserve">shall provide the received information </w:t>
      </w:r>
      <w:r w:rsidRPr="000217EE">
        <w:rPr>
          <w:rFonts w:hint="eastAsia"/>
        </w:rPr>
        <w:t xml:space="preserve">in the </w:t>
      </w:r>
      <w:r w:rsidRPr="000217EE">
        <w:t>"</w:t>
      </w:r>
      <w:r w:rsidRPr="000217EE">
        <w:rPr>
          <w:rFonts w:hint="eastAsia"/>
        </w:rPr>
        <w:t>payload</w:t>
      </w:r>
      <w:r w:rsidRPr="000217EE">
        <w:t>"</w:t>
      </w:r>
      <w:r w:rsidRPr="000217EE">
        <w:rPr>
          <w:rFonts w:hint="eastAsia"/>
        </w:rPr>
        <w:t xml:space="preserve"> element </w:t>
      </w:r>
      <w:r w:rsidRPr="000217EE">
        <w:t xml:space="preserve">to the </w:t>
      </w:r>
      <w:r w:rsidRPr="000217EE">
        <w:rPr>
          <w:rFonts w:hint="eastAsia"/>
        </w:rPr>
        <w:t>A</w:t>
      </w:r>
      <w:r w:rsidRPr="000217EE">
        <w:t>pplication</w:t>
      </w:r>
      <w:r w:rsidRPr="000217EE">
        <w:rPr>
          <w:rFonts w:hint="eastAsia"/>
        </w:rPr>
        <w:t xml:space="preserve"> Client(s) if one or more </w:t>
      </w:r>
      <w:r w:rsidRPr="000217EE">
        <w:t>"Application ID" element</w:t>
      </w:r>
      <w:r w:rsidRPr="000217EE">
        <w:rPr>
          <w:rFonts w:hint="eastAsia"/>
        </w:rPr>
        <w:t>s are included. The A</w:t>
      </w:r>
      <w:r w:rsidRPr="000217EE">
        <w:t>pplication</w:t>
      </w:r>
      <w:r w:rsidRPr="000217EE">
        <w:rPr>
          <w:rFonts w:hint="eastAsia"/>
        </w:rPr>
        <w:t xml:space="preserve"> Client(s) is(are) indicated by the </w:t>
      </w:r>
      <w:r w:rsidRPr="000217EE">
        <w:t>"Application ID" element</w:t>
      </w:r>
      <w:r w:rsidRPr="000217EE">
        <w:rPr>
          <w:rFonts w:hint="eastAsia"/>
        </w:rPr>
        <w:t>(s):</w:t>
      </w:r>
    </w:p>
    <w:p w14:paraId="2A53F109" w14:textId="77777777" w:rsidR="00034EE8" w:rsidRPr="000217EE" w:rsidRDefault="00034EE8" w:rsidP="00034EE8">
      <w:pPr>
        <w:pStyle w:val="B2"/>
      </w:pPr>
      <w:r w:rsidRPr="000217EE">
        <w:rPr>
          <w:rFonts w:hint="eastAsia"/>
        </w:rPr>
        <w:t>1)</w:t>
      </w:r>
      <w:r w:rsidRPr="000217EE">
        <w:rPr>
          <w:rFonts w:hint="eastAsia"/>
        </w:rPr>
        <w:tab/>
        <w:t xml:space="preserve">If the </w:t>
      </w:r>
      <w:r w:rsidRPr="000217EE">
        <w:t xml:space="preserve">Application Client </w:t>
      </w:r>
      <w:r w:rsidRPr="000217EE">
        <w:rPr>
          <w:rFonts w:hint="eastAsia"/>
        </w:rPr>
        <w:t xml:space="preserve">is </w:t>
      </w:r>
      <w:r w:rsidRPr="000217EE">
        <w:t xml:space="preserve">on </w:t>
      </w:r>
      <w:r w:rsidRPr="000217EE">
        <w:rPr>
          <w:rFonts w:hint="eastAsia"/>
        </w:rPr>
        <w:t xml:space="preserve">the other MSGin5G </w:t>
      </w:r>
      <w:r w:rsidRPr="000217EE">
        <w:t>UE</w:t>
      </w:r>
      <w:r w:rsidRPr="000217EE">
        <w:rPr>
          <w:rFonts w:hint="eastAsia"/>
        </w:rPr>
        <w:t>-2</w:t>
      </w:r>
      <w:r w:rsidRPr="000217EE">
        <w:t xml:space="preserve"> for which th</w:t>
      </w:r>
      <w:r w:rsidRPr="000217EE">
        <w:rPr>
          <w:rFonts w:hint="eastAsia"/>
        </w:rPr>
        <w:t xml:space="preserve">is </w:t>
      </w:r>
      <w:r w:rsidRPr="000217EE">
        <w:t xml:space="preserve">MSGin5G Client is acting as </w:t>
      </w:r>
      <w:r w:rsidRPr="000217EE">
        <w:rPr>
          <w:rFonts w:hint="eastAsia"/>
        </w:rPr>
        <w:t>MSGin5G Relay UE or MSGin5G</w:t>
      </w:r>
      <w:r w:rsidRPr="000217EE">
        <w:t xml:space="preserve"> Gateway UE</w:t>
      </w:r>
      <w:r w:rsidRPr="000217EE">
        <w:rPr>
          <w:rFonts w:hint="eastAsia"/>
        </w:rPr>
        <w:t xml:space="preserve">, the MSGin5G Client shall send the </w:t>
      </w:r>
      <w:r w:rsidRPr="000217EE">
        <w:t>received information</w:t>
      </w:r>
      <w:r w:rsidRPr="000217EE">
        <w:rPr>
          <w:rFonts w:hint="eastAsia"/>
        </w:rPr>
        <w:t xml:space="preserve"> to the corresponding MSGin5G UE via MSGin5G-6 (if MSGin5G Client is supported by MSGin5G UE-2) as specified in clause</w:t>
      </w:r>
      <w:r w:rsidRPr="000217EE">
        <w:t> </w:t>
      </w:r>
      <w:r w:rsidRPr="000217EE">
        <w:rPr>
          <w:rFonts w:hint="eastAsia"/>
        </w:rPr>
        <w:t>6.4.2.4 or MSGin5G-5 reference point (if MSGin5G Client is not supported by MSGin5G UE-2) as specified in clause</w:t>
      </w:r>
      <w:r w:rsidRPr="000217EE">
        <w:t> </w:t>
      </w:r>
      <w:r w:rsidRPr="000217EE">
        <w:rPr>
          <w:rFonts w:hint="eastAsia"/>
        </w:rPr>
        <w:t>6.4.2.2.</w:t>
      </w:r>
    </w:p>
    <w:p w14:paraId="7152AF3F" w14:textId="77777777" w:rsidR="00034EE8" w:rsidRPr="000217EE" w:rsidRDefault="00034EE8" w:rsidP="00034EE8">
      <w:pPr>
        <w:pStyle w:val="B2"/>
      </w:pPr>
      <w:r w:rsidRPr="000217EE">
        <w:rPr>
          <w:rFonts w:hint="eastAsia"/>
        </w:rPr>
        <w:t>2)</w:t>
      </w:r>
      <w:r w:rsidRPr="000217EE">
        <w:rPr>
          <w:rFonts w:hint="eastAsia"/>
        </w:rPr>
        <w:tab/>
        <w:t xml:space="preserve">If the </w:t>
      </w:r>
      <w:r w:rsidRPr="000217EE">
        <w:t xml:space="preserve">Application Client </w:t>
      </w:r>
      <w:r w:rsidRPr="000217EE">
        <w:rPr>
          <w:rFonts w:hint="eastAsia"/>
        </w:rPr>
        <w:t xml:space="preserve">is </w:t>
      </w:r>
      <w:r w:rsidRPr="000217EE">
        <w:t xml:space="preserve">on </w:t>
      </w:r>
      <w:r w:rsidRPr="000217EE">
        <w:rPr>
          <w:rFonts w:hint="eastAsia"/>
        </w:rPr>
        <w:t xml:space="preserve">the same MSGin5G UE with the MSGin5G Client, the MSGin5G Client shall deliver the </w:t>
      </w:r>
      <w:r w:rsidRPr="000217EE">
        <w:t>received information</w:t>
      </w:r>
      <w:r w:rsidRPr="000217EE">
        <w:rPr>
          <w:rFonts w:hint="eastAsia"/>
        </w:rPr>
        <w:t xml:space="preserve"> to the Application Client via MSGin5G-5 reference point.</w:t>
      </w:r>
    </w:p>
    <w:p w14:paraId="0C1A00F2" w14:textId="77777777" w:rsidR="00034EE8" w:rsidRPr="000217EE" w:rsidRDefault="00034EE8" w:rsidP="00034EE8">
      <w:pPr>
        <w:pStyle w:val="NO"/>
      </w:pPr>
      <w:r w:rsidRPr="000217EE">
        <w:rPr>
          <w:rFonts w:hint="eastAsia"/>
        </w:rPr>
        <w:t>NOTE:</w:t>
      </w:r>
      <w:r w:rsidRPr="000217EE">
        <w:rPr>
          <w:rFonts w:hint="eastAsia"/>
        </w:rPr>
        <w:tab/>
        <w:t xml:space="preserve">when the </w:t>
      </w:r>
      <w:r w:rsidRPr="000217EE">
        <w:t>Application Client</w:t>
      </w:r>
      <w:r w:rsidRPr="000217EE">
        <w:rPr>
          <w:rFonts w:hint="eastAsia"/>
        </w:rPr>
        <w:t xml:space="preserve"> and MSGin5G Client are resided on the same MSGin5G UE, the interaction in MSGin5G-5 reference point may implementation specific and is </w:t>
      </w:r>
      <w:r w:rsidRPr="000217EE">
        <w:t>out of scope of the present document</w:t>
      </w:r>
      <w:r w:rsidRPr="000217EE">
        <w:rPr>
          <w:rFonts w:hint="eastAsia"/>
        </w:rPr>
        <w:t>.</w:t>
      </w:r>
    </w:p>
    <w:p w14:paraId="5CA2FD88" w14:textId="77777777" w:rsidR="00034EE8" w:rsidRPr="000217EE" w:rsidRDefault="00034EE8" w:rsidP="00034EE8">
      <w:pPr>
        <w:pStyle w:val="B1"/>
      </w:pPr>
      <w:r w:rsidRPr="000217EE">
        <w:rPr>
          <w:rFonts w:hint="eastAsia"/>
        </w:rPr>
        <w:t>c)</w:t>
      </w:r>
      <w:r w:rsidRPr="000217EE">
        <w:rPr>
          <w:rFonts w:hint="eastAsia"/>
        </w:rPr>
        <w:tab/>
        <w:t xml:space="preserve">If a </w:t>
      </w:r>
      <w:r w:rsidRPr="000217EE">
        <w:t xml:space="preserve">"Delivery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element is included in the CoAP</w:t>
      </w:r>
      <w:r w:rsidRPr="000217EE">
        <w:t xml:space="preserve"> POST request</w:t>
      </w:r>
      <w:r w:rsidRPr="000217EE">
        <w:rPr>
          <w:rFonts w:hint="eastAsia"/>
        </w:rPr>
        <w:t xml:space="preserve">, the MSGin5G Client shall send an </w:t>
      </w:r>
      <w:r w:rsidRPr="000217EE">
        <w:t>MSGin5G message delivery status report</w:t>
      </w:r>
      <w:r w:rsidRPr="000217EE">
        <w:rPr>
          <w:rFonts w:hint="eastAsia"/>
        </w:rPr>
        <w:t xml:space="preserve"> as specified in clause</w:t>
      </w:r>
      <w:r w:rsidRPr="000217EE">
        <w:t> </w:t>
      </w:r>
      <w:r w:rsidRPr="000217EE">
        <w:rPr>
          <w:rFonts w:hint="eastAsia"/>
        </w:rPr>
        <w:t>6.4.1.1.4 or clause</w:t>
      </w:r>
      <w:r w:rsidRPr="000217EE">
        <w:t> </w:t>
      </w:r>
      <w:r w:rsidRPr="000217EE">
        <w:rPr>
          <w:rFonts w:hint="eastAsia"/>
        </w:rPr>
        <w:t>6.4.1.1.5 with the clarifications listed below:</w:t>
      </w:r>
    </w:p>
    <w:p w14:paraId="73E53E64" w14:textId="77777777" w:rsidR="00034EE8" w:rsidRPr="000217EE" w:rsidRDefault="00034EE8" w:rsidP="00034EE8">
      <w:pPr>
        <w:pStyle w:val="B2"/>
      </w:pPr>
      <w:r w:rsidRPr="000217EE">
        <w:rPr>
          <w:rFonts w:hint="eastAsia"/>
        </w:rPr>
        <w:t>1)</w:t>
      </w:r>
      <w:r w:rsidRPr="000217EE">
        <w:rPr>
          <w:rFonts w:hint="eastAsia"/>
        </w:rPr>
        <w:tab/>
        <w:t xml:space="preserve">if the </w:t>
      </w:r>
      <w:r w:rsidRPr="000217EE">
        <w:t>message delivery status</w:t>
      </w:r>
      <w:r w:rsidRPr="000217EE">
        <w:rPr>
          <w:rFonts w:hint="eastAsia"/>
        </w:rPr>
        <w:t xml:space="preserve"> is supported by the Application Client(s), the </w:t>
      </w:r>
      <w:r w:rsidRPr="000217EE">
        <w:t>MSGin5G message delivery status report</w:t>
      </w:r>
      <w:r w:rsidRPr="000217EE">
        <w:rPr>
          <w:rFonts w:hint="eastAsia"/>
        </w:rPr>
        <w:t xml:space="preserve"> shall be sent after the </w:t>
      </w:r>
      <w:r w:rsidRPr="000217EE">
        <w:t>delivery status</w:t>
      </w:r>
      <w:r w:rsidRPr="000217EE">
        <w:rPr>
          <w:rFonts w:hint="eastAsia"/>
        </w:rPr>
        <w:t xml:space="preserve"> information is received </w:t>
      </w:r>
      <w:r w:rsidRPr="000217EE">
        <w:t>from the</w:t>
      </w:r>
      <w:r w:rsidRPr="000217EE">
        <w:rPr>
          <w:rFonts w:hint="eastAsia"/>
        </w:rPr>
        <w:t xml:space="preserve"> Application Client(s), and shall be generated based on this(these) </w:t>
      </w:r>
      <w:r w:rsidRPr="000217EE">
        <w:t>delivery status</w:t>
      </w:r>
      <w:r w:rsidRPr="000217EE">
        <w:rPr>
          <w:rFonts w:hint="eastAsia"/>
        </w:rPr>
        <w:t xml:space="preserve"> information; or</w:t>
      </w:r>
    </w:p>
    <w:p w14:paraId="3C97896D" w14:textId="77777777" w:rsidR="00034EE8" w:rsidRPr="000217EE" w:rsidRDefault="00034EE8" w:rsidP="00034EE8">
      <w:pPr>
        <w:pStyle w:val="B2"/>
      </w:pPr>
      <w:r w:rsidRPr="000217EE">
        <w:rPr>
          <w:rFonts w:hint="eastAsia"/>
        </w:rPr>
        <w:t>2)</w:t>
      </w:r>
      <w:r w:rsidRPr="000217EE">
        <w:rPr>
          <w:rFonts w:hint="eastAsia"/>
        </w:rPr>
        <w:tab/>
        <w:t xml:space="preserve">if the </w:t>
      </w:r>
      <w:r w:rsidRPr="000217EE">
        <w:t>message delivery status</w:t>
      </w:r>
      <w:r w:rsidRPr="000217EE">
        <w:rPr>
          <w:rFonts w:hint="eastAsia"/>
        </w:rPr>
        <w:t xml:space="preserve"> is not supported by the Application Client, the </w:t>
      </w:r>
      <w:r w:rsidRPr="000217EE">
        <w:t>MSGin5G message delivery status report</w:t>
      </w:r>
      <w:r w:rsidRPr="000217EE">
        <w:rPr>
          <w:rFonts w:hint="eastAsia"/>
        </w:rPr>
        <w:t xml:space="preserve"> shall be sent immediately by the MSGin5G Client on behalf of the Application Client(s).</w:t>
      </w:r>
    </w:p>
    <w:p w14:paraId="1C7FE142" w14:textId="77777777" w:rsidR="00034EE8" w:rsidRPr="002B0B2B" w:rsidRDefault="00034EE8" w:rsidP="00034EE8">
      <w:pPr>
        <w:pStyle w:val="Heading5"/>
        <w:rPr>
          <w:lang w:eastAsia="zh-CN"/>
        </w:rPr>
      </w:pPr>
      <w:bookmarkStart w:id="278" w:name="_Toc86042591"/>
      <w:bookmarkStart w:id="279" w:name="_Toc86043148"/>
      <w:bookmarkStart w:id="280" w:name="_Toc97379666"/>
      <w:bookmarkStart w:id="281" w:name="_Toc104710999"/>
      <w:bookmarkStart w:id="282" w:name="_Toc162967506"/>
      <w:r>
        <w:rPr>
          <w:rFonts w:hint="eastAsia"/>
          <w:lang w:eastAsia="zh-CN"/>
        </w:rPr>
        <w:t>6.4.1.1.7</w:t>
      </w:r>
      <w:r w:rsidRPr="002B0B2B">
        <w:rPr>
          <w:rFonts w:hint="eastAsia"/>
          <w:lang w:eastAsia="zh-CN"/>
        </w:rPr>
        <w:tab/>
      </w:r>
      <w:r w:rsidRPr="002B0B2B">
        <w:rPr>
          <w:lang w:eastAsia="zh-CN"/>
        </w:rPr>
        <w:t xml:space="preserve">Reception of </w:t>
      </w:r>
      <w:r w:rsidRPr="002B0B2B">
        <w:rPr>
          <w:rFonts w:hint="eastAsia"/>
          <w:lang w:eastAsia="zh-CN"/>
        </w:rPr>
        <w:t>a a</w:t>
      </w:r>
      <w:r w:rsidRPr="002B0B2B">
        <w:rPr>
          <w:lang w:eastAsia="zh-CN"/>
        </w:rPr>
        <w:t>ggregat</w:t>
      </w:r>
      <w:r w:rsidRPr="002B0B2B">
        <w:rPr>
          <w:rFonts w:hint="eastAsia"/>
          <w:lang w:eastAsia="zh-CN"/>
        </w:rPr>
        <w:t>ed MSGin5G message</w:t>
      </w:r>
      <w:bookmarkEnd w:id="278"/>
      <w:bookmarkEnd w:id="279"/>
      <w:bookmarkEnd w:id="280"/>
      <w:bookmarkEnd w:id="281"/>
      <w:bookmarkEnd w:id="282"/>
    </w:p>
    <w:p w14:paraId="70F15F77" w14:textId="77777777" w:rsidR="00034EE8" w:rsidRDefault="00034EE8" w:rsidP="00034EE8">
      <w:pPr>
        <w:rPr>
          <w:noProof/>
          <w:lang w:val="en-US" w:eastAsia="zh-CN"/>
        </w:rPr>
      </w:pPr>
      <w:r>
        <w:rPr>
          <w:noProof/>
          <w:lang w:val="en-US"/>
        </w:rPr>
        <w:t xml:space="preserve">Upon receiving an </w:t>
      </w:r>
      <w:r>
        <w:rPr>
          <w:rFonts w:hint="eastAsia"/>
          <w:noProof/>
          <w:lang w:val="en-US"/>
        </w:rPr>
        <w:t>CoAP</w:t>
      </w:r>
      <w:r>
        <w:rPr>
          <w:noProof/>
          <w:lang w:val="en-US"/>
        </w:rPr>
        <w:t xml:space="preserve"> POST request containing</w:t>
      </w:r>
      <w:r>
        <w:rPr>
          <w:rFonts w:hint="eastAsia"/>
          <w:noProof/>
          <w:lang w:val="en-US"/>
        </w:rPr>
        <w:t xml:space="preserve"> the</w:t>
      </w:r>
      <w:r w:rsidRPr="00A6796B">
        <w:rPr>
          <w:rFonts w:hint="eastAsia"/>
          <w:noProof/>
          <w:lang w:val="en-US"/>
        </w:rPr>
        <w:t xml:space="preserve"> MSGin5G Service identifier</w:t>
      </w:r>
      <w:r w:rsidRPr="00A61733">
        <w:rPr>
          <w:rFonts w:hint="eastAsia"/>
          <w:lang w:eastAsia="zh-CN"/>
        </w:rPr>
        <w:t xml:space="preserve"> </w:t>
      </w:r>
      <w:r>
        <w:rPr>
          <w:rFonts w:hint="eastAsia"/>
          <w:lang w:eastAsia="zh-CN"/>
        </w:rPr>
        <w:t xml:space="preserve">and the </w:t>
      </w:r>
      <w:r>
        <w:rPr>
          <w:rFonts w:hint="eastAsia"/>
        </w:rPr>
        <w:t>"</w:t>
      </w:r>
      <w:r>
        <w:rPr>
          <w:rFonts w:hint="eastAsia"/>
          <w:lang w:eastAsia="zh-CN"/>
        </w:rPr>
        <w:t>Message Type</w:t>
      </w:r>
      <w:r>
        <w:rPr>
          <w:rFonts w:hint="eastAsia"/>
        </w:rPr>
        <w:t>"</w:t>
      </w:r>
      <w:r>
        <w:rPr>
          <w:rFonts w:hint="eastAsia"/>
          <w:lang w:eastAsia="zh-CN"/>
        </w:rPr>
        <w:t xml:space="preserve"> </w:t>
      </w:r>
      <w:r w:rsidRPr="005C5508">
        <w:rPr>
          <w:lang w:eastAsia="zh-CN"/>
        </w:rPr>
        <w:t>with the value</w:t>
      </w:r>
      <w:r>
        <w:rPr>
          <w:rFonts w:hint="eastAsia"/>
          <w:lang w:eastAsia="zh-CN"/>
        </w:rPr>
        <w:t xml:space="preserve"> </w:t>
      </w:r>
      <w:r>
        <w:rPr>
          <w:rFonts w:hint="eastAsia"/>
        </w:rPr>
        <w:t>"</w:t>
      </w:r>
      <w:r>
        <w:rPr>
          <w:rFonts w:hint="eastAsia"/>
          <w:lang w:eastAsia="zh-CN"/>
        </w:rPr>
        <w:t>MSG</w:t>
      </w:r>
      <w:r>
        <w:rPr>
          <w:rFonts w:hint="eastAsia"/>
        </w:rPr>
        <w:t>"</w:t>
      </w:r>
      <w:r w:rsidRPr="00A6796B">
        <w:rPr>
          <w:rFonts w:hint="eastAsia"/>
          <w:noProof/>
          <w:lang w:val="en-US"/>
        </w:rPr>
        <w:t xml:space="preserve">, </w:t>
      </w:r>
      <w:r>
        <w:rPr>
          <w:rFonts w:hint="eastAsia"/>
          <w:noProof/>
          <w:lang w:val="en-US" w:eastAsia="zh-CN"/>
        </w:rPr>
        <w:t xml:space="preserve">if a </w:t>
      </w:r>
      <w:r w:rsidRPr="000615BA">
        <w:t>"</w:t>
      </w:r>
      <w:r w:rsidRPr="00623E95">
        <w:rPr>
          <w:rFonts w:cs="Arial"/>
        </w:rPr>
        <w:t>Number of individual messages</w:t>
      </w:r>
      <w:r w:rsidRPr="000615BA">
        <w:t>"</w:t>
      </w:r>
      <w:r>
        <w:rPr>
          <w:rFonts w:hint="eastAsia"/>
          <w:lang w:eastAsia="zh-CN"/>
        </w:rPr>
        <w:t xml:space="preserve"> and a </w:t>
      </w:r>
      <w:r w:rsidRPr="000615BA">
        <w:t>"</w:t>
      </w:r>
      <w:r w:rsidRPr="00623E95">
        <w:rPr>
          <w:rFonts w:cs="Arial"/>
        </w:rPr>
        <w:t>List of individual messages</w:t>
      </w:r>
      <w:r w:rsidRPr="000615BA">
        <w:t>"</w:t>
      </w:r>
      <w:r>
        <w:rPr>
          <w:rFonts w:hint="eastAsia"/>
          <w:lang w:eastAsia="zh-CN"/>
        </w:rPr>
        <w:t xml:space="preserve"> are included, </w:t>
      </w:r>
      <w:r w:rsidRPr="00A6796B">
        <w:rPr>
          <w:rFonts w:hint="eastAsia"/>
          <w:noProof/>
          <w:lang w:val="en-US"/>
        </w:rPr>
        <w:t xml:space="preserve">the MSGin5G Client </w:t>
      </w:r>
      <w:r>
        <w:rPr>
          <w:rFonts w:hint="eastAsia"/>
          <w:noProof/>
          <w:lang w:val="en-US" w:eastAsia="zh-CN"/>
        </w:rPr>
        <w:t xml:space="preserve">determines that this message is </w:t>
      </w:r>
      <w:r w:rsidRPr="002B0B2B">
        <w:rPr>
          <w:rFonts w:hint="eastAsia"/>
          <w:lang w:eastAsia="zh-CN"/>
        </w:rPr>
        <w:t>a</w:t>
      </w:r>
      <w:r>
        <w:rPr>
          <w:rFonts w:hint="eastAsia"/>
          <w:lang w:eastAsia="zh-CN"/>
        </w:rPr>
        <w:t>n</w:t>
      </w:r>
      <w:r w:rsidRPr="002B0B2B">
        <w:rPr>
          <w:rFonts w:hint="eastAsia"/>
          <w:lang w:eastAsia="zh-CN"/>
        </w:rPr>
        <w:t xml:space="preserve"> a</w:t>
      </w:r>
      <w:r w:rsidRPr="002B0B2B">
        <w:rPr>
          <w:lang w:eastAsia="zh-CN"/>
        </w:rPr>
        <w:t>ggregat</w:t>
      </w:r>
      <w:r w:rsidRPr="002B0B2B">
        <w:rPr>
          <w:rFonts w:hint="eastAsia"/>
          <w:lang w:eastAsia="zh-CN"/>
        </w:rPr>
        <w:t>ed MSGin5G message</w:t>
      </w:r>
      <w:r>
        <w:rPr>
          <w:rFonts w:hint="eastAsia"/>
          <w:lang w:eastAsia="zh-CN"/>
        </w:rPr>
        <w:t>. The MSGin5G Client</w:t>
      </w:r>
      <w:r w:rsidRPr="00A6796B">
        <w:rPr>
          <w:noProof/>
          <w:lang w:val="en-US"/>
        </w:rPr>
        <w:t xml:space="preserve"> shall </w:t>
      </w:r>
      <w:r w:rsidRPr="00A6796B">
        <w:rPr>
          <w:rFonts w:hint="eastAsia"/>
          <w:noProof/>
          <w:lang w:val="en-US"/>
        </w:rPr>
        <w:t>handle</w:t>
      </w:r>
      <w:r w:rsidRPr="00A6796B">
        <w:rPr>
          <w:noProof/>
          <w:lang w:val="en-US"/>
        </w:rPr>
        <w:t xml:space="preserve"> </w:t>
      </w:r>
      <w:r w:rsidRPr="00A6796B">
        <w:rPr>
          <w:rFonts w:hint="eastAsia"/>
          <w:noProof/>
          <w:lang w:val="en-US"/>
        </w:rPr>
        <w:t>the CoAP</w:t>
      </w:r>
      <w:r w:rsidRPr="00A6796B">
        <w:rPr>
          <w:noProof/>
          <w:lang w:val="en-US"/>
        </w:rPr>
        <w:t xml:space="preserve"> POST request according to procedures specified in IETF RFC </w:t>
      </w:r>
      <w:r w:rsidRPr="00A6796B">
        <w:rPr>
          <w:rFonts w:hint="eastAsia"/>
          <w:noProof/>
          <w:lang w:val="en-US"/>
        </w:rPr>
        <w:t>7252</w:t>
      </w:r>
      <w:r w:rsidRPr="00A6796B">
        <w:rPr>
          <w:noProof/>
          <w:lang w:val="en-US"/>
        </w:rPr>
        <w:t> [</w:t>
      </w:r>
      <w:r>
        <w:rPr>
          <w:rFonts w:hint="eastAsia"/>
          <w:noProof/>
          <w:lang w:val="en-US" w:eastAsia="zh-CN"/>
        </w:rPr>
        <w:t>5</w:t>
      </w:r>
      <w:r w:rsidRPr="00A6796B">
        <w:rPr>
          <w:noProof/>
          <w:lang w:val="en-US"/>
        </w:rPr>
        <w:t>]</w:t>
      </w:r>
      <w:r w:rsidRPr="00A6796B">
        <w:rPr>
          <w:rFonts w:hint="eastAsia"/>
          <w:noProof/>
          <w:lang w:val="en-US"/>
        </w:rPr>
        <w:t xml:space="preserve"> with the clarifications listed below</w:t>
      </w:r>
      <w:r>
        <w:rPr>
          <w:noProof/>
          <w:lang w:val="en-US"/>
        </w:rPr>
        <w:t>:</w:t>
      </w:r>
    </w:p>
    <w:p w14:paraId="76E844CC" w14:textId="3BD0D3F3" w:rsidR="00034EE8" w:rsidRPr="000217EE" w:rsidRDefault="00034EE8" w:rsidP="00034EE8">
      <w:pPr>
        <w:pStyle w:val="B1"/>
      </w:pPr>
      <w:r w:rsidRPr="000217EE">
        <w:rPr>
          <w:rFonts w:hint="eastAsia"/>
        </w:rPr>
        <w:t>a)</w:t>
      </w:r>
      <w:r w:rsidRPr="000217EE">
        <w:rPr>
          <w:rFonts w:hint="eastAsia"/>
        </w:rPr>
        <w:tab/>
        <w:t xml:space="preserve">The MSGin5G Client </w:t>
      </w:r>
      <w:r w:rsidRPr="000217EE">
        <w:t>shall</w:t>
      </w:r>
      <w:r w:rsidRPr="000217EE">
        <w:rPr>
          <w:rFonts w:hint="eastAsia"/>
        </w:rPr>
        <w:t xml:space="preserve"> </w:t>
      </w:r>
      <w:r w:rsidRPr="000217EE">
        <w:t xml:space="preserve">split the received </w:t>
      </w:r>
      <w:r w:rsidRPr="000217EE">
        <w:rPr>
          <w:rFonts w:hint="eastAsia"/>
        </w:rPr>
        <w:t>a</w:t>
      </w:r>
      <w:r w:rsidRPr="000217EE">
        <w:t xml:space="preserve">ggregated message request into multiple </w:t>
      </w:r>
      <w:r w:rsidR="002848DD">
        <w:rPr>
          <w:rFonts w:hint="eastAsia"/>
          <w:lang w:eastAsia="zh-CN"/>
        </w:rPr>
        <w:t xml:space="preserve">new created </w:t>
      </w:r>
      <w:r w:rsidRPr="000217EE">
        <w:t>individual MSGin5G message</w:t>
      </w:r>
      <w:r w:rsidR="002848DD">
        <w:t>s</w:t>
      </w:r>
      <w:r w:rsidR="001756A0">
        <w:rPr>
          <w:rFonts w:hint="eastAsia"/>
          <w:lang w:eastAsia="zh-CN"/>
        </w:rPr>
        <w:t>:</w:t>
      </w:r>
    </w:p>
    <w:p w14:paraId="17E8E5C3" w14:textId="5EC61D55" w:rsidR="002848DD" w:rsidRDefault="002848DD" w:rsidP="002848DD">
      <w:pPr>
        <w:pStyle w:val="B2"/>
        <w:rPr>
          <w:lang w:eastAsia="zh-CN"/>
        </w:rPr>
      </w:pPr>
      <w:r>
        <w:rPr>
          <w:rFonts w:hint="eastAsia"/>
          <w:lang w:eastAsia="zh-CN"/>
        </w:rPr>
        <w:t>1)</w:t>
      </w:r>
      <w:r>
        <w:rPr>
          <w:rFonts w:hint="eastAsia"/>
          <w:lang w:eastAsia="zh-CN"/>
        </w:rPr>
        <w:tab/>
        <w:t xml:space="preserve">all elements listed in </w:t>
      </w:r>
      <w:r w:rsidRPr="000217EE">
        <w:rPr>
          <w:rFonts w:hint="eastAsia"/>
        </w:rPr>
        <w:t>step d) of clause</w:t>
      </w:r>
      <w:r w:rsidRPr="000217EE">
        <w:t> </w:t>
      </w:r>
      <w:r w:rsidRPr="000217EE">
        <w:rPr>
          <w:rFonts w:hint="eastAsia"/>
        </w:rPr>
        <w:t>6.4.1.1.2</w:t>
      </w:r>
      <w:r>
        <w:rPr>
          <w:rFonts w:hint="eastAsia"/>
          <w:lang w:eastAsia="zh-CN"/>
        </w:rPr>
        <w:t xml:space="preserve"> included in the received MSGin5G message</w:t>
      </w:r>
      <w:r w:rsidRPr="000217EE">
        <w:rPr>
          <w:rFonts w:hint="eastAsia"/>
        </w:rPr>
        <w:t>,</w:t>
      </w:r>
      <w:r>
        <w:rPr>
          <w:rFonts w:hint="eastAsia"/>
          <w:lang w:eastAsia="zh-CN"/>
        </w:rPr>
        <w:t xml:space="preserve"> except</w:t>
      </w:r>
      <w:r w:rsidRPr="000217EE">
        <w:rPr>
          <w:rFonts w:hint="eastAsia"/>
        </w:rPr>
        <w:t xml:space="preserve"> the</w:t>
      </w:r>
      <w:r w:rsidRPr="000217EE">
        <w:t xml:space="preserve"> "</w:t>
      </w:r>
      <w:r w:rsidRPr="000217EE">
        <w:rPr>
          <w:rFonts w:hint="eastAsia"/>
        </w:rPr>
        <w:t>Message</w:t>
      </w:r>
      <w:r w:rsidRPr="000217EE">
        <w:t xml:space="preserve"> ID"</w:t>
      </w:r>
      <w:r>
        <w:rPr>
          <w:rFonts w:hint="eastAsia"/>
          <w:lang w:eastAsia="zh-CN"/>
        </w:rPr>
        <w:t>,</w:t>
      </w:r>
      <w:r w:rsidRPr="000217EE">
        <w:rPr>
          <w:rFonts w:hint="eastAsia"/>
        </w:rPr>
        <w:t xml:space="preserve"> </w:t>
      </w:r>
      <w:r w:rsidRPr="000217EE">
        <w:t>"Message is segmented"</w:t>
      </w:r>
      <w:r w:rsidRPr="000217EE">
        <w:rPr>
          <w:rFonts w:hint="eastAsia"/>
        </w:rPr>
        <w:t xml:space="preserv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w:t>
      </w:r>
      <w:r>
        <w:rPr>
          <w:rFonts w:hint="eastAsia"/>
          <w:lang w:eastAsia="zh-CN"/>
        </w:rPr>
        <w:t>,</w:t>
      </w:r>
      <w:r w:rsidRPr="000217EE">
        <w:rPr>
          <w:rFonts w:hint="eastAsia"/>
        </w:rPr>
        <w:t xml:space="preserve"> </w:t>
      </w:r>
      <w:r>
        <w:rPr>
          <w:rFonts w:hint="eastAsia"/>
          <w:lang w:eastAsia="zh-CN"/>
        </w:rPr>
        <w:t xml:space="preserve">are copied to each new created </w:t>
      </w:r>
      <w:r w:rsidRPr="000217EE">
        <w:t xml:space="preserve">individual MSGin5G </w:t>
      </w:r>
      <w:r w:rsidRPr="000217EE">
        <w:rPr>
          <w:lang w:eastAsia="zh-CN"/>
        </w:rPr>
        <w:t>message</w:t>
      </w:r>
      <w:r>
        <w:rPr>
          <w:rFonts w:hint="eastAsia"/>
          <w:lang w:eastAsia="zh-CN"/>
        </w:rPr>
        <w:t>; and</w:t>
      </w:r>
    </w:p>
    <w:p w14:paraId="5CC3264E" w14:textId="21A22F02" w:rsidR="002848DD" w:rsidRPr="007B76A9" w:rsidRDefault="002848DD" w:rsidP="002848DD">
      <w:pPr>
        <w:pStyle w:val="B2"/>
        <w:rPr>
          <w:lang w:eastAsia="zh-CN"/>
        </w:rPr>
      </w:pPr>
      <w:r>
        <w:rPr>
          <w:rFonts w:hint="eastAsia"/>
          <w:lang w:eastAsia="zh-CN"/>
        </w:rPr>
        <w:t>2)</w:t>
      </w:r>
      <w:r w:rsidR="00CD1819">
        <w:rPr>
          <w:rFonts w:hint="eastAsia"/>
          <w:lang w:eastAsia="zh-CN"/>
        </w:rPr>
        <w:tab/>
      </w:r>
      <w:r>
        <w:rPr>
          <w:rFonts w:hint="eastAsia"/>
          <w:lang w:eastAsia="zh-CN"/>
        </w:rPr>
        <w:t>each</w:t>
      </w:r>
      <w:r w:rsidRPr="000217EE">
        <w:rPr>
          <w:rFonts w:hint="eastAsia"/>
          <w:lang w:eastAsia="zh-CN"/>
        </w:rPr>
        <w:t xml:space="preserve"> child element</w:t>
      </w:r>
      <w:r>
        <w:rPr>
          <w:rFonts w:hint="eastAsia"/>
          <w:lang w:eastAsia="zh-CN"/>
        </w:rPr>
        <w:t xml:space="preserve"> of the</w:t>
      </w:r>
      <w:r w:rsidRPr="000217EE">
        <w:rPr>
          <w:rFonts w:hint="eastAsia"/>
          <w:lang w:eastAsia="zh-CN"/>
        </w:rPr>
        <w:t xml:space="preserve"> </w:t>
      </w:r>
      <w:r w:rsidRPr="000217EE">
        <w:rPr>
          <w:lang w:eastAsia="zh-CN"/>
        </w:rPr>
        <w:t xml:space="preserve">"List of individual messages" </w:t>
      </w:r>
      <w:r w:rsidRPr="000217EE">
        <w:rPr>
          <w:rFonts w:hint="eastAsia"/>
          <w:lang w:eastAsia="zh-CN"/>
        </w:rPr>
        <w:t>element</w:t>
      </w:r>
      <w:r>
        <w:rPr>
          <w:rFonts w:hint="eastAsia"/>
          <w:lang w:eastAsia="zh-CN"/>
        </w:rPr>
        <w:t xml:space="preserve"> in the received aggregated MSGin5G message is</w:t>
      </w:r>
      <w:r w:rsidRPr="000217EE">
        <w:rPr>
          <w:lang w:eastAsia="zh-CN"/>
        </w:rPr>
        <w:t xml:space="preserve"> </w:t>
      </w:r>
      <w:r>
        <w:rPr>
          <w:rFonts w:hint="eastAsia"/>
          <w:lang w:eastAsia="zh-CN"/>
        </w:rPr>
        <w:t xml:space="preserve">included in a new created </w:t>
      </w:r>
      <w:r w:rsidRPr="000217EE">
        <w:rPr>
          <w:lang w:eastAsia="zh-CN"/>
        </w:rPr>
        <w:t>individual</w:t>
      </w:r>
      <w:r w:rsidRPr="000217EE">
        <w:rPr>
          <w:rFonts w:hint="eastAsia"/>
          <w:lang w:eastAsia="zh-CN"/>
        </w:rPr>
        <w:t xml:space="preserve"> MSGin5G message</w:t>
      </w:r>
      <w:r>
        <w:rPr>
          <w:rFonts w:hint="eastAsia"/>
          <w:lang w:eastAsia="zh-CN"/>
        </w:rPr>
        <w:t xml:space="preserve">. The </w:t>
      </w:r>
      <w:r w:rsidRPr="000217EE">
        <w:t>"Message ID"</w:t>
      </w:r>
      <w:r>
        <w:rPr>
          <w:rFonts w:hint="eastAsia"/>
          <w:lang w:eastAsia="zh-CN"/>
        </w:rPr>
        <w:t xml:space="preserve">, </w:t>
      </w:r>
      <w:r w:rsidRPr="000217EE">
        <w:t>"Payload"</w:t>
      </w:r>
      <w:r>
        <w:rPr>
          <w:rFonts w:hint="eastAsia"/>
          <w:lang w:eastAsia="zh-CN"/>
        </w:rPr>
        <w:t xml:space="preserve">, </w:t>
      </w:r>
      <w:r w:rsidRPr="000217EE">
        <w:t>"Application ID"</w:t>
      </w:r>
      <w:r>
        <w:rPr>
          <w:rFonts w:hint="eastAsia"/>
          <w:lang w:eastAsia="zh-CN"/>
        </w:rPr>
        <w:t xml:space="preserve"> (if present), </w:t>
      </w:r>
      <w:r w:rsidRPr="000217EE">
        <w:t xml:space="preserve">"Delivery </w:t>
      </w:r>
      <w:r w:rsidRPr="000217EE">
        <w:rPr>
          <w:rFonts w:hint="eastAsia"/>
        </w:rPr>
        <w:t>s</w:t>
      </w:r>
      <w:r w:rsidRPr="000217EE">
        <w:t xml:space="preserve">tatus </w:t>
      </w:r>
      <w:r w:rsidRPr="000217EE">
        <w:rPr>
          <w:rFonts w:hint="eastAsia"/>
        </w:rPr>
        <w:t>r</w:t>
      </w:r>
      <w:r w:rsidRPr="000217EE">
        <w:t>equired"</w:t>
      </w:r>
      <w:r>
        <w:rPr>
          <w:rFonts w:hint="eastAsia"/>
          <w:lang w:eastAsia="zh-CN"/>
        </w:rPr>
        <w:t xml:space="preserve"> (if present) and </w:t>
      </w:r>
      <w:r w:rsidRPr="000217EE">
        <w:t xml:space="preserve">"Priority </w:t>
      </w:r>
      <w:r w:rsidRPr="000217EE">
        <w:rPr>
          <w:rFonts w:hint="eastAsia"/>
        </w:rPr>
        <w:t>t</w:t>
      </w:r>
      <w:r w:rsidRPr="000217EE">
        <w:t>ype"</w:t>
      </w:r>
      <w:r>
        <w:rPr>
          <w:rFonts w:hint="eastAsia"/>
          <w:lang w:eastAsia="zh-CN"/>
        </w:rPr>
        <w:t xml:space="preserve"> (if present)</w:t>
      </w:r>
      <w:r w:rsidRPr="00C51765">
        <w:rPr>
          <w:rFonts w:hint="eastAsia"/>
          <w:lang w:eastAsia="zh-CN"/>
        </w:rPr>
        <w:t xml:space="preserve"> </w:t>
      </w:r>
      <w:r>
        <w:rPr>
          <w:rFonts w:hint="eastAsia"/>
          <w:lang w:eastAsia="zh-CN"/>
        </w:rPr>
        <w:t xml:space="preserve">in the </w:t>
      </w:r>
      <w:r w:rsidRPr="000217EE">
        <w:rPr>
          <w:rFonts w:hint="eastAsia"/>
          <w:lang w:eastAsia="zh-CN"/>
        </w:rPr>
        <w:t>child element</w:t>
      </w:r>
      <w:r>
        <w:rPr>
          <w:rFonts w:hint="eastAsia"/>
          <w:lang w:eastAsia="zh-CN"/>
        </w:rPr>
        <w:t xml:space="preserve"> of the</w:t>
      </w:r>
      <w:r w:rsidRPr="000217EE">
        <w:rPr>
          <w:rFonts w:hint="eastAsia"/>
          <w:lang w:eastAsia="zh-CN"/>
        </w:rPr>
        <w:t xml:space="preserve"> </w:t>
      </w:r>
      <w:r w:rsidRPr="000217EE">
        <w:rPr>
          <w:lang w:eastAsia="zh-CN"/>
        </w:rPr>
        <w:t>"List of individual messages"</w:t>
      </w:r>
      <w:r>
        <w:rPr>
          <w:rFonts w:hint="eastAsia"/>
          <w:lang w:eastAsia="zh-CN"/>
        </w:rPr>
        <w:t xml:space="preserve"> are used as the same elements in the new created </w:t>
      </w:r>
      <w:r w:rsidRPr="000217EE">
        <w:t xml:space="preserve">individual MSGin5G </w:t>
      </w:r>
      <w:r w:rsidRPr="000217EE">
        <w:rPr>
          <w:lang w:eastAsia="zh-CN"/>
        </w:rPr>
        <w:t>message</w:t>
      </w:r>
      <w:r>
        <w:rPr>
          <w:rFonts w:hint="eastAsia"/>
          <w:lang w:eastAsia="zh-CN"/>
        </w:rPr>
        <w:t>; and</w:t>
      </w:r>
    </w:p>
    <w:p w14:paraId="054F6F9F" w14:textId="77777777" w:rsidR="00034EE8" w:rsidRPr="000217EE" w:rsidRDefault="00034EE8" w:rsidP="00034EE8">
      <w:pPr>
        <w:pStyle w:val="B1"/>
      </w:pPr>
      <w:r w:rsidRPr="000217EE">
        <w:rPr>
          <w:rFonts w:hint="eastAsia"/>
        </w:rPr>
        <w:t>b)</w:t>
      </w:r>
      <w:r w:rsidRPr="000217EE">
        <w:rPr>
          <w:rFonts w:hint="eastAsia"/>
        </w:rPr>
        <w:tab/>
        <w:t xml:space="preserve">The MSGin5G Client </w:t>
      </w:r>
      <w:r w:rsidRPr="000217EE">
        <w:t xml:space="preserve">shall </w:t>
      </w:r>
      <w:r w:rsidRPr="000217EE">
        <w:rPr>
          <w:rFonts w:hint="eastAsia"/>
        </w:rPr>
        <w:t>handle each</w:t>
      </w:r>
      <w:r w:rsidRPr="000217EE">
        <w:t xml:space="preserve"> individual</w:t>
      </w:r>
      <w:r w:rsidRPr="000217EE">
        <w:rPr>
          <w:rFonts w:hint="eastAsia"/>
        </w:rPr>
        <w:t xml:space="preserve"> MSGin5G messages </w:t>
      </w:r>
      <w:r w:rsidRPr="000217EE">
        <w:t xml:space="preserve">according to </w:t>
      </w:r>
      <w:r w:rsidRPr="000217EE">
        <w:rPr>
          <w:rFonts w:hint="eastAsia"/>
        </w:rPr>
        <w:t>step b) and c)</w:t>
      </w:r>
      <w:r w:rsidRPr="000217EE">
        <w:t xml:space="preserve"> specified in</w:t>
      </w:r>
      <w:r w:rsidRPr="000217EE">
        <w:rPr>
          <w:rFonts w:hint="eastAsia"/>
        </w:rPr>
        <w:t xml:space="preserve"> clause</w:t>
      </w:r>
      <w:r w:rsidRPr="000217EE">
        <w:t> </w:t>
      </w:r>
      <w:r w:rsidRPr="000217EE">
        <w:rPr>
          <w:rFonts w:hint="eastAsia"/>
        </w:rPr>
        <w:t>6.4.1.1.6.</w:t>
      </w:r>
    </w:p>
    <w:p w14:paraId="5379E267" w14:textId="77777777" w:rsidR="00034EE8" w:rsidRPr="002B0B2B" w:rsidRDefault="00034EE8" w:rsidP="00034EE8">
      <w:pPr>
        <w:pStyle w:val="Heading5"/>
        <w:rPr>
          <w:lang w:eastAsia="zh-CN"/>
        </w:rPr>
      </w:pPr>
      <w:bookmarkStart w:id="283" w:name="_Toc86042592"/>
      <w:bookmarkStart w:id="284" w:name="_Toc86043149"/>
      <w:bookmarkStart w:id="285" w:name="_Toc97379667"/>
      <w:bookmarkStart w:id="286" w:name="_Toc104711000"/>
      <w:bookmarkStart w:id="287" w:name="_Toc162967507"/>
      <w:r>
        <w:rPr>
          <w:rFonts w:hint="eastAsia"/>
          <w:lang w:eastAsia="zh-CN"/>
        </w:rPr>
        <w:lastRenderedPageBreak/>
        <w:t>6.4.1.1.8</w:t>
      </w:r>
      <w:r w:rsidRPr="002B0B2B">
        <w:rPr>
          <w:rFonts w:hint="eastAsia"/>
          <w:lang w:eastAsia="zh-CN"/>
        </w:rPr>
        <w:tab/>
      </w:r>
      <w:r w:rsidRPr="002B0B2B">
        <w:rPr>
          <w:lang w:eastAsia="zh-CN"/>
        </w:rPr>
        <w:t xml:space="preserve">Reception of </w:t>
      </w:r>
      <w:r w:rsidRPr="002B0B2B">
        <w:rPr>
          <w:rFonts w:hint="eastAsia"/>
          <w:lang w:eastAsia="zh-CN"/>
        </w:rPr>
        <w:t>a</w:t>
      </w:r>
      <w:r>
        <w:rPr>
          <w:rFonts w:hint="eastAsia"/>
          <w:lang w:eastAsia="zh-CN"/>
        </w:rPr>
        <w:t>n</w:t>
      </w:r>
      <w:r w:rsidRPr="002B0B2B">
        <w:rPr>
          <w:rFonts w:hint="eastAsia"/>
          <w:lang w:eastAsia="zh-CN"/>
        </w:rPr>
        <w:t xml:space="preserve"> MSGin5G </w:t>
      </w:r>
      <w:r>
        <w:rPr>
          <w:rFonts w:hint="eastAsia"/>
          <w:lang w:eastAsia="zh-CN"/>
        </w:rPr>
        <w:t xml:space="preserve">message </w:t>
      </w:r>
      <w:r w:rsidRPr="002B0B2B">
        <w:rPr>
          <w:rFonts w:hint="eastAsia"/>
          <w:lang w:eastAsia="zh-CN"/>
        </w:rPr>
        <w:t>delivery status report</w:t>
      </w:r>
      <w:bookmarkEnd w:id="283"/>
      <w:bookmarkEnd w:id="284"/>
      <w:bookmarkEnd w:id="285"/>
      <w:bookmarkEnd w:id="286"/>
      <w:bookmarkEnd w:id="287"/>
    </w:p>
    <w:p w14:paraId="05EF79BD" w14:textId="77777777" w:rsidR="00034EE8" w:rsidRDefault="00034EE8" w:rsidP="00034EE8">
      <w:pPr>
        <w:rPr>
          <w:lang w:eastAsia="zh-CN"/>
        </w:rPr>
      </w:pPr>
      <w:r>
        <w:rPr>
          <w:noProof/>
          <w:lang w:val="en-US"/>
        </w:rPr>
        <w:t xml:space="preserve">Upon receiving an </w:t>
      </w:r>
      <w:r>
        <w:rPr>
          <w:rFonts w:hint="eastAsia"/>
          <w:noProof/>
          <w:lang w:val="en-US" w:eastAsia="zh-CN"/>
        </w:rPr>
        <w:t>CoAP</w:t>
      </w:r>
      <w:r>
        <w:rPr>
          <w:noProof/>
          <w:lang w:val="en-US"/>
        </w:rPr>
        <w:t xml:space="preserve"> POST request containing</w:t>
      </w:r>
      <w:r>
        <w:rPr>
          <w:rFonts w:hint="eastAsia"/>
          <w:noProof/>
          <w:lang w:val="en-US" w:eastAsia="zh-CN"/>
        </w:rPr>
        <w:t xml:space="preserve"> the</w:t>
      </w:r>
      <w:r w:rsidRPr="006E7BAD">
        <w:rPr>
          <w:rFonts w:hint="eastAsia"/>
        </w:rPr>
        <w:t xml:space="preserve"> </w:t>
      </w:r>
      <w:r w:rsidRPr="00623E95">
        <w:rPr>
          <w:rFonts w:hint="eastAsia"/>
        </w:rPr>
        <w:t>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sidRPr="00A83A7E">
        <w:rPr>
          <w:lang w:eastAsia="zh-CN"/>
        </w:rPr>
        <w:t>with the value</w:t>
      </w:r>
      <w:r>
        <w:rPr>
          <w:rFonts w:hint="eastAsia"/>
          <w:lang w:eastAsia="zh-CN"/>
        </w:rPr>
        <w:t xml:space="preserve"> </w:t>
      </w:r>
      <w:r>
        <w:rPr>
          <w:rFonts w:hint="eastAsia"/>
        </w:rPr>
        <w:t>"</w:t>
      </w:r>
      <w:r>
        <w:rPr>
          <w:rFonts w:hint="eastAsia"/>
          <w:lang w:eastAsia="zh-CN"/>
        </w:rPr>
        <w:t>IMDN</w:t>
      </w:r>
      <w:r>
        <w:rPr>
          <w:rFonts w:hint="eastAsia"/>
        </w:rPr>
        <w:t>"</w:t>
      </w:r>
      <w:r>
        <w:rPr>
          <w:rFonts w:hint="eastAsia"/>
          <w:lang w:eastAsia="zh-CN"/>
        </w:rPr>
        <w:t xml:space="preserve">, </w:t>
      </w:r>
      <w:r>
        <w:rPr>
          <w:rFonts w:hint="eastAsia"/>
          <w:noProof/>
          <w:lang w:val="en-US" w:eastAsia="zh-CN"/>
        </w:rPr>
        <w:t xml:space="preserve">if the </w:t>
      </w:r>
      <w:r w:rsidRPr="000615BA">
        <w:t>"</w:t>
      </w:r>
      <w:r w:rsidRPr="00623E95">
        <w:rPr>
          <w:rFonts w:cs="Arial"/>
        </w:rPr>
        <w:t>Number of individual messages</w:t>
      </w:r>
      <w:r w:rsidRPr="000615BA">
        <w:t>"</w:t>
      </w:r>
      <w:r>
        <w:rPr>
          <w:rFonts w:hint="eastAsia"/>
          <w:lang w:eastAsia="zh-CN"/>
        </w:rPr>
        <w:t xml:space="preserve"> element and </w:t>
      </w:r>
      <w:r w:rsidRPr="000615BA">
        <w:t>"</w:t>
      </w:r>
      <w:r w:rsidRPr="00623E95">
        <w:rPr>
          <w:rFonts w:cs="Arial"/>
        </w:rPr>
        <w:t>List of individual messages</w:t>
      </w:r>
      <w:r w:rsidRPr="000615BA">
        <w:t>"</w:t>
      </w:r>
      <w:r>
        <w:rPr>
          <w:rFonts w:hint="eastAsia"/>
          <w:lang w:eastAsia="zh-CN"/>
        </w:rPr>
        <w:t xml:space="preserve"> element are not be included and a </w:t>
      </w:r>
      <w:r w:rsidRPr="000615BA">
        <w:t>"</w:t>
      </w:r>
      <w:r w:rsidRPr="00623E95">
        <w:t>Delivery Status</w:t>
      </w:r>
      <w:r w:rsidRPr="000615BA">
        <w:t>"</w:t>
      </w:r>
      <w:r w:rsidRPr="00EE1A82">
        <w:rPr>
          <w:rFonts w:hint="eastAsia"/>
        </w:rPr>
        <w:t xml:space="preserve"> element</w:t>
      </w:r>
      <w:r>
        <w:rPr>
          <w:rFonts w:hint="eastAsia"/>
          <w:lang w:eastAsia="zh-CN"/>
        </w:rPr>
        <w:t xml:space="preserve"> is included, the MSGin5G Client</w:t>
      </w:r>
      <w:r w:rsidRPr="00192117">
        <w:rPr>
          <w:rFonts w:hint="eastAsia"/>
          <w:lang w:eastAsia="zh-CN"/>
        </w:rPr>
        <w:t xml:space="preserve">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the clarifications listed below</w:t>
      </w:r>
      <w:r>
        <w:rPr>
          <w:noProof/>
          <w:lang w:val="en-US"/>
        </w:rPr>
        <w:t>:</w:t>
      </w:r>
    </w:p>
    <w:p w14:paraId="4F1E05DA" w14:textId="6AD6D32E" w:rsidR="00034EE8" w:rsidRPr="000217EE" w:rsidRDefault="00034EE8" w:rsidP="00034EE8">
      <w:pPr>
        <w:pStyle w:val="B1"/>
      </w:pPr>
      <w:r w:rsidRPr="000217EE">
        <w:rPr>
          <w:rFonts w:hint="eastAsia"/>
        </w:rPr>
        <w:t>a</w:t>
      </w:r>
      <w:r w:rsidRPr="000217EE">
        <w:t>)</w:t>
      </w:r>
      <w:r w:rsidRPr="000217EE">
        <w:tab/>
      </w:r>
      <w:r w:rsidRPr="000217EE">
        <w:rPr>
          <w:rFonts w:hint="eastAsia"/>
        </w:rPr>
        <w:t xml:space="preserve">The MSGin5G Client </w:t>
      </w:r>
      <w:r w:rsidRPr="000217EE">
        <w:t xml:space="preserve">shall provide the received information </w:t>
      </w:r>
      <w:r w:rsidRPr="000217EE">
        <w:rPr>
          <w:rFonts w:hint="eastAsia"/>
        </w:rPr>
        <w:t xml:space="preserve">in the </w:t>
      </w:r>
      <w:r w:rsidRPr="000217EE">
        <w:t>"Delivery Status"</w:t>
      </w:r>
      <w:r w:rsidRPr="000217EE">
        <w:rPr>
          <w:rFonts w:hint="eastAsia"/>
        </w:rPr>
        <w:t xml:space="preserve"> element and the </w:t>
      </w:r>
      <w:r w:rsidRPr="000217EE">
        <w:t>"Failure Cause"</w:t>
      </w:r>
      <w:r w:rsidRPr="000217EE">
        <w:rPr>
          <w:rFonts w:hint="eastAsia"/>
        </w:rPr>
        <w:t xml:space="preserve"> </w:t>
      </w:r>
      <w:r w:rsidRPr="000217EE">
        <w:t xml:space="preserve">element </w:t>
      </w:r>
      <w:r w:rsidRPr="000217EE">
        <w:rPr>
          <w:rFonts w:hint="eastAsia"/>
        </w:rPr>
        <w:t xml:space="preserve">(if applicable) </w:t>
      </w:r>
      <w:r w:rsidRPr="000217EE">
        <w:t xml:space="preserve">to the </w:t>
      </w:r>
      <w:r w:rsidRPr="000217EE">
        <w:rPr>
          <w:rFonts w:hint="eastAsia"/>
        </w:rPr>
        <w:t>A</w:t>
      </w:r>
      <w:r w:rsidRPr="000217EE">
        <w:t>pplication</w:t>
      </w:r>
      <w:r w:rsidRPr="000217EE">
        <w:rPr>
          <w:rFonts w:hint="eastAsia"/>
        </w:rPr>
        <w:t xml:space="preserve"> Client(s) if one or more </w:t>
      </w:r>
      <w:r w:rsidRPr="000217EE">
        <w:t>"Application ID" element</w:t>
      </w:r>
      <w:r w:rsidRPr="000217EE">
        <w:rPr>
          <w:rFonts w:hint="eastAsia"/>
        </w:rPr>
        <w:t>s are included. The A</w:t>
      </w:r>
      <w:r w:rsidRPr="000217EE">
        <w:t>pplication</w:t>
      </w:r>
      <w:r w:rsidRPr="000217EE">
        <w:rPr>
          <w:rFonts w:hint="eastAsia"/>
        </w:rPr>
        <w:t xml:space="preserve"> Client(s) is(are) indicated by the </w:t>
      </w:r>
      <w:r w:rsidRPr="000217EE">
        <w:t>"Application ID" element</w:t>
      </w:r>
      <w:r w:rsidRPr="000217EE">
        <w:rPr>
          <w:rFonts w:hint="eastAsia"/>
        </w:rPr>
        <w:t>(s):</w:t>
      </w:r>
    </w:p>
    <w:p w14:paraId="4DD34CE4" w14:textId="77777777" w:rsidR="00034EE8" w:rsidRPr="000217EE" w:rsidRDefault="00034EE8" w:rsidP="00034EE8">
      <w:pPr>
        <w:pStyle w:val="B2"/>
      </w:pPr>
      <w:r w:rsidRPr="000217EE">
        <w:rPr>
          <w:rFonts w:hint="eastAsia"/>
        </w:rPr>
        <w:t>1)</w:t>
      </w:r>
      <w:r w:rsidRPr="000217EE">
        <w:rPr>
          <w:rFonts w:hint="eastAsia"/>
        </w:rPr>
        <w:tab/>
        <w:t xml:space="preserve">If the </w:t>
      </w:r>
      <w:r w:rsidRPr="000217EE">
        <w:t xml:space="preserve">Application Client on </w:t>
      </w:r>
      <w:r w:rsidRPr="000217EE">
        <w:rPr>
          <w:rFonts w:hint="eastAsia"/>
        </w:rPr>
        <w:t xml:space="preserve">the other MSGin5G </w:t>
      </w:r>
      <w:r w:rsidRPr="000217EE">
        <w:t>UE for which th</w:t>
      </w:r>
      <w:r w:rsidRPr="000217EE">
        <w:rPr>
          <w:rFonts w:hint="eastAsia"/>
        </w:rPr>
        <w:t xml:space="preserve">is </w:t>
      </w:r>
      <w:r w:rsidRPr="000217EE">
        <w:t xml:space="preserve">MSGin5G Client is acting as </w:t>
      </w:r>
      <w:r w:rsidRPr="000217EE">
        <w:rPr>
          <w:rFonts w:hint="eastAsia"/>
        </w:rPr>
        <w:t>MSGin5G Relay UE or MSGin5G</w:t>
      </w:r>
      <w:r w:rsidRPr="000217EE">
        <w:t xml:space="preserve"> Gateway UE</w:t>
      </w:r>
      <w:r w:rsidRPr="000217EE">
        <w:rPr>
          <w:rFonts w:hint="eastAsia"/>
        </w:rPr>
        <w:t xml:space="preserve">, the MSGin5G Client shall send the </w:t>
      </w:r>
      <w:r w:rsidRPr="000217EE">
        <w:t>received information</w:t>
      </w:r>
      <w:r w:rsidRPr="000217EE">
        <w:rPr>
          <w:rFonts w:hint="eastAsia"/>
        </w:rPr>
        <w:t xml:space="preserve"> to the corresponding MSGin5G UE via MSGin5G-6 (if MSGin5G Client is supported by MSGin5G UE-2) as specified in clause</w:t>
      </w:r>
      <w:r w:rsidRPr="000217EE">
        <w:t> </w:t>
      </w:r>
      <w:r w:rsidRPr="000217EE">
        <w:rPr>
          <w:rFonts w:hint="eastAsia"/>
        </w:rPr>
        <w:t>6.4.2.4 or MSGin5G-5 reference point (if MSGin5G Client is not supported by MSGin5G UE-2) as specified in clause</w:t>
      </w:r>
      <w:r w:rsidRPr="000217EE">
        <w:t> </w:t>
      </w:r>
      <w:r w:rsidRPr="000217EE">
        <w:rPr>
          <w:rFonts w:hint="eastAsia"/>
        </w:rPr>
        <w:t>6.4.2.2.</w:t>
      </w:r>
    </w:p>
    <w:p w14:paraId="3E39B8B8" w14:textId="4E708C23" w:rsidR="00034EE8" w:rsidRPr="000217EE" w:rsidRDefault="00034EE8" w:rsidP="00034EE8">
      <w:pPr>
        <w:pStyle w:val="B2"/>
      </w:pPr>
      <w:r w:rsidRPr="000217EE">
        <w:rPr>
          <w:rFonts w:hint="eastAsia"/>
        </w:rPr>
        <w:t>2)</w:t>
      </w:r>
      <w:r w:rsidRPr="000217EE">
        <w:rPr>
          <w:rFonts w:hint="eastAsia"/>
        </w:rPr>
        <w:tab/>
        <w:t xml:space="preserve">If the </w:t>
      </w:r>
      <w:r w:rsidRPr="000217EE">
        <w:t>Application Client</w:t>
      </w:r>
      <w:r w:rsidRPr="000217EE">
        <w:rPr>
          <w:rFonts w:hint="eastAsia"/>
        </w:rPr>
        <w:t xml:space="preserve"> is</w:t>
      </w:r>
      <w:r w:rsidRPr="000217EE">
        <w:t xml:space="preserve"> on </w:t>
      </w:r>
      <w:r w:rsidRPr="000217EE">
        <w:rPr>
          <w:rFonts w:hint="eastAsia"/>
        </w:rPr>
        <w:t xml:space="preserve">the same MSGin5G UE with the MSGin5G Client, the MSGin5G Client shall deliver the </w:t>
      </w:r>
      <w:r w:rsidRPr="000217EE">
        <w:t>received information</w:t>
      </w:r>
      <w:r w:rsidRPr="000217EE">
        <w:rPr>
          <w:rFonts w:hint="eastAsia"/>
        </w:rPr>
        <w:t xml:space="preserve"> to the Application Client via MSGin5G-5 reference point</w:t>
      </w:r>
      <w:r w:rsidR="00BA5FF2">
        <w:t>.</w:t>
      </w:r>
    </w:p>
    <w:p w14:paraId="47704847" w14:textId="77777777" w:rsidR="00034EE8" w:rsidRPr="000217EE" w:rsidRDefault="00034EE8" w:rsidP="00034EE8">
      <w:pPr>
        <w:pStyle w:val="NO"/>
      </w:pPr>
      <w:r w:rsidRPr="000217EE">
        <w:rPr>
          <w:rFonts w:hint="eastAsia"/>
        </w:rPr>
        <w:t>NOTE:</w:t>
      </w:r>
      <w:r w:rsidRPr="000217EE">
        <w:rPr>
          <w:rFonts w:hint="eastAsia"/>
        </w:rPr>
        <w:tab/>
        <w:t xml:space="preserve">when the </w:t>
      </w:r>
      <w:r w:rsidRPr="000217EE">
        <w:t>Application Client</w:t>
      </w:r>
      <w:r w:rsidRPr="000217EE">
        <w:rPr>
          <w:rFonts w:hint="eastAsia"/>
        </w:rPr>
        <w:t xml:space="preserve"> and MSGin5G Client are resided on the same MSGin5G UE, the interaction in MSGin5G-5 reference point may implementation specific and is </w:t>
      </w:r>
      <w:r w:rsidRPr="000217EE">
        <w:t>out of scope of the present document</w:t>
      </w:r>
      <w:r w:rsidRPr="000217EE">
        <w:rPr>
          <w:rFonts w:hint="eastAsia"/>
        </w:rPr>
        <w:t>.</w:t>
      </w:r>
    </w:p>
    <w:p w14:paraId="3991B90A" w14:textId="77777777" w:rsidR="00034EE8" w:rsidRPr="002B0B2B" w:rsidRDefault="00034EE8" w:rsidP="00034EE8">
      <w:pPr>
        <w:pStyle w:val="Heading5"/>
        <w:rPr>
          <w:lang w:eastAsia="zh-CN"/>
        </w:rPr>
      </w:pPr>
      <w:bookmarkStart w:id="288" w:name="_Toc86042593"/>
      <w:bookmarkStart w:id="289" w:name="_Toc86043150"/>
      <w:bookmarkStart w:id="290" w:name="_Toc97379668"/>
      <w:bookmarkStart w:id="291" w:name="_Toc104711001"/>
      <w:bookmarkStart w:id="292" w:name="_Toc162967508"/>
      <w:r>
        <w:rPr>
          <w:rFonts w:hint="eastAsia"/>
          <w:lang w:eastAsia="zh-CN"/>
        </w:rPr>
        <w:t>6.4.1.1.9</w:t>
      </w:r>
      <w:r w:rsidRPr="002B0B2B">
        <w:rPr>
          <w:rFonts w:hint="eastAsia"/>
          <w:lang w:eastAsia="zh-CN"/>
        </w:rPr>
        <w:tab/>
      </w:r>
      <w:r w:rsidRPr="002B0B2B">
        <w:rPr>
          <w:lang w:eastAsia="zh-CN"/>
        </w:rPr>
        <w:t xml:space="preserve">Reception of </w:t>
      </w:r>
      <w:r w:rsidRPr="002B0B2B">
        <w:rPr>
          <w:rFonts w:hint="eastAsia"/>
          <w:lang w:eastAsia="zh-CN"/>
        </w:rPr>
        <w:t>a a</w:t>
      </w:r>
      <w:r w:rsidRPr="002B0B2B">
        <w:rPr>
          <w:lang w:eastAsia="zh-CN"/>
        </w:rPr>
        <w:t>ggregat</w:t>
      </w:r>
      <w:r w:rsidRPr="002B0B2B">
        <w:rPr>
          <w:rFonts w:hint="eastAsia"/>
          <w:lang w:eastAsia="zh-CN"/>
        </w:rPr>
        <w:t xml:space="preserve">ed MSGin5G </w:t>
      </w:r>
      <w:r>
        <w:rPr>
          <w:lang w:eastAsia="zh-CN"/>
        </w:rPr>
        <w:t>message</w:t>
      </w:r>
      <w:r>
        <w:rPr>
          <w:rFonts w:hint="eastAsia"/>
          <w:lang w:eastAsia="zh-CN"/>
        </w:rPr>
        <w:t xml:space="preserve"> </w:t>
      </w:r>
      <w:r w:rsidRPr="002B0B2B">
        <w:rPr>
          <w:rFonts w:hint="eastAsia"/>
          <w:lang w:eastAsia="zh-CN"/>
        </w:rPr>
        <w:t>delivery status report</w:t>
      </w:r>
      <w:bookmarkEnd w:id="288"/>
      <w:bookmarkEnd w:id="289"/>
      <w:bookmarkEnd w:id="290"/>
      <w:bookmarkEnd w:id="291"/>
      <w:bookmarkEnd w:id="292"/>
    </w:p>
    <w:p w14:paraId="26748808" w14:textId="77777777" w:rsidR="00034EE8" w:rsidRDefault="00034EE8" w:rsidP="00034EE8">
      <w:pPr>
        <w:rPr>
          <w:noProof/>
          <w:lang w:val="en-US" w:eastAsia="zh-CN"/>
        </w:rPr>
      </w:pPr>
      <w:r>
        <w:rPr>
          <w:noProof/>
          <w:lang w:val="en-US"/>
        </w:rPr>
        <w:t xml:space="preserve">Upon receiving an </w:t>
      </w:r>
      <w:r>
        <w:rPr>
          <w:rFonts w:hint="eastAsia"/>
          <w:noProof/>
          <w:lang w:val="en-US"/>
        </w:rPr>
        <w:t>CoAP</w:t>
      </w:r>
      <w:r>
        <w:rPr>
          <w:noProof/>
          <w:lang w:val="en-US"/>
        </w:rPr>
        <w:t xml:space="preserve"> POST request containing</w:t>
      </w:r>
      <w:r>
        <w:rPr>
          <w:rFonts w:hint="eastAsia"/>
          <w:noProof/>
          <w:lang w:val="en-US"/>
        </w:rPr>
        <w:t xml:space="preserve"> the</w:t>
      </w:r>
      <w:r w:rsidRPr="00A6796B">
        <w:rPr>
          <w:rFonts w:hint="eastAsia"/>
          <w:noProof/>
          <w:lang w:val="en-US"/>
        </w:rPr>
        <w:t xml:space="preserve"> 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sidRPr="00A83A7E">
        <w:rPr>
          <w:lang w:eastAsia="zh-CN"/>
        </w:rPr>
        <w:t>with the value</w:t>
      </w:r>
      <w:r>
        <w:rPr>
          <w:rFonts w:hint="eastAsia"/>
          <w:lang w:eastAsia="zh-CN"/>
        </w:rPr>
        <w:t xml:space="preserve"> </w:t>
      </w:r>
      <w:r>
        <w:rPr>
          <w:rFonts w:hint="eastAsia"/>
        </w:rPr>
        <w:t>"</w:t>
      </w:r>
      <w:r>
        <w:rPr>
          <w:rFonts w:hint="eastAsia"/>
          <w:lang w:eastAsia="zh-CN"/>
        </w:rPr>
        <w:t>IMDN</w:t>
      </w:r>
      <w:r>
        <w:rPr>
          <w:rFonts w:hint="eastAsia"/>
        </w:rPr>
        <w:t>"</w:t>
      </w:r>
      <w:r w:rsidRPr="00A6796B">
        <w:rPr>
          <w:rFonts w:hint="eastAsia"/>
          <w:noProof/>
          <w:lang w:val="en-US"/>
        </w:rPr>
        <w:t xml:space="preserve">, </w:t>
      </w:r>
      <w:r>
        <w:rPr>
          <w:rFonts w:hint="eastAsia"/>
          <w:noProof/>
          <w:lang w:val="en-US" w:eastAsia="zh-CN"/>
        </w:rPr>
        <w:t xml:space="preserve">if a </w:t>
      </w:r>
      <w:r w:rsidRPr="000615BA">
        <w:t>"</w:t>
      </w:r>
      <w:r w:rsidRPr="00623E95">
        <w:rPr>
          <w:rFonts w:cs="Arial"/>
        </w:rPr>
        <w:t>Number of individual messages</w:t>
      </w:r>
      <w:r w:rsidRPr="000615BA">
        <w:t>"</w:t>
      </w:r>
      <w:r>
        <w:rPr>
          <w:rFonts w:hint="eastAsia"/>
          <w:lang w:eastAsia="zh-CN"/>
        </w:rPr>
        <w:t xml:space="preserve"> and a </w:t>
      </w:r>
      <w:r w:rsidRPr="000615BA">
        <w:t>"</w:t>
      </w:r>
      <w:r w:rsidRPr="00623E95">
        <w:rPr>
          <w:rFonts w:cs="Arial"/>
        </w:rPr>
        <w:t>List of individual messages</w:t>
      </w:r>
      <w:r w:rsidRPr="000615BA">
        <w:t>"</w:t>
      </w:r>
      <w:r>
        <w:rPr>
          <w:rFonts w:hint="eastAsia"/>
          <w:lang w:eastAsia="zh-CN"/>
        </w:rPr>
        <w:t xml:space="preserve"> are included, </w:t>
      </w:r>
      <w:r w:rsidRPr="00A6796B">
        <w:rPr>
          <w:rFonts w:hint="eastAsia"/>
          <w:noProof/>
          <w:lang w:val="en-US"/>
        </w:rPr>
        <w:t xml:space="preserve">the MSGin5G Client </w:t>
      </w:r>
      <w:r>
        <w:rPr>
          <w:rFonts w:hint="eastAsia"/>
          <w:noProof/>
          <w:lang w:val="en-US" w:eastAsia="zh-CN"/>
        </w:rPr>
        <w:t xml:space="preserve">determines that this message is </w:t>
      </w:r>
      <w:r w:rsidRPr="002B0B2B">
        <w:rPr>
          <w:rFonts w:hint="eastAsia"/>
          <w:lang w:eastAsia="zh-CN"/>
        </w:rPr>
        <w:t>a</w:t>
      </w:r>
      <w:r>
        <w:rPr>
          <w:rFonts w:hint="eastAsia"/>
          <w:lang w:eastAsia="zh-CN"/>
        </w:rPr>
        <w:t>n</w:t>
      </w:r>
      <w:r w:rsidRPr="002B0B2B">
        <w:rPr>
          <w:rFonts w:hint="eastAsia"/>
          <w:lang w:eastAsia="zh-CN"/>
        </w:rPr>
        <w:t xml:space="preserve"> a</w:t>
      </w:r>
      <w:r w:rsidRPr="002B0B2B">
        <w:rPr>
          <w:lang w:eastAsia="zh-CN"/>
        </w:rPr>
        <w:t>ggregat</w:t>
      </w:r>
      <w:r w:rsidRPr="002B0B2B">
        <w:rPr>
          <w:rFonts w:hint="eastAsia"/>
          <w:lang w:eastAsia="zh-CN"/>
        </w:rPr>
        <w:t>ed MSGin5G message</w:t>
      </w:r>
      <w:r>
        <w:rPr>
          <w:rFonts w:hint="eastAsia"/>
          <w:lang w:eastAsia="zh-CN"/>
        </w:rPr>
        <w:t>. The MSGin5G Client</w:t>
      </w:r>
      <w:r w:rsidRPr="00A6796B">
        <w:rPr>
          <w:noProof/>
          <w:lang w:val="en-US"/>
        </w:rPr>
        <w:t xml:space="preserve"> shall </w:t>
      </w:r>
      <w:r w:rsidRPr="00A6796B">
        <w:rPr>
          <w:rFonts w:hint="eastAsia"/>
          <w:noProof/>
          <w:lang w:val="en-US"/>
        </w:rPr>
        <w:t>handle</w:t>
      </w:r>
      <w:r w:rsidRPr="00A6796B">
        <w:rPr>
          <w:noProof/>
          <w:lang w:val="en-US"/>
        </w:rPr>
        <w:t xml:space="preserve"> </w:t>
      </w:r>
      <w:r w:rsidRPr="00A6796B">
        <w:rPr>
          <w:rFonts w:hint="eastAsia"/>
          <w:noProof/>
          <w:lang w:val="en-US"/>
        </w:rPr>
        <w:t>the CoAP</w:t>
      </w:r>
      <w:r w:rsidRPr="00A6796B">
        <w:rPr>
          <w:noProof/>
          <w:lang w:val="en-US"/>
        </w:rPr>
        <w:t xml:space="preserve"> POST request according to procedures specified in IETF RFC </w:t>
      </w:r>
      <w:r w:rsidRPr="00A6796B">
        <w:rPr>
          <w:rFonts w:hint="eastAsia"/>
          <w:noProof/>
          <w:lang w:val="en-US"/>
        </w:rPr>
        <w:t>7252</w:t>
      </w:r>
      <w:r w:rsidRPr="00A6796B">
        <w:rPr>
          <w:noProof/>
          <w:lang w:val="en-US"/>
        </w:rPr>
        <w:t> [</w:t>
      </w:r>
      <w:r>
        <w:rPr>
          <w:rFonts w:hint="eastAsia"/>
          <w:noProof/>
          <w:lang w:val="en-US" w:eastAsia="zh-CN"/>
        </w:rPr>
        <w:t>5</w:t>
      </w:r>
      <w:r w:rsidRPr="00A6796B">
        <w:rPr>
          <w:noProof/>
          <w:lang w:val="en-US"/>
        </w:rPr>
        <w:t>]</w:t>
      </w:r>
      <w:r w:rsidRPr="00A6796B">
        <w:rPr>
          <w:rFonts w:hint="eastAsia"/>
          <w:noProof/>
          <w:lang w:val="en-US"/>
        </w:rPr>
        <w:t xml:space="preserve"> with the clarifications listed below</w:t>
      </w:r>
      <w:r>
        <w:rPr>
          <w:noProof/>
          <w:lang w:val="en-US"/>
        </w:rPr>
        <w:t>:</w:t>
      </w:r>
    </w:p>
    <w:p w14:paraId="5F9354C0" w14:textId="1B6F1C32" w:rsidR="00034EE8" w:rsidRPr="000217EE" w:rsidRDefault="00034EE8" w:rsidP="00034EE8">
      <w:pPr>
        <w:pStyle w:val="B1"/>
      </w:pPr>
      <w:r w:rsidRPr="000217EE">
        <w:rPr>
          <w:rFonts w:hint="eastAsia"/>
        </w:rPr>
        <w:t>a)</w:t>
      </w:r>
      <w:r w:rsidRPr="000217EE">
        <w:rPr>
          <w:rFonts w:hint="eastAsia"/>
        </w:rPr>
        <w:tab/>
        <w:t xml:space="preserve">The MSGin5G Client </w:t>
      </w:r>
      <w:r w:rsidRPr="000217EE">
        <w:t>shall</w:t>
      </w:r>
      <w:r w:rsidRPr="000217EE">
        <w:rPr>
          <w:rFonts w:hint="eastAsia"/>
        </w:rPr>
        <w:t xml:space="preserve"> </w:t>
      </w:r>
      <w:r w:rsidRPr="000217EE">
        <w:t xml:space="preserve">split the received </w:t>
      </w:r>
      <w:r w:rsidRPr="000217EE">
        <w:rPr>
          <w:rFonts w:hint="eastAsia"/>
        </w:rPr>
        <w:t>a</w:t>
      </w:r>
      <w:r w:rsidRPr="000217EE">
        <w:t xml:space="preserve">ggregated </w:t>
      </w:r>
      <w:r w:rsidRPr="000217EE">
        <w:rPr>
          <w:rFonts w:hint="eastAsia"/>
        </w:rPr>
        <w:t>MSGin5G</w:t>
      </w:r>
      <w:r w:rsidRPr="000217EE">
        <w:t xml:space="preserve"> message request into multiple </w:t>
      </w:r>
      <w:r w:rsidR="001756A0">
        <w:rPr>
          <w:rFonts w:hint="eastAsia"/>
          <w:lang w:eastAsia="zh-CN"/>
        </w:rPr>
        <w:t>new created</w:t>
      </w:r>
      <w:r w:rsidR="001756A0" w:rsidRPr="000217EE">
        <w:t xml:space="preserve"> </w:t>
      </w:r>
      <w:r w:rsidRPr="000217EE">
        <w:t>individual MSGin5G message</w:t>
      </w:r>
      <w:r w:rsidRPr="000217EE">
        <w:rPr>
          <w:rFonts w:hint="eastAsia"/>
        </w:rPr>
        <w:t>s</w:t>
      </w:r>
      <w:r w:rsidR="001756A0">
        <w:rPr>
          <w:rFonts w:hint="eastAsia"/>
          <w:lang w:eastAsia="zh-CN"/>
        </w:rPr>
        <w:t>:</w:t>
      </w:r>
    </w:p>
    <w:p w14:paraId="6C38E5D4" w14:textId="77777777" w:rsidR="001756A0" w:rsidRDefault="001756A0" w:rsidP="001756A0">
      <w:pPr>
        <w:pStyle w:val="B2"/>
        <w:rPr>
          <w:lang w:eastAsia="zh-CN"/>
        </w:rPr>
      </w:pPr>
      <w:r>
        <w:rPr>
          <w:rFonts w:hint="eastAsia"/>
          <w:lang w:eastAsia="zh-CN"/>
        </w:rPr>
        <w:t>1)</w:t>
      </w:r>
      <w:r>
        <w:rPr>
          <w:rFonts w:hint="eastAsia"/>
          <w:lang w:eastAsia="zh-CN"/>
        </w:rPr>
        <w:tab/>
        <w:t xml:space="preserve">all elements listed in </w:t>
      </w:r>
      <w:r w:rsidRPr="000217EE">
        <w:rPr>
          <w:rFonts w:hint="eastAsia"/>
        </w:rPr>
        <w:t>step d) of clause</w:t>
      </w:r>
      <w:r w:rsidRPr="000217EE">
        <w:t> </w:t>
      </w:r>
      <w:r w:rsidRPr="000217EE">
        <w:rPr>
          <w:rFonts w:hint="eastAsia"/>
        </w:rPr>
        <w:t>6.4.1.1.</w:t>
      </w:r>
      <w:r>
        <w:rPr>
          <w:rFonts w:hint="eastAsia"/>
          <w:lang w:eastAsia="zh-CN"/>
        </w:rPr>
        <w:t>4 included in the received MSGin5G message</w:t>
      </w:r>
      <w:r w:rsidRPr="000217EE">
        <w:rPr>
          <w:rFonts w:hint="eastAsia"/>
        </w:rPr>
        <w:t>,</w:t>
      </w:r>
      <w:r>
        <w:rPr>
          <w:rFonts w:hint="eastAsia"/>
          <w:lang w:eastAsia="zh-CN"/>
        </w:rPr>
        <w:t xml:space="preserve"> except</w:t>
      </w:r>
      <w:r w:rsidRPr="000217EE">
        <w:rPr>
          <w:rFonts w:hint="eastAsia"/>
        </w:rPr>
        <w:t xml:space="preserve"> the</w:t>
      </w:r>
      <w:r w:rsidRPr="000217EE">
        <w:t xml:space="preserve"> "</w:t>
      </w:r>
      <w:r w:rsidRPr="000217EE">
        <w:rPr>
          <w:rFonts w:hint="eastAsia"/>
        </w:rPr>
        <w:t>Message</w:t>
      </w:r>
      <w:r w:rsidRPr="000217EE">
        <w:t xml:space="preserve"> ID"</w:t>
      </w:r>
      <w:r>
        <w:rPr>
          <w:rFonts w:hint="eastAsia"/>
          <w:lang w:eastAsia="zh-CN"/>
        </w:rPr>
        <w:t>,</w:t>
      </w:r>
      <w:r w:rsidRPr="000217EE">
        <w:rPr>
          <w:rFonts w:hint="eastAsia"/>
        </w:rPr>
        <w:t xml:space="preserve"> </w:t>
      </w:r>
      <w:r w:rsidRPr="000217EE">
        <w:t>"Delivery Status"</w:t>
      </w:r>
      <w:r w:rsidRPr="000217EE">
        <w:rPr>
          <w:rFonts w:hint="eastAsia"/>
        </w:rPr>
        <w:t xml:space="preserve"> and the </w:t>
      </w:r>
      <w:r w:rsidRPr="000217EE">
        <w:t>"Failure Cause"</w:t>
      </w:r>
      <w:r w:rsidRPr="000217EE">
        <w:rPr>
          <w:rFonts w:hint="eastAsia"/>
        </w:rPr>
        <w:t xml:space="preserve"> elements</w:t>
      </w:r>
      <w:r>
        <w:rPr>
          <w:rFonts w:hint="eastAsia"/>
          <w:lang w:eastAsia="zh-CN"/>
        </w:rPr>
        <w:t>,</w:t>
      </w:r>
      <w:r w:rsidRPr="000217EE">
        <w:rPr>
          <w:rFonts w:hint="eastAsia"/>
        </w:rPr>
        <w:t xml:space="preserve"> </w:t>
      </w:r>
      <w:r>
        <w:rPr>
          <w:rFonts w:hint="eastAsia"/>
          <w:lang w:eastAsia="zh-CN"/>
        </w:rPr>
        <w:t xml:space="preserve">are copied to each new created </w:t>
      </w:r>
      <w:r w:rsidRPr="000217EE">
        <w:t xml:space="preserve">individual MSGin5G </w:t>
      </w:r>
      <w:r w:rsidRPr="000217EE">
        <w:rPr>
          <w:lang w:eastAsia="zh-CN"/>
        </w:rPr>
        <w:t>message</w:t>
      </w:r>
      <w:r>
        <w:rPr>
          <w:rFonts w:hint="eastAsia"/>
          <w:lang w:eastAsia="zh-CN"/>
        </w:rPr>
        <w:t>; and</w:t>
      </w:r>
    </w:p>
    <w:p w14:paraId="5DD5D699" w14:textId="3D252CA0" w:rsidR="001756A0" w:rsidRPr="008B6909" w:rsidRDefault="001756A0" w:rsidP="001756A0">
      <w:pPr>
        <w:pStyle w:val="B2"/>
        <w:rPr>
          <w:lang w:eastAsia="zh-CN"/>
        </w:rPr>
      </w:pPr>
      <w:r>
        <w:rPr>
          <w:rFonts w:hint="eastAsia"/>
          <w:lang w:eastAsia="zh-CN"/>
        </w:rPr>
        <w:t>2)</w:t>
      </w:r>
      <w:r>
        <w:rPr>
          <w:rFonts w:hint="eastAsia"/>
          <w:lang w:eastAsia="zh-CN"/>
        </w:rPr>
        <w:tab/>
        <w:t>each</w:t>
      </w:r>
      <w:r w:rsidRPr="000217EE">
        <w:rPr>
          <w:rFonts w:hint="eastAsia"/>
          <w:lang w:eastAsia="zh-CN"/>
        </w:rPr>
        <w:t xml:space="preserve"> child element</w:t>
      </w:r>
      <w:r>
        <w:rPr>
          <w:rFonts w:hint="eastAsia"/>
          <w:lang w:eastAsia="zh-CN"/>
        </w:rPr>
        <w:t xml:space="preserve"> of the</w:t>
      </w:r>
      <w:r w:rsidRPr="000217EE">
        <w:rPr>
          <w:rFonts w:hint="eastAsia"/>
          <w:lang w:eastAsia="zh-CN"/>
        </w:rPr>
        <w:t xml:space="preserve"> </w:t>
      </w:r>
      <w:r w:rsidRPr="000217EE">
        <w:rPr>
          <w:lang w:eastAsia="zh-CN"/>
        </w:rPr>
        <w:t xml:space="preserve">"List of individual messages" </w:t>
      </w:r>
      <w:r w:rsidRPr="000217EE">
        <w:rPr>
          <w:rFonts w:hint="eastAsia"/>
          <w:lang w:eastAsia="zh-CN"/>
        </w:rPr>
        <w:t>element</w:t>
      </w:r>
      <w:r>
        <w:rPr>
          <w:rFonts w:hint="eastAsia"/>
          <w:lang w:eastAsia="zh-CN"/>
        </w:rPr>
        <w:t xml:space="preserve"> in the received aggregated MSGin5G message is</w:t>
      </w:r>
      <w:r w:rsidRPr="000217EE">
        <w:rPr>
          <w:lang w:eastAsia="zh-CN"/>
        </w:rPr>
        <w:t xml:space="preserve"> </w:t>
      </w:r>
      <w:r>
        <w:rPr>
          <w:rFonts w:hint="eastAsia"/>
          <w:lang w:eastAsia="zh-CN"/>
        </w:rPr>
        <w:t xml:space="preserve">included in a new created </w:t>
      </w:r>
      <w:r w:rsidRPr="000217EE">
        <w:rPr>
          <w:lang w:eastAsia="zh-CN"/>
        </w:rPr>
        <w:t>individual</w:t>
      </w:r>
      <w:r w:rsidRPr="000217EE">
        <w:rPr>
          <w:rFonts w:hint="eastAsia"/>
          <w:lang w:eastAsia="zh-CN"/>
        </w:rPr>
        <w:t xml:space="preserve"> MSGin5G message</w:t>
      </w:r>
      <w:r>
        <w:rPr>
          <w:rFonts w:hint="eastAsia"/>
          <w:lang w:eastAsia="zh-CN"/>
        </w:rPr>
        <w:t xml:space="preserve">. </w:t>
      </w:r>
      <w:proofErr w:type="spellStart"/>
      <w:r>
        <w:rPr>
          <w:rFonts w:hint="eastAsia"/>
          <w:lang w:eastAsia="zh-CN"/>
        </w:rPr>
        <w:t>The</w:t>
      </w:r>
      <w:r w:rsidRPr="000217EE">
        <w:t>"</w:t>
      </w:r>
      <w:r w:rsidRPr="000217EE">
        <w:rPr>
          <w:rFonts w:hint="eastAsia"/>
        </w:rPr>
        <w:t>Message</w:t>
      </w:r>
      <w:proofErr w:type="spellEnd"/>
      <w:r w:rsidRPr="000217EE">
        <w:t xml:space="preserve"> ID"</w:t>
      </w:r>
      <w:r>
        <w:rPr>
          <w:rFonts w:hint="eastAsia"/>
          <w:lang w:eastAsia="zh-CN"/>
        </w:rPr>
        <w:t>,</w:t>
      </w:r>
      <w:r w:rsidRPr="000217EE">
        <w:rPr>
          <w:rFonts w:hint="eastAsia"/>
        </w:rPr>
        <w:t xml:space="preserve"> </w:t>
      </w:r>
      <w:r w:rsidRPr="000217EE">
        <w:t>"Delivery Status"</w:t>
      </w:r>
      <w:r w:rsidRPr="000217EE">
        <w:rPr>
          <w:rFonts w:hint="eastAsia"/>
        </w:rPr>
        <w:t xml:space="preserve"> and the </w:t>
      </w:r>
      <w:r w:rsidRPr="000217EE">
        <w:t>"Failure Cause"</w:t>
      </w:r>
      <w:r>
        <w:rPr>
          <w:rFonts w:hint="eastAsia"/>
          <w:lang w:eastAsia="zh-CN"/>
        </w:rPr>
        <w:t xml:space="preserve"> (if present)</w:t>
      </w:r>
      <w:r w:rsidRPr="000217EE">
        <w:rPr>
          <w:rFonts w:hint="eastAsia"/>
        </w:rPr>
        <w:t xml:space="preserve"> </w:t>
      </w:r>
      <w:r>
        <w:rPr>
          <w:rFonts w:hint="eastAsia"/>
          <w:lang w:eastAsia="zh-CN"/>
        </w:rPr>
        <w:t xml:space="preserve">in the </w:t>
      </w:r>
      <w:r w:rsidRPr="000217EE">
        <w:rPr>
          <w:rFonts w:hint="eastAsia"/>
          <w:lang w:eastAsia="zh-CN"/>
        </w:rPr>
        <w:t>child element</w:t>
      </w:r>
      <w:r>
        <w:rPr>
          <w:rFonts w:hint="eastAsia"/>
          <w:lang w:eastAsia="zh-CN"/>
        </w:rPr>
        <w:t xml:space="preserve"> of the</w:t>
      </w:r>
      <w:r w:rsidRPr="000217EE">
        <w:rPr>
          <w:rFonts w:hint="eastAsia"/>
          <w:lang w:eastAsia="zh-CN"/>
        </w:rPr>
        <w:t xml:space="preserve"> </w:t>
      </w:r>
      <w:r w:rsidRPr="000217EE">
        <w:rPr>
          <w:lang w:eastAsia="zh-CN"/>
        </w:rPr>
        <w:t>"List of individual messages"</w:t>
      </w:r>
      <w:r>
        <w:rPr>
          <w:rFonts w:hint="eastAsia"/>
          <w:lang w:eastAsia="zh-CN"/>
        </w:rPr>
        <w:t xml:space="preserve"> are used as the same elements in the new created </w:t>
      </w:r>
      <w:r w:rsidRPr="000217EE">
        <w:t xml:space="preserve">individual MSGin5G </w:t>
      </w:r>
      <w:r w:rsidRPr="000217EE">
        <w:rPr>
          <w:lang w:eastAsia="zh-CN"/>
        </w:rPr>
        <w:t>message</w:t>
      </w:r>
      <w:r>
        <w:rPr>
          <w:rFonts w:hint="eastAsia"/>
          <w:lang w:eastAsia="zh-CN"/>
        </w:rPr>
        <w:t>; and</w:t>
      </w:r>
    </w:p>
    <w:p w14:paraId="23DA9A87" w14:textId="160E0A19" w:rsidR="00034EE8" w:rsidRPr="000217EE" w:rsidRDefault="00034EE8" w:rsidP="00034EE8">
      <w:pPr>
        <w:pStyle w:val="B1"/>
      </w:pPr>
      <w:r w:rsidRPr="000217EE">
        <w:rPr>
          <w:rFonts w:hint="eastAsia"/>
        </w:rPr>
        <w:t>b)</w:t>
      </w:r>
      <w:r w:rsidRPr="000217EE">
        <w:rPr>
          <w:rFonts w:hint="eastAsia"/>
        </w:rPr>
        <w:tab/>
        <w:t xml:space="preserve">If </w:t>
      </w:r>
      <w:r w:rsidRPr="000217EE">
        <w:t>"Delivery Status"</w:t>
      </w:r>
      <w:r w:rsidRPr="000217EE">
        <w:rPr>
          <w:rFonts w:hint="eastAsia"/>
        </w:rPr>
        <w:t xml:space="preserve"> element is included in the</w:t>
      </w:r>
      <w:r w:rsidRPr="000217EE">
        <w:t xml:space="preserve"> </w:t>
      </w:r>
      <w:r w:rsidR="001756A0">
        <w:rPr>
          <w:rFonts w:hint="eastAsia"/>
          <w:lang w:eastAsia="zh-CN"/>
        </w:rPr>
        <w:t>new created</w:t>
      </w:r>
      <w:r w:rsidR="001756A0" w:rsidRPr="000217EE">
        <w:t xml:space="preserve"> </w:t>
      </w:r>
      <w:r w:rsidRPr="000217EE">
        <w:t>individual MSGin5G message</w:t>
      </w:r>
      <w:r w:rsidRPr="000217EE">
        <w:rPr>
          <w:rFonts w:hint="eastAsia"/>
        </w:rPr>
        <w:t xml:space="preserve">, the MSGin5G Client determines that the </w:t>
      </w:r>
      <w:r w:rsidR="001756A0">
        <w:rPr>
          <w:rFonts w:hint="eastAsia"/>
          <w:lang w:eastAsia="zh-CN"/>
        </w:rPr>
        <w:t>new created</w:t>
      </w:r>
      <w:r w:rsidR="001756A0" w:rsidRPr="000217EE">
        <w:t xml:space="preserve"> </w:t>
      </w:r>
      <w:r w:rsidRPr="000217EE">
        <w:t>individual MSGin5G message</w:t>
      </w:r>
      <w:r w:rsidRPr="000217EE">
        <w:rPr>
          <w:rFonts w:hint="eastAsia"/>
        </w:rPr>
        <w:t xml:space="preserve">s are </w:t>
      </w:r>
      <w:r w:rsidRPr="000217EE">
        <w:t>MSGin5G delivery status report</w:t>
      </w:r>
      <w:r w:rsidRPr="000217EE">
        <w:rPr>
          <w:rFonts w:hint="eastAsia"/>
        </w:rPr>
        <w:t xml:space="preserve">s. The MSGin5G Client </w:t>
      </w:r>
      <w:r w:rsidRPr="000217EE">
        <w:t xml:space="preserve">shall </w:t>
      </w:r>
      <w:r w:rsidRPr="000217EE">
        <w:rPr>
          <w:rFonts w:hint="eastAsia"/>
        </w:rPr>
        <w:t>handle each</w:t>
      </w:r>
      <w:r w:rsidRPr="000217EE">
        <w:t xml:space="preserve"> individual</w:t>
      </w:r>
      <w:r w:rsidRPr="000217EE">
        <w:rPr>
          <w:rFonts w:hint="eastAsia"/>
        </w:rPr>
        <w:t xml:space="preserve"> </w:t>
      </w:r>
      <w:r w:rsidRPr="000217EE">
        <w:t>MSGin5G delivery status report</w:t>
      </w:r>
      <w:r w:rsidRPr="000217EE">
        <w:rPr>
          <w:rFonts w:hint="eastAsia"/>
        </w:rPr>
        <w:t xml:space="preserve"> </w:t>
      </w:r>
      <w:r w:rsidRPr="000217EE">
        <w:t xml:space="preserve">according to </w:t>
      </w:r>
      <w:r w:rsidRPr="000217EE">
        <w:rPr>
          <w:rFonts w:hint="eastAsia"/>
        </w:rPr>
        <w:t>step a)</w:t>
      </w:r>
      <w:r w:rsidRPr="000217EE">
        <w:t xml:space="preserve"> specified in</w:t>
      </w:r>
      <w:r w:rsidRPr="000217EE">
        <w:rPr>
          <w:rFonts w:hint="eastAsia"/>
        </w:rPr>
        <w:t xml:space="preserve"> clause</w:t>
      </w:r>
      <w:r w:rsidRPr="000217EE">
        <w:t> </w:t>
      </w:r>
      <w:r w:rsidRPr="000217EE">
        <w:rPr>
          <w:rFonts w:hint="eastAsia"/>
        </w:rPr>
        <w:t>6.4.1.1.8.</w:t>
      </w:r>
    </w:p>
    <w:p w14:paraId="1466F4C1" w14:textId="77777777" w:rsidR="00034EE8" w:rsidRPr="000919E8" w:rsidRDefault="00034EE8" w:rsidP="00034EE8">
      <w:pPr>
        <w:pStyle w:val="Heading4"/>
        <w:rPr>
          <w:noProof/>
          <w:lang w:val="en-US" w:eastAsia="zh-CN"/>
        </w:rPr>
      </w:pPr>
      <w:bookmarkStart w:id="293" w:name="_Toc86042594"/>
      <w:bookmarkStart w:id="294" w:name="_Toc86043151"/>
      <w:bookmarkStart w:id="295" w:name="_Toc97379669"/>
      <w:bookmarkStart w:id="296" w:name="_Toc104711002"/>
      <w:bookmarkStart w:id="297" w:name="_Toc162967509"/>
      <w:r>
        <w:rPr>
          <w:rFonts w:hint="eastAsia"/>
          <w:noProof/>
          <w:lang w:val="en-US" w:eastAsia="zh-CN"/>
        </w:rPr>
        <w:t>6.4.1.2</w:t>
      </w:r>
      <w:r w:rsidRPr="000919E8">
        <w:rPr>
          <w:noProof/>
          <w:lang w:val="en-US" w:eastAsia="zh-CN"/>
        </w:rPr>
        <w:tab/>
      </w:r>
      <w:r w:rsidRPr="000919E8">
        <w:rPr>
          <w:rFonts w:hint="eastAsia"/>
          <w:noProof/>
          <w:lang w:val="en-US" w:eastAsia="zh-CN"/>
        </w:rPr>
        <w:t>Procedure at MSGin5G Server</w:t>
      </w:r>
      <w:bookmarkEnd w:id="293"/>
      <w:bookmarkEnd w:id="294"/>
      <w:bookmarkEnd w:id="295"/>
      <w:bookmarkEnd w:id="296"/>
      <w:bookmarkEnd w:id="297"/>
    </w:p>
    <w:p w14:paraId="4CC83D12" w14:textId="77777777" w:rsidR="00034EE8" w:rsidRPr="00CD5B23" w:rsidRDefault="00034EE8" w:rsidP="00034EE8">
      <w:pPr>
        <w:pStyle w:val="Heading5"/>
        <w:rPr>
          <w:lang w:eastAsia="zh-CN"/>
        </w:rPr>
      </w:pPr>
      <w:bookmarkStart w:id="298" w:name="_Toc86042595"/>
      <w:bookmarkStart w:id="299" w:name="_Toc86043152"/>
      <w:bookmarkStart w:id="300" w:name="_Toc97379670"/>
      <w:bookmarkStart w:id="301" w:name="_Toc104711003"/>
      <w:bookmarkStart w:id="302" w:name="_Toc162967510"/>
      <w:r>
        <w:rPr>
          <w:rFonts w:hint="eastAsia"/>
          <w:lang w:eastAsia="zh-CN"/>
        </w:rPr>
        <w:t>6.4.1.2.1</w:t>
      </w:r>
      <w:r w:rsidRPr="00CD5B23">
        <w:rPr>
          <w:rFonts w:hint="eastAsia"/>
          <w:lang w:eastAsia="zh-CN"/>
        </w:rPr>
        <w:tab/>
        <w:t>General</w:t>
      </w:r>
      <w:bookmarkEnd w:id="298"/>
      <w:bookmarkEnd w:id="299"/>
      <w:bookmarkEnd w:id="300"/>
      <w:bookmarkEnd w:id="301"/>
      <w:bookmarkEnd w:id="302"/>
    </w:p>
    <w:p w14:paraId="38DBB4C8" w14:textId="77777777" w:rsidR="00034EE8" w:rsidRDefault="00034EE8" w:rsidP="00034EE8">
      <w:pPr>
        <w:rPr>
          <w:lang w:eastAsia="zh-CN"/>
        </w:rPr>
      </w:pPr>
      <w:r w:rsidRPr="00623E95">
        <w:rPr>
          <w:lang w:eastAsia="ko-KR"/>
        </w:rPr>
        <w:t>A</w:t>
      </w:r>
      <w:r>
        <w:rPr>
          <w:lang w:eastAsia="ko-KR"/>
        </w:rPr>
        <w:t>n</w:t>
      </w:r>
      <w:r w:rsidRPr="00623E95">
        <w:rPr>
          <w:lang w:eastAsia="ko-KR"/>
        </w:rPr>
        <w:t xml:space="preserve"> MSGin5G </w:t>
      </w:r>
      <w:r w:rsidRPr="00623E95">
        <w:rPr>
          <w:rFonts w:hint="eastAsia"/>
          <w:lang w:eastAsia="zh-CN"/>
        </w:rPr>
        <w:t>S</w:t>
      </w:r>
      <w:r w:rsidRPr="00623E95">
        <w:rPr>
          <w:lang w:eastAsia="ko-KR"/>
        </w:rPr>
        <w:t xml:space="preserve">erver provides server-side functionality </w:t>
      </w:r>
      <w:r>
        <w:rPr>
          <w:rFonts w:hint="eastAsia"/>
          <w:lang w:eastAsia="zh-CN"/>
        </w:rPr>
        <w:t>of</w:t>
      </w:r>
      <w:r w:rsidRPr="00623E95">
        <w:t xml:space="preserve"> messages </w:t>
      </w:r>
      <w:r>
        <w:rPr>
          <w:rFonts w:hint="eastAsia"/>
          <w:lang w:eastAsia="zh-CN"/>
        </w:rPr>
        <w:t xml:space="preserve">delivery among </w:t>
      </w:r>
      <w:r w:rsidRPr="00623E95">
        <w:t xml:space="preserve">MSGin5G UE, Application Server </w:t>
      </w:r>
      <w:r>
        <w:rPr>
          <w:rFonts w:hint="eastAsia"/>
          <w:lang w:eastAsia="zh-CN"/>
        </w:rPr>
        <w:t>and</w:t>
      </w:r>
      <w:r w:rsidRPr="00623E95">
        <w:t xml:space="preserve"> Message Gateway.</w:t>
      </w:r>
      <w:r>
        <w:rPr>
          <w:rFonts w:hint="eastAsia"/>
          <w:lang w:eastAsia="zh-CN"/>
        </w:rPr>
        <w:t xml:space="preserve"> A </w:t>
      </w:r>
      <w:r w:rsidRPr="00623E95">
        <w:t xml:space="preserve">messages </w:t>
      </w:r>
      <w:r>
        <w:rPr>
          <w:rFonts w:hint="eastAsia"/>
          <w:lang w:eastAsia="zh-CN"/>
        </w:rPr>
        <w:t>delivery procedure in the MSGin5G Server can be divided to reception and sending procedures.</w:t>
      </w:r>
    </w:p>
    <w:p w14:paraId="5FB31CF1" w14:textId="77777777" w:rsidR="00034EE8" w:rsidRDefault="00034EE8" w:rsidP="00034EE8">
      <w:pPr>
        <w:rPr>
          <w:lang w:eastAsia="zh-CN"/>
        </w:rPr>
      </w:pPr>
      <w:r>
        <w:rPr>
          <w:rFonts w:hint="eastAsia"/>
          <w:lang w:eastAsia="zh-CN"/>
        </w:rPr>
        <w:t>The reception procedure consists:</w:t>
      </w:r>
    </w:p>
    <w:p w14:paraId="756A43E8" w14:textId="77777777" w:rsidR="00034EE8" w:rsidRPr="000217EE" w:rsidRDefault="00034EE8" w:rsidP="00034EE8">
      <w:pPr>
        <w:pStyle w:val="B1"/>
      </w:pPr>
      <w:r w:rsidRPr="000217EE">
        <w:t>a)</w:t>
      </w:r>
      <w:r w:rsidRPr="000217EE">
        <w:tab/>
      </w:r>
      <w:r w:rsidRPr="000217EE">
        <w:rPr>
          <w:rFonts w:hint="eastAsia"/>
        </w:rPr>
        <w:t xml:space="preserve">the </w:t>
      </w:r>
      <w:r w:rsidRPr="000217EE">
        <w:t xml:space="preserve">messages </w:t>
      </w:r>
      <w:r w:rsidRPr="000217EE">
        <w:rPr>
          <w:rFonts w:hint="eastAsia"/>
        </w:rPr>
        <w:t>arrival at</w:t>
      </w:r>
      <w:r w:rsidRPr="000217EE">
        <w:t xml:space="preserve"> the MSGin5G Server</w:t>
      </w:r>
      <w:r w:rsidRPr="000217EE">
        <w:rPr>
          <w:rFonts w:hint="eastAsia"/>
        </w:rPr>
        <w:t>;</w:t>
      </w:r>
    </w:p>
    <w:p w14:paraId="08BC0CE0" w14:textId="77777777" w:rsidR="00034EE8" w:rsidRPr="000217EE" w:rsidRDefault="00034EE8" w:rsidP="00034EE8">
      <w:pPr>
        <w:pStyle w:val="B1"/>
      </w:pPr>
      <w:r w:rsidRPr="000217EE">
        <w:rPr>
          <w:rFonts w:hint="eastAsia"/>
        </w:rPr>
        <w:t>b)</w:t>
      </w:r>
      <w:r w:rsidRPr="000217EE">
        <w:rPr>
          <w:rFonts w:hint="eastAsia"/>
        </w:rPr>
        <w:tab/>
        <w:t>the related a</w:t>
      </w:r>
      <w:r w:rsidRPr="000217EE">
        <w:t xml:space="preserve">uthentication and </w:t>
      </w:r>
      <w:r w:rsidRPr="000217EE">
        <w:rPr>
          <w:rFonts w:hint="eastAsia"/>
        </w:rPr>
        <w:t>a</w:t>
      </w:r>
      <w:r w:rsidRPr="000217EE">
        <w:t>uthorization</w:t>
      </w:r>
      <w:r w:rsidRPr="000217EE">
        <w:rPr>
          <w:rFonts w:hint="eastAsia"/>
        </w:rPr>
        <w:t xml:space="preserve"> of the message on the MSGin5G Server; and</w:t>
      </w:r>
    </w:p>
    <w:p w14:paraId="3146AEF0" w14:textId="77777777" w:rsidR="00034EE8" w:rsidRPr="000217EE" w:rsidRDefault="00034EE8" w:rsidP="00034EE8">
      <w:pPr>
        <w:pStyle w:val="B1"/>
      </w:pPr>
      <w:r w:rsidRPr="000217EE">
        <w:rPr>
          <w:rFonts w:hint="eastAsia"/>
        </w:rPr>
        <w:t>c)</w:t>
      </w:r>
      <w:r w:rsidRPr="000217EE">
        <w:rPr>
          <w:rFonts w:hint="eastAsia"/>
        </w:rPr>
        <w:tab/>
        <w:t>the possible message response to the sender.</w:t>
      </w:r>
    </w:p>
    <w:p w14:paraId="7FB2048D" w14:textId="77777777" w:rsidR="00034EE8" w:rsidRDefault="00034EE8" w:rsidP="00034EE8">
      <w:pPr>
        <w:rPr>
          <w:rFonts w:eastAsia="DengXian"/>
          <w:lang w:eastAsia="zh-CN"/>
        </w:rPr>
      </w:pPr>
      <w:r>
        <w:rPr>
          <w:rFonts w:eastAsia="DengXian" w:hint="eastAsia"/>
          <w:noProof/>
          <w:lang w:val="en-US" w:eastAsia="zh-CN"/>
        </w:rPr>
        <w:t xml:space="preserve">The sending procedure consists the </w:t>
      </w:r>
      <w:r w:rsidRPr="00623E95">
        <w:rPr>
          <w:rFonts w:eastAsia="DengXian"/>
          <w:noProof/>
          <w:lang w:val="en-US"/>
        </w:rPr>
        <w:t>outbound messages from the MSGin5G Server</w:t>
      </w:r>
      <w:r>
        <w:rPr>
          <w:rFonts w:eastAsia="DengXian" w:hint="eastAsia"/>
          <w:noProof/>
          <w:lang w:val="en-US" w:eastAsia="zh-CN"/>
        </w:rPr>
        <w:t>.</w:t>
      </w:r>
    </w:p>
    <w:p w14:paraId="6B658D7B" w14:textId="77777777" w:rsidR="00034EE8" w:rsidRDefault="00034EE8" w:rsidP="00034EE8">
      <w:pPr>
        <w:rPr>
          <w:lang w:eastAsia="zh-CN"/>
        </w:rPr>
      </w:pPr>
      <w:r>
        <w:rPr>
          <w:rFonts w:hint="eastAsia"/>
          <w:lang w:eastAsia="zh-CN"/>
        </w:rPr>
        <w:lastRenderedPageBreak/>
        <w:t xml:space="preserve">When the MSGin5G Server receives message from </w:t>
      </w:r>
      <w:r w:rsidRPr="00623E95">
        <w:t>MSGin5G UE</w:t>
      </w:r>
      <w:r>
        <w:rPr>
          <w:rFonts w:hint="eastAsia"/>
          <w:lang w:eastAsia="zh-CN"/>
        </w:rPr>
        <w:t>, the</w:t>
      </w:r>
      <w:r w:rsidRPr="00DF167B">
        <w:rPr>
          <w:rFonts w:hint="eastAsia"/>
          <w:lang w:eastAsia="zh-CN"/>
        </w:rPr>
        <w:t xml:space="preserve"> </w:t>
      </w:r>
      <w:r>
        <w:rPr>
          <w:rFonts w:hint="eastAsia"/>
          <w:lang w:eastAsia="zh-CN"/>
        </w:rPr>
        <w:t>reception procedure is specified in clause</w:t>
      </w:r>
      <w:r>
        <w:t> </w:t>
      </w:r>
      <w:r>
        <w:rPr>
          <w:rFonts w:hint="eastAsia"/>
          <w:lang w:eastAsia="zh-CN"/>
        </w:rPr>
        <w:t>6.4.1.2.2, 6.4.1.2.3, 6.4.1.2.4 and 6.4.1.2.5. When the MSGin5G Server receives message from</w:t>
      </w:r>
      <w:r w:rsidRPr="00A24610">
        <w:t xml:space="preserve"> </w:t>
      </w:r>
      <w:r w:rsidRPr="00623E95">
        <w:t>Application Server or</w:t>
      </w:r>
      <w:r>
        <w:rPr>
          <w:rFonts w:hint="eastAsia"/>
          <w:lang w:eastAsia="zh-CN"/>
        </w:rPr>
        <w:t xml:space="preserve"> </w:t>
      </w:r>
      <w:r w:rsidRPr="00623E95">
        <w:t>Message Gateway</w:t>
      </w:r>
      <w:r>
        <w:rPr>
          <w:rFonts w:hint="eastAsia"/>
          <w:lang w:eastAsia="zh-CN"/>
        </w:rPr>
        <w:t xml:space="preserve">, the reception procedure is specified in </w:t>
      </w:r>
      <w:r w:rsidRPr="00934E84">
        <w:rPr>
          <w:rFonts w:hint="eastAsia"/>
        </w:rPr>
        <w:t>3GPP</w:t>
      </w:r>
      <w:r w:rsidRPr="00934E84">
        <w:t> TS 2</w:t>
      </w:r>
      <w:r>
        <w:rPr>
          <w:rFonts w:hint="eastAsia"/>
          <w:lang w:eastAsia="zh-CN"/>
        </w:rPr>
        <w:t>9</w:t>
      </w:r>
      <w:r>
        <w:t>.</w:t>
      </w:r>
      <w:r>
        <w:rPr>
          <w:rFonts w:hint="eastAsia"/>
          <w:lang w:eastAsia="zh-CN"/>
        </w:rPr>
        <w:t>538</w:t>
      </w:r>
      <w:r w:rsidRPr="00934E84">
        <w:t> [</w:t>
      </w:r>
      <w:r>
        <w:rPr>
          <w:rFonts w:hint="eastAsia"/>
          <w:lang w:eastAsia="zh-CN"/>
        </w:rPr>
        <w:t>7</w:t>
      </w:r>
      <w:r w:rsidRPr="00934E84">
        <w:t>]</w:t>
      </w:r>
      <w:r>
        <w:rPr>
          <w:rFonts w:hint="eastAsia"/>
          <w:lang w:eastAsia="zh-CN"/>
        </w:rPr>
        <w:t>.</w:t>
      </w:r>
    </w:p>
    <w:p w14:paraId="31F1960E" w14:textId="77777777" w:rsidR="00034EE8" w:rsidRDefault="00034EE8" w:rsidP="00034EE8">
      <w:pPr>
        <w:rPr>
          <w:lang w:eastAsia="zh-CN"/>
        </w:rPr>
      </w:pPr>
      <w:r>
        <w:rPr>
          <w:rFonts w:hint="eastAsia"/>
          <w:lang w:eastAsia="zh-CN"/>
        </w:rPr>
        <w:t xml:space="preserve">Upon </w:t>
      </w:r>
      <w:r w:rsidRPr="009D6AF2">
        <w:rPr>
          <w:rFonts w:hint="eastAsia"/>
        </w:rPr>
        <w:t>reception of</w:t>
      </w:r>
      <w:r>
        <w:t xml:space="preserve"> </w:t>
      </w:r>
      <w:r>
        <w:rPr>
          <w:rFonts w:hint="eastAsia"/>
          <w:lang w:eastAsia="zh-CN"/>
        </w:rPr>
        <w:t xml:space="preserve">a message, the MSGin5G Server shall analysis the </w:t>
      </w:r>
      <w:r w:rsidRPr="004C3041">
        <w:rPr>
          <w:rFonts w:hint="eastAsia"/>
          <w:lang w:eastAsia="zh-CN"/>
        </w:rPr>
        <w:t>communication model</w:t>
      </w:r>
      <w:r>
        <w:rPr>
          <w:rFonts w:hint="eastAsia"/>
          <w:lang w:eastAsia="zh-CN"/>
        </w:rPr>
        <w:t xml:space="preserve"> of the message by analysis the </w:t>
      </w:r>
      <w:r w:rsidRPr="00623E95">
        <w:rPr>
          <w:rFonts w:hint="eastAsia"/>
          <w:lang w:eastAsia="zh-CN"/>
        </w:rPr>
        <w:t>S</w:t>
      </w:r>
      <w:r w:rsidRPr="00623E95">
        <w:rPr>
          <w:rFonts w:hint="eastAsia"/>
        </w:rPr>
        <w:t>ervice ID</w:t>
      </w:r>
      <w:r>
        <w:rPr>
          <w:rFonts w:hint="eastAsia"/>
          <w:lang w:eastAsia="zh-CN"/>
        </w:rPr>
        <w:t xml:space="preserve"> of the recipient in the message, then generates a new message based on the received message and send it to the recipient:</w:t>
      </w:r>
    </w:p>
    <w:p w14:paraId="1C165FFE" w14:textId="77777777" w:rsidR="00034EE8" w:rsidRPr="000217EE" w:rsidRDefault="00034EE8" w:rsidP="00034EE8">
      <w:pPr>
        <w:pStyle w:val="B1"/>
      </w:pPr>
      <w:r w:rsidRPr="000217EE">
        <w:t>a)</w:t>
      </w:r>
      <w:r w:rsidRPr="000217EE">
        <w:tab/>
      </w:r>
      <w:r w:rsidRPr="000217EE">
        <w:rPr>
          <w:rFonts w:hint="eastAsia"/>
        </w:rPr>
        <w:t xml:space="preserve">if a </w:t>
      </w:r>
      <w:r w:rsidRPr="000217EE">
        <w:t>"Recipient UE Service I</w:t>
      </w:r>
      <w:r w:rsidRPr="000217EE">
        <w:rPr>
          <w:rFonts w:hint="eastAsia"/>
        </w:rPr>
        <w:t>D</w:t>
      </w:r>
      <w:r w:rsidRPr="000217EE">
        <w:t>"</w:t>
      </w:r>
      <w:r w:rsidRPr="000217EE">
        <w:rPr>
          <w:rFonts w:hint="eastAsia"/>
        </w:rPr>
        <w:t xml:space="preserve"> </w:t>
      </w:r>
      <w:r w:rsidRPr="000217EE">
        <w:t>element</w:t>
      </w:r>
      <w:r w:rsidRPr="000217EE">
        <w:rPr>
          <w:rFonts w:hint="eastAsia"/>
        </w:rPr>
        <w:t xml:space="preserve"> is included, this message is a Point-to-Point message or </w:t>
      </w:r>
      <w:proofErr w:type="spellStart"/>
      <w:r w:rsidRPr="000217EE">
        <w:rPr>
          <w:rFonts w:hint="eastAsia"/>
        </w:rPr>
        <w:t>a</w:t>
      </w:r>
      <w:proofErr w:type="spellEnd"/>
      <w:r w:rsidRPr="000217EE">
        <w:rPr>
          <w:rFonts w:hint="eastAsia"/>
        </w:rPr>
        <w:t xml:space="preserve"> </w:t>
      </w:r>
      <w:r w:rsidRPr="000217EE">
        <w:t>Application-to-Point message</w:t>
      </w:r>
      <w:r w:rsidRPr="000217EE">
        <w:rPr>
          <w:rFonts w:hint="eastAsia"/>
        </w:rPr>
        <w:t xml:space="preserve">. The MSGin5G Server </w:t>
      </w:r>
      <w:proofErr w:type="spellStart"/>
      <w:r w:rsidRPr="000217EE">
        <w:rPr>
          <w:rFonts w:hint="eastAsia"/>
        </w:rPr>
        <w:t>analyzes</w:t>
      </w:r>
      <w:proofErr w:type="spellEnd"/>
      <w:r w:rsidRPr="000217EE">
        <w:rPr>
          <w:rFonts w:hint="eastAsia"/>
        </w:rPr>
        <w:t xml:space="preserve"> the URI:</w:t>
      </w:r>
    </w:p>
    <w:p w14:paraId="216D6300" w14:textId="2F0CE31C" w:rsidR="00034EE8" w:rsidRPr="000217EE" w:rsidRDefault="00034EE8" w:rsidP="00034EE8">
      <w:pPr>
        <w:pStyle w:val="B2"/>
      </w:pPr>
      <w:r w:rsidRPr="000217EE">
        <w:rPr>
          <w:rFonts w:hint="eastAsia"/>
        </w:rPr>
        <w:t>1)</w:t>
      </w:r>
      <w:r w:rsidRPr="000217EE">
        <w:rPr>
          <w:rFonts w:hint="eastAsia"/>
        </w:rPr>
        <w:tab/>
        <w:t>if the URI points to an MSGin5G Client, the MSGin5G Server send the MSGin5G message to the MSGin5G Client via MSGin5G-1 reference point as specified in clause</w:t>
      </w:r>
      <w:r w:rsidRPr="000217EE">
        <w:t> </w:t>
      </w:r>
      <w:r w:rsidRPr="000217EE">
        <w:rPr>
          <w:rFonts w:hint="eastAsia"/>
        </w:rPr>
        <w:t>6.4.1.2.6, 6.4.1.2.7, 6.4.1.2.8 or 6.4.1.2.9;</w:t>
      </w:r>
      <w:r w:rsidR="00BA5FF2">
        <w:t xml:space="preserve"> or</w:t>
      </w:r>
    </w:p>
    <w:p w14:paraId="7C7BB4AA" w14:textId="77777777" w:rsidR="00034EE8" w:rsidRPr="000217EE" w:rsidRDefault="00034EE8" w:rsidP="00034EE8">
      <w:pPr>
        <w:pStyle w:val="B2"/>
      </w:pPr>
      <w:r w:rsidRPr="000217EE">
        <w:rPr>
          <w:rFonts w:hint="eastAsia"/>
        </w:rPr>
        <w:t>2)</w:t>
      </w:r>
      <w:r w:rsidRPr="000217EE">
        <w:rPr>
          <w:rFonts w:hint="eastAsia"/>
        </w:rPr>
        <w:tab/>
        <w:t>if the URI points to a</w:t>
      </w:r>
      <w:r w:rsidRPr="000217EE">
        <w:t xml:space="preserve"> Message Gateway</w:t>
      </w:r>
      <w:r w:rsidRPr="000217EE">
        <w:rPr>
          <w:rFonts w:hint="eastAsia"/>
        </w:rPr>
        <w:t xml:space="preserve">, the MSGin5G Server sends the message to the </w:t>
      </w:r>
      <w:r w:rsidRPr="000217EE">
        <w:t>Message Gateway</w:t>
      </w:r>
      <w:r w:rsidRPr="000217EE">
        <w:rPr>
          <w:rFonts w:hint="eastAsia"/>
        </w:rPr>
        <w:t xml:space="preserve"> via MSGin5G-2 or MSGin5G-4 reference point as specified in 3GPP</w:t>
      </w:r>
      <w:r w:rsidRPr="000217EE">
        <w:t> TS 2</w:t>
      </w:r>
      <w:r w:rsidRPr="000217EE">
        <w:rPr>
          <w:rFonts w:hint="eastAsia"/>
        </w:rPr>
        <w:t>9</w:t>
      </w:r>
      <w:r w:rsidRPr="000217EE">
        <w:t>.</w:t>
      </w:r>
      <w:r w:rsidRPr="000217EE">
        <w:rPr>
          <w:rFonts w:hint="eastAsia"/>
        </w:rPr>
        <w:t>538</w:t>
      </w:r>
      <w:r w:rsidRPr="000217EE">
        <w:t> [</w:t>
      </w:r>
      <w:r w:rsidRPr="000217EE">
        <w:rPr>
          <w:rFonts w:hint="eastAsia"/>
        </w:rPr>
        <w:t>7</w:t>
      </w:r>
      <w:r w:rsidRPr="000217EE">
        <w:t>]</w:t>
      </w:r>
      <w:r w:rsidRPr="000217EE">
        <w:rPr>
          <w:rFonts w:hint="eastAsia"/>
        </w:rPr>
        <w:t>;</w:t>
      </w:r>
    </w:p>
    <w:p w14:paraId="30CECA68" w14:textId="77777777" w:rsidR="00034EE8" w:rsidRPr="000217EE" w:rsidRDefault="00034EE8" w:rsidP="00034EE8">
      <w:pPr>
        <w:pStyle w:val="NO"/>
      </w:pPr>
      <w:r w:rsidRPr="000217EE">
        <w:rPr>
          <w:rFonts w:hint="eastAsia"/>
        </w:rPr>
        <w:t>NOTE:</w:t>
      </w:r>
      <w:r w:rsidRPr="000217EE">
        <w:rPr>
          <w:rFonts w:hint="eastAsia"/>
        </w:rPr>
        <w:tab/>
        <w:t xml:space="preserve">The analysis procedure is implementation specific, e.g. by querying the DNS or local database, and is </w:t>
      </w:r>
      <w:r w:rsidRPr="000217EE">
        <w:t>out of scope of the present document</w:t>
      </w:r>
      <w:r w:rsidRPr="000217EE">
        <w:rPr>
          <w:rFonts w:hint="eastAsia"/>
        </w:rPr>
        <w:t>.</w:t>
      </w:r>
    </w:p>
    <w:p w14:paraId="0837B9F2" w14:textId="77777777" w:rsidR="00034EE8" w:rsidRPr="000217EE" w:rsidRDefault="00034EE8" w:rsidP="00034EE8">
      <w:pPr>
        <w:pStyle w:val="B1"/>
      </w:pPr>
      <w:r w:rsidRPr="000217EE">
        <w:rPr>
          <w:rFonts w:hint="eastAsia"/>
        </w:rPr>
        <w:t>b</w:t>
      </w:r>
      <w:r w:rsidRPr="000217EE">
        <w:t>)</w:t>
      </w:r>
      <w:r w:rsidRPr="000217EE">
        <w:tab/>
      </w:r>
      <w:r w:rsidRPr="000217EE">
        <w:rPr>
          <w:rFonts w:hint="eastAsia"/>
        </w:rPr>
        <w:t xml:space="preserve">if a </w:t>
      </w:r>
      <w:r w:rsidRPr="000217EE">
        <w:t xml:space="preserve">"Recipient </w:t>
      </w:r>
      <w:r w:rsidRPr="000217EE">
        <w:rPr>
          <w:rFonts w:hint="eastAsia"/>
        </w:rPr>
        <w:t xml:space="preserve">AS </w:t>
      </w:r>
      <w:r w:rsidRPr="000217EE">
        <w:t>Service I</w:t>
      </w:r>
      <w:r w:rsidRPr="000217EE">
        <w:rPr>
          <w:rFonts w:hint="eastAsia"/>
        </w:rPr>
        <w:t>D</w:t>
      </w:r>
      <w:r w:rsidRPr="000217EE">
        <w:t>"</w:t>
      </w:r>
      <w:r w:rsidRPr="000217EE">
        <w:rPr>
          <w:rFonts w:hint="eastAsia"/>
        </w:rPr>
        <w:t xml:space="preserve"> </w:t>
      </w:r>
      <w:r w:rsidRPr="000217EE">
        <w:t>element</w:t>
      </w:r>
      <w:r w:rsidRPr="000217EE">
        <w:rPr>
          <w:rFonts w:hint="eastAsia"/>
        </w:rPr>
        <w:t xml:space="preserve"> is included, this message is a </w:t>
      </w:r>
      <w:r w:rsidRPr="000217EE">
        <w:t>Point-to-Application message</w:t>
      </w:r>
      <w:r w:rsidRPr="000217EE">
        <w:rPr>
          <w:rFonts w:hint="eastAsia"/>
        </w:rPr>
        <w:t xml:space="preserve">. The MSGin5G Server analysis the URI and send the message to the </w:t>
      </w:r>
      <w:r w:rsidRPr="000217EE">
        <w:t>Application Serve</w:t>
      </w:r>
      <w:r w:rsidRPr="000217EE">
        <w:rPr>
          <w:rFonts w:hint="eastAsia"/>
        </w:rPr>
        <w:t>r via MSGin5G-3 reference point as specified in 3GPP</w:t>
      </w:r>
      <w:r w:rsidRPr="000217EE">
        <w:t> TS 2</w:t>
      </w:r>
      <w:r w:rsidRPr="000217EE">
        <w:rPr>
          <w:rFonts w:hint="eastAsia"/>
        </w:rPr>
        <w:t>9</w:t>
      </w:r>
      <w:r w:rsidRPr="000217EE">
        <w:t>.</w:t>
      </w:r>
      <w:r w:rsidRPr="000217EE">
        <w:rPr>
          <w:rFonts w:hint="eastAsia"/>
        </w:rPr>
        <w:t>538</w:t>
      </w:r>
      <w:r w:rsidRPr="000217EE">
        <w:t> [</w:t>
      </w:r>
      <w:r w:rsidRPr="000217EE">
        <w:rPr>
          <w:rFonts w:hint="eastAsia"/>
        </w:rPr>
        <w:t>7</w:t>
      </w:r>
      <w:r w:rsidRPr="000217EE">
        <w:t>]</w:t>
      </w:r>
      <w:r w:rsidRPr="000217EE">
        <w:rPr>
          <w:rFonts w:hint="eastAsia"/>
        </w:rPr>
        <w:t>;</w:t>
      </w:r>
    </w:p>
    <w:p w14:paraId="5CE53B4D" w14:textId="77777777" w:rsidR="00034EE8" w:rsidRPr="000217EE" w:rsidRDefault="00034EE8" w:rsidP="00034EE8">
      <w:pPr>
        <w:pStyle w:val="B1"/>
      </w:pPr>
      <w:r w:rsidRPr="000217EE">
        <w:rPr>
          <w:rFonts w:hint="eastAsia"/>
        </w:rPr>
        <w:t>c</w:t>
      </w:r>
      <w:r w:rsidRPr="000217EE">
        <w:t>)</w:t>
      </w:r>
      <w:r w:rsidRPr="000217EE">
        <w:tab/>
      </w:r>
      <w:r w:rsidRPr="000217EE">
        <w:rPr>
          <w:rFonts w:hint="eastAsia"/>
        </w:rPr>
        <w:t xml:space="preserve">if a </w:t>
      </w:r>
      <w:r w:rsidRPr="000217EE">
        <w:t>"Group Service ID"</w:t>
      </w:r>
      <w:r w:rsidRPr="000217EE">
        <w:rPr>
          <w:rFonts w:hint="eastAsia"/>
        </w:rPr>
        <w:t xml:space="preserve"> </w:t>
      </w:r>
      <w:r w:rsidRPr="000217EE">
        <w:t>element</w:t>
      </w:r>
      <w:r w:rsidRPr="000217EE">
        <w:rPr>
          <w:rFonts w:hint="eastAsia"/>
        </w:rPr>
        <w:t xml:space="preserve"> is included, this message is a Group</w:t>
      </w:r>
      <w:r w:rsidRPr="000217EE">
        <w:t xml:space="preserve"> message</w:t>
      </w:r>
      <w:r w:rsidRPr="000217EE">
        <w:rPr>
          <w:rFonts w:hint="eastAsia"/>
        </w:rPr>
        <w:t xml:space="preserve">. The MSGin5G Server obtains the group members by checking the group profile with the </w:t>
      </w:r>
      <w:r w:rsidRPr="000217EE">
        <w:t>"Group Service ID"</w:t>
      </w:r>
      <w:r w:rsidRPr="000217EE">
        <w:rPr>
          <w:rFonts w:hint="eastAsia"/>
        </w:rPr>
        <w:t xml:space="preserve">. For each group member, the MSGin5G Server </w:t>
      </w:r>
      <w:proofErr w:type="spellStart"/>
      <w:r w:rsidRPr="000217EE">
        <w:rPr>
          <w:rFonts w:hint="eastAsia"/>
        </w:rPr>
        <w:t>analyzes</w:t>
      </w:r>
      <w:proofErr w:type="spellEnd"/>
      <w:r w:rsidRPr="000217EE">
        <w:rPr>
          <w:rFonts w:hint="eastAsia"/>
        </w:rPr>
        <w:t xml:space="preserve"> its </w:t>
      </w:r>
      <w:r w:rsidRPr="000217EE">
        <w:t>UE Service I</w:t>
      </w:r>
      <w:r w:rsidRPr="000217EE">
        <w:rPr>
          <w:rFonts w:hint="eastAsia"/>
        </w:rPr>
        <w:t>D and sends the message to it as specified in step a);</w:t>
      </w:r>
    </w:p>
    <w:p w14:paraId="6120D043" w14:textId="5BAE7CBA" w:rsidR="00034EE8" w:rsidRPr="000217EE" w:rsidRDefault="00034EE8" w:rsidP="00034EE8">
      <w:pPr>
        <w:pStyle w:val="B1"/>
      </w:pPr>
      <w:r w:rsidRPr="000217EE">
        <w:rPr>
          <w:rFonts w:hint="eastAsia"/>
        </w:rPr>
        <w:t>d</w:t>
      </w:r>
      <w:r w:rsidRPr="000217EE">
        <w:t>)</w:t>
      </w:r>
      <w:r w:rsidRPr="000217EE">
        <w:tab/>
      </w:r>
      <w:r w:rsidRPr="000217EE">
        <w:rPr>
          <w:rFonts w:hint="eastAsia"/>
        </w:rPr>
        <w:t xml:space="preserve">if a </w:t>
      </w:r>
      <w:r w:rsidRPr="000217EE">
        <w:t>"Broadcast</w:t>
      </w:r>
      <w:r w:rsidRPr="000217EE" w:rsidDel="00393583">
        <w:t xml:space="preserve"> </w:t>
      </w:r>
      <w:r w:rsidRPr="000217EE">
        <w:t>Area ID"</w:t>
      </w:r>
      <w:r w:rsidRPr="000217EE">
        <w:rPr>
          <w:rFonts w:hint="eastAsia"/>
        </w:rPr>
        <w:t xml:space="preserve"> </w:t>
      </w:r>
      <w:r w:rsidRPr="000217EE">
        <w:t>element</w:t>
      </w:r>
      <w:r w:rsidRPr="000217EE">
        <w:rPr>
          <w:rFonts w:hint="eastAsia"/>
        </w:rPr>
        <w:t xml:space="preserve"> is included, this message is a Broadcast</w:t>
      </w:r>
      <w:r w:rsidRPr="000217EE">
        <w:t xml:space="preserve"> message</w:t>
      </w:r>
      <w:r w:rsidRPr="000217EE">
        <w:rPr>
          <w:rFonts w:hint="eastAsia"/>
        </w:rPr>
        <w:t>;</w:t>
      </w:r>
      <w:r w:rsidR="00BA5FF2">
        <w:t xml:space="preserve"> and</w:t>
      </w:r>
    </w:p>
    <w:p w14:paraId="42E28BA2" w14:textId="77777777" w:rsidR="00034EE8" w:rsidRPr="000217EE" w:rsidRDefault="00034EE8" w:rsidP="00034EE8">
      <w:pPr>
        <w:pStyle w:val="NO"/>
      </w:pPr>
      <w:r w:rsidRPr="000217EE">
        <w:rPr>
          <w:rFonts w:hint="eastAsia"/>
        </w:rPr>
        <w:t>NOTE</w:t>
      </w:r>
      <w:r w:rsidRPr="000217EE">
        <w:t>:</w:t>
      </w:r>
      <w:r w:rsidRPr="000217EE">
        <w:rPr>
          <w:rFonts w:hint="eastAsia"/>
        </w:rPr>
        <w:tab/>
      </w:r>
      <w:r w:rsidRPr="000217EE">
        <w:t>The detailed procedure for broadcast message will be given in future release.</w:t>
      </w:r>
    </w:p>
    <w:p w14:paraId="081391E8" w14:textId="77777777" w:rsidR="00034EE8" w:rsidRPr="000217EE" w:rsidRDefault="00034EE8" w:rsidP="00034EE8">
      <w:pPr>
        <w:pStyle w:val="B1"/>
      </w:pPr>
      <w:r w:rsidRPr="000217EE">
        <w:rPr>
          <w:rFonts w:hint="eastAsia"/>
        </w:rPr>
        <w:t>e</w:t>
      </w:r>
      <w:r w:rsidRPr="000217EE">
        <w:t>)</w:t>
      </w:r>
      <w:r w:rsidRPr="000217EE">
        <w:tab/>
      </w:r>
      <w:r w:rsidRPr="000217EE">
        <w:rPr>
          <w:rFonts w:hint="eastAsia"/>
        </w:rPr>
        <w:t xml:space="preserve">if a </w:t>
      </w:r>
      <w:r w:rsidRPr="000217EE">
        <w:t>"</w:t>
      </w:r>
      <w:r w:rsidRPr="000217EE">
        <w:rPr>
          <w:rFonts w:hint="eastAsia"/>
        </w:rPr>
        <w:t xml:space="preserve">Messaging </w:t>
      </w:r>
      <w:r w:rsidRPr="000217EE">
        <w:t>T</w:t>
      </w:r>
      <w:r w:rsidRPr="000217EE">
        <w:rPr>
          <w:rFonts w:hint="eastAsia"/>
        </w:rPr>
        <w:t>opic</w:t>
      </w:r>
      <w:r w:rsidRPr="000217EE">
        <w:t>"</w:t>
      </w:r>
      <w:r w:rsidRPr="000217EE">
        <w:rPr>
          <w:rFonts w:hint="eastAsia"/>
        </w:rPr>
        <w:t xml:space="preserve"> </w:t>
      </w:r>
      <w:r w:rsidRPr="000217EE">
        <w:t>element</w:t>
      </w:r>
      <w:r w:rsidRPr="000217EE">
        <w:rPr>
          <w:rFonts w:hint="eastAsia"/>
        </w:rPr>
        <w:t xml:space="preserve"> is included, this message is needed to be distributed </w:t>
      </w:r>
      <w:r w:rsidRPr="000217EE">
        <w:t>based on message topic</w:t>
      </w:r>
      <w:r w:rsidRPr="000217EE">
        <w:rPr>
          <w:rFonts w:hint="eastAsia"/>
        </w:rPr>
        <w:t xml:space="preserve">. The MSGin5G Server obtains the subscribers of the Messaging </w:t>
      </w:r>
      <w:r w:rsidRPr="000217EE">
        <w:t>T</w:t>
      </w:r>
      <w:r w:rsidRPr="000217EE">
        <w:rPr>
          <w:rFonts w:hint="eastAsia"/>
        </w:rPr>
        <w:t xml:space="preserve">opic by checking the related subscription. The subscriber of the Messaging </w:t>
      </w:r>
      <w:r w:rsidRPr="000217EE">
        <w:t>T</w:t>
      </w:r>
      <w:r w:rsidRPr="000217EE">
        <w:rPr>
          <w:rFonts w:hint="eastAsia"/>
        </w:rPr>
        <w:t xml:space="preserve">opic can be </w:t>
      </w:r>
      <w:r w:rsidRPr="000217EE">
        <w:t xml:space="preserve">MSGin5G UE, Application Server </w:t>
      </w:r>
      <w:r w:rsidRPr="000217EE">
        <w:rPr>
          <w:rFonts w:hint="eastAsia"/>
        </w:rPr>
        <w:t xml:space="preserve">or </w:t>
      </w:r>
      <w:r w:rsidRPr="000217EE">
        <w:t>Message Gateway</w:t>
      </w:r>
      <w:r w:rsidRPr="000217EE">
        <w:rPr>
          <w:rFonts w:hint="eastAsia"/>
        </w:rPr>
        <w:t xml:space="preserve"> (on behalf of non-MSGin5G UE). For each subscriber, the MSGin5G Server </w:t>
      </w:r>
      <w:proofErr w:type="spellStart"/>
      <w:r w:rsidRPr="000217EE">
        <w:rPr>
          <w:rFonts w:hint="eastAsia"/>
        </w:rPr>
        <w:t>analyzes</w:t>
      </w:r>
      <w:proofErr w:type="spellEnd"/>
      <w:r w:rsidRPr="000217EE">
        <w:rPr>
          <w:rFonts w:hint="eastAsia"/>
        </w:rPr>
        <w:t xml:space="preserve"> its </w:t>
      </w:r>
      <w:r w:rsidRPr="000217EE">
        <w:t>Service I</w:t>
      </w:r>
      <w:r w:rsidRPr="000217EE">
        <w:rPr>
          <w:rFonts w:hint="eastAsia"/>
        </w:rPr>
        <w:t>D and sends the message to it as specified in step a) or b).</w:t>
      </w:r>
    </w:p>
    <w:p w14:paraId="71D132C4" w14:textId="77777777" w:rsidR="00034EE8" w:rsidRPr="00EC6296" w:rsidRDefault="00034EE8" w:rsidP="00034EE8">
      <w:pPr>
        <w:pStyle w:val="Heading5"/>
        <w:rPr>
          <w:lang w:eastAsia="zh-CN"/>
        </w:rPr>
      </w:pPr>
      <w:bookmarkStart w:id="303" w:name="_Toc86042596"/>
      <w:bookmarkStart w:id="304" w:name="_Toc86043153"/>
      <w:bookmarkStart w:id="305" w:name="_Toc97379671"/>
      <w:bookmarkStart w:id="306" w:name="_Toc104711004"/>
      <w:bookmarkStart w:id="307" w:name="_Toc162967511"/>
      <w:r>
        <w:rPr>
          <w:rFonts w:hint="eastAsia"/>
          <w:lang w:eastAsia="zh-CN"/>
        </w:rPr>
        <w:t>6.4.1.2.2</w:t>
      </w:r>
      <w:r w:rsidRPr="00EC6296">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MSGin5G message</w:t>
      </w:r>
      <w:bookmarkEnd w:id="303"/>
      <w:bookmarkEnd w:id="304"/>
      <w:bookmarkEnd w:id="305"/>
      <w:bookmarkEnd w:id="306"/>
      <w:bookmarkEnd w:id="307"/>
    </w:p>
    <w:p w14:paraId="01957FF8" w14:textId="77777777" w:rsidR="00034EE8" w:rsidRDefault="00034EE8" w:rsidP="00034EE8">
      <w:pPr>
        <w:rPr>
          <w:lang w:eastAsia="zh-CN"/>
        </w:rPr>
      </w:pPr>
      <w:r w:rsidRPr="00DD32B8">
        <w:rPr>
          <w:lang w:eastAsia="zh-CN"/>
        </w:rPr>
        <w:t xml:space="preserve">Upon receiving an </w:t>
      </w:r>
      <w:r w:rsidRPr="00DD32B8">
        <w:rPr>
          <w:rFonts w:hint="eastAsia"/>
          <w:lang w:eastAsia="zh-CN"/>
        </w:rPr>
        <w:t>CoAP</w:t>
      </w:r>
      <w:r w:rsidRPr="00DD32B8">
        <w:rPr>
          <w:lang w:eastAsia="zh-CN"/>
        </w:rPr>
        <w:t xml:space="preserve"> POST request from the MSGin5G Client on a MSGin5G UE</w:t>
      </w:r>
      <w:r w:rsidRPr="00DD32B8">
        <w:rPr>
          <w:rFonts w:hint="eastAsia"/>
          <w:lang w:eastAsia="zh-CN"/>
        </w:rPr>
        <w:t>,</w:t>
      </w:r>
      <w:r w:rsidRPr="00DD32B8">
        <w:rPr>
          <w:lang w:eastAsia="zh-CN"/>
        </w:rPr>
        <w:t xml:space="preserve"> co</w:t>
      </w:r>
      <w:r>
        <w:rPr>
          <w:noProof/>
          <w:lang w:val="en-US"/>
        </w:rPr>
        <w:t>ntaining</w:t>
      </w:r>
      <w:r>
        <w:rPr>
          <w:rFonts w:hint="eastAsia"/>
          <w:noProof/>
          <w:lang w:val="en-US" w:eastAsia="zh-CN"/>
        </w:rPr>
        <w:t xml:space="preserve"> the</w:t>
      </w:r>
      <w:r w:rsidRPr="006E7BAD">
        <w:rPr>
          <w:rFonts w:hint="eastAsia"/>
        </w:rPr>
        <w:t xml:space="preserve"> </w:t>
      </w:r>
      <w:r w:rsidRPr="00623E95">
        <w:rPr>
          <w:rFonts w:hint="eastAsia"/>
        </w:rPr>
        <w:t>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sidRPr="005C5508">
        <w:rPr>
          <w:lang w:eastAsia="zh-CN"/>
        </w:rPr>
        <w:t>with the value</w:t>
      </w:r>
      <w:r>
        <w:rPr>
          <w:rFonts w:hint="eastAsia"/>
          <w:lang w:eastAsia="zh-CN"/>
        </w:rPr>
        <w:t xml:space="preserve"> </w:t>
      </w:r>
      <w:r>
        <w:rPr>
          <w:rFonts w:hint="eastAsia"/>
        </w:rPr>
        <w:t>"</w:t>
      </w:r>
      <w:r>
        <w:rPr>
          <w:rFonts w:hint="eastAsia"/>
          <w:lang w:eastAsia="zh-CN"/>
        </w:rPr>
        <w:t>MSG</w:t>
      </w:r>
      <w:r>
        <w:rPr>
          <w:rFonts w:hint="eastAsia"/>
        </w:rPr>
        <w:t>"</w:t>
      </w:r>
      <w:r>
        <w:rPr>
          <w:rFonts w:hint="eastAsia"/>
          <w:lang w:eastAsia="zh-CN"/>
        </w:rPr>
        <w:t>, i.e.</w:t>
      </w:r>
      <w:r w:rsidRPr="00F33DC8">
        <w:rPr>
          <w:lang w:eastAsia="zh-CN"/>
        </w:rPr>
        <w:t xml:space="preserve"> the request is for sending a MSGin5G message</w:t>
      </w:r>
      <w:r>
        <w:rPr>
          <w:rFonts w:hint="eastAsia"/>
          <w:lang w:eastAsia="zh-CN"/>
        </w:rPr>
        <w:t>,</w:t>
      </w:r>
      <w:r w:rsidRPr="00A6796B">
        <w:rPr>
          <w:rFonts w:hint="eastAsia"/>
          <w:noProof/>
          <w:lang w:val="en-US"/>
        </w:rPr>
        <w:t xml:space="preserve"> </w:t>
      </w:r>
      <w:r>
        <w:rPr>
          <w:rFonts w:hint="eastAsia"/>
          <w:noProof/>
          <w:lang w:val="en-US" w:eastAsia="zh-CN"/>
        </w:rPr>
        <w:t xml:space="preserve">if the </w:t>
      </w:r>
      <w:r w:rsidRPr="000615BA">
        <w:t>"</w:t>
      </w:r>
      <w:r w:rsidRPr="00623E95">
        <w:rPr>
          <w:rFonts w:cs="Arial"/>
        </w:rPr>
        <w:t>Number of individual messages</w:t>
      </w:r>
      <w:r w:rsidRPr="000615BA">
        <w:t>"</w:t>
      </w:r>
      <w:r>
        <w:rPr>
          <w:rFonts w:hint="eastAsia"/>
          <w:lang w:eastAsia="zh-CN"/>
        </w:rPr>
        <w:t xml:space="preserve"> element and </w:t>
      </w:r>
      <w:r w:rsidRPr="000615BA">
        <w:t>"</w:t>
      </w:r>
      <w:r w:rsidRPr="00623E95">
        <w:rPr>
          <w:rFonts w:cs="Arial"/>
        </w:rPr>
        <w:t>List of individual messages</w:t>
      </w:r>
      <w:r w:rsidRPr="000615BA">
        <w:t>"</w:t>
      </w:r>
      <w:r>
        <w:rPr>
          <w:rFonts w:hint="eastAsia"/>
          <w:lang w:eastAsia="zh-CN"/>
        </w:rPr>
        <w:t xml:space="preserve"> element are not be included, the MSGin5G Server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the clarifications listed below</w:t>
      </w:r>
      <w:r>
        <w:rPr>
          <w:noProof/>
          <w:lang w:val="en-US"/>
        </w:rPr>
        <w:t>:</w:t>
      </w:r>
    </w:p>
    <w:p w14:paraId="5F5AFCD2" w14:textId="77777777" w:rsidR="00034EE8" w:rsidRPr="000217EE" w:rsidRDefault="00034EE8" w:rsidP="00034EE8">
      <w:pPr>
        <w:pStyle w:val="B1"/>
      </w:pPr>
      <w:r w:rsidRPr="000217EE">
        <w:rPr>
          <w:rFonts w:hint="eastAsia"/>
        </w:rPr>
        <w:t>a)</w:t>
      </w:r>
      <w:r w:rsidRPr="000217EE">
        <w:rPr>
          <w:rFonts w:hint="eastAsia"/>
        </w:rPr>
        <w:tab/>
        <w:t xml:space="preserve">The MSGin5G Server shall </w:t>
      </w:r>
      <w:r w:rsidRPr="000217EE">
        <w:t xml:space="preserve">authenticate the message and </w:t>
      </w:r>
      <w:r w:rsidRPr="000217EE">
        <w:rPr>
          <w:rFonts w:hint="eastAsia"/>
        </w:rPr>
        <w:t xml:space="preserve">shall </w:t>
      </w:r>
      <w:r w:rsidRPr="000217EE">
        <w:t>verif</w:t>
      </w:r>
      <w:r w:rsidRPr="000217EE">
        <w:rPr>
          <w:rFonts w:hint="eastAsia"/>
        </w:rPr>
        <w:t>y</w:t>
      </w:r>
      <w:r w:rsidRPr="000217EE">
        <w:t xml:space="preserve"> that the sending UE is authorized to send the message</w:t>
      </w:r>
      <w:r w:rsidRPr="000217EE">
        <w:rPr>
          <w:rFonts w:hint="eastAsia"/>
        </w:rPr>
        <w:t xml:space="preserve"> by checking the registration status of the MSGin5G Client and the </w:t>
      </w:r>
      <w:r w:rsidRPr="000217EE">
        <w:t xml:space="preserve">"Originating </w:t>
      </w:r>
      <w:r w:rsidRPr="000217EE">
        <w:rPr>
          <w:rFonts w:hint="eastAsia"/>
        </w:rPr>
        <w:t>UE</w:t>
      </w:r>
      <w:r w:rsidRPr="000217EE">
        <w:t xml:space="preserve"> Service ID" element</w:t>
      </w:r>
      <w:r w:rsidRPr="000217EE">
        <w:rPr>
          <w:rFonts w:hint="eastAsia"/>
        </w:rPr>
        <w:t xml:space="preserve"> in the CoAP payload. If </w:t>
      </w:r>
      <w:r w:rsidRPr="000217EE">
        <w:t xml:space="preserve">message </w:t>
      </w:r>
      <w:r w:rsidRPr="000217EE">
        <w:rPr>
          <w:rFonts w:hint="eastAsia"/>
        </w:rPr>
        <w:t>is needed to be</w:t>
      </w:r>
      <w:r w:rsidRPr="000217EE">
        <w:t xml:space="preserve"> rejected</w:t>
      </w:r>
      <w:r w:rsidRPr="000217EE">
        <w:rPr>
          <w:rFonts w:hint="eastAsia"/>
        </w:rPr>
        <w:t>, the MSGin5G Server shall</w:t>
      </w:r>
      <w:r w:rsidRPr="000217EE">
        <w:t xml:space="preserve"> send a </w:t>
      </w:r>
      <w:r w:rsidRPr="000217EE">
        <w:rPr>
          <w:rFonts w:hint="eastAsia"/>
        </w:rPr>
        <w:t xml:space="preserve">message </w:t>
      </w:r>
      <w:r w:rsidRPr="000217EE">
        <w:t xml:space="preserve">response </w:t>
      </w:r>
      <w:r w:rsidRPr="000217EE">
        <w:rPr>
          <w:rFonts w:hint="eastAsia"/>
        </w:rPr>
        <w:t xml:space="preserve">in a new CoAP POST request </w:t>
      </w:r>
      <w:r w:rsidRPr="000217EE">
        <w:t>to the originating entity</w:t>
      </w:r>
      <w:r w:rsidRPr="000217EE">
        <w:rPr>
          <w:rFonts w:hint="eastAsia"/>
        </w:rPr>
        <w:t xml:space="preserve"> as specified in step e) and skips the rest steps in this clause;</w:t>
      </w:r>
    </w:p>
    <w:p w14:paraId="40A1F92E" w14:textId="4EBD0171" w:rsidR="00034EE8" w:rsidRPr="000217EE" w:rsidRDefault="00034EE8" w:rsidP="00034EE8">
      <w:pPr>
        <w:pStyle w:val="B1"/>
      </w:pPr>
      <w:r w:rsidRPr="000217EE">
        <w:rPr>
          <w:rFonts w:hint="eastAsia"/>
        </w:rPr>
        <w:t>b)</w:t>
      </w:r>
      <w:r w:rsidRPr="000217EE">
        <w:rPr>
          <w:rFonts w:hint="eastAsia"/>
        </w:rPr>
        <w:tab/>
        <w:t xml:space="preserve">The MSGin5G Server executes the </w:t>
      </w:r>
      <w:r w:rsidRPr="000217EE">
        <w:t xml:space="preserve">message segment </w:t>
      </w:r>
      <w:r w:rsidRPr="000217EE">
        <w:rPr>
          <w:rFonts w:hint="eastAsia"/>
        </w:rPr>
        <w:t>related procedures as specified in clause</w:t>
      </w:r>
      <w:r w:rsidRPr="000217EE">
        <w:t> </w:t>
      </w:r>
      <w:r w:rsidRPr="000217EE">
        <w:rPr>
          <w:rFonts w:hint="eastAsia"/>
        </w:rPr>
        <w:t>6.5.3 if needed</w:t>
      </w:r>
      <w:r w:rsidR="009D274C">
        <w:t>;</w:t>
      </w:r>
    </w:p>
    <w:p w14:paraId="20E12671" w14:textId="43ED2704" w:rsidR="00034EE8" w:rsidRPr="000217EE" w:rsidRDefault="00034EE8" w:rsidP="00034EE8">
      <w:pPr>
        <w:pStyle w:val="B1"/>
      </w:pPr>
      <w:r w:rsidRPr="000217EE">
        <w:rPr>
          <w:rFonts w:hint="eastAsia"/>
        </w:rPr>
        <w:t>c)</w:t>
      </w:r>
      <w:r w:rsidRPr="000217EE">
        <w:rPr>
          <w:rFonts w:hint="eastAsia"/>
        </w:rPr>
        <w:tab/>
        <w:t xml:space="preserve">The MSGin5G Server shall determine the communication model of the </w:t>
      </w:r>
      <w:r w:rsidRPr="000217EE">
        <w:t>message</w:t>
      </w:r>
      <w:r w:rsidRPr="000217EE">
        <w:rPr>
          <w:rFonts w:hint="eastAsia"/>
        </w:rPr>
        <w:t xml:space="preserve"> as specified in clause</w:t>
      </w:r>
      <w:r w:rsidRPr="000217EE">
        <w:t> </w:t>
      </w:r>
      <w:r w:rsidRPr="000217EE">
        <w:rPr>
          <w:rFonts w:hint="eastAsia"/>
        </w:rPr>
        <w:t>6.4.1.2.1</w:t>
      </w:r>
      <w:r w:rsidR="009D274C">
        <w:t>;</w:t>
      </w:r>
    </w:p>
    <w:p w14:paraId="788C7086" w14:textId="7BFE8B8F" w:rsidR="00034EE8" w:rsidRPr="000217EE" w:rsidRDefault="00034EE8" w:rsidP="00034EE8">
      <w:pPr>
        <w:pStyle w:val="B1"/>
      </w:pPr>
      <w:r w:rsidRPr="000217EE">
        <w:rPr>
          <w:rFonts w:hint="eastAsia"/>
        </w:rPr>
        <w:t>d)</w:t>
      </w:r>
      <w:r w:rsidRPr="000217EE">
        <w:rPr>
          <w:rFonts w:hint="eastAsia"/>
        </w:rPr>
        <w:tab/>
        <w:t xml:space="preserve">If the message </w:t>
      </w:r>
      <w:r w:rsidRPr="000217EE">
        <w:t xml:space="preserve">is stored for deferred delivery </w:t>
      </w:r>
      <w:r w:rsidRPr="000217EE">
        <w:rPr>
          <w:rFonts w:hint="eastAsia"/>
        </w:rPr>
        <w:t>as specified in clause</w:t>
      </w:r>
      <w:r w:rsidRPr="000217EE">
        <w:t> 6.4.1.2.6</w:t>
      </w:r>
      <w:r w:rsidRPr="000217EE">
        <w:rPr>
          <w:rFonts w:hint="eastAsia"/>
        </w:rPr>
        <w:t xml:space="preserve"> or 6.4.1.2.7, the MSGin5G Server shall</w:t>
      </w:r>
      <w:r w:rsidRPr="000217EE">
        <w:t xml:space="preserve"> send a </w:t>
      </w:r>
      <w:r w:rsidRPr="000217EE">
        <w:rPr>
          <w:rFonts w:hint="eastAsia"/>
        </w:rPr>
        <w:t xml:space="preserve">message </w:t>
      </w:r>
      <w:r w:rsidRPr="000217EE">
        <w:t xml:space="preserve">response </w:t>
      </w:r>
      <w:r w:rsidRPr="000217EE">
        <w:rPr>
          <w:rFonts w:hint="eastAsia"/>
        </w:rPr>
        <w:t xml:space="preserve">in a new CoAP POST request </w:t>
      </w:r>
      <w:r w:rsidRPr="000217EE">
        <w:t>to the originating entity</w:t>
      </w:r>
      <w:r w:rsidRPr="000217EE">
        <w:rPr>
          <w:rFonts w:hint="eastAsia"/>
        </w:rPr>
        <w:t xml:space="preserve"> as specified in step e)</w:t>
      </w:r>
      <w:r w:rsidR="009D274C">
        <w:t>; and</w:t>
      </w:r>
    </w:p>
    <w:p w14:paraId="3EC5BCB7" w14:textId="77777777" w:rsidR="00034EE8" w:rsidRPr="000217EE" w:rsidRDefault="00034EE8" w:rsidP="00034EE8">
      <w:pPr>
        <w:pStyle w:val="B1"/>
      </w:pPr>
      <w:r w:rsidRPr="000217EE">
        <w:rPr>
          <w:rFonts w:hint="eastAsia"/>
        </w:rPr>
        <w:t>e)</w:t>
      </w:r>
      <w:r w:rsidRPr="000217EE">
        <w:rPr>
          <w:rFonts w:hint="eastAsia"/>
        </w:rPr>
        <w:tab/>
        <w:t>The MSGin5G Server shall</w:t>
      </w:r>
      <w:r w:rsidRPr="000217EE">
        <w:t xml:space="preserve"> send a </w:t>
      </w:r>
      <w:r w:rsidRPr="000217EE">
        <w:rPr>
          <w:rFonts w:hint="eastAsia"/>
        </w:rPr>
        <w:t xml:space="preserve">message </w:t>
      </w:r>
      <w:r w:rsidRPr="000217EE">
        <w:t xml:space="preserve">response </w:t>
      </w:r>
      <w:r w:rsidRPr="000217EE">
        <w:rPr>
          <w:rFonts w:hint="eastAsia"/>
        </w:rPr>
        <w:t xml:space="preserve">in a new CoAP POST request </w:t>
      </w:r>
      <w:r w:rsidRPr="000217EE">
        <w:t>to the originating entity</w:t>
      </w:r>
      <w:r w:rsidRPr="000217EE">
        <w:rPr>
          <w:rFonts w:hint="eastAsia"/>
        </w:rPr>
        <w:t xml:space="preserve"> as</w:t>
      </w:r>
      <w:r w:rsidRPr="000217EE">
        <w:t xml:space="preserve"> specified in IETF RFC </w:t>
      </w:r>
      <w:r w:rsidRPr="000217EE">
        <w:rPr>
          <w:rFonts w:hint="eastAsia"/>
        </w:rPr>
        <w:t>7252</w:t>
      </w:r>
      <w:r w:rsidRPr="000217EE">
        <w:t> [</w:t>
      </w:r>
      <w:r w:rsidRPr="000217EE">
        <w:rPr>
          <w:rFonts w:hint="eastAsia"/>
        </w:rPr>
        <w:t>5</w:t>
      </w:r>
      <w:r w:rsidRPr="000217EE">
        <w:t>]</w:t>
      </w:r>
      <w:r w:rsidRPr="000217EE">
        <w:rPr>
          <w:rFonts w:hint="eastAsia"/>
        </w:rPr>
        <w:t xml:space="preserve"> with the clarifications listed below:</w:t>
      </w:r>
    </w:p>
    <w:p w14:paraId="42E59205" w14:textId="77777777" w:rsidR="00034EE8" w:rsidRPr="000217EE" w:rsidRDefault="00034EE8" w:rsidP="00034EE8">
      <w:pPr>
        <w:pStyle w:val="B2"/>
      </w:pPr>
      <w:r w:rsidRPr="000217EE">
        <w:rPr>
          <w:rFonts w:hint="eastAsia"/>
        </w:rPr>
        <w:t>1</w:t>
      </w:r>
      <w:r w:rsidRPr="000217EE">
        <w:t>)</w:t>
      </w:r>
      <w:r w:rsidRPr="000217EE">
        <w:tab/>
      </w:r>
      <w:r w:rsidRPr="000217EE">
        <w:rPr>
          <w:rFonts w:hint="eastAsia"/>
        </w:rPr>
        <w:t xml:space="preserve">may </w:t>
      </w:r>
      <w:r w:rsidRPr="000217EE">
        <w:t>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or 1</w:t>
      </w:r>
      <w:r w:rsidRPr="000217EE">
        <w:t>;</w:t>
      </w:r>
    </w:p>
    <w:p w14:paraId="7C1FA5FA" w14:textId="77777777" w:rsidR="00034EE8" w:rsidRPr="000217EE" w:rsidRDefault="00034EE8" w:rsidP="00034EE8">
      <w:pPr>
        <w:pStyle w:val="B2"/>
      </w:pPr>
      <w:r w:rsidRPr="000217EE">
        <w:rPr>
          <w:rFonts w:hint="eastAsia"/>
        </w:rPr>
        <w:lastRenderedPageBreak/>
        <w:t>2</w:t>
      </w:r>
      <w:r w:rsidRPr="000217EE">
        <w:t>)</w:t>
      </w:r>
      <w:r w:rsidRPr="000217EE">
        <w:tab/>
        <w:t>shall include the originating MSGin5G Client'</w:t>
      </w:r>
      <w:r w:rsidRPr="000217EE">
        <w:rPr>
          <w:rFonts w:hint="eastAsia"/>
        </w:rPr>
        <w:t>s</w:t>
      </w:r>
      <w:r w:rsidRPr="000217EE">
        <w:t xml:space="preserve"> address in an CoAP Option, e.g. if the </w:t>
      </w:r>
      <w:r w:rsidRPr="000217EE">
        <w:rPr>
          <w:rFonts w:hint="eastAsia"/>
        </w:rPr>
        <w:t xml:space="preserve">originating </w:t>
      </w:r>
      <w:r w:rsidRPr="000217EE">
        <w:t xml:space="preserve">MSGin5G </w:t>
      </w:r>
      <w:r w:rsidRPr="000217EE">
        <w:rPr>
          <w:rFonts w:hint="eastAsia"/>
        </w:rPr>
        <w:t>Client</w:t>
      </w:r>
      <w:r w:rsidRPr="000217EE">
        <w:t xml:space="preserve"> address is a URI, include</w:t>
      </w:r>
      <w:r w:rsidRPr="000217EE">
        <w:rPr>
          <w:rFonts w:hint="eastAsia"/>
        </w:rPr>
        <w:t>s</w:t>
      </w:r>
      <w:r w:rsidRPr="000217EE">
        <w:t xml:space="preserve"> a Uri-Path Option with the value of the URI</w:t>
      </w:r>
      <w:r w:rsidRPr="000217EE">
        <w:rPr>
          <w:rFonts w:hint="eastAsia"/>
        </w:rPr>
        <w:t>;</w:t>
      </w:r>
    </w:p>
    <w:p w14:paraId="652F51B1" w14:textId="77777777" w:rsidR="00034EE8" w:rsidRPr="000217EE" w:rsidRDefault="00034EE8" w:rsidP="00034EE8">
      <w:pPr>
        <w:pStyle w:val="B2"/>
      </w:pPr>
      <w:r w:rsidRPr="000217EE">
        <w:rPr>
          <w:rFonts w:hint="eastAsia"/>
        </w:rPr>
        <w:t>3)</w:t>
      </w:r>
      <w:r w:rsidRPr="000217EE">
        <w:rPr>
          <w:rFonts w:hint="eastAsia"/>
        </w:rPr>
        <w:tab/>
        <w:t xml:space="preserve">shall set the CoAP </w:t>
      </w:r>
      <w:r w:rsidRPr="000217EE">
        <w:t>Content-Format</w:t>
      </w:r>
      <w:r w:rsidRPr="000217EE">
        <w:rPr>
          <w:rFonts w:hint="eastAsia"/>
        </w:rPr>
        <w:t xml:space="preserve"> to </w:t>
      </w:r>
      <w:r w:rsidRPr="000217EE">
        <w:t>"</w:t>
      </w:r>
      <w:r w:rsidRPr="000217EE">
        <w:rPr>
          <w:rFonts w:hint="eastAsia"/>
        </w:rPr>
        <w:t>50</w:t>
      </w:r>
      <w:r w:rsidRPr="000217EE">
        <w:t>"</w:t>
      </w:r>
      <w:r w:rsidRPr="000217EE">
        <w:rPr>
          <w:rFonts w:hint="eastAsia"/>
        </w:rPr>
        <w:t xml:space="preserve">, i.e. </w:t>
      </w:r>
      <w:r w:rsidRPr="000217EE">
        <w:t>application/</w:t>
      </w:r>
      <w:proofErr w:type="spellStart"/>
      <w:r w:rsidRPr="000217EE">
        <w:t>json</w:t>
      </w:r>
      <w:proofErr w:type="spellEnd"/>
      <w:r w:rsidRPr="000217EE">
        <w:rPr>
          <w:rFonts w:hint="eastAsia"/>
        </w:rPr>
        <w:t>; and</w:t>
      </w:r>
    </w:p>
    <w:p w14:paraId="635DE677" w14:textId="77777777" w:rsidR="00034EE8" w:rsidRPr="000217EE" w:rsidRDefault="00034EE8" w:rsidP="00034EE8">
      <w:pPr>
        <w:pStyle w:val="B2"/>
      </w:pPr>
      <w:r w:rsidRPr="000217EE">
        <w:rPr>
          <w:rFonts w:hint="eastAsia"/>
        </w:rPr>
        <w:t>4</w:t>
      </w:r>
      <w:r w:rsidRPr="000217EE">
        <w:t>)</w:t>
      </w:r>
      <w:r w:rsidRPr="000217EE">
        <w:tab/>
        <w:t>shall include the information elements specified in 3GPP TS 23.554 [2] in the CoAP payload encoded in JSON format</w:t>
      </w:r>
      <w:r w:rsidRPr="000217EE">
        <w:rPr>
          <w:rFonts w:hint="eastAsia"/>
        </w:rPr>
        <w:t xml:space="preserve"> as specified in clause</w:t>
      </w:r>
      <w:r w:rsidRPr="000217EE">
        <w:t> </w:t>
      </w:r>
      <w:r w:rsidRPr="000217EE">
        <w:rPr>
          <w:rFonts w:hint="eastAsia"/>
        </w:rPr>
        <w:t>7.3.4.3</w:t>
      </w:r>
      <w:r w:rsidRPr="000217EE">
        <w:t>:</w:t>
      </w:r>
    </w:p>
    <w:p w14:paraId="245F440A" w14:textId="77777777" w:rsidR="00034EE8" w:rsidRPr="000217EE" w:rsidRDefault="00034EE8" w:rsidP="00034EE8">
      <w:pPr>
        <w:pStyle w:val="B3"/>
      </w:pPr>
      <w:proofErr w:type="spellStart"/>
      <w:r w:rsidRPr="000217EE">
        <w:rPr>
          <w:rFonts w:hint="eastAsia"/>
        </w:rPr>
        <w:t>i</w:t>
      </w:r>
      <w:proofErr w:type="spellEnd"/>
      <w:r w:rsidRPr="000217EE">
        <w:rPr>
          <w:rFonts w:hint="eastAsia"/>
        </w:rPr>
        <w:t>)</w:t>
      </w:r>
      <w:r w:rsidRPr="000217EE">
        <w:rPr>
          <w:rFonts w:hint="eastAsia"/>
        </w:rPr>
        <w:tab/>
        <w:t xml:space="preserve">shall include an </w:t>
      </w:r>
      <w:r w:rsidRPr="000217EE">
        <w:t>"</w:t>
      </w:r>
      <w:r w:rsidRPr="000217EE">
        <w:rPr>
          <w:rFonts w:hint="eastAsia"/>
        </w:rPr>
        <w:t>MSGin5G service identifier</w:t>
      </w:r>
      <w:r w:rsidRPr="000217EE">
        <w:t>"</w:t>
      </w:r>
      <w:r w:rsidRPr="000217EE">
        <w:rPr>
          <w:rFonts w:hint="eastAsia"/>
        </w:rPr>
        <w:t xml:space="preserve"> </w:t>
      </w:r>
      <w:r w:rsidRPr="000217EE">
        <w:t>element</w:t>
      </w:r>
      <w:r w:rsidRPr="000217EE">
        <w:rPr>
          <w:rFonts w:hint="eastAsia"/>
        </w:rPr>
        <w:t xml:space="preserve"> to indicate that this CoAP</w:t>
      </w:r>
      <w:r w:rsidRPr="000217EE">
        <w:t xml:space="preserve"> POST request</w:t>
      </w:r>
      <w:r w:rsidRPr="000217EE">
        <w:rPr>
          <w:rFonts w:hint="eastAsia"/>
        </w:rPr>
        <w:t xml:space="preserve"> is used for MSGin5G service;</w:t>
      </w:r>
    </w:p>
    <w:p w14:paraId="245EB1EE" w14:textId="43D9DCFF" w:rsidR="009F0F5C" w:rsidRDefault="009F0F5C" w:rsidP="009F0F5C">
      <w:pPr>
        <w:pStyle w:val="B3"/>
      </w:pPr>
      <w:r>
        <w:rPr>
          <w:rFonts w:hint="eastAsia"/>
        </w:rPr>
        <w:t>ii)</w:t>
      </w:r>
      <w:r>
        <w:rPr>
          <w:rFonts w:hint="eastAsia"/>
        </w:rPr>
        <w:tab/>
        <w:t xml:space="preserve">shall include an </w:t>
      </w:r>
      <w:r>
        <w:t xml:space="preserve">"Originating </w:t>
      </w:r>
      <w:r>
        <w:rPr>
          <w:rFonts w:hint="eastAsia"/>
        </w:rPr>
        <w:t>UE</w:t>
      </w:r>
      <w:r>
        <w:t xml:space="preserve"> Service ID"</w:t>
      </w:r>
      <w:r>
        <w:rPr>
          <w:rFonts w:hint="eastAsia"/>
        </w:rPr>
        <w:t xml:space="preserve"> </w:t>
      </w:r>
      <w:r>
        <w:t>element</w:t>
      </w:r>
      <w:r>
        <w:rPr>
          <w:rFonts w:hint="eastAsia"/>
        </w:rPr>
        <w:t xml:space="preserve"> set to the UE </w:t>
      </w:r>
      <w:r>
        <w:t xml:space="preserve">which </w:t>
      </w:r>
      <w:r>
        <w:rPr>
          <w:rFonts w:hint="eastAsia"/>
        </w:rPr>
        <w:t xml:space="preserve">sends the </w:t>
      </w:r>
      <w:r>
        <w:t>MSGin5G message</w:t>
      </w:r>
      <w:r>
        <w:rPr>
          <w:rFonts w:eastAsia="SimSun" w:hint="eastAsia"/>
          <w:lang w:val="en-US" w:eastAsia="zh-CN"/>
        </w:rPr>
        <w:t xml:space="preserve"> this </w:t>
      </w:r>
      <w:r>
        <w:rPr>
          <w:rFonts w:hint="eastAsia"/>
        </w:rPr>
        <w:t xml:space="preserve">message </w:t>
      </w:r>
      <w:r>
        <w:t>response</w:t>
      </w:r>
      <w:r>
        <w:rPr>
          <w:rFonts w:eastAsia="SimSun" w:hint="eastAsia"/>
          <w:lang w:val="en-US" w:eastAsia="zh-CN"/>
        </w:rPr>
        <w:t xml:space="preserve"> is responded to</w:t>
      </w:r>
      <w:r>
        <w:t>;</w:t>
      </w:r>
    </w:p>
    <w:p w14:paraId="2EB441D7" w14:textId="77777777" w:rsidR="00034EE8" w:rsidRPr="000217EE" w:rsidRDefault="00034EE8" w:rsidP="00034EE8">
      <w:pPr>
        <w:pStyle w:val="B3"/>
      </w:pPr>
      <w:r w:rsidRPr="000217EE">
        <w:rPr>
          <w:rFonts w:hint="eastAsia"/>
        </w:rPr>
        <w:t>iii)</w:t>
      </w:r>
      <w:r w:rsidRPr="000217EE">
        <w:rPr>
          <w:rFonts w:hint="eastAsia"/>
        </w:rPr>
        <w:tab/>
        <w:t>shall</w:t>
      </w:r>
      <w:r w:rsidRPr="000217EE">
        <w:t xml:space="preserve"> include </w:t>
      </w:r>
      <w:r w:rsidRPr="000217EE">
        <w:rPr>
          <w:rFonts w:hint="eastAsia"/>
        </w:rPr>
        <w:t>the</w:t>
      </w:r>
      <w:r w:rsidRPr="000217EE">
        <w:t xml:space="preserve"> "</w:t>
      </w:r>
      <w:r w:rsidRPr="000217EE">
        <w:rPr>
          <w:rFonts w:hint="eastAsia"/>
        </w:rPr>
        <w:t>Message</w:t>
      </w:r>
      <w:r w:rsidRPr="000217EE">
        <w:t xml:space="preserve"> ID" </w:t>
      </w:r>
      <w:r w:rsidRPr="000217EE">
        <w:rPr>
          <w:rFonts w:hint="eastAsia"/>
        </w:rPr>
        <w:t>copied from</w:t>
      </w:r>
      <w:r w:rsidRPr="000217EE">
        <w:t xml:space="preserve"> the </w:t>
      </w:r>
      <w:r w:rsidRPr="000217EE">
        <w:rPr>
          <w:rFonts w:hint="eastAsia"/>
        </w:rPr>
        <w:t xml:space="preserve">received </w:t>
      </w:r>
      <w:r w:rsidRPr="000217EE">
        <w:t xml:space="preserve">MSGin5G </w:t>
      </w:r>
      <w:r w:rsidRPr="000217EE">
        <w:rPr>
          <w:rFonts w:hint="eastAsia"/>
        </w:rPr>
        <w:t xml:space="preserve">message which this Message </w:t>
      </w:r>
      <w:r w:rsidRPr="000217EE">
        <w:t>response</w:t>
      </w:r>
      <w:r w:rsidRPr="000217EE">
        <w:rPr>
          <w:rFonts w:hint="eastAsia"/>
        </w:rPr>
        <w:t xml:space="preserve"> is </w:t>
      </w:r>
      <w:r w:rsidRPr="000217EE">
        <w:t>responded</w:t>
      </w:r>
      <w:r w:rsidRPr="000217EE">
        <w:rPr>
          <w:rFonts w:hint="eastAsia"/>
        </w:rPr>
        <w:t xml:space="preserve"> to;</w:t>
      </w:r>
    </w:p>
    <w:p w14:paraId="544E9FF5" w14:textId="77777777" w:rsidR="00034EE8" w:rsidRPr="000217EE" w:rsidRDefault="00034EE8" w:rsidP="00034EE8">
      <w:pPr>
        <w:pStyle w:val="B3"/>
      </w:pPr>
      <w:r w:rsidRPr="000217EE">
        <w:rPr>
          <w:rFonts w:hint="eastAsia"/>
        </w:rPr>
        <w:t>iv)</w:t>
      </w:r>
      <w:r w:rsidRPr="000217EE">
        <w:rPr>
          <w:rFonts w:hint="eastAsia"/>
        </w:rPr>
        <w:tab/>
        <w:t xml:space="preserve">may include a </w:t>
      </w:r>
      <w:r w:rsidRPr="000217EE">
        <w:t>"Delivery Status"</w:t>
      </w:r>
      <w:r w:rsidRPr="000217EE">
        <w:rPr>
          <w:rFonts w:hint="eastAsia"/>
        </w:rPr>
        <w:t xml:space="preserve"> </w:t>
      </w:r>
      <w:r w:rsidRPr="000217EE">
        <w:t>element</w:t>
      </w:r>
      <w:r w:rsidRPr="000217EE">
        <w:rPr>
          <w:rFonts w:hint="eastAsia"/>
        </w:rPr>
        <w:t xml:space="preserve"> to i</w:t>
      </w:r>
      <w:r w:rsidRPr="000217EE">
        <w:t>ndicate</w:t>
      </w:r>
      <w:r w:rsidRPr="000217EE">
        <w:rPr>
          <w:rFonts w:hint="eastAsia"/>
        </w:rPr>
        <w:t xml:space="preserve"> that</w:t>
      </w:r>
      <w:r w:rsidRPr="000217EE">
        <w:t xml:space="preserve"> </w:t>
      </w:r>
      <w:r w:rsidRPr="000217EE">
        <w:rPr>
          <w:rFonts w:hint="eastAsia"/>
        </w:rPr>
        <w:t>the</w:t>
      </w:r>
      <w:r w:rsidRPr="000217EE">
        <w:t xml:space="preserve"> delivery </w:t>
      </w:r>
      <w:r w:rsidRPr="000217EE">
        <w:rPr>
          <w:rFonts w:hint="eastAsia"/>
        </w:rPr>
        <w:t xml:space="preserve">status of this MSGin5G message </w:t>
      </w:r>
      <w:r w:rsidRPr="000217EE">
        <w:t>is a failure, or is stored for deferred delivery;</w:t>
      </w:r>
      <w:r w:rsidRPr="000217EE">
        <w:rPr>
          <w:rFonts w:hint="eastAsia"/>
        </w:rPr>
        <w:t xml:space="preserve"> </w:t>
      </w:r>
    </w:p>
    <w:p w14:paraId="675B6573" w14:textId="77777777" w:rsidR="00034EE8" w:rsidRPr="000217EE" w:rsidRDefault="00034EE8" w:rsidP="00034EE8">
      <w:pPr>
        <w:pStyle w:val="B3"/>
      </w:pPr>
      <w:r w:rsidRPr="000217EE">
        <w:rPr>
          <w:rFonts w:hint="eastAsia"/>
        </w:rPr>
        <w:t>v)</w:t>
      </w:r>
      <w:r w:rsidRPr="000217EE">
        <w:rPr>
          <w:rFonts w:hint="eastAsia"/>
        </w:rPr>
        <w:tab/>
        <w:t xml:space="preserve">may include a </w:t>
      </w:r>
      <w:r w:rsidRPr="000217EE">
        <w:t>"Failure Cause"</w:t>
      </w:r>
      <w:r w:rsidRPr="000217EE">
        <w:rPr>
          <w:rFonts w:hint="eastAsia"/>
        </w:rPr>
        <w:t xml:space="preserve"> </w:t>
      </w:r>
      <w:r w:rsidRPr="000217EE">
        <w:t>element</w:t>
      </w:r>
      <w:r w:rsidRPr="000217EE">
        <w:rPr>
          <w:rFonts w:hint="eastAsia"/>
        </w:rPr>
        <w:t xml:space="preserve"> to i</w:t>
      </w:r>
      <w:r w:rsidRPr="000217EE">
        <w:t xml:space="preserve">ndicate </w:t>
      </w:r>
      <w:r w:rsidRPr="000217EE">
        <w:rPr>
          <w:rFonts w:hint="eastAsia"/>
        </w:rPr>
        <w:t xml:space="preserve">the </w:t>
      </w:r>
      <w:r w:rsidRPr="000217EE">
        <w:t>reason for failure</w:t>
      </w:r>
      <w:r w:rsidRPr="000217EE">
        <w:rPr>
          <w:rFonts w:hint="eastAsia"/>
        </w:rPr>
        <w:t>; and</w:t>
      </w:r>
    </w:p>
    <w:p w14:paraId="384FD8C0" w14:textId="77777777" w:rsidR="00034EE8" w:rsidRPr="000217EE" w:rsidRDefault="00034EE8" w:rsidP="00034EE8">
      <w:pPr>
        <w:pStyle w:val="B3"/>
      </w:pPr>
      <w:r w:rsidRPr="000217EE">
        <w:rPr>
          <w:rFonts w:hint="eastAsia"/>
        </w:rPr>
        <w:t>vi)</w:t>
      </w:r>
      <w:r w:rsidRPr="000217EE">
        <w:rPr>
          <w:rFonts w:hint="eastAsia"/>
        </w:rPr>
        <w:tab/>
        <w:t xml:space="preserve">in addition to the </w:t>
      </w:r>
      <w:r w:rsidRPr="000217EE">
        <w:t>information elements</w:t>
      </w:r>
      <w:r w:rsidRPr="000217EE">
        <w:rPr>
          <w:rFonts w:hint="eastAsia"/>
        </w:rPr>
        <w:t xml:space="preserve"> </w:t>
      </w:r>
      <w:r w:rsidRPr="000217EE">
        <w:t>specified in 3GPP TS 23.554 [2]</w:t>
      </w:r>
      <w:r w:rsidRPr="000217EE">
        <w:rPr>
          <w:rFonts w:hint="eastAsia"/>
        </w:rPr>
        <w:t xml:space="preserve">, shall also include a </w:t>
      </w:r>
      <w:r w:rsidRPr="000217EE">
        <w:t>"</w:t>
      </w:r>
      <w:r w:rsidRPr="000217EE">
        <w:rPr>
          <w:rFonts w:hint="eastAsia"/>
        </w:rPr>
        <w:t>Message Type</w:t>
      </w:r>
      <w:r w:rsidRPr="000217EE">
        <w:t>"</w:t>
      </w:r>
      <w:r w:rsidRPr="000217EE">
        <w:rPr>
          <w:rFonts w:hint="eastAsia"/>
        </w:rPr>
        <w:t xml:space="preserve"> </w:t>
      </w:r>
      <w:r w:rsidRPr="000217EE">
        <w:t>element</w:t>
      </w:r>
      <w:r w:rsidRPr="000217EE">
        <w:rPr>
          <w:rFonts w:hint="eastAsia"/>
        </w:rPr>
        <w:t xml:space="preserve"> set to </w:t>
      </w:r>
      <w:r w:rsidRPr="000217EE">
        <w:t>"</w:t>
      </w:r>
      <w:r w:rsidRPr="000217EE">
        <w:rPr>
          <w:rFonts w:hint="eastAsia"/>
        </w:rPr>
        <w:t>MSGRESP</w:t>
      </w:r>
      <w:r w:rsidRPr="000217EE">
        <w:t>"</w:t>
      </w:r>
      <w:r w:rsidRPr="000217EE">
        <w:rPr>
          <w:rFonts w:hint="eastAsia"/>
        </w:rPr>
        <w:t xml:space="preserve"> to indicate that this message is a message response.</w:t>
      </w:r>
    </w:p>
    <w:p w14:paraId="6A3B0DC5" w14:textId="77777777" w:rsidR="00034EE8" w:rsidRPr="00EC6296" w:rsidRDefault="00034EE8" w:rsidP="00034EE8">
      <w:pPr>
        <w:pStyle w:val="Heading5"/>
        <w:rPr>
          <w:lang w:eastAsia="zh-CN"/>
        </w:rPr>
      </w:pPr>
      <w:bookmarkStart w:id="308" w:name="_Toc86042597"/>
      <w:bookmarkStart w:id="309" w:name="_Toc86043154"/>
      <w:bookmarkStart w:id="310" w:name="_Toc97379672"/>
      <w:bookmarkStart w:id="311" w:name="_Toc104711005"/>
      <w:bookmarkStart w:id="312" w:name="_Toc162967512"/>
      <w:r>
        <w:rPr>
          <w:rFonts w:hint="eastAsia"/>
          <w:lang w:eastAsia="zh-CN"/>
        </w:rPr>
        <w:t>6.4.1.2.3</w:t>
      </w:r>
      <w:r w:rsidRPr="00EC6296">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a</w:t>
      </w:r>
      <w:r w:rsidRPr="00EC6296">
        <w:rPr>
          <w:lang w:eastAsia="zh-CN"/>
        </w:rPr>
        <w:t>ggregat</w:t>
      </w:r>
      <w:r w:rsidRPr="00EC6296">
        <w:rPr>
          <w:rFonts w:hint="eastAsia"/>
          <w:lang w:eastAsia="zh-CN"/>
        </w:rPr>
        <w:t>ed MSGin5G message</w:t>
      </w:r>
      <w:bookmarkEnd w:id="308"/>
      <w:bookmarkEnd w:id="309"/>
      <w:bookmarkEnd w:id="310"/>
      <w:bookmarkEnd w:id="311"/>
      <w:bookmarkEnd w:id="312"/>
    </w:p>
    <w:p w14:paraId="768C3E77" w14:textId="77777777" w:rsidR="00034EE8" w:rsidRPr="000615BA" w:rsidRDefault="00034EE8" w:rsidP="00034EE8">
      <w:pPr>
        <w:rPr>
          <w:noProof/>
          <w:lang w:val="en-US"/>
        </w:rPr>
      </w:pPr>
      <w:r w:rsidRPr="00B14895">
        <w:rPr>
          <w:noProof/>
          <w:lang w:val="en-US"/>
        </w:rPr>
        <w:t xml:space="preserve">Upon receiving an </w:t>
      </w:r>
      <w:r w:rsidRPr="00B14895">
        <w:rPr>
          <w:rFonts w:hint="eastAsia"/>
          <w:noProof/>
          <w:lang w:val="en-US"/>
        </w:rPr>
        <w:t>CoAP</w:t>
      </w:r>
      <w:r w:rsidRPr="00B14895">
        <w:rPr>
          <w:noProof/>
          <w:lang w:val="en-US"/>
        </w:rPr>
        <w:t xml:space="preserve"> POST request containing</w:t>
      </w:r>
      <w:r w:rsidRPr="00B14895">
        <w:rPr>
          <w:rFonts w:hint="eastAsia"/>
          <w:noProof/>
          <w:lang w:val="en-US"/>
        </w:rPr>
        <w:t xml:space="preserve"> the MSGin5G Service identifier and the "Message Type" </w:t>
      </w:r>
      <w:r w:rsidRPr="00B14895">
        <w:rPr>
          <w:noProof/>
          <w:lang w:val="en-US"/>
        </w:rPr>
        <w:t>with the value</w:t>
      </w:r>
      <w:r w:rsidRPr="00B14895">
        <w:rPr>
          <w:rFonts w:hint="eastAsia"/>
          <w:noProof/>
          <w:lang w:val="en-US"/>
        </w:rPr>
        <w:t xml:space="preserve"> "MSG", if a </w:t>
      </w:r>
      <w:r w:rsidRPr="00B14895">
        <w:rPr>
          <w:noProof/>
          <w:lang w:val="en-US"/>
        </w:rPr>
        <w:t>"Number of individual messages"</w:t>
      </w:r>
      <w:r w:rsidRPr="00B14895">
        <w:rPr>
          <w:rFonts w:hint="eastAsia"/>
          <w:noProof/>
          <w:lang w:val="en-US"/>
        </w:rPr>
        <w:t xml:space="preserve"> and a </w:t>
      </w:r>
      <w:r w:rsidRPr="00B14895">
        <w:rPr>
          <w:noProof/>
          <w:lang w:val="en-US"/>
        </w:rPr>
        <w:t>"List of individual messages"</w:t>
      </w:r>
      <w:r w:rsidRPr="00B14895">
        <w:rPr>
          <w:rFonts w:hint="eastAsia"/>
          <w:noProof/>
          <w:lang w:val="en-US"/>
        </w:rPr>
        <w:t xml:space="preserve"> are included, the MSGin5G </w:t>
      </w:r>
      <w:r w:rsidRPr="00B14895">
        <w:rPr>
          <w:rFonts w:hint="eastAsia"/>
          <w:noProof/>
          <w:lang w:val="en-US" w:eastAsia="zh-CN"/>
        </w:rPr>
        <w:t>Server</w:t>
      </w:r>
      <w:r w:rsidRPr="00B14895">
        <w:rPr>
          <w:rFonts w:hint="eastAsia"/>
          <w:noProof/>
          <w:lang w:val="en-US"/>
        </w:rPr>
        <w:t xml:space="preserve"> determines that this message is an a</w:t>
      </w:r>
      <w:r w:rsidRPr="00B14895">
        <w:rPr>
          <w:noProof/>
          <w:lang w:val="en-US"/>
        </w:rPr>
        <w:t>ggregat</w:t>
      </w:r>
      <w:r w:rsidRPr="00B14895">
        <w:rPr>
          <w:rFonts w:hint="eastAsia"/>
          <w:noProof/>
          <w:lang w:val="en-US"/>
        </w:rPr>
        <w:t>ed MSGin5G message. The MSGin5G Server</w:t>
      </w:r>
      <w:r w:rsidRPr="00B14895">
        <w:rPr>
          <w:noProof/>
          <w:lang w:val="en-US"/>
        </w:rPr>
        <w:t xml:space="preserve"> shall </w:t>
      </w:r>
      <w:r w:rsidRPr="00B14895">
        <w:rPr>
          <w:rFonts w:hint="eastAsia"/>
          <w:noProof/>
          <w:lang w:val="en-US"/>
        </w:rPr>
        <w:t>handle</w:t>
      </w:r>
      <w:r w:rsidRPr="00B14895">
        <w:rPr>
          <w:noProof/>
          <w:lang w:val="en-US"/>
        </w:rPr>
        <w:t xml:space="preserve"> </w:t>
      </w:r>
      <w:r w:rsidRPr="00B14895">
        <w:rPr>
          <w:rFonts w:hint="eastAsia"/>
          <w:noProof/>
          <w:lang w:val="en-US"/>
        </w:rPr>
        <w:t xml:space="preserve">the whole </w:t>
      </w:r>
      <w:r w:rsidRPr="00B14895">
        <w:rPr>
          <w:noProof/>
          <w:lang w:val="en-US"/>
        </w:rPr>
        <w:t xml:space="preserve">aggregated MSGin5G message according to procedures specified in </w:t>
      </w:r>
      <w:r w:rsidRPr="00B14895">
        <w:rPr>
          <w:rFonts w:hint="eastAsia"/>
          <w:noProof/>
          <w:lang w:val="en-US"/>
        </w:rPr>
        <w:t>clause</w:t>
      </w:r>
      <w:r>
        <w:t> </w:t>
      </w:r>
      <w:r w:rsidRPr="00B14895">
        <w:rPr>
          <w:rFonts w:hint="eastAsia"/>
          <w:noProof/>
          <w:lang w:val="en-US"/>
        </w:rPr>
        <w:t>6.4.1.2.2.</w:t>
      </w:r>
    </w:p>
    <w:p w14:paraId="7D455DC1" w14:textId="77777777" w:rsidR="00034EE8" w:rsidRPr="00956574" w:rsidRDefault="00034EE8" w:rsidP="00034EE8">
      <w:pPr>
        <w:pStyle w:val="Heading5"/>
      </w:pPr>
      <w:bookmarkStart w:id="313" w:name="_Toc86042598"/>
      <w:bookmarkStart w:id="314" w:name="_Toc86043155"/>
      <w:bookmarkStart w:id="315" w:name="_Toc97379673"/>
      <w:bookmarkStart w:id="316" w:name="_Toc104711006"/>
      <w:bookmarkStart w:id="317" w:name="_Toc162967513"/>
      <w:r w:rsidRPr="00956574">
        <w:rPr>
          <w:rFonts w:hint="eastAsia"/>
        </w:rPr>
        <w:t>6.4.1.2.4</w:t>
      </w:r>
      <w:r w:rsidRPr="00956574">
        <w:rPr>
          <w:rFonts w:hint="eastAsia"/>
        </w:rPr>
        <w:tab/>
      </w:r>
      <w:r w:rsidRPr="00956574">
        <w:t xml:space="preserve">Reception of </w:t>
      </w:r>
      <w:r w:rsidRPr="00956574">
        <w:rPr>
          <w:rFonts w:hint="eastAsia"/>
        </w:rPr>
        <w:t>an MSGin5G delivery status report</w:t>
      </w:r>
      <w:bookmarkEnd w:id="313"/>
      <w:bookmarkEnd w:id="314"/>
      <w:bookmarkEnd w:id="315"/>
      <w:bookmarkEnd w:id="316"/>
      <w:bookmarkEnd w:id="317"/>
    </w:p>
    <w:p w14:paraId="692A9F22" w14:textId="77777777" w:rsidR="00034EE8" w:rsidRPr="000615BA" w:rsidRDefault="00034EE8" w:rsidP="00034EE8">
      <w:pPr>
        <w:rPr>
          <w:lang w:val="en-US" w:eastAsia="zh-CN"/>
        </w:rPr>
      </w:pPr>
      <w:r>
        <w:rPr>
          <w:noProof/>
          <w:lang w:val="en-US"/>
        </w:rPr>
        <w:t xml:space="preserve">Upon receiving an </w:t>
      </w:r>
      <w:r>
        <w:rPr>
          <w:rFonts w:hint="eastAsia"/>
          <w:noProof/>
          <w:lang w:val="en-US" w:eastAsia="zh-CN"/>
        </w:rPr>
        <w:t>CoAP</w:t>
      </w:r>
      <w:r>
        <w:rPr>
          <w:noProof/>
          <w:lang w:val="en-US"/>
        </w:rPr>
        <w:t xml:space="preserve"> POST request containing</w:t>
      </w:r>
      <w:r>
        <w:rPr>
          <w:rFonts w:hint="eastAsia"/>
          <w:noProof/>
          <w:lang w:val="en-US" w:eastAsia="zh-CN"/>
        </w:rPr>
        <w:t xml:space="preserve"> the</w:t>
      </w:r>
      <w:r w:rsidRPr="006E7BAD">
        <w:rPr>
          <w:rFonts w:hint="eastAsia"/>
        </w:rPr>
        <w:t xml:space="preserve"> </w:t>
      </w:r>
      <w:r w:rsidRPr="00623E95">
        <w:rPr>
          <w:rFonts w:hint="eastAsia"/>
        </w:rPr>
        <w:t>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sidRPr="00A83A7E">
        <w:rPr>
          <w:lang w:eastAsia="zh-CN"/>
        </w:rPr>
        <w:t>with the value</w:t>
      </w:r>
      <w:r>
        <w:rPr>
          <w:rFonts w:hint="eastAsia"/>
          <w:lang w:eastAsia="zh-CN"/>
        </w:rPr>
        <w:t xml:space="preserve"> </w:t>
      </w:r>
      <w:r>
        <w:rPr>
          <w:rFonts w:hint="eastAsia"/>
        </w:rPr>
        <w:t>"</w:t>
      </w:r>
      <w:r>
        <w:rPr>
          <w:rFonts w:hint="eastAsia"/>
          <w:lang w:eastAsia="zh-CN"/>
        </w:rPr>
        <w:t>IMDN</w:t>
      </w:r>
      <w:r>
        <w:rPr>
          <w:rFonts w:hint="eastAsia"/>
        </w:rPr>
        <w:t>"</w:t>
      </w:r>
      <w:r>
        <w:rPr>
          <w:rFonts w:hint="eastAsia"/>
          <w:lang w:eastAsia="zh-CN"/>
        </w:rPr>
        <w:t xml:space="preserve">, </w:t>
      </w:r>
      <w:r>
        <w:rPr>
          <w:rFonts w:hint="eastAsia"/>
          <w:noProof/>
          <w:lang w:val="en-US" w:eastAsia="zh-CN"/>
        </w:rPr>
        <w:t xml:space="preserve">if the </w:t>
      </w:r>
      <w:r w:rsidRPr="000615BA">
        <w:t>"</w:t>
      </w:r>
      <w:r w:rsidRPr="00623E95">
        <w:rPr>
          <w:rFonts w:cs="Arial"/>
        </w:rPr>
        <w:t>Number of individual messages</w:t>
      </w:r>
      <w:r w:rsidRPr="000615BA">
        <w:t>"</w:t>
      </w:r>
      <w:r>
        <w:rPr>
          <w:rFonts w:hint="eastAsia"/>
          <w:lang w:eastAsia="zh-CN"/>
        </w:rPr>
        <w:t xml:space="preserve"> element and </w:t>
      </w:r>
      <w:r w:rsidRPr="000615BA">
        <w:t>"</w:t>
      </w:r>
      <w:r w:rsidRPr="00623E95">
        <w:rPr>
          <w:rFonts w:cs="Arial"/>
        </w:rPr>
        <w:t>List of individual messages</w:t>
      </w:r>
      <w:r w:rsidRPr="000615BA">
        <w:t>"</w:t>
      </w:r>
      <w:r>
        <w:rPr>
          <w:rFonts w:hint="eastAsia"/>
          <w:lang w:eastAsia="zh-CN"/>
        </w:rPr>
        <w:t xml:space="preserve"> element are not be included and a </w:t>
      </w:r>
      <w:r w:rsidRPr="000615BA">
        <w:t>"</w:t>
      </w:r>
      <w:r w:rsidRPr="00623E95">
        <w:t>Delivery Status</w:t>
      </w:r>
      <w:r w:rsidRPr="000615BA">
        <w:t>"</w:t>
      </w:r>
      <w:r w:rsidRPr="00EE1A82">
        <w:rPr>
          <w:rFonts w:hint="eastAsia"/>
        </w:rPr>
        <w:t xml:space="preserve"> element</w:t>
      </w:r>
      <w:r>
        <w:rPr>
          <w:rFonts w:hint="eastAsia"/>
          <w:lang w:eastAsia="zh-CN"/>
        </w:rPr>
        <w:t xml:space="preserve"> is included, the MSGin5G Server</w:t>
      </w:r>
      <w:r w:rsidRPr="00192117">
        <w:rPr>
          <w:rFonts w:hint="eastAsia"/>
          <w:lang w:eastAsia="zh-CN"/>
        </w:rPr>
        <w:t xml:space="preserve">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no additional requirement.</w:t>
      </w:r>
    </w:p>
    <w:p w14:paraId="2327DC75" w14:textId="77777777" w:rsidR="00034EE8" w:rsidRPr="00956574" w:rsidRDefault="00034EE8" w:rsidP="00034EE8">
      <w:pPr>
        <w:pStyle w:val="Heading5"/>
        <w:rPr>
          <w:lang w:eastAsia="zh-CN"/>
        </w:rPr>
      </w:pPr>
      <w:bookmarkStart w:id="318" w:name="_Toc86042599"/>
      <w:bookmarkStart w:id="319" w:name="_Toc86043156"/>
      <w:bookmarkStart w:id="320" w:name="_Toc97379674"/>
      <w:bookmarkStart w:id="321" w:name="_Toc104711007"/>
      <w:bookmarkStart w:id="322" w:name="_Toc162967514"/>
      <w:r>
        <w:rPr>
          <w:rFonts w:hint="eastAsia"/>
          <w:lang w:eastAsia="zh-CN"/>
        </w:rPr>
        <w:t>6.4.1.2.5</w:t>
      </w:r>
      <w:r w:rsidRPr="00EC6296">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a</w:t>
      </w:r>
      <w:r w:rsidRPr="00EC6296">
        <w:rPr>
          <w:lang w:eastAsia="zh-CN"/>
        </w:rPr>
        <w:t>ggregat</w:t>
      </w:r>
      <w:r w:rsidRPr="00EC6296">
        <w:rPr>
          <w:rFonts w:hint="eastAsia"/>
          <w:lang w:eastAsia="zh-CN"/>
        </w:rPr>
        <w:t>ed MSGin5G delivery status report</w:t>
      </w:r>
      <w:bookmarkEnd w:id="318"/>
      <w:bookmarkEnd w:id="319"/>
      <w:bookmarkEnd w:id="320"/>
      <w:bookmarkEnd w:id="321"/>
      <w:bookmarkEnd w:id="322"/>
    </w:p>
    <w:p w14:paraId="4B4126B5" w14:textId="77777777" w:rsidR="00034EE8" w:rsidRPr="00774C0B" w:rsidRDefault="00034EE8" w:rsidP="00034EE8">
      <w:pPr>
        <w:rPr>
          <w:lang w:val="en-US" w:eastAsia="zh-CN"/>
        </w:rPr>
      </w:pPr>
      <w:r>
        <w:rPr>
          <w:noProof/>
          <w:lang w:val="en-US"/>
        </w:rPr>
        <w:t xml:space="preserve">Upon receiving an </w:t>
      </w:r>
      <w:r>
        <w:rPr>
          <w:rFonts w:hint="eastAsia"/>
          <w:noProof/>
          <w:lang w:val="en-US"/>
        </w:rPr>
        <w:t>CoAP</w:t>
      </w:r>
      <w:r>
        <w:rPr>
          <w:noProof/>
          <w:lang w:val="en-US"/>
        </w:rPr>
        <w:t xml:space="preserve"> POST request containing</w:t>
      </w:r>
      <w:r>
        <w:rPr>
          <w:rFonts w:hint="eastAsia"/>
          <w:noProof/>
          <w:lang w:val="en-US"/>
        </w:rPr>
        <w:t xml:space="preserve"> the</w:t>
      </w:r>
      <w:r w:rsidRPr="00A6796B">
        <w:rPr>
          <w:rFonts w:hint="eastAsia"/>
          <w:noProof/>
          <w:lang w:val="en-US"/>
        </w:rPr>
        <w:t xml:space="preserve"> MSGin5G Service identifier</w:t>
      </w:r>
      <w:r w:rsidRPr="00933EC5">
        <w:rPr>
          <w:rFonts w:hint="eastAsia"/>
          <w:lang w:eastAsia="zh-CN"/>
        </w:rPr>
        <w:t xml:space="preserve"> </w:t>
      </w:r>
      <w:r>
        <w:rPr>
          <w:rFonts w:hint="eastAsia"/>
          <w:lang w:eastAsia="zh-CN"/>
        </w:rPr>
        <w:t xml:space="preserve">and the </w:t>
      </w:r>
      <w:r>
        <w:rPr>
          <w:rFonts w:hint="eastAsia"/>
        </w:rPr>
        <w:t>"</w:t>
      </w:r>
      <w:r>
        <w:rPr>
          <w:rFonts w:hint="eastAsia"/>
          <w:lang w:eastAsia="zh-CN"/>
        </w:rPr>
        <w:t>Message Type</w:t>
      </w:r>
      <w:r>
        <w:rPr>
          <w:rFonts w:hint="eastAsia"/>
        </w:rPr>
        <w:t>"</w:t>
      </w:r>
      <w:r w:rsidRPr="003E2A2A">
        <w:rPr>
          <w:lang w:eastAsia="zh-CN"/>
        </w:rPr>
        <w:t xml:space="preserve"> </w:t>
      </w:r>
      <w:r w:rsidRPr="00A83A7E">
        <w:rPr>
          <w:lang w:eastAsia="zh-CN"/>
        </w:rPr>
        <w:t>with the value</w:t>
      </w:r>
      <w:r>
        <w:rPr>
          <w:rFonts w:hint="eastAsia"/>
          <w:lang w:eastAsia="zh-CN"/>
        </w:rPr>
        <w:t xml:space="preserve"> </w:t>
      </w:r>
      <w:r>
        <w:rPr>
          <w:rFonts w:hint="eastAsia"/>
        </w:rPr>
        <w:t>"</w:t>
      </w:r>
      <w:r>
        <w:rPr>
          <w:rFonts w:hint="eastAsia"/>
          <w:lang w:eastAsia="zh-CN"/>
        </w:rPr>
        <w:t>IMDN</w:t>
      </w:r>
      <w:r>
        <w:rPr>
          <w:rFonts w:hint="eastAsia"/>
        </w:rPr>
        <w:t>"</w:t>
      </w:r>
      <w:r w:rsidRPr="00A6796B">
        <w:rPr>
          <w:rFonts w:hint="eastAsia"/>
          <w:noProof/>
          <w:lang w:val="en-US"/>
        </w:rPr>
        <w:t xml:space="preserve">, </w:t>
      </w:r>
      <w:r>
        <w:rPr>
          <w:rFonts w:hint="eastAsia"/>
          <w:noProof/>
          <w:lang w:val="en-US" w:eastAsia="zh-CN"/>
        </w:rPr>
        <w:t xml:space="preserve">if a </w:t>
      </w:r>
      <w:r w:rsidRPr="000615BA">
        <w:t>"</w:t>
      </w:r>
      <w:r w:rsidRPr="00623E95">
        <w:rPr>
          <w:rFonts w:cs="Arial"/>
        </w:rPr>
        <w:t>Number of individual messages</w:t>
      </w:r>
      <w:r w:rsidRPr="000615BA">
        <w:t>"</w:t>
      </w:r>
      <w:r>
        <w:rPr>
          <w:rFonts w:hint="eastAsia"/>
          <w:lang w:eastAsia="zh-CN"/>
        </w:rPr>
        <w:t xml:space="preserve"> and a </w:t>
      </w:r>
      <w:r w:rsidRPr="000615BA">
        <w:t>"</w:t>
      </w:r>
      <w:r w:rsidRPr="00623E95">
        <w:rPr>
          <w:rFonts w:cs="Arial"/>
        </w:rPr>
        <w:t>List of individual messages</w:t>
      </w:r>
      <w:r w:rsidRPr="000615BA">
        <w:t>"</w:t>
      </w:r>
      <w:r>
        <w:rPr>
          <w:rFonts w:hint="eastAsia"/>
          <w:lang w:eastAsia="zh-CN"/>
        </w:rPr>
        <w:t xml:space="preserve"> are included, </w:t>
      </w:r>
      <w:r w:rsidRPr="00A6796B">
        <w:rPr>
          <w:rFonts w:hint="eastAsia"/>
          <w:noProof/>
          <w:lang w:val="en-US"/>
        </w:rPr>
        <w:t xml:space="preserve">the MSGin5G </w:t>
      </w:r>
      <w:r>
        <w:rPr>
          <w:rFonts w:hint="eastAsia"/>
          <w:lang w:eastAsia="zh-CN"/>
        </w:rPr>
        <w:t>Server</w:t>
      </w:r>
      <w:r w:rsidRPr="00A6796B">
        <w:rPr>
          <w:rFonts w:hint="eastAsia"/>
          <w:noProof/>
          <w:lang w:val="en-US"/>
        </w:rPr>
        <w:t xml:space="preserve"> </w:t>
      </w:r>
      <w:r>
        <w:rPr>
          <w:rFonts w:hint="eastAsia"/>
          <w:noProof/>
          <w:lang w:val="en-US" w:eastAsia="zh-CN"/>
        </w:rPr>
        <w:t xml:space="preserve">determines that this message is </w:t>
      </w:r>
      <w:r w:rsidRPr="002B0B2B">
        <w:rPr>
          <w:rFonts w:hint="eastAsia"/>
          <w:lang w:eastAsia="zh-CN"/>
        </w:rPr>
        <w:t>a</w:t>
      </w:r>
      <w:r>
        <w:rPr>
          <w:rFonts w:hint="eastAsia"/>
          <w:lang w:eastAsia="zh-CN"/>
        </w:rPr>
        <w:t>n</w:t>
      </w:r>
      <w:r w:rsidRPr="002B0B2B">
        <w:rPr>
          <w:rFonts w:hint="eastAsia"/>
          <w:lang w:eastAsia="zh-CN"/>
        </w:rPr>
        <w:t xml:space="preserve"> a</w:t>
      </w:r>
      <w:r w:rsidRPr="002B0B2B">
        <w:rPr>
          <w:lang w:eastAsia="zh-CN"/>
        </w:rPr>
        <w:t>ggregat</w:t>
      </w:r>
      <w:r w:rsidRPr="002B0B2B">
        <w:rPr>
          <w:rFonts w:hint="eastAsia"/>
          <w:lang w:eastAsia="zh-CN"/>
        </w:rPr>
        <w:t>ed MSGin5G message</w:t>
      </w:r>
      <w:r>
        <w:rPr>
          <w:rFonts w:hint="eastAsia"/>
          <w:lang w:eastAsia="zh-CN"/>
        </w:rPr>
        <w:t>.</w:t>
      </w:r>
      <w:r w:rsidRPr="003D3D3E">
        <w:rPr>
          <w:rFonts w:hint="eastAsia"/>
          <w:lang w:eastAsia="zh-CN"/>
        </w:rPr>
        <w:t xml:space="preserve"> </w:t>
      </w:r>
      <w:r>
        <w:rPr>
          <w:rFonts w:hint="eastAsia"/>
          <w:lang w:eastAsia="zh-CN"/>
        </w:rPr>
        <w:t>The MSGin5G Server</w:t>
      </w:r>
      <w:r w:rsidRPr="00A6796B">
        <w:rPr>
          <w:noProof/>
          <w:lang w:val="en-US"/>
        </w:rPr>
        <w:t xml:space="preserve"> shall </w:t>
      </w:r>
      <w:r w:rsidRPr="00A6796B">
        <w:rPr>
          <w:rFonts w:hint="eastAsia"/>
          <w:noProof/>
          <w:lang w:val="en-US"/>
        </w:rPr>
        <w:t>handle</w:t>
      </w:r>
      <w:r w:rsidRPr="00A6796B">
        <w:rPr>
          <w:noProof/>
          <w:lang w:val="en-US"/>
        </w:rPr>
        <w:t xml:space="preserve"> </w:t>
      </w:r>
      <w:r w:rsidRPr="00A6796B">
        <w:rPr>
          <w:rFonts w:hint="eastAsia"/>
          <w:noProof/>
          <w:lang w:val="en-US"/>
        </w:rPr>
        <w:t xml:space="preserve">the </w:t>
      </w:r>
      <w:r>
        <w:rPr>
          <w:rFonts w:hint="eastAsia"/>
          <w:noProof/>
          <w:lang w:val="en-US" w:eastAsia="zh-CN"/>
        </w:rPr>
        <w:t xml:space="preserve">whole </w:t>
      </w:r>
      <w:r w:rsidRPr="00EC6296">
        <w:rPr>
          <w:rFonts w:hint="eastAsia"/>
          <w:lang w:eastAsia="zh-CN"/>
        </w:rPr>
        <w:t>a</w:t>
      </w:r>
      <w:r w:rsidRPr="00EC6296">
        <w:rPr>
          <w:lang w:eastAsia="zh-CN"/>
        </w:rPr>
        <w:t>ggregat</w:t>
      </w:r>
      <w:r w:rsidRPr="00EC6296">
        <w:rPr>
          <w:rFonts w:hint="eastAsia"/>
          <w:lang w:eastAsia="zh-CN"/>
        </w:rPr>
        <w:t>ed MSGin5G delivery status report</w:t>
      </w:r>
      <w:r w:rsidRPr="00A6796B">
        <w:rPr>
          <w:noProof/>
          <w:lang w:val="en-US"/>
        </w:rPr>
        <w:t xml:space="preserve"> according to procedures specified in </w:t>
      </w:r>
      <w:r>
        <w:rPr>
          <w:rFonts w:hint="eastAsia"/>
          <w:noProof/>
          <w:lang w:val="en-US" w:eastAsia="zh-CN"/>
        </w:rPr>
        <w:t>clause</w:t>
      </w:r>
      <w:r>
        <w:t> </w:t>
      </w:r>
      <w:r>
        <w:rPr>
          <w:rFonts w:hint="eastAsia"/>
          <w:noProof/>
          <w:lang w:val="en-US" w:eastAsia="zh-CN"/>
        </w:rPr>
        <w:t>6.4.1.2.4.</w:t>
      </w:r>
    </w:p>
    <w:p w14:paraId="1D76BC0E" w14:textId="77777777" w:rsidR="00034EE8" w:rsidRPr="00CD5B23" w:rsidRDefault="00034EE8" w:rsidP="00034EE8">
      <w:pPr>
        <w:pStyle w:val="Heading5"/>
        <w:rPr>
          <w:lang w:eastAsia="zh-CN"/>
        </w:rPr>
      </w:pPr>
      <w:bookmarkStart w:id="323" w:name="_Toc86042600"/>
      <w:bookmarkStart w:id="324" w:name="_Toc86043157"/>
      <w:bookmarkStart w:id="325" w:name="_Toc97379675"/>
      <w:bookmarkStart w:id="326" w:name="_Toc104711008"/>
      <w:bookmarkStart w:id="327" w:name="_Toc162967515"/>
      <w:r>
        <w:rPr>
          <w:rFonts w:hint="eastAsia"/>
          <w:lang w:eastAsia="zh-CN"/>
        </w:rPr>
        <w:t>6.4.1.2.6</w:t>
      </w:r>
      <w:r w:rsidRPr="00CD5B23">
        <w:rPr>
          <w:rFonts w:hint="eastAsia"/>
          <w:lang w:eastAsia="zh-CN"/>
        </w:rPr>
        <w:tab/>
        <w:t>Sending of a</w:t>
      </w:r>
      <w:r>
        <w:rPr>
          <w:rFonts w:hint="eastAsia"/>
          <w:lang w:eastAsia="zh-CN"/>
        </w:rPr>
        <w:t>n</w:t>
      </w:r>
      <w:r w:rsidRPr="00CD5B23">
        <w:rPr>
          <w:rFonts w:hint="eastAsia"/>
          <w:lang w:eastAsia="zh-CN"/>
        </w:rPr>
        <w:t xml:space="preserve"> MSGin5G message</w:t>
      </w:r>
      <w:bookmarkEnd w:id="323"/>
      <w:bookmarkEnd w:id="324"/>
      <w:bookmarkEnd w:id="325"/>
      <w:bookmarkEnd w:id="326"/>
      <w:bookmarkEnd w:id="327"/>
    </w:p>
    <w:p w14:paraId="6F1937CE" w14:textId="77777777" w:rsidR="00034EE8" w:rsidRDefault="00034EE8" w:rsidP="00034EE8">
      <w:pPr>
        <w:rPr>
          <w:lang w:eastAsia="zh-CN"/>
        </w:rPr>
      </w:pPr>
      <w:r>
        <w:rPr>
          <w:rFonts w:hint="eastAsia"/>
          <w:lang w:eastAsia="zh-CN"/>
        </w:rPr>
        <w:t>In order to deliver the MSGin5G</w:t>
      </w:r>
      <w:r>
        <w:t xml:space="preserve"> message</w:t>
      </w:r>
      <w:r w:rsidRPr="00551C85">
        <w:t xml:space="preserve"> </w:t>
      </w:r>
      <w:r w:rsidRPr="00623E95">
        <w:t>to a</w:t>
      </w:r>
      <w:r>
        <w:t>n</w:t>
      </w:r>
      <w:r w:rsidRPr="00623E95">
        <w:t xml:space="preserve"> MSGin5G UE</w:t>
      </w:r>
      <w:r>
        <w:rPr>
          <w:rFonts w:hint="eastAsia"/>
          <w:lang w:eastAsia="zh-CN"/>
        </w:rPr>
        <w:t>,</w:t>
      </w:r>
      <w:r>
        <w:t xml:space="preserve"> </w:t>
      </w:r>
      <w:r>
        <w:rPr>
          <w:rFonts w:hint="eastAsia"/>
          <w:lang w:eastAsia="zh-CN"/>
        </w:rPr>
        <w:t>t</w:t>
      </w:r>
      <w:r>
        <w:t xml:space="preserve">he </w:t>
      </w:r>
      <w:r>
        <w:rPr>
          <w:rFonts w:hint="eastAsia"/>
        </w:rPr>
        <w:t>MSGin5G</w:t>
      </w:r>
      <w:r>
        <w:t xml:space="preserve"> </w:t>
      </w:r>
      <w:r>
        <w:rPr>
          <w:rFonts w:hint="eastAsia"/>
          <w:lang w:eastAsia="zh-CN"/>
        </w:rPr>
        <w:t xml:space="preserve">Server </w:t>
      </w:r>
      <w:r>
        <w:t xml:space="preserve">shall send </w:t>
      </w:r>
      <w:r>
        <w:rPr>
          <w:rFonts w:hint="eastAsia"/>
        </w:rPr>
        <w:t>the MSGin5G</w:t>
      </w:r>
      <w:r>
        <w:t xml:space="preserve"> message </w:t>
      </w:r>
      <w:r>
        <w:rPr>
          <w:rFonts w:hint="eastAsia"/>
        </w:rPr>
        <w:t xml:space="preserve">in </w:t>
      </w:r>
      <w:r>
        <w:t>an</w:t>
      </w:r>
      <w:r>
        <w:rPr>
          <w:rFonts w:hint="eastAsia"/>
          <w:lang w:eastAsia="zh-CN"/>
        </w:rPr>
        <w:t xml:space="preserve"> new</w:t>
      </w:r>
      <w:r>
        <w:t xml:space="preserve"> </w:t>
      </w:r>
      <w:r>
        <w:rPr>
          <w:rFonts w:hint="eastAsia"/>
        </w:rPr>
        <w:t>CoAP</w:t>
      </w:r>
      <w:r>
        <w:t xml:space="preserve"> message according to procedures specified in IETF RFC </w:t>
      </w:r>
      <w:r>
        <w:rPr>
          <w:rFonts w:hint="eastAsia"/>
        </w:rPr>
        <w:t>7252</w:t>
      </w:r>
      <w:r>
        <w:t> [</w:t>
      </w:r>
      <w:r>
        <w:rPr>
          <w:rFonts w:hint="eastAsia"/>
          <w:lang w:eastAsia="zh-CN"/>
        </w:rPr>
        <w:t>5</w:t>
      </w:r>
      <w:r>
        <w:t>]</w:t>
      </w:r>
      <w:r>
        <w:rPr>
          <w:rFonts w:hint="eastAsia"/>
          <w:lang w:eastAsia="zh-CN"/>
        </w:rPr>
        <w:t xml:space="preserve"> via MSGin5G-1 reference point</w:t>
      </w:r>
      <w:r>
        <w:t>.</w:t>
      </w:r>
      <w:r>
        <w:rPr>
          <w:rFonts w:hint="eastAsia"/>
          <w:lang w:eastAsia="zh-CN"/>
        </w:rPr>
        <w:t xml:space="preserve"> The sending of the CoAP</w:t>
      </w:r>
      <w:r>
        <w:t xml:space="preserve"> message </w:t>
      </w:r>
      <w:r>
        <w:rPr>
          <w:rFonts w:hint="eastAsia"/>
          <w:lang w:eastAsia="zh-CN"/>
        </w:rPr>
        <w:t>shall follow the</w:t>
      </w:r>
      <w:r>
        <w:t xml:space="preserve"> procedures</w:t>
      </w:r>
      <w:r>
        <w:rPr>
          <w:rFonts w:hint="eastAsia"/>
          <w:lang w:eastAsia="zh-CN"/>
        </w:rPr>
        <w:t xml:space="preserve"> below:</w:t>
      </w:r>
    </w:p>
    <w:p w14:paraId="357EC80E" w14:textId="45D543B7" w:rsidR="00034EE8" w:rsidRPr="000217EE" w:rsidRDefault="00034EE8" w:rsidP="00034EE8">
      <w:pPr>
        <w:pStyle w:val="B1"/>
      </w:pPr>
      <w:r w:rsidRPr="000217EE">
        <w:t>a)</w:t>
      </w:r>
      <w:r w:rsidRPr="000217EE">
        <w:tab/>
      </w:r>
      <w:r w:rsidR="001314EF">
        <w:t xml:space="preserve">the </w:t>
      </w:r>
      <w:r w:rsidRPr="000217EE">
        <w:rPr>
          <w:rFonts w:hint="eastAsia"/>
        </w:rPr>
        <w:t xml:space="preserve">MSGin5G Server shall </w:t>
      </w:r>
      <w:r w:rsidRPr="000217EE">
        <w:t>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if </w:t>
      </w:r>
      <w:r w:rsidRPr="000217EE">
        <w:t>delivery status report from the recipient is requested</w:t>
      </w:r>
      <w:r w:rsidRPr="000217EE">
        <w:rPr>
          <w:rFonts w:hint="eastAsia"/>
        </w:rPr>
        <w:t>, i.e. indicate that this message is the type of Confirmable, to ensure the application layer delivery status report</w:t>
      </w:r>
      <w:r w:rsidR="001314EF">
        <w:t>;</w:t>
      </w:r>
    </w:p>
    <w:p w14:paraId="5BCDA26B" w14:textId="6D0E10A1" w:rsidR="00034EE8" w:rsidRPr="000217EE" w:rsidRDefault="00034EE8" w:rsidP="00034EE8">
      <w:pPr>
        <w:pStyle w:val="B1"/>
      </w:pPr>
      <w:r w:rsidRPr="000217EE">
        <w:rPr>
          <w:rFonts w:hint="eastAsia"/>
        </w:rPr>
        <w:t>b)</w:t>
      </w:r>
      <w:r w:rsidRPr="000217EE">
        <w:rPr>
          <w:rFonts w:hint="eastAsia"/>
        </w:rPr>
        <w:tab/>
      </w:r>
      <w:r w:rsidR="001314EF">
        <w:t>the</w:t>
      </w:r>
      <w:r w:rsidRPr="000217EE">
        <w:t xml:space="preserve"> </w:t>
      </w:r>
      <w:r w:rsidRPr="000217EE">
        <w:rPr>
          <w:rFonts w:hint="eastAsia"/>
        </w:rPr>
        <w:t xml:space="preserve">MSGin5G Server shall </w:t>
      </w:r>
      <w:r w:rsidRPr="000217EE">
        <w:t>set the CoAP Content-Format</w:t>
      </w:r>
      <w:r w:rsidRPr="000217EE">
        <w:rPr>
          <w:rFonts w:hint="eastAsia"/>
        </w:rPr>
        <w:t xml:space="preserve"> to </w:t>
      </w:r>
      <w:r w:rsidRPr="000217EE">
        <w:t>"50", i.e. application/</w:t>
      </w:r>
      <w:proofErr w:type="spellStart"/>
      <w:r w:rsidRPr="000217EE">
        <w:t>json</w:t>
      </w:r>
      <w:proofErr w:type="spellEnd"/>
      <w:r w:rsidR="001314EF">
        <w:t>;</w:t>
      </w:r>
    </w:p>
    <w:p w14:paraId="7ADCBAD5" w14:textId="4FA0D617" w:rsidR="00034EE8" w:rsidRPr="000217EE" w:rsidRDefault="00034EE8" w:rsidP="00034EE8">
      <w:pPr>
        <w:pStyle w:val="B1"/>
        <w:rPr>
          <w:szCs w:val="18"/>
        </w:rPr>
      </w:pPr>
      <w:r w:rsidRPr="000217EE">
        <w:rPr>
          <w:rFonts w:hint="eastAsia"/>
        </w:rPr>
        <w:t>c)</w:t>
      </w:r>
      <w:r w:rsidRPr="000217EE">
        <w:rPr>
          <w:rFonts w:hint="eastAsia"/>
        </w:rPr>
        <w:tab/>
        <w:t>The MSGin5G Server shall remove any</w:t>
      </w:r>
      <w:r w:rsidRPr="000217EE">
        <w:t xml:space="preserve"> "Priority </w:t>
      </w:r>
      <w:r w:rsidRPr="000217EE">
        <w:rPr>
          <w:rFonts w:hint="eastAsia"/>
        </w:rPr>
        <w:t>t</w:t>
      </w:r>
      <w:r w:rsidRPr="000217EE">
        <w:t>ype"</w:t>
      </w:r>
      <w:r w:rsidRPr="000217EE">
        <w:rPr>
          <w:rFonts w:hint="eastAsia"/>
        </w:rPr>
        <w:t xml:space="preserve"> element, </w:t>
      </w:r>
      <w:r w:rsidRPr="000217EE">
        <w:t>"</w:t>
      </w:r>
      <w:r w:rsidRPr="000217EE">
        <w:rPr>
          <w:szCs w:val="18"/>
        </w:rPr>
        <w:t>Store and forward flag</w:t>
      </w:r>
      <w:r w:rsidRPr="000217EE">
        <w:t>"</w:t>
      </w:r>
      <w:r w:rsidRPr="000217EE">
        <w:rPr>
          <w:rFonts w:hint="eastAsia"/>
        </w:rPr>
        <w:t xml:space="preserve"> and related </w:t>
      </w:r>
      <w:r w:rsidRPr="000217EE">
        <w:t>"</w:t>
      </w:r>
      <w:r w:rsidRPr="000217EE">
        <w:rPr>
          <w:szCs w:val="18"/>
        </w:rPr>
        <w:t>Store and forward parameters</w:t>
      </w:r>
      <w:r w:rsidRPr="000217EE">
        <w:t>"</w:t>
      </w:r>
      <w:r w:rsidRPr="000217EE">
        <w:rPr>
          <w:rFonts w:hint="eastAsia"/>
          <w:szCs w:val="18"/>
        </w:rPr>
        <w:t xml:space="preserve"> elements from the CoAP payload of the received message. If </w:t>
      </w:r>
      <w:r w:rsidRPr="000217EE">
        <w:t>"Message is segmented"</w:t>
      </w:r>
      <w:r w:rsidRPr="000217EE">
        <w:rPr>
          <w:rFonts w:hint="eastAsia"/>
        </w:rPr>
        <w:t xml:space="preserve"> and related </w:t>
      </w:r>
      <w:r w:rsidRPr="000217EE">
        <w:rPr>
          <w:rFonts w:hint="eastAsia"/>
          <w:szCs w:val="18"/>
        </w:rPr>
        <w:t>element</w:t>
      </w:r>
      <w:r w:rsidRPr="000217EE">
        <w:rPr>
          <w:rFonts w:hint="eastAsia"/>
        </w:rPr>
        <w:t xml:space="preserve">s is included in the </w:t>
      </w:r>
      <w:r w:rsidRPr="000217EE">
        <w:rPr>
          <w:rFonts w:hint="eastAsia"/>
          <w:szCs w:val="18"/>
        </w:rPr>
        <w:t>received message, the MSGin5G Server shall handle the message as specified in clause</w:t>
      </w:r>
      <w:r w:rsidRPr="000217EE">
        <w:t> </w:t>
      </w:r>
      <w:r w:rsidRPr="000217EE">
        <w:rPr>
          <w:rFonts w:hint="eastAsia"/>
          <w:szCs w:val="18"/>
        </w:rPr>
        <w:t>6.5.3</w:t>
      </w:r>
      <w:r w:rsidR="001314EF">
        <w:rPr>
          <w:szCs w:val="18"/>
        </w:rPr>
        <w:t>;</w:t>
      </w:r>
    </w:p>
    <w:p w14:paraId="00F88707" w14:textId="4A4E5DA9" w:rsidR="00034EE8" w:rsidRPr="000217EE" w:rsidRDefault="00034EE8" w:rsidP="00034EE8">
      <w:pPr>
        <w:pStyle w:val="B1"/>
      </w:pPr>
      <w:r w:rsidRPr="000217EE">
        <w:rPr>
          <w:rFonts w:hint="eastAsia"/>
        </w:rPr>
        <w:lastRenderedPageBreak/>
        <w:t>d)</w:t>
      </w:r>
      <w:r w:rsidRPr="000217EE">
        <w:rPr>
          <w:rFonts w:hint="eastAsia"/>
        </w:rPr>
        <w:tab/>
      </w:r>
      <w:r w:rsidR="001314EF">
        <w:t>the</w:t>
      </w:r>
      <w:r w:rsidRPr="000217EE">
        <w:t xml:space="preserve"> </w:t>
      </w:r>
      <w:r w:rsidRPr="000217EE">
        <w:rPr>
          <w:rFonts w:hint="eastAsia"/>
        </w:rPr>
        <w:t>MSGin5G Server shall determine the communication model of the message by checking the recipient of the message as specified in clause</w:t>
      </w:r>
      <w:r w:rsidRPr="000217EE">
        <w:t> </w:t>
      </w:r>
      <w:r w:rsidRPr="000217EE">
        <w:rPr>
          <w:rFonts w:hint="eastAsia"/>
        </w:rPr>
        <w:t>6.4.1.2.1 and generate the new CoAP message:</w:t>
      </w:r>
    </w:p>
    <w:p w14:paraId="5960BE94" w14:textId="77777777" w:rsidR="00034EE8" w:rsidRPr="000217EE" w:rsidRDefault="00034EE8" w:rsidP="00034EE8">
      <w:pPr>
        <w:pStyle w:val="B2"/>
      </w:pPr>
      <w:r w:rsidRPr="000217EE">
        <w:rPr>
          <w:rFonts w:hint="eastAsia"/>
        </w:rPr>
        <w:t>1)</w:t>
      </w:r>
      <w:r w:rsidRPr="000217EE">
        <w:rPr>
          <w:rFonts w:hint="eastAsia"/>
        </w:rPr>
        <w:tab/>
        <w:t>if the Service ID of the recipient points to an MSGin5G Client, the MSGin5G Server:</w:t>
      </w:r>
    </w:p>
    <w:p w14:paraId="6F7C25F4" w14:textId="77777777" w:rsidR="00034EE8" w:rsidRPr="000217EE" w:rsidRDefault="00034EE8" w:rsidP="00034EE8">
      <w:pPr>
        <w:pStyle w:val="B3"/>
      </w:pPr>
      <w:proofErr w:type="spellStart"/>
      <w:r w:rsidRPr="000217EE">
        <w:rPr>
          <w:rFonts w:hint="eastAsia"/>
        </w:rPr>
        <w:t>i</w:t>
      </w:r>
      <w:proofErr w:type="spellEnd"/>
      <w:r w:rsidRPr="000217EE">
        <w:rPr>
          <w:rFonts w:hint="eastAsia"/>
        </w:rPr>
        <w:t>)</w:t>
      </w:r>
      <w:r w:rsidRPr="000217EE">
        <w:rPr>
          <w:rFonts w:hint="eastAsia"/>
        </w:rPr>
        <w:tab/>
        <w:t xml:space="preserve">shall </w:t>
      </w:r>
      <w:r w:rsidRPr="000217EE">
        <w:t xml:space="preserve">include the </w:t>
      </w:r>
      <w:r w:rsidRPr="000217EE">
        <w:rPr>
          <w:rFonts w:hint="eastAsia"/>
        </w:rPr>
        <w:t xml:space="preserve">recipient </w:t>
      </w:r>
      <w:r w:rsidRPr="000217EE">
        <w:t xml:space="preserve">MSGin5G </w:t>
      </w:r>
      <w:r w:rsidRPr="000217EE">
        <w:rPr>
          <w:rFonts w:hint="eastAsia"/>
        </w:rPr>
        <w:t xml:space="preserve">Client </w:t>
      </w:r>
      <w:r w:rsidRPr="000217EE">
        <w:t xml:space="preserve">address in an CoAP Option, e.g. if the MSGin5G </w:t>
      </w:r>
      <w:r w:rsidRPr="000217EE">
        <w:rPr>
          <w:rFonts w:hint="eastAsia"/>
        </w:rPr>
        <w:t>Client</w:t>
      </w:r>
      <w:r w:rsidRPr="000217EE">
        <w:t xml:space="preserve"> address is a URI, include a Uri-Path Option with the value of the URI;</w:t>
      </w:r>
      <w:r w:rsidRPr="000217EE">
        <w:rPr>
          <w:rFonts w:hint="eastAsia"/>
        </w:rPr>
        <w:t xml:space="preserve"> and</w:t>
      </w:r>
    </w:p>
    <w:p w14:paraId="08C9066B" w14:textId="77777777" w:rsidR="00034EE8" w:rsidRPr="000217EE" w:rsidRDefault="00034EE8" w:rsidP="00034EE8">
      <w:pPr>
        <w:pStyle w:val="B3"/>
        <w:rPr>
          <w:szCs w:val="18"/>
        </w:rPr>
      </w:pPr>
      <w:r w:rsidRPr="000217EE">
        <w:rPr>
          <w:rFonts w:hint="eastAsia"/>
        </w:rPr>
        <w:t>ii)</w:t>
      </w:r>
      <w:r w:rsidRPr="000217EE">
        <w:rPr>
          <w:rFonts w:hint="eastAsia"/>
        </w:rPr>
        <w:tab/>
        <w:t xml:space="preserve">shall </w:t>
      </w:r>
      <w:r w:rsidRPr="000217EE">
        <w:rPr>
          <w:rFonts w:hint="eastAsia"/>
          <w:szCs w:val="18"/>
        </w:rPr>
        <w:t xml:space="preserve">copy other elements in the CoAP payload of the received message to the new </w:t>
      </w:r>
      <w:r w:rsidRPr="000217EE">
        <w:rPr>
          <w:rFonts w:hint="eastAsia"/>
        </w:rPr>
        <w:t>CoAP</w:t>
      </w:r>
      <w:r w:rsidRPr="000217EE">
        <w:t xml:space="preserve"> POST request</w:t>
      </w:r>
      <w:r w:rsidRPr="000217EE">
        <w:rPr>
          <w:rFonts w:hint="eastAsia"/>
        </w:rPr>
        <w:t>;</w:t>
      </w:r>
    </w:p>
    <w:p w14:paraId="2307E541" w14:textId="77777777" w:rsidR="00034EE8" w:rsidRPr="000217EE" w:rsidRDefault="00034EE8" w:rsidP="00034EE8">
      <w:pPr>
        <w:pStyle w:val="B2"/>
      </w:pPr>
      <w:r w:rsidRPr="000217EE">
        <w:rPr>
          <w:rFonts w:hint="eastAsia"/>
        </w:rPr>
        <w:t>2)</w:t>
      </w:r>
      <w:r w:rsidRPr="000217EE">
        <w:rPr>
          <w:rFonts w:hint="eastAsia"/>
        </w:rPr>
        <w:tab/>
        <w:t>if the Service ID of the recipient points to an Application Server or a Message Gateway, the MSGin5G Server shall follow the procedure specified in 3GPP</w:t>
      </w:r>
      <w:r w:rsidRPr="000217EE">
        <w:t> TS 2</w:t>
      </w:r>
      <w:r w:rsidRPr="000217EE">
        <w:rPr>
          <w:rFonts w:hint="eastAsia"/>
        </w:rPr>
        <w:t>9</w:t>
      </w:r>
      <w:r w:rsidRPr="000217EE">
        <w:t>.</w:t>
      </w:r>
      <w:r w:rsidRPr="000217EE">
        <w:rPr>
          <w:rFonts w:hint="eastAsia"/>
        </w:rPr>
        <w:t>538</w:t>
      </w:r>
      <w:r w:rsidRPr="000217EE">
        <w:t> [</w:t>
      </w:r>
      <w:r w:rsidRPr="000217EE">
        <w:rPr>
          <w:rFonts w:hint="eastAsia"/>
        </w:rPr>
        <w:t>7</w:t>
      </w:r>
      <w:r w:rsidRPr="000217EE">
        <w:t>]</w:t>
      </w:r>
      <w:r w:rsidRPr="000217EE">
        <w:rPr>
          <w:rFonts w:hint="eastAsia"/>
        </w:rPr>
        <w:t>;</w:t>
      </w:r>
    </w:p>
    <w:p w14:paraId="00F2B2CD" w14:textId="77777777" w:rsidR="00034EE8" w:rsidRPr="000217EE" w:rsidRDefault="00034EE8" w:rsidP="00034EE8">
      <w:pPr>
        <w:pStyle w:val="B2"/>
      </w:pPr>
      <w:r w:rsidRPr="000217EE">
        <w:rPr>
          <w:rFonts w:hint="eastAsia"/>
        </w:rPr>
        <w:t>3)</w:t>
      </w:r>
      <w:r w:rsidRPr="000217EE">
        <w:rPr>
          <w:rFonts w:hint="eastAsia"/>
        </w:rPr>
        <w:tab/>
        <w:t>if the MSGin5G message is a Group message, the MSGin5G Server:</w:t>
      </w:r>
    </w:p>
    <w:p w14:paraId="79C2212F" w14:textId="6C527687" w:rsidR="00034EE8" w:rsidRPr="000217EE" w:rsidRDefault="00034EE8" w:rsidP="00034EE8">
      <w:pPr>
        <w:pStyle w:val="B3"/>
      </w:pPr>
      <w:proofErr w:type="spellStart"/>
      <w:r w:rsidRPr="000217EE">
        <w:rPr>
          <w:rFonts w:hint="eastAsia"/>
        </w:rPr>
        <w:t>i</w:t>
      </w:r>
      <w:proofErr w:type="spellEnd"/>
      <w:r w:rsidRPr="000217EE">
        <w:rPr>
          <w:rFonts w:hint="eastAsia"/>
        </w:rPr>
        <w:t>)</w:t>
      </w:r>
      <w:r w:rsidRPr="000217EE">
        <w:rPr>
          <w:rFonts w:hint="eastAsia"/>
        </w:rPr>
        <w:tab/>
        <w:t xml:space="preserve">shall obtain the group members by checking the group profile with the </w:t>
      </w:r>
      <w:r w:rsidRPr="000217EE">
        <w:t>"Group Service ID" element</w:t>
      </w:r>
      <w:r w:rsidRPr="000217EE">
        <w:rPr>
          <w:rFonts w:hint="eastAsia"/>
        </w:rPr>
        <w:t xml:space="preserve"> included in the received MSGin5G message;</w:t>
      </w:r>
      <w:r w:rsidR="001314EF">
        <w:t xml:space="preserve"> and</w:t>
      </w:r>
    </w:p>
    <w:p w14:paraId="2780098E" w14:textId="77777777" w:rsidR="00034EE8" w:rsidRPr="000217EE" w:rsidRDefault="00034EE8" w:rsidP="00034EE8">
      <w:pPr>
        <w:pStyle w:val="B3"/>
      </w:pPr>
      <w:r w:rsidRPr="000217EE">
        <w:rPr>
          <w:rFonts w:hint="eastAsia"/>
        </w:rPr>
        <w:t>ii)</w:t>
      </w:r>
      <w:r w:rsidRPr="000217EE">
        <w:rPr>
          <w:rFonts w:hint="eastAsia"/>
        </w:rPr>
        <w:tab/>
        <w:t xml:space="preserve">for each group member which is an MSGin5G UE, </w:t>
      </w:r>
      <w:r w:rsidRPr="000217EE">
        <w:t xml:space="preserve">include </w:t>
      </w:r>
      <w:r w:rsidRPr="000217EE">
        <w:rPr>
          <w:rFonts w:hint="eastAsia"/>
        </w:rPr>
        <w:t xml:space="preserve">its CoAP </w:t>
      </w:r>
      <w:r w:rsidRPr="000217EE">
        <w:t xml:space="preserve">address </w:t>
      </w:r>
      <w:r w:rsidRPr="000217EE">
        <w:rPr>
          <w:rFonts w:hint="eastAsia"/>
        </w:rPr>
        <w:t>got from the recipient MSGin5G UE registration specified in clause</w:t>
      </w:r>
      <w:r w:rsidRPr="000217EE">
        <w:t> </w:t>
      </w:r>
      <w:r w:rsidRPr="000217EE">
        <w:rPr>
          <w:rFonts w:hint="eastAsia"/>
        </w:rPr>
        <w:t>6.3.1.2</w:t>
      </w:r>
      <w:r w:rsidRPr="000217EE">
        <w:t xml:space="preserve"> in an CoAP Option, e.g. if the </w:t>
      </w:r>
      <w:r w:rsidRPr="000217EE">
        <w:rPr>
          <w:rFonts w:hint="eastAsia"/>
        </w:rPr>
        <w:t>recipient client</w:t>
      </w:r>
      <w:r w:rsidRPr="000217EE">
        <w:t>'</w:t>
      </w:r>
      <w:r w:rsidRPr="000217EE">
        <w:rPr>
          <w:rFonts w:hint="eastAsia"/>
        </w:rPr>
        <w:t xml:space="preserve">s </w:t>
      </w:r>
      <w:r w:rsidRPr="000217EE">
        <w:t>address is a URI, include</w:t>
      </w:r>
      <w:r w:rsidRPr="000217EE">
        <w:rPr>
          <w:rFonts w:hint="eastAsia"/>
        </w:rPr>
        <w:t>s</w:t>
      </w:r>
      <w:r w:rsidRPr="000217EE">
        <w:t xml:space="preserve"> a Uri-Path Option with the value of the URI</w:t>
      </w:r>
      <w:r w:rsidRPr="000217EE">
        <w:rPr>
          <w:rFonts w:hint="eastAsia"/>
        </w:rPr>
        <w:t xml:space="preserve">. The MSGin5G Server shall add the </w:t>
      </w:r>
      <w:r w:rsidRPr="000217EE">
        <w:t>"Recipient UE Service ID"</w:t>
      </w:r>
      <w:r w:rsidRPr="000217EE">
        <w:rPr>
          <w:rFonts w:hint="eastAsia"/>
        </w:rPr>
        <w:t xml:space="preserve"> element and set the value of it to the </w:t>
      </w:r>
      <w:r w:rsidRPr="000217EE">
        <w:t>UE Service ID</w:t>
      </w:r>
      <w:r w:rsidRPr="000217EE">
        <w:rPr>
          <w:rFonts w:hint="eastAsia"/>
        </w:rPr>
        <w:t xml:space="preserve">. The MSGin5G Server shall also </w:t>
      </w:r>
      <w:r w:rsidRPr="000217EE">
        <w:rPr>
          <w:rFonts w:hint="eastAsia"/>
          <w:szCs w:val="18"/>
        </w:rPr>
        <w:t xml:space="preserve">copy other elements in the CoAP payload of the received message to the new </w:t>
      </w:r>
      <w:r w:rsidRPr="000217EE">
        <w:rPr>
          <w:rFonts w:hint="eastAsia"/>
        </w:rPr>
        <w:t>CoAP</w:t>
      </w:r>
      <w:r w:rsidRPr="000217EE">
        <w:t xml:space="preserve"> POST request</w:t>
      </w:r>
      <w:r w:rsidRPr="000217EE">
        <w:rPr>
          <w:rFonts w:hint="eastAsia"/>
        </w:rPr>
        <w:t>;</w:t>
      </w:r>
      <w:r w:rsidRPr="000217EE">
        <w:rPr>
          <w:rFonts w:hint="eastAsia"/>
          <w:szCs w:val="18"/>
        </w:rPr>
        <w:t xml:space="preserve"> and</w:t>
      </w:r>
    </w:p>
    <w:p w14:paraId="75FB46CD" w14:textId="77777777" w:rsidR="00034EE8" w:rsidRPr="000217EE" w:rsidRDefault="00034EE8" w:rsidP="00034EE8">
      <w:pPr>
        <w:pStyle w:val="B2"/>
      </w:pPr>
      <w:r w:rsidRPr="000217EE">
        <w:rPr>
          <w:rFonts w:hint="eastAsia"/>
        </w:rPr>
        <w:t>4)</w:t>
      </w:r>
      <w:r w:rsidRPr="000217EE">
        <w:rPr>
          <w:rFonts w:hint="eastAsia"/>
        </w:rPr>
        <w:tab/>
        <w:t xml:space="preserve">if the MSGin5G message is needed to be distributed </w:t>
      </w:r>
      <w:r w:rsidRPr="000217EE">
        <w:t>based on message topic</w:t>
      </w:r>
      <w:r w:rsidRPr="000217EE">
        <w:rPr>
          <w:rFonts w:hint="eastAsia"/>
        </w:rPr>
        <w:t>, the MSGin5G Server:</w:t>
      </w:r>
    </w:p>
    <w:p w14:paraId="43D82BD8" w14:textId="6BFC7906" w:rsidR="00034EE8" w:rsidRPr="000217EE" w:rsidRDefault="00034EE8" w:rsidP="00034EE8">
      <w:pPr>
        <w:pStyle w:val="B3"/>
      </w:pPr>
      <w:proofErr w:type="spellStart"/>
      <w:r w:rsidRPr="000217EE">
        <w:rPr>
          <w:rFonts w:hint="eastAsia"/>
        </w:rPr>
        <w:t>i</w:t>
      </w:r>
      <w:proofErr w:type="spellEnd"/>
      <w:r w:rsidRPr="000217EE">
        <w:rPr>
          <w:rFonts w:hint="eastAsia"/>
        </w:rPr>
        <w:t>)</w:t>
      </w:r>
      <w:r w:rsidRPr="000217EE">
        <w:rPr>
          <w:rFonts w:hint="eastAsia"/>
        </w:rPr>
        <w:tab/>
        <w:t xml:space="preserve">shall obtain the </w:t>
      </w:r>
      <w:r w:rsidRPr="000217EE">
        <w:t>UE Service ID</w:t>
      </w:r>
      <w:r w:rsidRPr="000217EE">
        <w:rPr>
          <w:rFonts w:hint="eastAsia"/>
        </w:rPr>
        <w:t>/AS Service ID of the subscribers by checking the subscription with this Messaging Topic;</w:t>
      </w:r>
      <w:r w:rsidR="001314EF">
        <w:t xml:space="preserve"> and</w:t>
      </w:r>
    </w:p>
    <w:p w14:paraId="5716E398" w14:textId="77777777" w:rsidR="00034EE8" w:rsidRPr="000217EE" w:rsidRDefault="00034EE8" w:rsidP="00034EE8">
      <w:pPr>
        <w:pStyle w:val="B3"/>
      </w:pPr>
      <w:r w:rsidRPr="000217EE">
        <w:rPr>
          <w:rFonts w:hint="eastAsia"/>
        </w:rPr>
        <w:t>ii)</w:t>
      </w:r>
      <w:r w:rsidRPr="000217EE">
        <w:rPr>
          <w:rFonts w:hint="eastAsia"/>
        </w:rPr>
        <w:tab/>
        <w:t xml:space="preserve">for each subscriber which is an MSGin5G UE, </w:t>
      </w:r>
      <w:r w:rsidRPr="000217EE">
        <w:t xml:space="preserve">include </w:t>
      </w:r>
      <w:r w:rsidRPr="000217EE">
        <w:rPr>
          <w:rFonts w:hint="eastAsia"/>
        </w:rPr>
        <w:t xml:space="preserve">its CoAP </w:t>
      </w:r>
      <w:r w:rsidRPr="000217EE">
        <w:t xml:space="preserve">address </w:t>
      </w:r>
      <w:r w:rsidRPr="000217EE">
        <w:rPr>
          <w:rFonts w:hint="eastAsia"/>
        </w:rPr>
        <w:t>got from the recipient MSGin5G UE registration specified in clause</w:t>
      </w:r>
      <w:r w:rsidRPr="000217EE">
        <w:t> </w:t>
      </w:r>
      <w:r w:rsidRPr="000217EE">
        <w:rPr>
          <w:rFonts w:hint="eastAsia"/>
        </w:rPr>
        <w:t xml:space="preserve">6.3.1.2 </w:t>
      </w:r>
      <w:r w:rsidRPr="000217EE">
        <w:t xml:space="preserve">in an CoAP Option, e.g. if the </w:t>
      </w:r>
      <w:r w:rsidRPr="000217EE">
        <w:rPr>
          <w:rFonts w:hint="eastAsia"/>
        </w:rPr>
        <w:t>recipient client</w:t>
      </w:r>
      <w:r w:rsidRPr="000217EE">
        <w:t>'</w:t>
      </w:r>
      <w:r w:rsidRPr="000217EE">
        <w:rPr>
          <w:rFonts w:hint="eastAsia"/>
        </w:rPr>
        <w:t xml:space="preserve">s </w:t>
      </w:r>
      <w:r w:rsidRPr="000217EE">
        <w:t>address is a URI, include</w:t>
      </w:r>
      <w:r w:rsidRPr="000217EE">
        <w:rPr>
          <w:rFonts w:hint="eastAsia"/>
        </w:rPr>
        <w:t>s</w:t>
      </w:r>
      <w:r w:rsidRPr="000217EE">
        <w:t xml:space="preserve"> a Uri-Path Option with the value of the URI</w:t>
      </w:r>
      <w:r w:rsidRPr="000217EE">
        <w:rPr>
          <w:rFonts w:hint="eastAsia"/>
        </w:rPr>
        <w:t xml:space="preserve">. The MSGin5G Server shall add the </w:t>
      </w:r>
      <w:r w:rsidRPr="000217EE">
        <w:t>"Recipient UE Service ID"</w:t>
      </w:r>
      <w:r w:rsidRPr="000217EE">
        <w:rPr>
          <w:rFonts w:hint="eastAsia"/>
        </w:rPr>
        <w:t xml:space="preserve"> element and set the value of it to the </w:t>
      </w:r>
      <w:r w:rsidRPr="000217EE">
        <w:t>UE Service ID</w:t>
      </w:r>
      <w:r w:rsidRPr="000217EE">
        <w:rPr>
          <w:rFonts w:hint="eastAsia"/>
        </w:rPr>
        <w:t xml:space="preserve">. The MSGin5G Server shall also </w:t>
      </w:r>
      <w:r w:rsidRPr="000217EE">
        <w:rPr>
          <w:rFonts w:hint="eastAsia"/>
          <w:szCs w:val="18"/>
        </w:rPr>
        <w:t xml:space="preserve">copy other elements in the payload of the received message to the new </w:t>
      </w:r>
      <w:r w:rsidRPr="000217EE">
        <w:rPr>
          <w:rFonts w:hint="eastAsia"/>
        </w:rPr>
        <w:t>CoAP</w:t>
      </w:r>
      <w:r w:rsidRPr="000217EE">
        <w:t xml:space="preserve"> </w:t>
      </w:r>
      <w:r w:rsidRPr="000217EE">
        <w:rPr>
          <w:rFonts w:hint="eastAsia"/>
        </w:rPr>
        <w:t>2.05 response.</w:t>
      </w:r>
    </w:p>
    <w:p w14:paraId="24262E2A" w14:textId="12AA5599" w:rsidR="00034EE8" w:rsidRPr="000217EE" w:rsidRDefault="00034EE8" w:rsidP="00034EE8">
      <w:pPr>
        <w:pStyle w:val="B1"/>
      </w:pPr>
      <w:r w:rsidRPr="000217EE">
        <w:rPr>
          <w:rFonts w:hint="eastAsia"/>
        </w:rPr>
        <w:t>e)</w:t>
      </w:r>
      <w:r w:rsidRPr="000217EE">
        <w:rPr>
          <w:rFonts w:hint="eastAsia"/>
        </w:rPr>
        <w:tab/>
      </w:r>
      <w:r w:rsidR="001314EF">
        <w:t>before</w:t>
      </w:r>
      <w:r w:rsidRPr="000217EE">
        <w:rPr>
          <w:rFonts w:hint="eastAsia"/>
        </w:rPr>
        <w:t xml:space="preserve"> sending </w:t>
      </w:r>
      <w:r w:rsidRPr="000217EE">
        <w:t xml:space="preserve">the </w:t>
      </w:r>
      <w:r w:rsidRPr="000217EE">
        <w:rPr>
          <w:rFonts w:hint="eastAsia"/>
        </w:rPr>
        <w:t>new CoAP</w:t>
      </w:r>
      <w:r w:rsidRPr="000217EE">
        <w:t xml:space="preserve"> message</w:t>
      </w:r>
      <w:r w:rsidRPr="000217EE">
        <w:rPr>
          <w:rFonts w:hint="eastAsia"/>
        </w:rPr>
        <w:t xml:space="preserve"> generated in step d), t</w:t>
      </w:r>
      <w:r w:rsidRPr="000217EE">
        <w:t xml:space="preserve">he </w:t>
      </w:r>
      <w:r w:rsidRPr="000217EE">
        <w:rPr>
          <w:rFonts w:hint="eastAsia"/>
        </w:rPr>
        <w:t>MSGin5G Server shall</w:t>
      </w:r>
      <w:r w:rsidRPr="000217EE">
        <w:t xml:space="preserve"> compare the size of the </w:t>
      </w:r>
      <w:r w:rsidRPr="000217EE">
        <w:rPr>
          <w:rFonts w:hint="eastAsia"/>
        </w:rPr>
        <w:t>new CoAP</w:t>
      </w:r>
      <w:r w:rsidRPr="000217EE">
        <w:t xml:space="preserve"> message to the maximum allowed </w:t>
      </w:r>
      <w:r w:rsidRPr="000217EE">
        <w:rPr>
          <w:rFonts w:hint="eastAsia"/>
        </w:rPr>
        <w:t>MSGin5G</w:t>
      </w:r>
      <w:r w:rsidRPr="000217EE">
        <w:t xml:space="preserve"> message</w:t>
      </w:r>
      <w:r w:rsidRPr="000217EE">
        <w:rPr>
          <w:rFonts w:hint="eastAsia"/>
        </w:rPr>
        <w:t xml:space="preserve"> segmentation</w:t>
      </w:r>
      <w:r w:rsidRPr="000217EE">
        <w:t xml:space="preserve"> size</w:t>
      </w:r>
      <w:r w:rsidRPr="000217EE">
        <w:rPr>
          <w:rFonts w:hint="eastAsia"/>
        </w:rPr>
        <w:t>.</w:t>
      </w:r>
      <w:r w:rsidRPr="000217EE">
        <w:t xml:space="preserve"> </w:t>
      </w:r>
      <w:r w:rsidRPr="000217EE">
        <w:rPr>
          <w:rFonts w:hint="eastAsia"/>
        </w:rPr>
        <w:t xml:space="preserve">If the </w:t>
      </w:r>
      <w:r w:rsidRPr="000217EE">
        <w:t xml:space="preserve">size exceeds, the MSGin5G </w:t>
      </w:r>
      <w:r w:rsidRPr="000217EE">
        <w:rPr>
          <w:rFonts w:hint="eastAsia"/>
        </w:rPr>
        <w:t>Server</w:t>
      </w:r>
      <w:r w:rsidRPr="000217EE">
        <w:t xml:space="preserve"> </w:t>
      </w:r>
      <w:r w:rsidRPr="000217EE">
        <w:rPr>
          <w:rFonts w:hint="eastAsia"/>
        </w:rPr>
        <w:t xml:space="preserve">shall </w:t>
      </w:r>
      <w:r w:rsidRPr="000217EE">
        <w:t xml:space="preserve">segment the </w:t>
      </w:r>
      <w:r w:rsidRPr="000217EE">
        <w:rPr>
          <w:rFonts w:hint="eastAsia"/>
        </w:rPr>
        <w:t>MSGin5G</w:t>
      </w:r>
      <w:r w:rsidRPr="000217EE">
        <w:t xml:space="preserve"> message into a set of segmented </w:t>
      </w:r>
      <w:r w:rsidRPr="000217EE">
        <w:rPr>
          <w:rFonts w:hint="eastAsia"/>
        </w:rPr>
        <w:t xml:space="preserve">MSGin5G </w:t>
      </w:r>
      <w:r w:rsidRPr="000217EE">
        <w:t xml:space="preserve">messages such that each segmented </w:t>
      </w:r>
      <w:r w:rsidRPr="000217EE">
        <w:rPr>
          <w:rFonts w:hint="eastAsia"/>
        </w:rPr>
        <w:t xml:space="preserve">MSGin5G </w:t>
      </w:r>
      <w:r w:rsidRPr="000217EE">
        <w:t xml:space="preserve">message can fit within the maximum allowed </w:t>
      </w:r>
      <w:r w:rsidRPr="000217EE">
        <w:rPr>
          <w:rFonts w:hint="eastAsia"/>
        </w:rPr>
        <w:t>MSGin5G</w:t>
      </w:r>
      <w:r w:rsidRPr="000217EE">
        <w:t xml:space="preserve"> message</w:t>
      </w:r>
      <w:r w:rsidRPr="000217EE">
        <w:rPr>
          <w:rFonts w:hint="eastAsia"/>
        </w:rPr>
        <w:t xml:space="preserve"> segmentation</w:t>
      </w:r>
      <w:r w:rsidRPr="000217EE">
        <w:t xml:space="preserve"> size.</w:t>
      </w:r>
      <w:r w:rsidRPr="000217EE">
        <w:rPr>
          <w:rFonts w:hint="eastAsia"/>
        </w:rPr>
        <w:t xml:space="preserve"> For each </w:t>
      </w:r>
      <w:r w:rsidRPr="000217EE">
        <w:t xml:space="preserve">segmented </w:t>
      </w:r>
      <w:r w:rsidRPr="000217EE">
        <w:rPr>
          <w:rFonts w:hint="eastAsia"/>
        </w:rPr>
        <w:t xml:space="preserve">MSGin5G </w:t>
      </w:r>
      <w:r w:rsidRPr="000217EE">
        <w:t>message</w:t>
      </w:r>
      <w:r w:rsidRPr="000217EE">
        <w:rPr>
          <w:rFonts w:hint="eastAsia"/>
        </w:rPr>
        <w:t>, the MSGin5G Server:</w:t>
      </w:r>
    </w:p>
    <w:p w14:paraId="67C5C2F8" w14:textId="77777777" w:rsidR="00034EE8" w:rsidRPr="000217EE" w:rsidRDefault="00034EE8" w:rsidP="00034EE8">
      <w:pPr>
        <w:pStyle w:val="B2"/>
      </w:pPr>
      <w:r w:rsidRPr="000217EE">
        <w:rPr>
          <w:rFonts w:hint="eastAsia"/>
        </w:rPr>
        <w:t>1)</w:t>
      </w:r>
      <w:r w:rsidRPr="000217EE">
        <w:rPr>
          <w:rFonts w:hint="eastAsia"/>
        </w:rPr>
        <w:tab/>
        <w:t xml:space="preserve">shall include a </w:t>
      </w:r>
      <w:r w:rsidRPr="000217EE">
        <w:t>"Message is segmented"</w:t>
      </w:r>
      <w:r w:rsidRPr="000217EE">
        <w:rPr>
          <w:rFonts w:hint="eastAsia"/>
        </w:rPr>
        <w:t xml:space="preserve"> element</w:t>
      </w:r>
      <w:r w:rsidRPr="000217EE">
        <w:t xml:space="preserve"> with a "true" value </w:t>
      </w:r>
      <w:r w:rsidRPr="000217EE">
        <w:rPr>
          <w:rFonts w:hint="eastAsia"/>
        </w:rPr>
        <w:t xml:space="preserve">to indicate that </w:t>
      </w:r>
      <w:r w:rsidRPr="000217EE">
        <w:t>this message is part of a segmented message</w:t>
      </w:r>
      <w:r w:rsidRPr="000217EE">
        <w:rPr>
          <w:rFonts w:hint="eastAsia"/>
        </w:rPr>
        <w:t>;</w:t>
      </w:r>
    </w:p>
    <w:p w14:paraId="28D58966" w14:textId="1389D4F4" w:rsidR="00034EE8" w:rsidRPr="000217EE" w:rsidRDefault="00034EE8" w:rsidP="00034EE8">
      <w:pPr>
        <w:pStyle w:val="B2"/>
      </w:pPr>
      <w:r w:rsidRPr="000217EE">
        <w:rPr>
          <w:rFonts w:hint="eastAsia"/>
        </w:rPr>
        <w:t>2)</w:t>
      </w:r>
      <w:r w:rsidRPr="000217EE">
        <w:rPr>
          <w:rFonts w:hint="eastAsia"/>
        </w:rPr>
        <w:tab/>
        <w:t xml:space="preserve">shall include a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element to indicate that this </w:t>
      </w:r>
      <w:r w:rsidRPr="000217EE">
        <w:t>segmented message</w:t>
      </w:r>
      <w:r w:rsidRPr="000217EE">
        <w:rPr>
          <w:rFonts w:hint="eastAsia"/>
        </w:rPr>
        <w:t xml:space="preserve"> is</w:t>
      </w:r>
      <w:r w:rsidRPr="000217EE">
        <w:t xml:space="preserve"> associated within </w:t>
      </w:r>
      <w:r w:rsidRPr="000217EE">
        <w:rPr>
          <w:rFonts w:hint="eastAsia"/>
        </w:rPr>
        <w:t>a</w:t>
      </w:r>
      <w:r w:rsidRPr="000217EE">
        <w:t xml:space="preserve"> set of segmented messages</w:t>
      </w:r>
      <w:r w:rsidRPr="000217EE">
        <w:rPr>
          <w:rFonts w:hint="eastAsia"/>
        </w:rPr>
        <w:t xml:space="preserve">. </w:t>
      </w:r>
      <w:r w:rsidR="001314EF">
        <w:rPr>
          <w:rFonts w:hint="eastAsia"/>
          <w:lang w:eastAsia="zh-CN"/>
        </w:rPr>
        <w:t>T</w:t>
      </w:r>
      <w:r w:rsidR="001314EF" w:rsidRPr="000217EE">
        <w:t>he same unique identifie</w:t>
      </w:r>
      <w:r w:rsidR="001314EF">
        <w:rPr>
          <w:rFonts w:hint="eastAsia"/>
          <w:lang w:eastAsia="zh-CN"/>
        </w:rPr>
        <w:t>r</w:t>
      </w:r>
      <w:r w:rsidR="001314EF" w:rsidRPr="000217EE">
        <w:rPr>
          <w:rFonts w:hint="eastAsia"/>
        </w:rPr>
        <w:t xml:space="preserve"> </w:t>
      </w:r>
      <w:r w:rsidR="001314EF">
        <w:rPr>
          <w:rFonts w:hint="eastAsia"/>
          <w:lang w:eastAsia="zh-CN"/>
        </w:rPr>
        <w:t xml:space="preserve">is assigned to </w:t>
      </w:r>
      <w:r w:rsidR="001314EF">
        <w:t>a</w:t>
      </w:r>
      <w:r w:rsidRPr="000217EE">
        <w:t>ll segmented messages associated with the same MSGin5G message</w:t>
      </w:r>
      <w:r w:rsidRPr="000217EE">
        <w:rPr>
          <w:rFonts w:hint="eastAsia"/>
        </w:rPr>
        <w:t>;</w:t>
      </w:r>
    </w:p>
    <w:p w14:paraId="2304D7B6" w14:textId="77777777" w:rsidR="00034EE8" w:rsidRPr="000217EE" w:rsidRDefault="00034EE8" w:rsidP="00034EE8">
      <w:pPr>
        <w:pStyle w:val="B2"/>
      </w:pPr>
      <w:r w:rsidRPr="000217EE">
        <w:rPr>
          <w:rFonts w:hint="eastAsia"/>
        </w:rPr>
        <w:t>3)</w:t>
      </w:r>
      <w:r w:rsidRPr="000217EE">
        <w:rPr>
          <w:rFonts w:hint="eastAsia"/>
        </w:rPr>
        <w:tab/>
        <w:t xml:space="preserve">shall include a </w:t>
      </w:r>
      <w:r w:rsidRPr="000217EE">
        <w:t>"Total number of message segments"</w:t>
      </w:r>
      <w:r w:rsidRPr="000217EE">
        <w:rPr>
          <w:rFonts w:hint="eastAsia"/>
        </w:rPr>
        <w:t xml:space="preserve"> element in the </w:t>
      </w:r>
      <w:r w:rsidRPr="000217EE">
        <w:t xml:space="preserve">first segment of the </w:t>
      </w:r>
      <w:r w:rsidRPr="000217EE">
        <w:rPr>
          <w:rFonts w:hint="eastAsia"/>
        </w:rPr>
        <w:t xml:space="preserve">MSGin5G </w:t>
      </w:r>
      <w:r w:rsidRPr="000217EE">
        <w:t>message</w:t>
      </w:r>
      <w:r w:rsidRPr="000217EE">
        <w:rPr>
          <w:rFonts w:hint="eastAsia"/>
        </w:rPr>
        <w:t xml:space="preserve"> to i</w:t>
      </w:r>
      <w:r w:rsidRPr="000217EE">
        <w:t xml:space="preserve">ndicate the total number of segments for the </w:t>
      </w:r>
      <w:r w:rsidRPr="000217EE">
        <w:rPr>
          <w:rFonts w:hint="eastAsia"/>
        </w:rPr>
        <w:t xml:space="preserve">MSGin5G </w:t>
      </w:r>
      <w:r w:rsidRPr="000217EE">
        <w:t>message</w:t>
      </w:r>
      <w:r w:rsidRPr="000217EE">
        <w:rPr>
          <w:rFonts w:hint="eastAsia"/>
        </w:rPr>
        <w:t>;</w:t>
      </w:r>
    </w:p>
    <w:p w14:paraId="0BD429CD" w14:textId="77777777" w:rsidR="00034EE8" w:rsidRPr="000217EE" w:rsidRDefault="00034EE8" w:rsidP="00034EE8">
      <w:pPr>
        <w:pStyle w:val="B2"/>
      </w:pPr>
      <w:r w:rsidRPr="000217EE">
        <w:rPr>
          <w:rFonts w:hint="eastAsia"/>
        </w:rPr>
        <w:t xml:space="preserve">4) shall include a </w:t>
      </w:r>
      <w:r w:rsidRPr="000217EE">
        <w:t>"Message segment number"</w:t>
      </w:r>
      <w:r w:rsidRPr="000217EE">
        <w:rPr>
          <w:rFonts w:hint="eastAsia"/>
        </w:rPr>
        <w:t xml:space="preserve"> element to indicate </w:t>
      </w:r>
      <w:r w:rsidRPr="000217EE">
        <w:t>segmented message</w:t>
      </w:r>
      <w:r w:rsidRPr="000217EE">
        <w:rPr>
          <w:rFonts w:hint="eastAsia"/>
        </w:rPr>
        <w:t xml:space="preserve"> </w:t>
      </w:r>
      <w:r w:rsidRPr="000217EE">
        <w:t xml:space="preserve">number of each segmented message within </w:t>
      </w:r>
      <w:r w:rsidRPr="000217EE">
        <w:rPr>
          <w:rFonts w:hint="eastAsia"/>
        </w:rPr>
        <w:t>the</w:t>
      </w:r>
      <w:r w:rsidRPr="000217EE">
        <w:t xml:space="preserve"> set of segmented messages</w:t>
      </w:r>
      <w:r w:rsidRPr="000217EE">
        <w:rPr>
          <w:rFonts w:hint="eastAsia"/>
        </w:rPr>
        <w:t>; and</w:t>
      </w:r>
    </w:p>
    <w:p w14:paraId="6554584A" w14:textId="77777777" w:rsidR="00034EE8" w:rsidRPr="000217EE" w:rsidRDefault="00034EE8" w:rsidP="00034EE8">
      <w:pPr>
        <w:pStyle w:val="B2"/>
      </w:pPr>
      <w:r w:rsidRPr="000217EE">
        <w:rPr>
          <w:rFonts w:hint="eastAsia"/>
        </w:rPr>
        <w:t>5)</w:t>
      </w:r>
      <w:r w:rsidRPr="000217EE">
        <w:rPr>
          <w:rFonts w:hint="eastAsia"/>
        </w:rPr>
        <w:tab/>
        <w:t xml:space="preserve">shall include a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 in</w:t>
      </w:r>
      <w:r w:rsidRPr="000217EE">
        <w:t xml:space="preserve"> the last segment in the set of segmented messages</w:t>
      </w:r>
      <w:r w:rsidRPr="000217EE">
        <w:rPr>
          <w:rFonts w:hint="eastAsia"/>
        </w:rPr>
        <w:t>; and</w:t>
      </w:r>
    </w:p>
    <w:p w14:paraId="6FCBFF46" w14:textId="52687385" w:rsidR="00034EE8" w:rsidRPr="000217EE" w:rsidRDefault="00034EE8" w:rsidP="00034EE8">
      <w:pPr>
        <w:pStyle w:val="B1"/>
      </w:pPr>
      <w:r w:rsidRPr="000217EE">
        <w:rPr>
          <w:rFonts w:hint="eastAsia"/>
        </w:rPr>
        <w:t>f)</w:t>
      </w:r>
      <w:r w:rsidRPr="000217EE">
        <w:rPr>
          <w:rFonts w:hint="eastAsia"/>
        </w:rPr>
        <w:tab/>
      </w:r>
      <w:r w:rsidR="003A2FC9">
        <w:t>the</w:t>
      </w:r>
      <w:r w:rsidRPr="000217EE">
        <w:rPr>
          <w:rFonts w:hint="eastAsia"/>
        </w:rPr>
        <w:t xml:space="preserve"> MSGin5G Server checks the </w:t>
      </w:r>
      <w:r w:rsidRPr="000217EE">
        <w:t>availability</w:t>
      </w:r>
      <w:r w:rsidRPr="000217EE">
        <w:rPr>
          <w:rFonts w:hint="eastAsia"/>
        </w:rPr>
        <w:t xml:space="preserve"> of recipient by checking the </w:t>
      </w:r>
      <w:r w:rsidRPr="000217EE">
        <w:t>UE registration status</w:t>
      </w:r>
      <w:r w:rsidRPr="000217EE">
        <w:rPr>
          <w:rFonts w:hint="eastAsia"/>
        </w:rPr>
        <w:t>. T</w:t>
      </w:r>
      <w:r w:rsidRPr="000217EE">
        <w:t xml:space="preserve">he MSGin5G Server can </w:t>
      </w:r>
      <w:r w:rsidRPr="000217EE">
        <w:rPr>
          <w:rFonts w:hint="eastAsia"/>
        </w:rPr>
        <w:t xml:space="preserve">also </w:t>
      </w:r>
      <w:r w:rsidRPr="000217EE">
        <w:t xml:space="preserve">use UE reachability status monitoring specified in </w:t>
      </w:r>
      <w:r w:rsidRPr="000217EE">
        <w:rPr>
          <w:rFonts w:hint="eastAsia"/>
        </w:rPr>
        <w:t>3GPP</w:t>
      </w:r>
      <w:r w:rsidRPr="000217EE">
        <w:t> TS 2</w:t>
      </w:r>
      <w:r w:rsidRPr="000217EE">
        <w:rPr>
          <w:rFonts w:hint="eastAsia"/>
        </w:rPr>
        <w:t>9</w:t>
      </w:r>
      <w:r w:rsidRPr="000217EE">
        <w:t>.</w:t>
      </w:r>
      <w:r w:rsidRPr="000217EE">
        <w:rPr>
          <w:rFonts w:hint="eastAsia"/>
        </w:rPr>
        <w:t>538</w:t>
      </w:r>
      <w:r w:rsidRPr="000217EE">
        <w:t> [</w:t>
      </w:r>
      <w:r w:rsidRPr="000217EE">
        <w:rPr>
          <w:rFonts w:hint="eastAsia"/>
        </w:rPr>
        <w:t>7</w:t>
      </w:r>
      <w:r w:rsidRPr="000217EE">
        <w:t>] to determine whether the recipient is available</w:t>
      </w:r>
      <w:r w:rsidRPr="000217EE">
        <w:rPr>
          <w:rFonts w:hint="eastAsia"/>
        </w:rPr>
        <w:t xml:space="preserve">. If the </w:t>
      </w:r>
      <w:r w:rsidRPr="000217EE">
        <w:t>recipient is available</w:t>
      </w:r>
      <w:r w:rsidRPr="000217EE">
        <w:rPr>
          <w:rFonts w:hint="eastAsia"/>
        </w:rPr>
        <w:t xml:space="preserve">, the MSGin5G Server send the new CoAP message generated as above to the recipient. If the </w:t>
      </w:r>
      <w:r w:rsidRPr="000217EE">
        <w:t xml:space="preserve">recipient is </w:t>
      </w:r>
      <w:r w:rsidRPr="000217EE">
        <w:rPr>
          <w:rFonts w:hint="eastAsia"/>
        </w:rPr>
        <w:t>un</w:t>
      </w:r>
      <w:r w:rsidRPr="000217EE">
        <w:t>available</w:t>
      </w:r>
      <w:r w:rsidRPr="000217EE">
        <w:rPr>
          <w:rFonts w:hint="eastAsia"/>
        </w:rPr>
        <w:t xml:space="preserve">, the MSGin5G Server checks whether a </w:t>
      </w:r>
      <w:r w:rsidRPr="000217EE">
        <w:t xml:space="preserve">"Store and forward flag" </w:t>
      </w:r>
      <w:r w:rsidRPr="000217EE">
        <w:rPr>
          <w:rFonts w:hint="eastAsia"/>
        </w:rPr>
        <w:t>element is included in the received MSGin5G message:</w:t>
      </w:r>
    </w:p>
    <w:p w14:paraId="000D0BF5" w14:textId="77777777" w:rsidR="00034EE8" w:rsidRPr="000217EE" w:rsidRDefault="00034EE8" w:rsidP="00034EE8">
      <w:pPr>
        <w:pStyle w:val="B2"/>
      </w:pPr>
      <w:r w:rsidRPr="000217EE">
        <w:rPr>
          <w:rFonts w:hint="eastAsia"/>
        </w:rPr>
        <w:t>1)</w:t>
      </w:r>
      <w:r w:rsidRPr="000217EE">
        <w:rPr>
          <w:rFonts w:hint="eastAsia"/>
        </w:rPr>
        <w:tab/>
        <w:t xml:space="preserve">if the </w:t>
      </w:r>
      <w:r w:rsidRPr="000217EE">
        <w:t xml:space="preserve">"Store and forward flag" </w:t>
      </w:r>
      <w:r w:rsidRPr="000217EE">
        <w:rPr>
          <w:rFonts w:hint="eastAsia"/>
        </w:rPr>
        <w:t xml:space="preserve">element is not included, the </w:t>
      </w:r>
      <w:r w:rsidRPr="000217EE">
        <w:t>MSGin5G Server discard</w:t>
      </w:r>
      <w:r w:rsidRPr="000217EE">
        <w:rPr>
          <w:rFonts w:hint="eastAsia"/>
        </w:rPr>
        <w:t xml:space="preserve">s the </w:t>
      </w:r>
      <w:r w:rsidRPr="000217EE">
        <w:t>message and may send a message response as</w:t>
      </w:r>
      <w:r w:rsidRPr="000217EE">
        <w:rPr>
          <w:rFonts w:hint="eastAsia"/>
        </w:rPr>
        <w:t xml:space="preserve"> specified in clause</w:t>
      </w:r>
      <w:r w:rsidRPr="000217EE">
        <w:t> </w:t>
      </w:r>
      <w:r w:rsidRPr="000217EE">
        <w:rPr>
          <w:rFonts w:hint="eastAsia"/>
        </w:rPr>
        <w:t>6.4.1.2.2</w:t>
      </w:r>
      <w:r w:rsidRPr="000217EE">
        <w:t xml:space="preserve"> which includes </w:t>
      </w:r>
      <w:r w:rsidRPr="000217EE">
        <w:rPr>
          <w:rFonts w:hint="eastAsia"/>
        </w:rPr>
        <w:t>delivery</w:t>
      </w:r>
      <w:r w:rsidRPr="000217EE">
        <w:t xml:space="preserve"> status information</w:t>
      </w:r>
      <w:r w:rsidRPr="000217EE">
        <w:rPr>
          <w:rFonts w:hint="eastAsia"/>
        </w:rPr>
        <w:t xml:space="preserve"> in</w:t>
      </w:r>
      <w:r w:rsidRPr="000217EE">
        <w:t xml:space="preserve"> the "Delivery Status"</w:t>
      </w:r>
      <w:r w:rsidRPr="000217EE">
        <w:rPr>
          <w:rFonts w:hint="eastAsia"/>
        </w:rPr>
        <w:t xml:space="preserve"> </w:t>
      </w:r>
      <w:r w:rsidRPr="000217EE">
        <w:t>element, e.g., that the message was discarded</w:t>
      </w:r>
      <w:r w:rsidRPr="000217EE">
        <w:rPr>
          <w:rFonts w:hint="eastAsia"/>
        </w:rPr>
        <w:t>; and</w:t>
      </w:r>
    </w:p>
    <w:p w14:paraId="0F905C4C" w14:textId="77777777" w:rsidR="00034EE8" w:rsidRPr="000217EE" w:rsidRDefault="00034EE8" w:rsidP="00034EE8">
      <w:pPr>
        <w:pStyle w:val="B2"/>
      </w:pPr>
      <w:r w:rsidRPr="000217EE">
        <w:rPr>
          <w:rFonts w:hint="eastAsia"/>
        </w:rPr>
        <w:lastRenderedPageBreak/>
        <w:t>2)</w:t>
      </w:r>
      <w:r w:rsidRPr="000217EE">
        <w:rPr>
          <w:rFonts w:hint="eastAsia"/>
        </w:rPr>
        <w:tab/>
        <w:t xml:space="preserve">if the </w:t>
      </w:r>
      <w:r w:rsidRPr="000217EE">
        <w:t xml:space="preserve">"Store and forward flag" </w:t>
      </w:r>
      <w:r w:rsidRPr="000217EE">
        <w:rPr>
          <w:rFonts w:hint="eastAsia"/>
        </w:rPr>
        <w:t>element is included:</w:t>
      </w:r>
    </w:p>
    <w:p w14:paraId="30317C1F" w14:textId="77777777" w:rsidR="00034EE8" w:rsidRPr="000217EE" w:rsidRDefault="00034EE8" w:rsidP="00034EE8">
      <w:pPr>
        <w:pStyle w:val="B3"/>
      </w:pPr>
      <w:proofErr w:type="spellStart"/>
      <w:r w:rsidRPr="000217EE">
        <w:rPr>
          <w:rFonts w:hint="eastAsia"/>
        </w:rPr>
        <w:t>i</w:t>
      </w:r>
      <w:proofErr w:type="spellEnd"/>
      <w:r w:rsidRPr="000217EE">
        <w:rPr>
          <w:rFonts w:hint="eastAsia"/>
        </w:rPr>
        <w:t>)</w:t>
      </w:r>
      <w:r w:rsidRPr="000217EE">
        <w:rPr>
          <w:rFonts w:hint="eastAsia"/>
        </w:rPr>
        <w:tab/>
      </w:r>
      <w:r w:rsidRPr="000217EE">
        <w:t xml:space="preserve">the MSGin5G Server </w:t>
      </w:r>
      <w:r w:rsidRPr="000217EE">
        <w:rPr>
          <w:rFonts w:hint="eastAsia"/>
        </w:rPr>
        <w:t xml:space="preserve">stores the message and </w:t>
      </w:r>
      <w:r w:rsidRPr="000217EE">
        <w:t xml:space="preserve">uses the </w:t>
      </w:r>
      <w:r w:rsidRPr="000217EE">
        <w:rPr>
          <w:rFonts w:hint="eastAsia"/>
        </w:rPr>
        <w:t xml:space="preserve">information obtained from the </w:t>
      </w:r>
      <w:r w:rsidRPr="000217EE">
        <w:t>"Store and forward parameters"</w:t>
      </w:r>
      <w:r w:rsidRPr="000217EE">
        <w:rPr>
          <w:rFonts w:hint="eastAsia"/>
        </w:rPr>
        <w:t xml:space="preserve"> element</w:t>
      </w:r>
      <w:r w:rsidRPr="000217EE">
        <w:t xml:space="preserve"> to determine </w:t>
      </w:r>
      <w:r w:rsidRPr="000217EE">
        <w:rPr>
          <w:rFonts w:hint="eastAsia"/>
        </w:rPr>
        <w:t xml:space="preserve">the </w:t>
      </w:r>
      <w:r w:rsidRPr="000217EE">
        <w:t>forwarding</w:t>
      </w:r>
      <w:r w:rsidRPr="000217EE">
        <w:rPr>
          <w:rFonts w:hint="eastAsia"/>
        </w:rPr>
        <w:t xml:space="preserve">. The </w:t>
      </w:r>
      <w:r w:rsidRPr="000217EE">
        <w:t>MSGin5G Server may send a message response as</w:t>
      </w:r>
      <w:r w:rsidRPr="000217EE">
        <w:rPr>
          <w:rFonts w:hint="eastAsia"/>
        </w:rPr>
        <w:t xml:space="preserve"> specified in clause</w:t>
      </w:r>
      <w:r w:rsidRPr="000217EE">
        <w:t> </w:t>
      </w:r>
      <w:r w:rsidRPr="000217EE">
        <w:rPr>
          <w:rFonts w:hint="eastAsia"/>
        </w:rPr>
        <w:t>6.4.1.2.2</w:t>
      </w:r>
      <w:r w:rsidRPr="000217EE">
        <w:t xml:space="preserve"> which includes store and forward status information in the "Delivery Status"</w:t>
      </w:r>
      <w:r w:rsidRPr="000217EE">
        <w:rPr>
          <w:rFonts w:hint="eastAsia"/>
        </w:rPr>
        <w:t xml:space="preserve"> </w:t>
      </w:r>
      <w:r w:rsidRPr="000217EE">
        <w:t>element, e.g., the delivery had been deferred</w:t>
      </w:r>
      <w:r w:rsidRPr="000217EE">
        <w:rPr>
          <w:rFonts w:hint="eastAsia"/>
        </w:rPr>
        <w:t>; and</w:t>
      </w:r>
    </w:p>
    <w:p w14:paraId="75736E58" w14:textId="77777777" w:rsidR="00034EE8" w:rsidRPr="000217EE" w:rsidRDefault="00034EE8" w:rsidP="00034EE8">
      <w:pPr>
        <w:pStyle w:val="B3"/>
      </w:pPr>
      <w:r w:rsidRPr="000217EE">
        <w:rPr>
          <w:rFonts w:hint="eastAsia"/>
        </w:rPr>
        <w:t>ii)</w:t>
      </w:r>
      <w:r w:rsidRPr="000217EE">
        <w:rPr>
          <w:rFonts w:hint="eastAsia"/>
        </w:rPr>
        <w:tab/>
        <w:t>w</w:t>
      </w:r>
      <w:r w:rsidRPr="000217EE">
        <w:t xml:space="preserve">hen the recipient UE becomes available, the MSGin5G Server attempts delivery of </w:t>
      </w:r>
      <w:r w:rsidRPr="000217EE">
        <w:rPr>
          <w:rFonts w:hint="eastAsia"/>
        </w:rPr>
        <w:t>the new CoAP message to the recipient</w:t>
      </w:r>
      <w:r w:rsidRPr="000217EE">
        <w:t>.</w:t>
      </w:r>
      <w:r w:rsidRPr="000217EE">
        <w:rPr>
          <w:rFonts w:hint="eastAsia"/>
        </w:rPr>
        <w:t xml:space="preserve"> If</w:t>
      </w:r>
      <w:r w:rsidRPr="000217EE">
        <w:t xml:space="preserve"> the UE does not become available prior to the </w:t>
      </w:r>
      <w:r w:rsidRPr="000217EE">
        <w:rPr>
          <w:rFonts w:hint="eastAsia"/>
        </w:rPr>
        <w:t xml:space="preserve">time included in the </w:t>
      </w:r>
      <w:r w:rsidRPr="000217EE">
        <w:t>"Message expiration time"</w:t>
      </w:r>
      <w:r w:rsidRPr="000217EE">
        <w:rPr>
          <w:rFonts w:hint="eastAsia"/>
        </w:rPr>
        <w:t xml:space="preserve"> element</w:t>
      </w:r>
      <w:r w:rsidRPr="000217EE">
        <w:t xml:space="preserve">, the MSGin5G Server attempts delivery of </w:t>
      </w:r>
      <w:r w:rsidRPr="000217EE">
        <w:rPr>
          <w:rFonts w:hint="eastAsia"/>
        </w:rPr>
        <w:t>the new CoAP message</w:t>
      </w:r>
      <w:r w:rsidRPr="000217EE">
        <w:t xml:space="preserve"> at the message expiration time and the stored message is discarded afterwards.</w:t>
      </w:r>
      <w:r w:rsidRPr="000217EE">
        <w:rPr>
          <w:rFonts w:hint="eastAsia"/>
        </w:rPr>
        <w:t xml:space="preserve"> The </w:t>
      </w:r>
      <w:r w:rsidRPr="000217EE">
        <w:t>MSGin5G Server may send a message response as</w:t>
      </w:r>
      <w:r w:rsidRPr="000217EE">
        <w:rPr>
          <w:rFonts w:hint="eastAsia"/>
        </w:rPr>
        <w:t xml:space="preserve"> specified in clause</w:t>
      </w:r>
      <w:r w:rsidRPr="000217EE">
        <w:t> </w:t>
      </w:r>
      <w:r w:rsidRPr="000217EE">
        <w:rPr>
          <w:rFonts w:hint="eastAsia"/>
        </w:rPr>
        <w:t>6.4.1.2.2</w:t>
      </w:r>
      <w:r w:rsidRPr="000217EE">
        <w:t xml:space="preserve"> which includes store and forward status information the "Delivery Status"</w:t>
      </w:r>
      <w:r w:rsidRPr="000217EE">
        <w:rPr>
          <w:rFonts w:hint="eastAsia"/>
        </w:rPr>
        <w:t xml:space="preserve"> </w:t>
      </w:r>
      <w:r w:rsidRPr="000217EE">
        <w:t>element, e.g., that the message was discarded.</w:t>
      </w:r>
    </w:p>
    <w:p w14:paraId="685D1FBA" w14:textId="77777777" w:rsidR="00034EE8" w:rsidRPr="00CD5B23" w:rsidRDefault="00034EE8" w:rsidP="00034EE8">
      <w:pPr>
        <w:pStyle w:val="Heading5"/>
        <w:rPr>
          <w:lang w:eastAsia="zh-CN"/>
        </w:rPr>
      </w:pPr>
      <w:bookmarkStart w:id="328" w:name="_Toc86042601"/>
      <w:bookmarkStart w:id="329" w:name="_Toc86043158"/>
      <w:bookmarkStart w:id="330" w:name="_Toc97379676"/>
      <w:bookmarkStart w:id="331" w:name="_Toc104711009"/>
      <w:bookmarkStart w:id="332" w:name="_Toc162967516"/>
      <w:r>
        <w:rPr>
          <w:rFonts w:hint="eastAsia"/>
          <w:lang w:eastAsia="zh-CN"/>
        </w:rPr>
        <w:t>6.4.1.2</w:t>
      </w:r>
      <w:r w:rsidRPr="00CD5B23">
        <w:rPr>
          <w:rFonts w:hint="eastAsia"/>
          <w:lang w:eastAsia="zh-CN"/>
        </w:rPr>
        <w:t>.</w:t>
      </w:r>
      <w:r>
        <w:rPr>
          <w:rFonts w:hint="eastAsia"/>
          <w:lang w:eastAsia="zh-CN"/>
        </w:rPr>
        <w:t>7</w:t>
      </w:r>
      <w:r w:rsidRPr="00CD5B23">
        <w:rPr>
          <w:rFonts w:hint="eastAsia"/>
          <w:lang w:eastAsia="zh-CN"/>
        </w:rPr>
        <w:tab/>
        <w:t>Sending of a</w:t>
      </w:r>
      <w:r>
        <w:rPr>
          <w:rFonts w:hint="eastAsia"/>
          <w:lang w:eastAsia="zh-CN"/>
        </w:rPr>
        <w:t>n</w:t>
      </w:r>
      <w:r w:rsidRPr="00CD5B23">
        <w:rPr>
          <w:rFonts w:hint="eastAsia"/>
          <w:lang w:eastAsia="zh-CN"/>
        </w:rPr>
        <w:t xml:space="preserve"> a</w:t>
      </w:r>
      <w:r w:rsidRPr="00CD5B23">
        <w:rPr>
          <w:lang w:eastAsia="zh-CN"/>
        </w:rPr>
        <w:t>ggregat</w:t>
      </w:r>
      <w:r w:rsidRPr="00CD5B23">
        <w:rPr>
          <w:rFonts w:hint="eastAsia"/>
          <w:lang w:eastAsia="zh-CN"/>
        </w:rPr>
        <w:t>ed MSGin5G message</w:t>
      </w:r>
      <w:bookmarkEnd w:id="328"/>
      <w:bookmarkEnd w:id="329"/>
      <w:bookmarkEnd w:id="330"/>
      <w:bookmarkEnd w:id="331"/>
      <w:bookmarkEnd w:id="332"/>
    </w:p>
    <w:p w14:paraId="579702DA" w14:textId="77777777" w:rsidR="00034EE8" w:rsidRDefault="00034EE8" w:rsidP="00034EE8">
      <w:pPr>
        <w:rPr>
          <w:lang w:eastAsia="zh-CN"/>
        </w:rPr>
      </w:pPr>
      <w:r>
        <w:rPr>
          <w:rFonts w:hint="eastAsia"/>
          <w:lang w:eastAsia="zh-CN"/>
        </w:rPr>
        <w:t>If the MSGin5G Server receives an aggregated MSGin5G message as specified in clause</w:t>
      </w:r>
      <w:r>
        <w:t> </w:t>
      </w:r>
      <w:r>
        <w:rPr>
          <w:rFonts w:hint="eastAsia"/>
          <w:lang w:eastAsia="zh-CN"/>
        </w:rPr>
        <w:t>6.4.1.2.3,</w:t>
      </w:r>
      <w:r w:rsidRPr="00E5651E">
        <w:rPr>
          <w:rFonts w:hint="eastAsia"/>
          <w:lang w:eastAsia="zh-CN"/>
        </w:rPr>
        <w:t xml:space="preserve"> </w:t>
      </w:r>
      <w:r>
        <w:rPr>
          <w:rFonts w:hint="eastAsia"/>
          <w:lang w:eastAsia="zh-CN"/>
        </w:rPr>
        <w:t xml:space="preserve">and </w:t>
      </w:r>
      <w:r>
        <w:rPr>
          <w:rFonts w:hint="eastAsia"/>
          <w:noProof/>
          <w:lang w:val="en-US" w:eastAsia="zh-CN"/>
        </w:rPr>
        <w:t xml:space="preserve">the received </w:t>
      </w:r>
      <w:r w:rsidRPr="00B14895">
        <w:rPr>
          <w:rFonts w:hint="eastAsia"/>
          <w:noProof/>
          <w:lang w:val="en-US"/>
        </w:rPr>
        <w:t>a</w:t>
      </w:r>
      <w:r w:rsidRPr="00B14895">
        <w:rPr>
          <w:noProof/>
          <w:lang w:val="en-US"/>
        </w:rPr>
        <w:t>ggregat</w:t>
      </w:r>
      <w:r w:rsidRPr="00B14895">
        <w:rPr>
          <w:rFonts w:hint="eastAsia"/>
          <w:noProof/>
          <w:lang w:val="en-US"/>
        </w:rPr>
        <w:t>ed MSGin5G message</w:t>
      </w:r>
      <w:r>
        <w:rPr>
          <w:rFonts w:hint="eastAsia"/>
          <w:noProof/>
          <w:lang w:val="en-US" w:eastAsia="zh-CN"/>
        </w:rPr>
        <w:t xml:space="preserve"> is smaller than the </w:t>
      </w:r>
      <w:r>
        <w:rPr>
          <w:rFonts w:eastAsia="SimSun" w:hint="eastAsia"/>
          <w:lang w:eastAsia="zh-CN"/>
        </w:rPr>
        <w:t>supported message segment size of the recipient,</w:t>
      </w:r>
      <w:r>
        <w:rPr>
          <w:rFonts w:hint="eastAsia"/>
          <w:lang w:eastAsia="zh-CN"/>
        </w:rPr>
        <w:t xml:space="preserve"> it shall send it as specified in clause</w:t>
      </w:r>
      <w:r>
        <w:t> </w:t>
      </w:r>
      <w:r>
        <w:rPr>
          <w:rFonts w:hint="eastAsia"/>
          <w:lang w:eastAsia="zh-CN"/>
        </w:rPr>
        <w:t>6.4.1.2.6</w:t>
      </w:r>
      <w:r w:rsidRPr="00B304FF">
        <w:rPr>
          <w:rFonts w:hint="eastAsia"/>
          <w:noProof/>
          <w:lang w:val="en-US" w:eastAsia="zh-CN"/>
        </w:rPr>
        <w:t xml:space="preserve"> </w:t>
      </w:r>
      <w:r>
        <w:rPr>
          <w:rFonts w:hint="eastAsia"/>
          <w:noProof/>
          <w:lang w:val="en-US" w:eastAsia="zh-CN"/>
        </w:rPr>
        <w:t xml:space="preserve">without </w:t>
      </w:r>
      <w:r w:rsidRPr="00D71F6E">
        <w:t>split</w:t>
      </w:r>
      <w:r>
        <w:rPr>
          <w:lang w:eastAsia="zh-CN"/>
        </w:rPr>
        <w:t>ting</w:t>
      </w:r>
      <w:r w:rsidRPr="00D71F6E">
        <w:t xml:space="preserve"> the received </w:t>
      </w:r>
      <w:r w:rsidRPr="00D71F6E">
        <w:rPr>
          <w:rFonts w:hint="eastAsia"/>
        </w:rPr>
        <w:t>a</w:t>
      </w:r>
      <w:r w:rsidRPr="00D71F6E">
        <w:t>ggregated message request into multiple individual MSGin5G message</w:t>
      </w:r>
      <w:r>
        <w:rPr>
          <w:rFonts w:hint="eastAsia"/>
          <w:lang w:eastAsia="zh-CN"/>
        </w:rPr>
        <w:t>.</w:t>
      </w:r>
    </w:p>
    <w:p w14:paraId="57554EB1" w14:textId="77777777" w:rsidR="00034EE8" w:rsidRPr="00EC6C7F" w:rsidRDefault="00034EE8" w:rsidP="00034EE8">
      <w:pPr>
        <w:rPr>
          <w:lang w:eastAsia="zh-CN"/>
        </w:rPr>
      </w:pPr>
      <w:r>
        <w:rPr>
          <w:rFonts w:hint="eastAsia"/>
          <w:noProof/>
          <w:lang w:val="en-US" w:eastAsia="zh-CN"/>
        </w:rPr>
        <w:t xml:space="preserve">If the received </w:t>
      </w:r>
      <w:r w:rsidRPr="00B14895">
        <w:rPr>
          <w:rFonts w:hint="eastAsia"/>
          <w:noProof/>
          <w:lang w:val="en-US"/>
        </w:rPr>
        <w:t>a</w:t>
      </w:r>
      <w:r w:rsidRPr="00B14895">
        <w:rPr>
          <w:noProof/>
          <w:lang w:val="en-US"/>
        </w:rPr>
        <w:t>ggregat</w:t>
      </w:r>
      <w:r w:rsidRPr="00B14895">
        <w:rPr>
          <w:rFonts w:hint="eastAsia"/>
          <w:noProof/>
          <w:lang w:val="en-US"/>
        </w:rPr>
        <w:t xml:space="preserve">ed MSGin5G message </w:t>
      </w:r>
      <w:r>
        <w:rPr>
          <w:rFonts w:hint="eastAsia"/>
          <w:noProof/>
          <w:lang w:val="en-US" w:eastAsia="zh-CN"/>
        </w:rPr>
        <w:t xml:space="preserve">is larger than the </w:t>
      </w:r>
      <w:r>
        <w:rPr>
          <w:rFonts w:eastAsia="SimSun" w:hint="eastAsia"/>
          <w:lang w:eastAsia="zh-CN"/>
        </w:rPr>
        <w:t>supported message segment size of the recipient,</w:t>
      </w:r>
      <w:r>
        <w:rPr>
          <w:rFonts w:hint="eastAsia"/>
          <w:lang w:eastAsia="zh-CN"/>
        </w:rPr>
        <w:t xml:space="preserve"> the MSGin5G Server should remove</w:t>
      </w:r>
      <w:r w:rsidRPr="00282224">
        <w:rPr>
          <w:rFonts w:hint="eastAsia"/>
          <w:lang w:eastAsia="zh-CN"/>
        </w:rPr>
        <w:t xml:space="preserve"> </w:t>
      </w:r>
      <w:r>
        <w:rPr>
          <w:rFonts w:hint="eastAsia"/>
          <w:lang w:eastAsia="zh-CN"/>
        </w:rPr>
        <w:t xml:space="preserve">the last individual message in the </w:t>
      </w:r>
      <w:r w:rsidRPr="00623E95">
        <w:rPr>
          <w:rFonts w:cs="Arial"/>
        </w:rPr>
        <w:t>List of individual messages</w:t>
      </w:r>
      <w:r>
        <w:rPr>
          <w:rFonts w:cs="Arial" w:hint="eastAsia"/>
          <w:lang w:eastAsia="zh-CN"/>
        </w:rPr>
        <w:t xml:space="preserve"> element from</w:t>
      </w:r>
      <w:r>
        <w:rPr>
          <w:rFonts w:hint="eastAsia"/>
          <w:lang w:eastAsia="zh-CN"/>
        </w:rPr>
        <w:t xml:space="preserve"> the aggregated message </w:t>
      </w:r>
      <w:r>
        <w:rPr>
          <w:rFonts w:cs="Arial" w:hint="eastAsia"/>
          <w:lang w:eastAsia="zh-CN"/>
        </w:rPr>
        <w:t xml:space="preserve">until the aggregated message is smaller than the </w:t>
      </w:r>
      <w:r w:rsidRPr="00623E95">
        <w:rPr>
          <w:lang w:eastAsia="zh-CN"/>
        </w:rPr>
        <w:t xml:space="preserve">maximum segmentation size </w:t>
      </w:r>
      <w:r w:rsidRPr="00853532">
        <w:t>that can be transmitted over available transport</w:t>
      </w:r>
      <w:r>
        <w:rPr>
          <w:rFonts w:hint="eastAsia"/>
          <w:lang w:eastAsia="zh-CN"/>
        </w:rPr>
        <w:t xml:space="preserve">, and then </w:t>
      </w:r>
      <w:r>
        <w:rPr>
          <w:rFonts w:hint="eastAsia"/>
          <w:noProof/>
          <w:lang w:val="en-US" w:eastAsia="zh-CN"/>
        </w:rPr>
        <w:t>send</w:t>
      </w:r>
      <w:r w:rsidRPr="00B14895">
        <w:rPr>
          <w:noProof/>
          <w:lang w:val="en-US"/>
        </w:rPr>
        <w:t xml:space="preserve"> </w:t>
      </w:r>
      <w:r w:rsidRPr="00B14895">
        <w:rPr>
          <w:rFonts w:hint="eastAsia"/>
          <w:noProof/>
          <w:lang w:val="en-US"/>
        </w:rPr>
        <w:t xml:space="preserve">the </w:t>
      </w:r>
      <w:r>
        <w:rPr>
          <w:rFonts w:hint="eastAsia"/>
          <w:noProof/>
          <w:lang w:val="en-US" w:eastAsia="zh-CN"/>
        </w:rPr>
        <w:t>remaining</w:t>
      </w:r>
      <w:r w:rsidRPr="00B14895">
        <w:rPr>
          <w:rFonts w:hint="eastAsia"/>
          <w:noProof/>
          <w:lang w:val="en-US"/>
        </w:rPr>
        <w:t xml:space="preserve"> </w:t>
      </w:r>
      <w:r w:rsidRPr="00B14895">
        <w:rPr>
          <w:noProof/>
          <w:lang w:val="en-US"/>
        </w:rPr>
        <w:t>aggregated MSGin5G message</w:t>
      </w:r>
      <w:r>
        <w:rPr>
          <w:rFonts w:hint="eastAsia"/>
          <w:lang w:eastAsia="zh-CN"/>
        </w:rPr>
        <w:t xml:space="preserve"> as specified in clause</w:t>
      </w:r>
      <w:r>
        <w:t> </w:t>
      </w:r>
      <w:r>
        <w:rPr>
          <w:rFonts w:hint="eastAsia"/>
          <w:lang w:eastAsia="zh-CN"/>
        </w:rPr>
        <w:t>6.4.1.2.6. The MSGin5G messages removed from the aggregated message may be sent individually or aggregated again by the MSGin5G Server according to service configuration.</w:t>
      </w:r>
    </w:p>
    <w:p w14:paraId="7EB8D2E9" w14:textId="77777777" w:rsidR="00034EE8" w:rsidRPr="000217EE" w:rsidRDefault="00034EE8" w:rsidP="00034EE8">
      <w:pPr>
        <w:pStyle w:val="NO"/>
      </w:pPr>
      <w:r w:rsidRPr="000217EE">
        <w:rPr>
          <w:rFonts w:hint="eastAsia"/>
        </w:rPr>
        <w:t>NOTE</w:t>
      </w:r>
      <w:r w:rsidRPr="000217EE">
        <w:t>:</w:t>
      </w:r>
      <w:r w:rsidRPr="000217EE">
        <w:rPr>
          <w:rFonts w:hint="eastAsia"/>
        </w:rPr>
        <w:tab/>
        <w:t>A</w:t>
      </w:r>
      <w:r w:rsidRPr="000217EE">
        <w:t>ggregated MSGin5G message</w:t>
      </w:r>
      <w:r w:rsidRPr="000217EE">
        <w:rPr>
          <w:rFonts w:hint="eastAsia"/>
        </w:rPr>
        <w:t xml:space="preserve"> is supported by all MSGin5G Clients and Application Servers. MSGin5G message and MSGin5G delivery status report cannot be aggregated in the same a</w:t>
      </w:r>
      <w:r w:rsidRPr="000217EE">
        <w:t>ggregat</w:t>
      </w:r>
      <w:r w:rsidRPr="000217EE">
        <w:rPr>
          <w:rFonts w:hint="eastAsia"/>
        </w:rPr>
        <w:t>ed MSGin5G message</w:t>
      </w:r>
      <w:r w:rsidRPr="000217EE">
        <w:t>.</w:t>
      </w:r>
    </w:p>
    <w:p w14:paraId="13802318" w14:textId="77777777" w:rsidR="00034EE8" w:rsidRDefault="00034EE8" w:rsidP="00034EE8">
      <w:pPr>
        <w:rPr>
          <w:lang w:eastAsia="zh-CN"/>
        </w:rPr>
      </w:pPr>
      <w:r>
        <w:rPr>
          <w:rFonts w:hint="eastAsia"/>
          <w:lang w:eastAsia="zh-CN"/>
        </w:rPr>
        <w:t>If the MSGin5G Server receives an MSGin5G message as specified in clause</w:t>
      </w:r>
      <w:r>
        <w:t> </w:t>
      </w:r>
      <w:r>
        <w:rPr>
          <w:rFonts w:hint="eastAsia"/>
          <w:lang w:eastAsia="zh-CN"/>
        </w:rPr>
        <w:t>6.4.1.2.2, it may send multiple MSGin5G messages toward the same recipient in an aggregated MSGin5G message. Before the sending of an MSGin5G message,</w:t>
      </w:r>
      <w:r w:rsidRPr="00D91295">
        <w:t xml:space="preserve"> </w:t>
      </w:r>
      <w:r>
        <w:t xml:space="preserve">the </w:t>
      </w:r>
      <w:r>
        <w:rPr>
          <w:rFonts w:hint="eastAsia"/>
          <w:lang w:eastAsia="zh-CN"/>
        </w:rPr>
        <w:t>MSGin5G Server</w:t>
      </w:r>
      <w:r w:rsidRPr="00623E95">
        <w:t xml:space="preserve"> </w:t>
      </w:r>
      <w:r>
        <w:rPr>
          <w:rFonts w:hint="eastAsia"/>
          <w:lang w:eastAsia="zh-CN"/>
        </w:rPr>
        <w:t xml:space="preserve">shall </w:t>
      </w:r>
      <w:r>
        <w:t>check</w:t>
      </w:r>
      <w:r w:rsidRPr="00623E95">
        <w:t xml:space="preserve"> if aggregation is </w:t>
      </w:r>
      <w:r>
        <w:t xml:space="preserve">allowed for this message, </w:t>
      </w:r>
      <w:r>
        <w:rPr>
          <w:rFonts w:hint="eastAsia"/>
          <w:lang w:eastAsia="zh-CN"/>
        </w:rPr>
        <w:t>MSGin5G Server</w:t>
      </w:r>
      <w:r w:rsidRPr="00623E95">
        <w:t xml:space="preserve"> </w:t>
      </w:r>
      <w:r>
        <w:rPr>
          <w:rFonts w:hint="eastAsia"/>
          <w:lang w:eastAsia="zh-CN"/>
        </w:rPr>
        <w:t>shall also</w:t>
      </w:r>
      <w:r>
        <w:t xml:space="preserve"> check</w:t>
      </w:r>
      <w:r w:rsidRPr="00623E95">
        <w:t xml:space="preserve"> the message data size, and the priority level to determine if the message can be aggregated</w:t>
      </w:r>
      <w:r>
        <w:rPr>
          <w:rFonts w:hint="eastAsia"/>
          <w:lang w:eastAsia="zh-CN"/>
        </w:rPr>
        <w:t>.</w:t>
      </w:r>
      <w:r w:rsidRPr="00623E95">
        <w:t xml:space="preserve"> For example, </w:t>
      </w:r>
      <w:r>
        <w:rPr>
          <w:rFonts w:hint="eastAsia"/>
          <w:lang w:eastAsia="zh-CN"/>
        </w:rPr>
        <w:t xml:space="preserve">if the </w:t>
      </w:r>
      <w:r w:rsidRPr="00623E95">
        <w:t xml:space="preserve">MSGin5G </w:t>
      </w:r>
      <w:r>
        <w:rPr>
          <w:rFonts w:hint="eastAsia"/>
          <w:lang w:eastAsia="zh-CN"/>
        </w:rPr>
        <w:t>Server</w:t>
      </w:r>
      <w:r w:rsidRPr="00623E95">
        <w:t xml:space="preserve"> finds that the </w:t>
      </w:r>
      <w:r>
        <w:rPr>
          <w:rFonts w:hint="eastAsia"/>
          <w:lang w:eastAsia="zh-CN"/>
        </w:rPr>
        <w:t xml:space="preserve">received </w:t>
      </w:r>
      <w:r w:rsidRPr="00623E95">
        <w:t xml:space="preserve">messages have small payload size when compared to the maximum segment size that can be transmitted over </w:t>
      </w:r>
      <w:r>
        <w:rPr>
          <w:rFonts w:hint="eastAsia"/>
          <w:lang w:eastAsia="zh-CN"/>
        </w:rPr>
        <w:t>CoAP</w:t>
      </w:r>
      <w:r w:rsidRPr="00623E95">
        <w:t xml:space="preserve"> and </w:t>
      </w:r>
      <w:r w:rsidRPr="0008559C">
        <w:t>the messages</w:t>
      </w:r>
      <w:r w:rsidRPr="00623E95">
        <w:t xml:space="preserve"> are not high priority messages, which could be sent as per scheduling policy towards a selected target</w:t>
      </w:r>
      <w:r>
        <w:rPr>
          <w:rFonts w:hint="eastAsia"/>
          <w:lang w:eastAsia="zh-CN"/>
        </w:rPr>
        <w:t xml:space="preserve">. The </w:t>
      </w:r>
      <w:r w:rsidRPr="00623E95">
        <w:t xml:space="preserve">MSGin5G </w:t>
      </w:r>
      <w:r>
        <w:rPr>
          <w:rFonts w:hint="eastAsia"/>
          <w:lang w:eastAsia="zh-CN"/>
        </w:rPr>
        <w:t>Server</w:t>
      </w:r>
      <w:r w:rsidRPr="00623E95">
        <w:t xml:space="preserve"> </w:t>
      </w:r>
      <w:r>
        <w:rPr>
          <w:rFonts w:hint="eastAsia"/>
          <w:lang w:eastAsia="zh-CN"/>
        </w:rPr>
        <w:t xml:space="preserve">can </w:t>
      </w:r>
      <w:r>
        <w:t>decide</w:t>
      </w:r>
      <w:r w:rsidRPr="00623E95">
        <w:t xml:space="preserve"> to aggregat</w:t>
      </w:r>
      <w:r>
        <w:rPr>
          <w:rFonts w:hint="eastAsia"/>
          <w:lang w:eastAsia="zh-CN"/>
        </w:rPr>
        <w:t>e</w:t>
      </w:r>
      <w:r w:rsidRPr="00623E95">
        <w:t xml:space="preserve"> messages until optimal use of segment size before sending message towards MSGin5G </w:t>
      </w:r>
      <w:r>
        <w:rPr>
          <w:rFonts w:hint="eastAsia"/>
          <w:lang w:eastAsia="zh-CN"/>
        </w:rPr>
        <w:t>Client.</w:t>
      </w:r>
    </w:p>
    <w:p w14:paraId="35CEF94E" w14:textId="77777777" w:rsidR="00034EE8" w:rsidRDefault="00034EE8" w:rsidP="00034EE8">
      <w:pPr>
        <w:rPr>
          <w:lang w:eastAsia="zh-CN"/>
        </w:rPr>
      </w:pPr>
      <w:r>
        <w:rPr>
          <w:rFonts w:hint="eastAsia"/>
          <w:lang w:eastAsia="zh-CN"/>
        </w:rPr>
        <w:t xml:space="preserve">If the message can be </w:t>
      </w:r>
      <w:r w:rsidRPr="00D5739C">
        <w:rPr>
          <w:rFonts w:hint="eastAsia"/>
        </w:rPr>
        <w:t>a</w:t>
      </w:r>
      <w:r w:rsidRPr="00D5739C">
        <w:t>ggregat</w:t>
      </w:r>
      <w:r w:rsidRPr="00D5739C">
        <w:rPr>
          <w:rFonts w:hint="eastAsia"/>
        </w:rPr>
        <w:t>ed</w:t>
      </w:r>
      <w:r>
        <w:rPr>
          <w:rFonts w:hint="eastAsia"/>
          <w:lang w:eastAsia="zh-CN"/>
        </w:rPr>
        <w:t>, t</w:t>
      </w:r>
      <w:r w:rsidRPr="00623E95">
        <w:t xml:space="preserve">he MSGin5G </w:t>
      </w:r>
      <w:r>
        <w:rPr>
          <w:rFonts w:hint="eastAsia"/>
          <w:lang w:eastAsia="zh-CN"/>
        </w:rPr>
        <w:t>Server</w:t>
      </w:r>
      <w:r w:rsidRPr="00623E95">
        <w:t xml:space="preserve"> aggregates multiple MSGin5G message</w:t>
      </w:r>
      <w:r>
        <w:rPr>
          <w:rFonts w:hint="eastAsia"/>
          <w:lang w:eastAsia="zh-CN"/>
        </w:rPr>
        <w:t xml:space="preserve">s, and </w:t>
      </w:r>
      <w:r w:rsidRPr="00623E95">
        <w:t xml:space="preserve">sends the </w:t>
      </w:r>
      <w:r>
        <w:rPr>
          <w:rFonts w:hint="eastAsia"/>
          <w:lang w:eastAsia="zh-CN"/>
        </w:rPr>
        <w:t>a</w:t>
      </w:r>
      <w:r w:rsidRPr="00623E95">
        <w:t>ggregated message</w:t>
      </w:r>
      <w:r>
        <w:rPr>
          <w:rFonts w:hint="eastAsia"/>
          <w:lang w:eastAsia="zh-CN"/>
        </w:rPr>
        <w:t xml:space="preserve"> in a single CoAP</w:t>
      </w:r>
      <w:r>
        <w:t xml:space="preserve"> POST request</w:t>
      </w:r>
      <w:r>
        <w:rPr>
          <w:rFonts w:hint="eastAsia"/>
          <w:lang w:eastAsia="zh-CN"/>
        </w:rPr>
        <w:t xml:space="preserve"> message. The sending of the CoAP</w:t>
      </w:r>
      <w:r>
        <w:t xml:space="preserve"> POST request message </w:t>
      </w:r>
      <w:r>
        <w:rPr>
          <w:rFonts w:hint="eastAsia"/>
          <w:lang w:eastAsia="zh-CN"/>
        </w:rPr>
        <w:t>shall follow the</w:t>
      </w:r>
      <w:r>
        <w:t xml:space="preserve"> procedures specified in</w:t>
      </w:r>
      <w:r>
        <w:rPr>
          <w:rFonts w:hint="eastAsia"/>
          <w:lang w:eastAsia="zh-CN"/>
        </w:rPr>
        <w:t xml:space="preserve"> clause</w:t>
      </w:r>
      <w:r>
        <w:t> </w:t>
      </w:r>
      <w:r>
        <w:rPr>
          <w:rFonts w:hint="eastAsia"/>
          <w:lang w:eastAsia="zh-CN"/>
        </w:rPr>
        <w:t>6.4.1.2.6 with the clarifications listed below:</w:t>
      </w:r>
    </w:p>
    <w:p w14:paraId="603EF7E8" w14:textId="77777777" w:rsidR="00034EE8" w:rsidRPr="000217EE" w:rsidRDefault="00034EE8" w:rsidP="00034EE8">
      <w:pPr>
        <w:pStyle w:val="B1"/>
      </w:pPr>
      <w:r w:rsidRPr="000217EE">
        <w:rPr>
          <w:rFonts w:hint="eastAsia"/>
        </w:rPr>
        <w:t>a)</w:t>
      </w:r>
      <w:r w:rsidRPr="000217EE">
        <w:rPr>
          <w:rFonts w:hint="eastAsia"/>
        </w:rPr>
        <w:tab/>
        <w:t xml:space="preserve">The MSGin5G Server should not </w:t>
      </w:r>
      <w:r w:rsidRPr="000217EE">
        <w:t>segment</w:t>
      </w:r>
      <w:r w:rsidRPr="000217EE">
        <w:rPr>
          <w:rFonts w:hint="eastAsia"/>
        </w:rPr>
        <w:t xml:space="preserve"> the a</w:t>
      </w:r>
      <w:r w:rsidRPr="000217EE">
        <w:t>ggregated message</w:t>
      </w:r>
      <w:r w:rsidRPr="000217EE">
        <w:rPr>
          <w:rFonts w:hint="eastAsia"/>
        </w:rPr>
        <w:t xml:space="preserve">, so the MSGin5G Server should ensure that the new </w:t>
      </w:r>
      <w:r w:rsidRPr="000217EE">
        <w:t>aggregated MSGin5G message</w:t>
      </w:r>
      <w:r w:rsidRPr="000217EE">
        <w:rPr>
          <w:rFonts w:hint="eastAsia"/>
        </w:rPr>
        <w:t xml:space="preserve"> is smaller than</w:t>
      </w:r>
      <w:r w:rsidRPr="000217EE">
        <w:t xml:space="preserve"> the maximum allowed </w:t>
      </w:r>
      <w:r w:rsidRPr="000217EE">
        <w:rPr>
          <w:rFonts w:hint="eastAsia"/>
        </w:rPr>
        <w:t>MSGin5G</w:t>
      </w:r>
      <w:r w:rsidRPr="000217EE">
        <w:t xml:space="preserve"> message</w:t>
      </w:r>
      <w:r w:rsidRPr="000217EE">
        <w:rPr>
          <w:rFonts w:hint="eastAsia"/>
        </w:rPr>
        <w:t xml:space="preserve"> segmentation</w:t>
      </w:r>
      <w:r w:rsidRPr="000217EE">
        <w:t xml:space="preserve"> size</w:t>
      </w:r>
      <w:r w:rsidRPr="000217EE">
        <w:rPr>
          <w:rFonts w:hint="eastAsia"/>
        </w:rPr>
        <w:t xml:space="preserve"> and skips the step e) in clause</w:t>
      </w:r>
      <w:r w:rsidRPr="000217EE">
        <w:t> </w:t>
      </w:r>
      <w:r w:rsidRPr="000217EE">
        <w:rPr>
          <w:rFonts w:hint="eastAsia"/>
        </w:rPr>
        <w:t xml:space="preserve">6.4.1.2.6. The </w:t>
      </w:r>
      <w:r w:rsidRPr="000217EE">
        <w:t>"Message is segmented"</w:t>
      </w:r>
      <w:r w:rsidRPr="000217EE">
        <w:rPr>
          <w:rFonts w:hint="eastAsia"/>
        </w:rPr>
        <w:t xml:space="preserv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 should not be included in the </w:t>
      </w:r>
      <w:r w:rsidRPr="000217EE">
        <w:t>aggregated MSGin5G message</w:t>
      </w:r>
      <w:r w:rsidRPr="000217EE">
        <w:rPr>
          <w:rFonts w:hint="eastAsia"/>
        </w:rPr>
        <w:t>.</w:t>
      </w:r>
    </w:p>
    <w:p w14:paraId="6AB95F90" w14:textId="77777777" w:rsidR="00034EE8" w:rsidRPr="000217EE" w:rsidRDefault="00034EE8" w:rsidP="00034EE8">
      <w:pPr>
        <w:pStyle w:val="B1"/>
      </w:pPr>
      <w:r w:rsidRPr="000217EE">
        <w:rPr>
          <w:rFonts w:hint="eastAsia"/>
        </w:rPr>
        <w:t>b)</w:t>
      </w:r>
      <w:r w:rsidRPr="000217EE">
        <w:rPr>
          <w:rFonts w:hint="eastAsia"/>
        </w:rPr>
        <w:tab/>
        <w:t>In addition to the elements specified in clause</w:t>
      </w:r>
      <w:r w:rsidRPr="000217EE">
        <w:t> </w:t>
      </w:r>
      <w:r w:rsidRPr="000217EE">
        <w:rPr>
          <w:rFonts w:hint="eastAsia"/>
        </w:rPr>
        <w:t>6.4.1.2.6, the MSGin5G Server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messages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649400CF" w14:textId="77777777" w:rsidR="00034EE8" w:rsidRPr="000217EE" w:rsidRDefault="00034EE8" w:rsidP="00034EE8">
      <w:pPr>
        <w:pStyle w:val="B1"/>
      </w:pPr>
      <w:r w:rsidRPr="000217EE">
        <w:rPr>
          <w:rFonts w:hint="eastAsia"/>
        </w:rPr>
        <w:t>c)</w:t>
      </w:r>
      <w:r w:rsidRPr="000217EE">
        <w:rPr>
          <w:rFonts w:hint="eastAsia"/>
        </w:rPr>
        <w:tab/>
        <w:t>In addition to the elements specified in clause</w:t>
      </w:r>
      <w:r w:rsidRPr="000217EE">
        <w:t> </w:t>
      </w:r>
      <w:r w:rsidRPr="000217EE">
        <w:rPr>
          <w:rFonts w:hint="eastAsia"/>
        </w:rPr>
        <w:t xml:space="preserve">6.4.1.2.6, the MSGin5G Server should include a </w:t>
      </w:r>
      <w:r w:rsidRPr="000217EE">
        <w:t xml:space="preserve">"List of individual messages" </w:t>
      </w:r>
      <w:r w:rsidRPr="000217EE">
        <w:rPr>
          <w:rFonts w:hint="eastAsia"/>
        </w:rPr>
        <w:t xml:space="preserve">element in this message. Each child element of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1CEFFBD0" w14:textId="77777777" w:rsidR="00034EE8" w:rsidRPr="000217EE" w:rsidRDefault="00034EE8" w:rsidP="00034EE8">
      <w:pPr>
        <w:pStyle w:val="B2"/>
      </w:pPr>
      <w:r w:rsidRPr="000217EE">
        <w:rPr>
          <w:rFonts w:hint="eastAsia"/>
        </w:rPr>
        <w:t>1)</w:t>
      </w:r>
      <w:r w:rsidRPr="000217EE">
        <w:rPr>
          <w:rFonts w:hint="eastAsia"/>
        </w:rPr>
        <w:tab/>
      </w:r>
      <w:r w:rsidRPr="000217EE">
        <w:t>"Message ID"</w:t>
      </w:r>
      <w:r w:rsidRPr="000217EE">
        <w:rPr>
          <w:rFonts w:hint="eastAsia"/>
        </w:rPr>
        <w:t xml:space="preserve"> of the</w:t>
      </w:r>
      <w:r w:rsidRPr="000217EE">
        <w:t xml:space="preserve"> individual message</w:t>
      </w:r>
      <w:r w:rsidRPr="000217EE">
        <w:rPr>
          <w:rFonts w:hint="eastAsia"/>
        </w:rPr>
        <w:t>;</w:t>
      </w:r>
    </w:p>
    <w:p w14:paraId="3D9C22A5" w14:textId="77777777" w:rsidR="00034EE8" w:rsidRPr="000217EE" w:rsidRDefault="00034EE8" w:rsidP="00034EE8">
      <w:pPr>
        <w:pStyle w:val="B2"/>
      </w:pPr>
      <w:r w:rsidRPr="000217EE">
        <w:rPr>
          <w:rFonts w:hint="eastAsia"/>
        </w:rPr>
        <w:t>2)</w:t>
      </w:r>
      <w:r w:rsidRPr="000217EE">
        <w:rPr>
          <w:rFonts w:hint="eastAsia"/>
        </w:rPr>
        <w:tab/>
      </w:r>
      <w:r w:rsidRPr="000217EE">
        <w:t>"Payload"</w:t>
      </w:r>
      <w:r w:rsidRPr="000217EE">
        <w:rPr>
          <w:rFonts w:hint="eastAsia"/>
        </w:rPr>
        <w:t xml:space="preserve"> which </w:t>
      </w:r>
      <w:r w:rsidRPr="000217EE">
        <w:t xml:space="preserve">carries the application payload that is transferred by the individual MSGin5G </w:t>
      </w:r>
      <w:r w:rsidRPr="000217EE">
        <w:rPr>
          <w:rFonts w:hint="eastAsia"/>
        </w:rPr>
        <w:t>message;</w:t>
      </w:r>
    </w:p>
    <w:p w14:paraId="29E9E3BE" w14:textId="77777777" w:rsidR="00034EE8" w:rsidRPr="000217EE" w:rsidRDefault="00034EE8" w:rsidP="00034EE8">
      <w:pPr>
        <w:pStyle w:val="B2"/>
      </w:pPr>
      <w:r w:rsidRPr="000217EE">
        <w:rPr>
          <w:rFonts w:hint="eastAsia"/>
        </w:rPr>
        <w:t>3)</w:t>
      </w:r>
      <w:r w:rsidRPr="000217EE">
        <w:rPr>
          <w:rFonts w:hint="eastAsia"/>
        </w:rPr>
        <w:tab/>
        <w:t>one or more optional</w:t>
      </w:r>
      <w:r w:rsidRPr="000217EE">
        <w:t xml:space="preserve"> "Application ID" element</w:t>
      </w:r>
      <w:r w:rsidRPr="000217EE">
        <w:rPr>
          <w:rFonts w:hint="eastAsia"/>
        </w:rPr>
        <w:t>(s);</w:t>
      </w:r>
    </w:p>
    <w:p w14:paraId="0CD2B4A9" w14:textId="77777777" w:rsidR="00034EE8" w:rsidRPr="000217EE" w:rsidRDefault="00034EE8" w:rsidP="00034EE8">
      <w:pPr>
        <w:pStyle w:val="B2"/>
      </w:pPr>
      <w:r w:rsidRPr="000217EE">
        <w:rPr>
          <w:rFonts w:hint="eastAsia"/>
        </w:rPr>
        <w:lastRenderedPageBreak/>
        <w:t>4)</w:t>
      </w:r>
      <w:r w:rsidRPr="000217EE">
        <w:rPr>
          <w:rFonts w:hint="eastAsia"/>
        </w:rPr>
        <w:tab/>
        <w:t>an optional</w:t>
      </w:r>
      <w:r w:rsidRPr="000217EE">
        <w:t xml:space="preserve"> "Delivery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w:t>
      </w:r>
      <w:r w:rsidRPr="000217EE">
        <w:t>element</w:t>
      </w:r>
      <w:r w:rsidRPr="000217EE">
        <w:rPr>
          <w:rFonts w:hint="eastAsia"/>
        </w:rPr>
        <w:t>; and</w:t>
      </w:r>
    </w:p>
    <w:p w14:paraId="0A69798F" w14:textId="77777777" w:rsidR="00034EE8" w:rsidRPr="000217EE" w:rsidRDefault="00034EE8" w:rsidP="00034EE8">
      <w:pPr>
        <w:pStyle w:val="B2"/>
      </w:pPr>
      <w:r w:rsidRPr="000217EE">
        <w:rPr>
          <w:rFonts w:hint="eastAsia"/>
        </w:rPr>
        <w:t>5)</w:t>
      </w:r>
      <w:r w:rsidRPr="000217EE">
        <w:rPr>
          <w:rFonts w:hint="eastAsia"/>
        </w:rPr>
        <w:tab/>
        <w:t>an optional</w:t>
      </w:r>
      <w:r w:rsidRPr="000217EE">
        <w:t xml:space="preserve"> "Priority </w:t>
      </w:r>
      <w:r w:rsidRPr="000217EE">
        <w:rPr>
          <w:rFonts w:hint="eastAsia"/>
        </w:rPr>
        <w:t>t</w:t>
      </w:r>
      <w:r w:rsidRPr="000217EE">
        <w:t>ype"</w:t>
      </w:r>
      <w:r w:rsidRPr="000217EE">
        <w:rPr>
          <w:rFonts w:hint="eastAsia"/>
        </w:rPr>
        <w:t xml:space="preserve"> element.</w:t>
      </w:r>
    </w:p>
    <w:p w14:paraId="0B692557" w14:textId="77777777" w:rsidR="00034EE8" w:rsidRPr="00CD5B23" w:rsidRDefault="00034EE8" w:rsidP="00034EE8">
      <w:pPr>
        <w:pStyle w:val="Heading5"/>
        <w:rPr>
          <w:lang w:eastAsia="zh-CN"/>
        </w:rPr>
      </w:pPr>
      <w:bookmarkStart w:id="333" w:name="_Toc86042602"/>
      <w:bookmarkStart w:id="334" w:name="_Toc86043159"/>
      <w:bookmarkStart w:id="335" w:name="_Toc97379677"/>
      <w:bookmarkStart w:id="336" w:name="_Toc104711010"/>
      <w:bookmarkStart w:id="337" w:name="_Toc162967517"/>
      <w:r>
        <w:rPr>
          <w:rFonts w:hint="eastAsia"/>
          <w:lang w:eastAsia="zh-CN"/>
        </w:rPr>
        <w:t>6.4.1.2.8</w:t>
      </w:r>
      <w:r w:rsidRPr="00CD5B23">
        <w:rPr>
          <w:rFonts w:hint="eastAsia"/>
          <w:lang w:eastAsia="zh-CN"/>
        </w:rPr>
        <w:tab/>
        <w:t>Sending of a</w:t>
      </w:r>
      <w:r>
        <w:rPr>
          <w:rFonts w:hint="eastAsia"/>
          <w:lang w:eastAsia="zh-CN"/>
        </w:rPr>
        <w:t>n</w:t>
      </w:r>
      <w:r w:rsidRPr="00CD5B23">
        <w:rPr>
          <w:rFonts w:hint="eastAsia"/>
          <w:lang w:eastAsia="zh-CN"/>
        </w:rPr>
        <w:t xml:space="preserve"> MSGin5G delivery status report</w:t>
      </w:r>
      <w:bookmarkEnd w:id="333"/>
      <w:bookmarkEnd w:id="334"/>
      <w:bookmarkEnd w:id="335"/>
      <w:bookmarkEnd w:id="336"/>
      <w:bookmarkEnd w:id="337"/>
    </w:p>
    <w:p w14:paraId="5BCA2B88" w14:textId="77777777" w:rsidR="00034EE8" w:rsidRPr="00FF6965" w:rsidRDefault="00034EE8" w:rsidP="00034EE8">
      <w:pPr>
        <w:rPr>
          <w:lang w:eastAsia="zh-CN"/>
        </w:rPr>
      </w:pPr>
      <w:r>
        <w:rPr>
          <w:noProof/>
          <w:lang w:val="en-US"/>
        </w:rPr>
        <w:t xml:space="preserve">Upon receiving an </w:t>
      </w:r>
      <w:r w:rsidRPr="00CD5B23">
        <w:rPr>
          <w:rFonts w:hint="eastAsia"/>
          <w:lang w:eastAsia="zh-CN"/>
        </w:rPr>
        <w:t>MSGin5G delivery status report</w:t>
      </w:r>
      <w:r>
        <w:rPr>
          <w:rFonts w:hint="eastAsia"/>
          <w:lang w:eastAsia="zh-CN"/>
        </w:rPr>
        <w:t xml:space="preserve"> as specified in clause</w:t>
      </w:r>
      <w:r>
        <w:t> </w:t>
      </w:r>
      <w:r>
        <w:rPr>
          <w:rFonts w:hint="eastAsia"/>
          <w:lang w:eastAsia="zh-CN"/>
        </w:rPr>
        <w:t>6.4.1.2.4, the MSGin5G Server</w:t>
      </w:r>
      <w:r w:rsidRPr="00192117">
        <w:rPr>
          <w:rFonts w:hint="eastAsia"/>
          <w:lang w:eastAsia="zh-CN"/>
        </w:rPr>
        <w:t xml:space="preserve"> </w:t>
      </w:r>
      <w:r>
        <w:rPr>
          <w:rFonts w:hint="eastAsia"/>
          <w:lang w:eastAsia="zh-CN"/>
        </w:rPr>
        <w:t>may</w:t>
      </w:r>
      <w:r>
        <w:t xml:space="preserve"> generate a </w:t>
      </w:r>
      <w:r>
        <w:rPr>
          <w:rFonts w:hint="eastAsia"/>
          <w:lang w:eastAsia="zh-CN"/>
        </w:rPr>
        <w:t xml:space="preserve">new </w:t>
      </w:r>
      <w:r>
        <w:t>CoAP POST request</w:t>
      </w:r>
      <w:r>
        <w:rPr>
          <w:lang w:eastAsia="zh-CN"/>
        </w:rPr>
        <w:t xml:space="preserve"> </w:t>
      </w:r>
      <w:r>
        <w:rPr>
          <w:rFonts w:hint="eastAsia"/>
          <w:lang w:eastAsia="zh-CN"/>
        </w:rPr>
        <w:t>contains the MSGin5G delivery status report if the MSGin5G Server decides not to aggregate the delivery status report.</w:t>
      </w:r>
      <w:r w:rsidRPr="00FF6965">
        <w:rPr>
          <w:lang w:eastAsia="zh-CN"/>
        </w:rPr>
        <w:t xml:space="preserve"> </w:t>
      </w:r>
      <w:r>
        <w:rPr>
          <w:rFonts w:hint="eastAsia"/>
          <w:lang w:eastAsia="zh-CN"/>
        </w:rPr>
        <w:t xml:space="preserve">The new </w:t>
      </w:r>
      <w:r>
        <w:t>CoAP POST request</w:t>
      </w:r>
      <w:r>
        <w:rPr>
          <w:rFonts w:hint="eastAsia"/>
          <w:lang w:eastAsia="zh-CN"/>
        </w:rPr>
        <w:t xml:space="preserve"> is sent</w:t>
      </w:r>
      <w:r w:rsidRPr="00FF6965">
        <w:rPr>
          <w:lang w:eastAsia="zh-CN"/>
        </w:rPr>
        <w:t xml:space="preserve"> to the </w:t>
      </w:r>
      <w:r>
        <w:rPr>
          <w:rFonts w:hint="eastAsia"/>
          <w:lang w:eastAsia="zh-CN"/>
        </w:rPr>
        <w:t xml:space="preserve">recipient obtained from the </w:t>
      </w:r>
      <w:r w:rsidRPr="00E82106">
        <w:t xml:space="preserve">"Recipient </w:t>
      </w:r>
      <w:r>
        <w:t>UE</w:t>
      </w:r>
      <w:r w:rsidRPr="00E82106">
        <w:t xml:space="preserve"> Service ID"</w:t>
      </w:r>
      <w:r>
        <w:t xml:space="preserve"> </w:t>
      </w:r>
      <w:r w:rsidRPr="00E82106">
        <w:t>element</w:t>
      </w:r>
      <w:r>
        <w:rPr>
          <w:rFonts w:hint="eastAsia"/>
          <w:lang w:eastAsia="zh-CN"/>
        </w:rPr>
        <w:t xml:space="preserve"> in the payload of the received CoAP POST request</w:t>
      </w:r>
      <w:r w:rsidRPr="00FF6965">
        <w:rPr>
          <w:lang w:eastAsia="zh-CN"/>
        </w:rPr>
        <w:t xml:space="preserve">. The MSGin5G </w:t>
      </w:r>
      <w:r>
        <w:rPr>
          <w:rFonts w:hint="eastAsia"/>
          <w:lang w:eastAsia="zh-CN"/>
        </w:rPr>
        <w:t>Server</w:t>
      </w:r>
      <w:r w:rsidRPr="00FF6965">
        <w:rPr>
          <w:lang w:eastAsia="zh-CN"/>
        </w:rPr>
        <w:t>:</w:t>
      </w:r>
    </w:p>
    <w:p w14:paraId="75F4F1B2" w14:textId="77777777" w:rsidR="00034EE8" w:rsidRPr="000217EE" w:rsidRDefault="00034EE8" w:rsidP="00034EE8">
      <w:pPr>
        <w:pStyle w:val="B1"/>
      </w:pPr>
      <w:r w:rsidRPr="000217EE">
        <w:rPr>
          <w:rFonts w:hint="eastAsia"/>
        </w:rPr>
        <w:t>a</w:t>
      </w:r>
      <w:r w:rsidRPr="000217EE">
        <w:t>)</w:t>
      </w:r>
      <w:r w:rsidRPr="000217EE">
        <w:tab/>
        <w:t>shall 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w:t>
      </w:r>
      <w:r w:rsidRPr="000217EE">
        <w:t>;</w:t>
      </w:r>
    </w:p>
    <w:p w14:paraId="50E92C14" w14:textId="77777777" w:rsidR="00034EE8" w:rsidRPr="000217EE" w:rsidRDefault="00034EE8" w:rsidP="00034EE8">
      <w:pPr>
        <w:pStyle w:val="B1"/>
      </w:pPr>
      <w:r w:rsidRPr="000217EE">
        <w:rPr>
          <w:rFonts w:hint="eastAsia"/>
        </w:rPr>
        <w:t>b</w:t>
      </w:r>
      <w:r w:rsidRPr="000217EE">
        <w:t>)</w:t>
      </w:r>
      <w:r w:rsidRPr="000217EE">
        <w:tab/>
        <w:t xml:space="preserve">shall include the </w:t>
      </w:r>
      <w:r w:rsidRPr="000217EE">
        <w:rPr>
          <w:rFonts w:hint="eastAsia"/>
        </w:rPr>
        <w:t>recipient</w:t>
      </w:r>
      <w:r w:rsidRPr="000217EE">
        <w:t xml:space="preserve"> address in the Option header of the CoAP message and set the Option header to a corresponding value, e.g. if the MSGin5G </w:t>
      </w:r>
      <w:r w:rsidRPr="000217EE">
        <w:rPr>
          <w:rFonts w:hint="eastAsia"/>
        </w:rPr>
        <w:t>Client</w:t>
      </w:r>
      <w:r w:rsidRPr="000217EE">
        <w:t xml:space="preserve"> address is a URI, include</w:t>
      </w:r>
      <w:r w:rsidRPr="000217EE">
        <w:rPr>
          <w:rFonts w:hint="eastAsia"/>
        </w:rPr>
        <w:t>s</w:t>
      </w:r>
      <w:r w:rsidRPr="000217EE">
        <w:t xml:space="preserve"> a Uri-Path Option with the value of the URI</w:t>
      </w:r>
      <w:r w:rsidRPr="000217EE">
        <w:rPr>
          <w:rFonts w:hint="eastAsia"/>
        </w:rPr>
        <w:t>; and</w:t>
      </w:r>
    </w:p>
    <w:p w14:paraId="1C4CE332" w14:textId="77777777" w:rsidR="00034EE8" w:rsidRPr="000217EE" w:rsidRDefault="00034EE8" w:rsidP="00034EE8">
      <w:pPr>
        <w:pStyle w:val="B1"/>
      </w:pPr>
      <w:r w:rsidRPr="000217EE">
        <w:rPr>
          <w:rFonts w:hint="eastAsia"/>
        </w:rPr>
        <w:t>c)</w:t>
      </w:r>
      <w:r w:rsidRPr="000217EE">
        <w:rPr>
          <w:rFonts w:hint="eastAsia"/>
        </w:rPr>
        <w:tab/>
        <w:t xml:space="preserve">shall </w:t>
      </w:r>
      <w:r w:rsidRPr="000217EE">
        <w:rPr>
          <w:rFonts w:hint="eastAsia"/>
          <w:szCs w:val="18"/>
        </w:rPr>
        <w:t xml:space="preserve">copy other elements in the payload of the received message to the new </w:t>
      </w:r>
      <w:r w:rsidRPr="000217EE">
        <w:rPr>
          <w:rFonts w:hint="eastAsia"/>
        </w:rPr>
        <w:t>CoAP</w:t>
      </w:r>
      <w:r w:rsidRPr="000217EE">
        <w:t xml:space="preserve"> POST request</w:t>
      </w:r>
      <w:r w:rsidRPr="000217EE">
        <w:rPr>
          <w:rFonts w:hint="eastAsia"/>
        </w:rPr>
        <w:t>.</w:t>
      </w:r>
    </w:p>
    <w:p w14:paraId="4CB4A62B" w14:textId="77777777" w:rsidR="00034EE8" w:rsidRPr="00CD5B23" w:rsidRDefault="00034EE8" w:rsidP="00034EE8">
      <w:pPr>
        <w:pStyle w:val="Heading5"/>
        <w:rPr>
          <w:lang w:eastAsia="zh-CN"/>
        </w:rPr>
      </w:pPr>
      <w:bookmarkStart w:id="338" w:name="_Toc86042603"/>
      <w:bookmarkStart w:id="339" w:name="_Toc86043160"/>
      <w:bookmarkStart w:id="340" w:name="_Toc97379678"/>
      <w:bookmarkStart w:id="341" w:name="_Toc104711011"/>
      <w:bookmarkStart w:id="342" w:name="_Toc162967518"/>
      <w:r>
        <w:rPr>
          <w:rFonts w:hint="eastAsia"/>
          <w:lang w:eastAsia="zh-CN"/>
        </w:rPr>
        <w:t>6.4.1.2.9</w:t>
      </w:r>
      <w:r w:rsidRPr="00CD5B23">
        <w:rPr>
          <w:rFonts w:hint="eastAsia"/>
          <w:lang w:eastAsia="zh-CN"/>
        </w:rPr>
        <w:tab/>
        <w:t>Sending of a a</w:t>
      </w:r>
      <w:r w:rsidRPr="00CD5B23">
        <w:rPr>
          <w:lang w:eastAsia="zh-CN"/>
        </w:rPr>
        <w:t>ggregat</w:t>
      </w:r>
      <w:r w:rsidRPr="00CD5B23">
        <w:rPr>
          <w:rFonts w:hint="eastAsia"/>
          <w:lang w:eastAsia="zh-CN"/>
        </w:rPr>
        <w:t>ed MSGin5G delivery status report</w:t>
      </w:r>
      <w:bookmarkEnd w:id="338"/>
      <w:bookmarkEnd w:id="339"/>
      <w:bookmarkEnd w:id="340"/>
      <w:bookmarkEnd w:id="341"/>
      <w:bookmarkEnd w:id="342"/>
    </w:p>
    <w:p w14:paraId="49579184" w14:textId="77777777" w:rsidR="00034EE8" w:rsidRPr="00FF6965" w:rsidRDefault="00034EE8" w:rsidP="00034EE8">
      <w:pPr>
        <w:rPr>
          <w:lang w:eastAsia="zh-CN"/>
        </w:rPr>
      </w:pPr>
      <w:r>
        <w:rPr>
          <w:rFonts w:hint="eastAsia"/>
          <w:lang w:eastAsia="zh-CN"/>
        </w:rPr>
        <w:t>If the MSGin5G Server receives an aggregated MSGin5G delivery status report as specified in clause</w:t>
      </w:r>
      <w:r>
        <w:t> </w:t>
      </w:r>
      <w:r>
        <w:rPr>
          <w:rFonts w:hint="eastAsia"/>
          <w:lang w:eastAsia="zh-CN"/>
        </w:rPr>
        <w:t xml:space="preserve">6.4.1.2.5, it shall </w:t>
      </w:r>
      <w:r w:rsidRPr="00FF6965">
        <w:rPr>
          <w:lang w:eastAsia="zh-CN"/>
        </w:rPr>
        <w:t xml:space="preserve">generate a new CoAP POST request </w:t>
      </w:r>
      <w:r>
        <w:rPr>
          <w:rFonts w:hint="eastAsia"/>
          <w:lang w:eastAsia="zh-CN"/>
        </w:rPr>
        <w:t>contains the aggregated MSGin5G delivery status report</w:t>
      </w:r>
      <w:r w:rsidRPr="00FF6965">
        <w:rPr>
          <w:lang w:eastAsia="zh-CN"/>
        </w:rPr>
        <w:t xml:space="preserve"> and send</w:t>
      </w:r>
      <w:r>
        <w:rPr>
          <w:rFonts w:hint="eastAsia"/>
          <w:lang w:eastAsia="zh-CN"/>
        </w:rPr>
        <w:t>s</w:t>
      </w:r>
      <w:r w:rsidRPr="00FF6965">
        <w:rPr>
          <w:lang w:eastAsia="zh-CN"/>
        </w:rPr>
        <w:t xml:space="preserve"> it to the </w:t>
      </w:r>
      <w:r>
        <w:rPr>
          <w:rFonts w:hint="eastAsia"/>
          <w:lang w:eastAsia="zh-CN"/>
        </w:rPr>
        <w:t xml:space="preserve">recipient obtained from the </w:t>
      </w:r>
      <w:r w:rsidRPr="00E82106">
        <w:t xml:space="preserve">"Recipient </w:t>
      </w:r>
      <w:r>
        <w:t>UE</w:t>
      </w:r>
      <w:r w:rsidRPr="00E82106">
        <w:t xml:space="preserve"> Service ID"</w:t>
      </w:r>
      <w:r>
        <w:t xml:space="preserve"> </w:t>
      </w:r>
      <w:r w:rsidRPr="00E82106">
        <w:t>element</w:t>
      </w:r>
      <w:r>
        <w:rPr>
          <w:rFonts w:hint="eastAsia"/>
          <w:lang w:eastAsia="zh-CN"/>
        </w:rPr>
        <w:t xml:space="preserve"> in the payload of the received CoAP POST request</w:t>
      </w:r>
      <w:r w:rsidRPr="00FF6965">
        <w:rPr>
          <w:lang w:eastAsia="zh-CN"/>
        </w:rPr>
        <w:t xml:space="preserve">. The MSGin5G </w:t>
      </w:r>
      <w:r>
        <w:rPr>
          <w:rFonts w:hint="eastAsia"/>
          <w:lang w:eastAsia="zh-CN"/>
        </w:rPr>
        <w:t>Server</w:t>
      </w:r>
      <w:r w:rsidRPr="00FF6965">
        <w:rPr>
          <w:lang w:eastAsia="zh-CN"/>
        </w:rPr>
        <w:t>:</w:t>
      </w:r>
    </w:p>
    <w:p w14:paraId="3F76633F" w14:textId="77777777" w:rsidR="00034EE8" w:rsidRPr="000217EE" w:rsidRDefault="00034EE8" w:rsidP="00034EE8">
      <w:pPr>
        <w:pStyle w:val="B1"/>
      </w:pPr>
      <w:r w:rsidRPr="000217EE">
        <w:rPr>
          <w:rFonts w:hint="eastAsia"/>
        </w:rPr>
        <w:t>a</w:t>
      </w:r>
      <w:r w:rsidRPr="000217EE">
        <w:t>)</w:t>
      </w:r>
      <w:r w:rsidRPr="000217EE">
        <w:tab/>
        <w:t>shall 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w:t>
      </w:r>
      <w:r w:rsidRPr="000217EE">
        <w:t>;</w:t>
      </w:r>
    </w:p>
    <w:p w14:paraId="3BCA501D" w14:textId="77777777" w:rsidR="00034EE8" w:rsidRPr="000217EE" w:rsidRDefault="00034EE8" w:rsidP="00034EE8">
      <w:pPr>
        <w:pStyle w:val="B1"/>
      </w:pPr>
      <w:r w:rsidRPr="000217EE">
        <w:rPr>
          <w:rFonts w:hint="eastAsia"/>
        </w:rPr>
        <w:t>b</w:t>
      </w:r>
      <w:r w:rsidRPr="000217EE">
        <w:t>)</w:t>
      </w:r>
      <w:r w:rsidRPr="000217EE">
        <w:tab/>
        <w:t xml:space="preserve">shall include the </w:t>
      </w:r>
      <w:r w:rsidRPr="000217EE">
        <w:rPr>
          <w:rFonts w:hint="eastAsia"/>
        </w:rPr>
        <w:t>recipient</w:t>
      </w:r>
      <w:r w:rsidRPr="000217EE">
        <w:t xml:space="preserve"> address in the Option header of the CoAP message and set the Option header to a corresponding value, e.g. if the MSGin5G </w:t>
      </w:r>
      <w:r w:rsidRPr="000217EE">
        <w:rPr>
          <w:rFonts w:hint="eastAsia"/>
        </w:rPr>
        <w:t>Client</w:t>
      </w:r>
      <w:r w:rsidRPr="000217EE">
        <w:t xml:space="preserve"> address is a URI, include</w:t>
      </w:r>
      <w:r w:rsidRPr="000217EE">
        <w:rPr>
          <w:rFonts w:hint="eastAsia"/>
        </w:rPr>
        <w:t>s</w:t>
      </w:r>
      <w:r w:rsidRPr="000217EE">
        <w:t xml:space="preserve"> a Uri-Path Option with the value of the URI</w:t>
      </w:r>
      <w:r w:rsidRPr="000217EE">
        <w:rPr>
          <w:rFonts w:hint="eastAsia"/>
        </w:rPr>
        <w:t>; and</w:t>
      </w:r>
    </w:p>
    <w:p w14:paraId="5B703569" w14:textId="77777777" w:rsidR="00034EE8" w:rsidRPr="000217EE" w:rsidRDefault="00034EE8" w:rsidP="00034EE8">
      <w:pPr>
        <w:pStyle w:val="B1"/>
      </w:pPr>
      <w:r w:rsidRPr="000217EE">
        <w:rPr>
          <w:rFonts w:hint="eastAsia"/>
        </w:rPr>
        <w:t>c)</w:t>
      </w:r>
      <w:r w:rsidRPr="000217EE">
        <w:rPr>
          <w:rFonts w:hint="eastAsia"/>
        </w:rPr>
        <w:tab/>
        <w:t xml:space="preserve">shall </w:t>
      </w:r>
      <w:r w:rsidRPr="000217EE">
        <w:rPr>
          <w:rFonts w:hint="eastAsia"/>
          <w:szCs w:val="18"/>
        </w:rPr>
        <w:t xml:space="preserve">copy other elements in the payload of the received message to the new </w:t>
      </w:r>
      <w:r w:rsidRPr="000217EE">
        <w:rPr>
          <w:rFonts w:hint="eastAsia"/>
        </w:rPr>
        <w:t>CoAP</w:t>
      </w:r>
      <w:r w:rsidRPr="000217EE">
        <w:t xml:space="preserve"> POST request</w:t>
      </w:r>
      <w:r w:rsidRPr="000217EE">
        <w:rPr>
          <w:rFonts w:hint="eastAsia"/>
        </w:rPr>
        <w:t>.</w:t>
      </w:r>
    </w:p>
    <w:p w14:paraId="7ABDE4EB" w14:textId="77777777" w:rsidR="00034EE8" w:rsidRDefault="00034EE8" w:rsidP="00034EE8">
      <w:pPr>
        <w:rPr>
          <w:lang w:eastAsia="zh-CN"/>
        </w:rPr>
      </w:pPr>
      <w:r>
        <w:rPr>
          <w:rFonts w:hint="eastAsia"/>
          <w:lang w:eastAsia="zh-CN"/>
        </w:rPr>
        <w:t xml:space="preserve">If the MSGin5G Server receives </w:t>
      </w:r>
      <w:r w:rsidRPr="00CD5B23">
        <w:rPr>
          <w:rFonts w:hint="eastAsia"/>
          <w:lang w:eastAsia="zh-CN"/>
        </w:rPr>
        <w:t>MSGin5G delivery status report</w:t>
      </w:r>
      <w:r>
        <w:rPr>
          <w:rFonts w:hint="eastAsia"/>
          <w:lang w:eastAsia="zh-CN"/>
        </w:rPr>
        <w:t xml:space="preserve"> as specified in clause</w:t>
      </w:r>
      <w:r>
        <w:t> </w:t>
      </w:r>
      <w:r>
        <w:rPr>
          <w:rFonts w:hint="eastAsia"/>
          <w:lang w:eastAsia="zh-CN"/>
        </w:rPr>
        <w:t xml:space="preserve">6.4.1.2.4, it may </w:t>
      </w:r>
      <w:r w:rsidRPr="00623E95">
        <w:t>aggregate</w:t>
      </w:r>
      <w:r>
        <w:rPr>
          <w:rFonts w:hint="eastAsia"/>
          <w:lang w:eastAsia="zh-CN"/>
        </w:rPr>
        <w:t xml:space="preserve"> multiple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into </w:t>
      </w:r>
      <w:r>
        <w:rPr>
          <w:rFonts w:hint="eastAsia"/>
          <w:lang w:eastAsia="zh-CN"/>
        </w:rPr>
        <w:t>one</w:t>
      </w:r>
      <w:r w:rsidRPr="00623E95">
        <w:t xml:space="preserve"> single message</w:t>
      </w:r>
      <w:r>
        <w:rPr>
          <w:rFonts w:hint="eastAsia"/>
          <w:lang w:eastAsia="zh-CN"/>
        </w:rPr>
        <w:t xml:space="preserve">. The MSGin5G Server shall check whether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623E95">
        <w:t>aggregate</w:t>
      </w:r>
      <w:r>
        <w:rPr>
          <w:rFonts w:hint="eastAsia"/>
          <w:lang w:eastAsia="zh-CN"/>
        </w:rPr>
        <w:t>d as specified in clause</w:t>
      </w:r>
      <w:r>
        <w:t> </w:t>
      </w:r>
      <w:r>
        <w:rPr>
          <w:rFonts w:hint="eastAsia"/>
          <w:lang w:eastAsia="zh-CN"/>
        </w:rPr>
        <w:t>6.4.1.2.7.</w:t>
      </w:r>
    </w:p>
    <w:p w14:paraId="6203FB2A" w14:textId="77777777" w:rsidR="00034EE8" w:rsidRDefault="00034EE8" w:rsidP="00034EE8">
      <w:pPr>
        <w:rPr>
          <w:lang w:eastAsia="zh-CN"/>
        </w:rPr>
      </w:pPr>
      <w:r>
        <w:rPr>
          <w:rFonts w:hint="eastAsia"/>
          <w:lang w:eastAsia="zh-CN"/>
        </w:rPr>
        <w:t xml:space="preserve">If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D5739C">
        <w:rPr>
          <w:rFonts w:hint="eastAsia"/>
        </w:rPr>
        <w:t>a</w:t>
      </w:r>
      <w:r w:rsidRPr="00D5739C">
        <w:t>ggregat</w:t>
      </w:r>
      <w:r w:rsidRPr="00D5739C">
        <w:rPr>
          <w:rFonts w:hint="eastAsia"/>
        </w:rPr>
        <w:t>ed</w:t>
      </w:r>
      <w:r>
        <w:rPr>
          <w:rFonts w:hint="eastAsia"/>
          <w:lang w:eastAsia="zh-CN"/>
        </w:rPr>
        <w:t>, t</w:t>
      </w:r>
      <w:r w:rsidRPr="00623E95">
        <w:t xml:space="preserve">he MSGin5G </w:t>
      </w:r>
      <w:r>
        <w:rPr>
          <w:rFonts w:hint="eastAsia"/>
          <w:lang w:eastAsia="zh-CN"/>
        </w:rPr>
        <w:t>Server</w:t>
      </w:r>
      <w:r w:rsidRPr="00623E95">
        <w:t xml:space="preserve"> aggregates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intended for a selected target and sends the </w:t>
      </w:r>
      <w:r>
        <w:rPr>
          <w:rFonts w:hint="eastAsia"/>
          <w:lang w:eastAsia="zh-CN"/>
        </w:rPr>
        <w:t>a</w:t>
      </w:r>
      <w:r w:rsidRPr="00623E95">
        <w:t xml:space="preserve">ggregated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 in a single CoAP</w:t>
      </w:r>
      <w:r>
        <w:t xml:space="preserve"> POST request message</w:t>
      </w:r>
      <w:r>
        <w:rPr>
          <w:rFonts w:hint="eastAsia"/>
          <w:lang w:eastAsia="zh-CN"/>
        </w:rPr>
        <w:t>. The sending of the CoAP</w:t>
      </w:r>
      <w:r>
        <w:t xml:space="preserve"> POST request message </w:t>
      </w:r>
      <w:r>
        <w:rPr>
          <w:rFonts w:hint="eastAsia"/>
          <w:lang w:eastAsia="zh-CN"/>
        </w:rPr>
        <w:t>shall follow the</w:t>
      </w:r>
      <w:r>
        <w:t xml:space="preserve"> procedures specified in</w:t>
      </w:r>
      <w:r>
        <w:rPr>
          <w:rFonts w:hint="eastAsia"/>
          <w:lang w:eastAsia="zh-CN"/>
        </w:rPr>
        <w:t xml:space="preserve"> clause</w:t>
      </w:r>
      <w:r>
        <w:t> </w:t>
      </w:r>
      <w:r>
        <w:rPr>
          <w:rFonts w:hint="eastAsia"/>
          <w:lang w:eastAsia="zh-CN"/>
        </w:rPr>
        <w:t>6.4.1.2.6 with the clarifications listed below:</w:t>
      </w:r>
    </w:p>
    <w:p w14:paraId="4DC75465" w14:textId="77777777" w:rsidR="00034EE8" w:rsidRPr="000217EE" w:rsidRDefault="00034EE8" w:rsidP="00034EE8">
      <w:pPr>
        <w:pStyle w:val="B1"/>
      </w:pPr>
      <w:r w:rsidRPr="000217EE">
        <w:rPr>
          <w:rFonts w:hint="eastAsia"/>
        </w:rPr>
        <w:t>a)</w:t>
      </w:r>
      <w:r w:rsidRPr="000217EE">
        <w:rPr>
          <w:rFonts w:hint="eastAsia"/>
        </w:rPr>
        <w:tab/>
        <w:t>In step d) of clause</w:t>
      </w:r>
      <w:r w:rsidRPr="000217EE">
        <w:t> </w:t>
      </w:r>
      <w:r w:rsidRPr="000217EE">
        <w:rPr>
          <w:rFonts w:hint="eastAsia"/>
        </w:rPr>
        <w:t xml:space="preserve">6.4.1.2.6, the </w:t>
      </w:r>
      <w:r w:rsidRPr="000217EE">
        <w:t>"Delivery Status"</w:t>
      </w:r>
      <w:r w:rsidRPr="000217EE">
        <w:rPr>
          <w:rFonts w:hint="eastAsia"/>
        </w:rPr>
        <w:t xml:space="preserve"> element and the </w:t>
      </w:r>
      <w:r w:rsidRPr="000217EE">
        <w:t>"Failure Cause"</w:t>
      </w:r>
      <w:r w:rsidRPr="000217EE">
        <w:rPr>
          <w:rFonts w:hint="eastAsia"/>
        </w:rPr>
        <w:t xml:space="preserve"> </w:t>
      </w:r>
      <w:r w:rsidRPr="000217EE">
        <w:t>element</w:t>
      </w:r>
      <w:r w:rsidRPr="000217EE">
        <w:rPr>
          <w:rFonts w:hint="eastAsia"/>
        </w:rPr>
        <w:t xml:space="preserve"> in payload of every individual MSGin5G message should not be copied to the payload of the new CoAP</w:t>
      </w:r>
      <w:r w:rsidRPr="000217EE">
        <w:t xml:space="preserve"> POST request message</w:t>
      </w:r>
      <w:r w:rsidRPr="000217EE">
        <w:rPr>
          <w:rFonts w:hint="eastAsia"/>
        </w:rPr>
        <w:t>.</w:t>
      </w:r>
    </w:p>
    <w:p w14:paraId="72FD943C" w14:textId="77777777" w:rsidR="00034EE8" w:rsidRPr="000217EE" w:rsidRDefault="00034EE8" w:rsidP="00034EE8">
      <w:pPr>
        <w:pStyle w:val="B1"/>
      </w:pPr>
      <w:r w:rsidRPr="000217EE">
        <w:rPr>
          <w:rFonts w:hint="eastAsia"/>
        </w:rPr>
        <w:t>b)</w:t>
      </w:r>
      <w:r w:rsidRPr="000217EE">
        <w:rPr>
          <w:rFonts w:hint="eastAsia"/>
        </w:rPr>
        <w:tab/>
        <w:t>In addition to the step d) of clause</w:t>
      </w:r>
      <w:r w:rsidRPr="000217EE">
        <w:t> </w:t>
      </w:r>
      <w:r w:rsidRPr="000217EE">
        <w:rPr>
          <w:rFonts w:hint="eastAsia"/>
        </w:rPr>
        <w:t>6.4.1.2.6, the MSGin5G Server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w:t>
      </w:r>
      <w:r w:rsidRPr="000217EE">
        <w:rPr>
          <w:rFonts w:hint="eastAsia"/>
        </w:rPr>
        <w:t>MSGin5G message delivery status reports</w:t>
      </w:r>
      <w:r w:rsidRPr="000217EE">
        <w:t xml:space="preserve">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052CB112" w14:textId="77777777" w:rsidR="00034EE8" w:rsidRPr="000217EE" w:rsidRDefault="00034EE8" w:rsidP="00034EE8">
      <w:pPr>
        <w:pStyle w:val="B1"/>
      </w:pPr>
      <w:r w:rsidRPr="000217EE">
        <w:rPr>
          <w:rFonts w:hint="eastAsia"/>
        </w:rPr>
        <w:t>c)</w:t>
      </w:r>
      <w:r w:rsidRPr="000217EE">
        <w:rPr>
          <w:rFonts w:hint="eastAsia"/>
        </w:rPr>
        <w:tab/>
        <w:t>In addition to the step d) of clause</w:t>
      </w:r>
      <w:r w:rsidRPr="000217EE">
        <w:t> </w:t>
      </w:r>
      <w:r w:rsidRPr="000217EE">
        <w:rPr>
          <w:rFonts w:hint="eastAsia"/>
        </w:rPr>
        <w:t xml:space="preserve">6.4.1.2.6, the MSGin5G Server should include a </w:t>
      </w:r>
      <w:r w:rsidRPr="000217EE">
        <w:t xml:space="preserve">"List of individual messages" </w:t>
      </w:r>
      <w:r w:rsidRPr="000217EE">
        <w:rPr>
          <w:rFonts w:hint="eastAsia"/>
        </w:rPr>
        <w:t xml:space="preserve">element in this message. Each child element of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1E91A8FA" w14:textId="77777777" w:rsidR="00034EE8" w:rsidRPr="000217EE" w:rsidRDefault="00034EE8" w:rsidP="00034EE8">
      <w:pPr>
        <w:pStyle w:val="B2"/>
      </w:pPr>
      <w:r w:rsidRPr="000217EE">
        <w:rPr>
          <w:rFonts w:hint="eastAsia"/>
        </w:rPr>
        <w:t>1)</w:t>
      </w:r>
      <w:r w:rsidRPr="000217EE">
        <w:rPr>
          <w:rFonts w:hint="eastAsia"/>
        </w:rPr>
        <w:tab/>
      </w:r>
      <w:r w:rsidRPr="000217EE">
        <w:t>"Message ID"</w:t>
      </w:r>
      <w:r w:rsidRPr="000217EE">
        <w:rPr>
          <w:rFonts w:hint="eastAsia"/>
        </w:rPr>
        <w:t xml:space="preserve"> of the</w:t>
      </w:r>
      <w:r w:rsidRPr="000217EE">
        <w:t xml:space="preserve"> individual </w:t>
      </w:r>
      <w:r w:rsidRPr="000217EE">
        <w:rPr>
          <w:rFonts w:hint="eastAsia"/>
        </w:rPr>
        <w:t xml:space="preserve">MSGin5G message delivery status reports which is copied from the MSGin5G message </w:t>
      </w:r>
      <w:r w:rsidRPr="000217EE">
        <w:t>that is being acknowledged</w:t>
      </w:r>
      <w:r w:rsidRPr="000217EE">
        <w:rPr>
          <w:rFonts w:hint="eastAsia"/>
        </w:rPr>
        <w:t>;</w:t>
      </w:r>
    </w:p>
    <w:p w14:paraId="550C4374" w14:textId="77777777" w:rsidR="00034EE8" w:rsidRPr="000217EE" w:rsidRDefault="00034EE8" w:rsidP="00034EE8">
      <w:pPr>
        <w:pStyle w:val="B2"/>
      </w:pPr>
      <w:r w:rsidRPr="000217EE">
        <w:rPr>
          <w:rFonts w:hint="eastAsia"/>
        </w:rPr>
        <w:t>2)</w:t>
      </w:r>
      <w:r w:rsidRPr="000217EE">
        <w:rPr>
          <w:rFonts w:hint="eastAsia"/>
        </w:rPr>
        <w:tab/>
      </w:r>
      <w:r w:rsidRPr="000217EE">
        <w:t>"Delivery Status"</w:t>
      </w:r>
      <w:r w:rsidRPr="000217EE">
        <w:rPr>
          <w:rFonts w:hint="eastAsia"/>
        </w:rPr>
        <w:t xml:space="preserve"> </w:t>
      </w:r>
      <w:r w:rsidRPr="000217EE">
        <w:t>element</w:t>
      </w:r>
      <w:r w:rsidRPr="000217EE">
        <w:rPr>
          <w:rFonts w:hint="eastAsia"/>
        </w:rPr>
        <w:t xml:space="preserve"> copied from the individual MSGin5G message delivery status report; and</w:t>
      </w:r>
    </w:p>
    <w:p w14:paraId="5284A1AA" w14:textId="77777777" w:rsidR="00034EE8" w:rsidRPr="000217EE" w:rsidRDefault="00034EE8" w:rsidP="00034EE8">
      <w:pPr>
        <w:pStyle w:val="B2"/>
      </w:pPr>
      <w:r w:rsidRPr="000217EE">
        <w:rPr>
          <w:rFonts w:hint="eastAsia"/>
        </w:rPr>
        <w:t>3)</w:t>
      </w:r>
      <w:r w:rsidRPr="000217EE">
        <w:rPr>
          <w:rFonts w:hint="eastAsia"/>
        </w:rPr>
        <w:tab/>
        <w:t>an optional</w:t>
      </w:r>
      <w:r w:rsidRPr="000217EE">
        <w:t xml:space="preserve"> "Failure Cause"</w:t>
      </w:r>
      <w:r w:rsidRPr="000217EE">
        <w:rPr>
          <w:rFonts w:hint="eastAsia"/>
        </w:rPr>
        <w:t xml:space="preserve"> element copied from the individual MSGin5G message delivery status report.</w:t>
      </w:r>
    </w:p>
    <w:p w14:paraId="453ADF82" w14:textId="77777777" w:rsidR="00034EE8" w:rsidRPr="006D2ED3" w:rsidRDefault="00034EE8" w:rsidP="00034EE8">
      <w:pPr>
        <w:pStyle w:val="Heading3"/>
        <w:rPr>
          <w:lang w:val="en-US" w:eastAsia="zh-CN"/>
        </w:rPr>
      </w:pPr>
      <w:bookmarkStart w:id="343" w:name="_Toc86042604"/>
      <w:bookmarkStart w:id="344" w:name="_Toc86043161"/>
      <w:bookmarkStart w:id="345" w:name="_Toc97379679"/>
      <w:bookmarkStart w:id="346" w:name="_Toc104711012"/>
      <w:bookmarkStart w:id="347" w:name="_Toc162967519"/>
      <w:r>
        <w:rPr>
          <w:rFonts w:hint="eastAsia"/>
          <w:lang w:eastAsia="zh-CN"/>
        </w:rPr>
        <w:lastRenderedPageBreak/>
        <w:t>6.4.2</w:t>
      </w:r>
      <w:r>
        <w:rPr>
          <w:rFonts w:hint="eastAsia"/>
          <w:lang w:eastAsia="zh-CN"/>
        </w:rPr>
        <w:tab/>
      </w:r>
      <w:r w:rsidRPr="000615BA">
        <w:rPr>
          <w:rFonts w:hint="eastAsia"/>
        </w:rPr>
        <w:t>Message delivery</w:t>
      </w:r>
      <w:r>
        <w:t xml:space="preserve"> and message delivery status report delivery</w:t>
      </w:r>
      <w:r>
        <w:rPr>
          <w:rFonts w:hint="eastAsia"/>
          <w:lang w:eastAsia="zh-CN"/>
        </w:rPr>
        <w:t xml:space="preserve"> for </w:t>
      </w:r>
      <w:r w:rsidRPr="00562FA7">
        <w:rPr>
          <w:lang w:eastAsia="zh-CN"/>
        </w:rPr>
        <w:t xml:space="preserve">Constrained </w:t>
      </w:r>
      <w:bookmarkEnd w:id="343"/>
      <w:bookmarkEnd w:id="344"/>
      <w:bookmarkEnd w:id="345"/>
      <w:r>
        <w:rPr>
          <w:rFonts w:hint="eastAsia"/>
          <w:lang w:eastAsia="zh-CN"/>
        </w:rPr>
        <w:t>UE</w:t>
      </w:r>
      <w:bookmarkEnd w:id="346"/>
      <w:bookmarkEnd w:id="347"/>
    </w:p>
    <w:p w14:paraId="7E9D5584" w14:textId="77777777" w:rsidR="00034EE8" w:rsidRPr="003E6138" w:rsidRDefault="00034EE8" w:rsidP="00034EE8">
      <w:pPr>
        <w:pStyle w:val="Heading4"/>
        <w:rPr>
          <w:noProof/>
          <w:lang w:val="en-US" w:eastAsia="zh-CN"/>
        </w:rPr>
      </w:pPr>
      <w:bookmarkStart w:id="348" w:name="_Toc104711013"/>
      <w:bookmarkStart w:id="349" w:name="_Toc162967520"/>
      <w:r w:rsidRPr="003E6138">
        <w:rPr>
          <w:rFonts w:hint="eastAsia"/>
          <w:noProof/>
          <w:lang w:val="en-US" w:eastAsia="zh-CN"/>
        </w:rPr>
        <w:t>6.4.2.1</w:t>
      </w:r>
      <w:r>
        <w:rPr>
          <w:rFonts w:hint="eastAsia"/>
          <w:noProof/>
          <w:lang w:val="en-US" w:eastAsia="zh-CN"/>
        </w:rPr>
        <w:tab/>
      </w:r>
      <w:r w:rsidRPr="003E6138">
        <w:rPr>
          <w:rFonts w:hint="eastAsia"/>
          <w:noProof/>
          <w:lang w:val="en-US" w:eastAsia="zh-CN"/>
        </w:rPr>
        <w:t>General</w:t>
      </w:r>
      <w:bookmarkEnd w:id="348"/>
      <w:bookmarkEnd w:id="349"/>
    </w:p>
    <w:p w14:paraId="74E69A3E" w14:textId="77777777" w:rsidR="00034EE8" w:rsidRPr="000D4B53" w:rsidRDefault="00034EE8" w:rsidP="00034EE8">
      <w:pPr>
        <w:rPr>
          <w:lang w:eastAsia="zh-CN"/>
        </w:rPr>
      </w:pPr>
      <w:r>
        <w:rPr>
          <w:lang w:eastAsia="zh-CN"/>
        </w:rPr>
        <w:t>Clause 6.4.2.</w:t>
      </w:r>
      <w:r>
        <w:rPr>
          <w:rFonts w:hint="eastAsia"/>
          <w:lang w:eastAsia="zh-CN"/>
        </w:rPr>
        <w:t>2</w:t>
      </w:r>
      <w:r>
        <w:rPr>
          <w:lang w:eastAsia="zh-CN"/>
        </w:rPr>
        <w:t xml:space="preserve"> and 6.4.2.</w:t>
      </w:r>
      <w:r>
        <w:rPr>
          <w:rFonts w:hint="eastAsia"/>
          <w:lang w:eastAsia="zh-CN"/>
        </w:rPr>
        <w:t>3</w:t>
      </w:r>
      <w:r>
        <w:rPr>
          <w:lang w:eastAsia="zh-CN"/>
        </w:rPr>
        <w:t xml:space="preserve"> define the procedures used for message or message delivery report sending/receiving over MSGin5G-5.</w:t>
      </w:r>
    </w:p>
    <w:p w14:paraId="4DB82EF0" w14:textId="77777777" w:rsidR="00034EE8" w:rsidRDefault="00034EE8" w:rsidP="00034EE8">
      <w:pPr>
        <w:rPr>
          <w:lang w:eastAsia="zh-CN"/>
        </w:rPr>
      </w:pPr>
      <w:r>
        <w:rPr>
          <w:lang w:eastAsia="zh-CN"/>
        </w:rPr>
        <w:t>In the procedures, for delivering messages or message delivery reports to MSGin5G Client in MSGin5G Gateway UE, the Application Client in C</w:t>
      </w:r>
      <w:r>
        <w:rPr>
          <w:rFonts w:hint="eastAsia"/>
          <w:lang w:eastAsia="zh-CN"/>
        </w:rPr>
        <w:t>onstrained</w:t>
      </w:r>
      <w:r>
        <w:rPr>
          <w:lang w:eastAsia="zh-CN"/>
        </w:rPr>
        <w:t xml:space="preserve"> UE may use any </w:t>
      </w:r>
      <w:r>
        <w:rPr>
          <w:rFonts w:hint="eastAsia"/>
          <w:lang w:eastAsia="zh-CN"/>
        </w:rPr>
        <w:t>message</w:t>
      </w:r>
      <w:r>
        <w:rPr>
          <w:lang w:eastAsia="zh-CN"/>
        </w:rPr>
        <w:t xml:space="preserve"> format or protocol supported by the MSGin5G Client.</w:t>
      </w:r>
    </w:p>
    <w:p w14:paraId="2DED951D" w14:textId="2E8B74FD" w:rsidR="00034EE8" w:rsidRPr="007D1E5C" w:rsidRDefault="00034EE8" w:rsidP="00034EE8">
      <w:pPr>
        <w:pStyle w:val="NO"/>
      </w:pPr>
      <w:r w:rsidRPr="007D1E5C">
        <w:rPr>
          <w:rFonts w:hint="eastAsia"/>
        </w:rPr>
        <w:t>NOTE</w:t>
      </w:r>
      <w:r w:rsidR="001C72F1">
        <w:t> </w:t>
      </w:r>
      <w:r w:rsidRPr="007D1E5C">
        <w:rPr>
          <w:rFonts w:hint="eastAsia"/>
        </w:rPr>
        <w:t>1:</w:t>
      </w:r>
      <w:r w:rsidRPr="007D1E5C">
        <w:rPr>
          <w:rFonts w:hint="eastAsia"/>
        </w:rPr>
        <w:tab/>
      </w:r>
      <w:r w:rsidRPr="007D1E5C">
        <w:t>How the Application Client knows the message protocol/format supported by the MSGin5G Client is out of scope of this specification.</w:t>
      </w:r>
    </w:p>
    <w:p w14:paraId="0E7E50E8" w14:textId="77777777" w:rsidR="00034EE8" w:rsidRDefault="00034EE8" w:rsidP="00034EE8">
      <w:pPr>
        <w:rPr>
          <w:lang w:eastAsia="zh-CN"/>
        </w:rPr>
      </w:pPr>
      <w:r>
        <w:rPr>
          <w:lang w:eastAsia="zh-CN"/>
        </w:rPr>
        <w:t>In the procedures, for delivering messages or message delivery reports to Application Client in C</w:t>
      </w:r>
      <w:r>
        <w:rPr>
          <w:rFonts w:hint="eastAsia"/>
          <w:lang w:eastAsia="zh-CN"/>
        </w:rPr>
        <w:t>onstrained</w:t>
      </w:r>
      <w:r>
        <w:rPr>
          <w:lang w:eastAsia="zh-CN"/>
        </w:rPr>
        <w:t xml:space="preserve"> UE, the MSGin5G Client in MSGin5G Gateway UE may use any </w:t>
      </w:r>
      <w:r>
        <w:rPr>
          <w:rFonts w:hint="eastAsia"/>
          <w:lang w:eastAsia="zh-CN"/>
        </w:rPr>
        <w:t>message</w:t>
      </w:r>
      <w:r>
        <w:rPr>
          <w:lang w:eastAsia="zh-CN"/>
        </w:rPr>
        <w:t xml:space="preserve"> format or protocol supported by the Application Client.</w:t>
      </w:r>
    </w:p>
    <w:p w14:paraId="1EF27FD1" w14:textId="280E7AD3" w:rsidR="00034EE8" w:rsidRPr="007D1E5C" w:rsidRDefault="00034EE8" w:rsidP="00034EE8">
      <w:pPr>
        <w:pStyle w:val="NO"/>
      </w:pPr>
      <w:r w:rsidRPr="007D1E5C">
        <w:rPr>
          <w:rFonts w:hint="eastAsia"/>
        </w:rPr>
        <w:t>NOTE</w:t>
      </w:r>
      <w:r w:rsidR="001C72F1">
        <w:t> </w:t>
      </w:r>
      <w:r w:rsidRPr="007D1E5C">
        <w:rPr>
          <w:rFonts w:hint="eastAsia"/>
        </w:rPr>
        <w:t>2:</w:t>
      </w:r>
      <w:r w:rsidRPr="007D1E5C">
        <w:rPr>
          <w:rFonts w:hint="eastAsia"/>
        </w:rPr>
        <w:tab/>
      </w:r>
      <w:r w:rsidRPr="007D1E5C">
        <w:t>How the MSGin5G Client knows the message protocol/format supported by the Application Client is out of scope of this specification.</w:t>
      </w:r>
    </w:p>
    <w:p w14:paraId="581E3CDB" w14:textId="6F3CD53F" w:rsidR="00034EE8" w:rsidRDefault="00034EE8" w:rsidP="00034EE8">
      <w:pPr>
        <w:rPr>
          <w:lang w:eastAsia="zh-CN"/>
        </w:rPr>
      </w:pPr>
      <w:r>
        <w:rPr>
          <w:rFonts w:hint="eastAsia"/>
          <w:lang w:eastAsia="zh-CN"/>
        </w:rPr>
        <w:t>A</w:t>
      </w:r>
      <w:r>
        <w:rPr>
          <w:lang w:eastAsia="zh-CN"/>
        </w:rPr>
        <w:t>nnex</w:t>
      </w:r>
      <w:r w:rsidR="00705F93">
        <w:rPr>
          <w:lang w:eastAsia="zh-CN"/>
        </w:rPr>
        <w:t> </w:t>
      </w:r>
      <w:r>
        <w:rPr>
          <w:lang w:eastAsia="zh-CN"/>
        </w:rPr>
        <w:t>A lists some message formats/protocols examples (only for implementation reference) which may be used for the interaction between Application Client in Constrained UE and MSGin5G Client in MSGin5G Gateway UE</w:t>
      </w:r>
      <w:r w:rsidR="00705F93">
        <w:rPr>
          <w:lang w:eastAsia="zh-CN"/>
        </w:rPr>
        <w:t xml:space="preserve"> over MSGin5G-5</w:t>
      </w:r>
      <w:r>
        <w:rPr>
          <w:lang w:eastAsia="zh-CN"/>
        </w:rPr>
        <w:t>.</w:t>
      </w:r>
    </w:p>
    <w:p w14:paraId="726FCA0A" w14:textId="486CCC78" w:rsidR="001C72F1" w:rsidRDefault="001C72F1" w:rsidP="00034EE8">
      <w:pPr>
        <w:rPr>
          <w:lang w:eastAsia="zh-CN"/>
        </w:rPr>
      </w:pPr>
      <w:r>
        <w:rPr>
          <w:lang w:eastAsia="zh-CN"/>
        </w:rPr>
        <w:t>Clauses 6.4.2.4 and 6.4.2.5 define the procedures used for MSGin5G message or</w:t>
      </w:r>
      <w:r w:rsidRPr="00FE0737">
        <w:rPr>
          <w:lang w:eastAsia="zh-CN"/>
        </w:rPr>
        <w:t xml:space="preserve"> </w:t>
      </w:r>
      <w:r>
        <w:rPr>
          <w:lang w:eastAsia="zh-CN"/>
        </w:rPr>
        <w:t xml:space="preserve">MSGin5G message delivery report sending/receiving over MSGin5G-6. </w:t>
      </w:r>
      <w:r>
        <w:t xml:space="preserve">The </w:t>
      </w:r>
      <w:r w:rsidRPr="009D6AF2">
        <w:rPr>
          <w:rFonts w:hint="eastAsia"/>
        </w:rPr>
        <w:t>MSGin5G</w:t>
      </w:r>
      <w:r w:rsidRPr="003948C2">
        <w:t xml:space="preserve"> </w:t>
      </w:r>
      <w:r>
        <w:t>Relay</w:t>
      </w:r>
      <w:r w:rsidRPr="009D6AF2">
        <w:rPr>
          <w:rFonts w:hint="eastAsia"/>
        </w:rPr>
        <w:t xml:space="preserve"> </w:t>
      </w:r>
      <w:r>
        <w:t>UE</w:t>
      </w:r>
      <w:r w:rsidRPr="002436DD">
        <w:t xml:space="preserve"> </w:t>
      </w:r>
      <w:r w:rsidRPr="00CB5EC9">
        <w:t xml:space="preserve">relays </w:t>
      </w:r>
      <w:r>
        <w:t xml:space="preserve">the </w:t>
      </w:r>
      <w:r w:rsidRPr="009D6AF2">
        <w:rPr>
          <w:rFonts w:hint="eastAsia"/>
        </w:rPr>
        <w:t>CoAP POST request</w:t>
      </w:r>
      <w:r>
        <w:t xml:space="preserve">/response as traffic between the </w:t>
      </w:r>
      <w:r w:rsidRPr="009D6AF2">
        <w:rPr>
          <w:rFonts w:hint="eastAsia"/>
        </w:rPr>
        <w:t>MSGin5G</w:t>
      </w:r>
      <w:r>
        <w:t xml:space="preserve"> Server and</w:t>
      </w:r>
      <w:r w:rsidRPr="00CC7BC2">
        <w:rPr>
          <w:lang w:val="en-US" w:eastAsia="zh-CN"/>
        </w:rPr>
        <w:t xml:space="preserve"> </w:t>
      </w:r>
      <w:r>
        <w:rPr>
          <w:lang w:val="en-US" w:eastAsia="zh-CN"/>
        </w:rPr>
        <w:t>the</w:t>
      </w:r>
      <w:r w:rsidRPr="00421FD0">
        <w:rPr>
          <w:rFonts w:hint="eastAsia"/>
        </w:rPr>
        <w:t xml:space="preserve"> </w:t>
      </w:r>
      <w:r>
        <w:t>Constrained UE.</w:t>
      </w:r>
    </w:p>
    <w:p w14:paraId="1B1185C9" w14:textId="77777777" w:rsidR="00034EE8" w:rsidRPr="005F3227" w:rsidRDefault="00034EE8" w:rsidP="00034EE8">
      <w:pPr>
        <w:pStyle w:val="Heading4"/>
        <w:rPr>
          <w:noProof/>
          <w:lang w:val="en-US" w:eastAsia="zh-CN"/>
        </w:rPr>
      </w:pPr>
      <w:bookmarkStart w:id="350" w:name="_Toc86042605"/>
      <w:bookmarkStart w:id="351" w:name="_Toc86043162"/>
      <w:bookmarkStart w:id="352" w:name="_Toc97379680"/>
      <w:bookmarkStart w:id="353" w:name="_Toc104711014"/>
      <w:bookmarkStart w:id="354" w:name="_Toc162967521"/>
      <w:r>
        <w:rPr>
          <w:rFonts w:hint="eastAsia"/>
          <w:noProof/>
          <w:lang w:val="en-US" w:eastAsia="zh-CN"/>
        </w:rPr>
        <w:t>6.4.2.2</w:t>
      </w:r>
      <w:r w:rsidRPr="00430476">
        <w:rPr>
          <w:noProof/>
          <w:lang w:val="en-US" w:eastAsia="zh-CN"/>
        </w:rPr>
        <w:tab/>
      </w:r>
      <w:r w:rsidRPr="00430476">
        <w:rPr>
          <w:rFonts w:hint="eastAsia"/>
          <w:noProof/>
          <w:lang w:val="en-US" w:eastAsia="zh-CN"/>
        </w:rPr>
        <w:t>Procedure at MSGin5G</w:t>
      </w:r>
      <w:r w:rsidRPr="00B96E4C">
        <w:rPr>
          <w:rFonts w:hint="eastAsia"/>
          <w:noProof/>
          <w:lang w:val="en-US" w:eastAsia="zh-CN"/>
        </w:rPr>
        <w:t xml:space="preserve"> </w:t>
      </w:r>
      <w:r>
        <w:rPr>
          <w:rFonts w:hint="eastAsia"/>
          <w:noProof/>
          <w:lang w:val="en-US" w:eastAsia="zh-CN"/>
        </w:rPr>
        <w:t>Gateway</w:t>
      </w:r>
      <w:r w:rsidRPr="00430476">
        <w:rPr>
          <w:rFonts w:hint="eastAsia"/>
          <w:noProof/>
          <w:lang w:val="en-US" w:eastAsia="zh-CN"/>
        </w:rPr>
        <w:t xml:space="preserve"> UE</w:t>
      </w:r>
      <w:bookmarkEnd w:id="350"/>
      <w:bookmarkEnd w:id="351"/>
      <w:bookmarkEnd w:id="352"/>
      <w:bookmarkEnd w:id="353"/>
      <w:bookmarkEnd w:id="354"/>
    </w:p>
    <w:p w14:paraId="0A463CE6" w14:textId="77777777" w:rsidR="00034EE8" w:rsidRPr="000615BA" w:rsidRDefault="00034EE8" w:rsidP="00034EE8">
      <w:pPr>
        <w:pStyle w:val="Heading5"/>
        <w:rPr>
          <w:lang w:val="en-US" w:eastAsia="zh-CN"/>
        </w:rPr>
      </w:pPr>
      <w:bookmarkStart w:id="355" w:name="_Toc86042606"/>
      <w:bookmarkStart w:id="356" w:name="_Toc86043163"/>
      <w:bookmarkStart w:id="357" w:name="_Toc97379681"/>
      <w:bookmarkStart w:id="358" w:name="_Toc104711015"/>
      <w:bookmarkStart w:id="359" w:name="_Toc162967522"/>
      <w:r>
        <w:rPr>
          <w:rFonts w:hint="eastAsia"/>
          <w:lang w:eastAsia="zh-CN"/>
        </w:rPr>
        <w:t>6.4.2.2.1</w:t>
      </w:r>
      <w:r w:rsidRPr="005F3227">
        <w:rPr>
          <w:rFonts w:hint="eastAsia"/>
          <w:lang w:eastAsia="zh-CN"/>
        </w:rPr>
        <w:tab/>
      </w:r>
      <w:r w:rsidRPr="00CD5B23">
        <w:rPr>
          <w:rFonts w:hint="eastAsia"/>
          <w:lang w:eastAsia="zh-CN"/>
        </w:rPr>
        <w:t>Sending of a</w:t>
      </w:r>
      <w:r>
        <w:rPr>
          <w:rFonts w:hint="eastAsia"/>
          <w:lang w:eastAsia="zh-CN"/>
        </w:rPr>
        <w:t>n</w:t>
      </w:r>
      <w:r w:rsidRPr="00CD5B23">
        <w:rPr>
          <w:rFonts w:hint="eastAsia"/>
          <w:lang w:eastAsia="zh-CN"/>
        </w:rPr>
        <w:t xml:space="preserve"> message</w:t>
      </w:r>
      <w:r w:rsidRPr="005F3227">
        <w:rPr>
          <w:lang w:eastAsia="zh-CN"/>
        </w:rPr>
        <w:t xml:space="preserve"> </w:t>
      </w:r>
      <w:r>
        <w:rPr>
          <w:rFonts w:hint="eastAsia"/>
          <w:lang w:eastAsia="zh-CN"/>
        </w:rPr>
        <w:t xml:space="preserve">to </w:t>
      </w:r>
      <w:r w:rsidRPr="005F3227">
        <w:rPr>
          <w:lang w:eastAsia="zh-CN"/>
        </w:rPr>
        <w:t xml:space="preserve">Constrained </w:t>
      </w:r>
      <w:bookmarkEnd w:id="355"/>
      <w:bookmarkEnd w:id="356"/>
      <w:bookmarkEnd w:id="357"/>
      <w:r>
        <w:rPr>
          <w:rFonts w:hint="eastAsia"/>
          <w:lang w:eastAsia="zh-CN"/>
        </w:rPr>
        <w:t>UE</w:t>
      </w:r>
      <w:bookmarkEnd w:id="358"/>
      <w:bookmarkEnd w:id="359"/>
    </w:p>
    <w:p w14:paraId="439B04F8" w14:textId="77777777" w:rsidR="00034EE8" w:rsidRDefault="00034EE8" w:rsidP="00034EE8">
      <w:pPr>
        <w:rPr>
          <w:lang w:val="en-IN"/>
        </w:rPr>
      </w:pPr>
      <w:r w:rsidRPr="00623E95">
        <w:rPr>
          <w:lang w:val="en-IN"/>
        </w:rPr>
        <w:t xml:space="preserve">Upon successfully receiving a </w:t>
      </w:r>
      <w:r>
        <w:rPr>
          <w:lang w:val="en-IN"/>
        </w:rPr>
        <w:t xml:space="preserve">MSGin5G </w:t>
      </w:r>
      <w:r w:rsidRPr="00623E95">
        <w:rPr>
          <w:lang w:val="en-IN"/>
        </w:rPr>
        <w:t xml:space="preserve">message </w:t>
      </w:r>
      <w:r>
        <w:rPr>
          <w:lang w:val="en-IN"/>
        </w:rPr>
        <w:t xml:space="preserve">including an Application ID from MSGin5G Server, if the Application ID is registered by an Application Client in Constrained UE, based on Constrained UE registration information, </w:t>
      </w:r>
      <w:r w:rsidRPr="00623E95">
        <w:rPr>
          <w:lang w:val="en-IN"/>
        </w:rPr>
        <w:t xml:space="preserve">the MSGin5G Client </w:t>
      </w:r>
      <w:r>
        <w:rPr>
          <w:lang w:val="en-IN"/>
        </w:rPr>
        <w:t xml:space="preserve">on the MSGin5G Gateway UE shall </w:t>
      </w:r>
      <w:r w:rsidRPr="00623E95">
        <w:rPr>
          <w:lang w:val="en-IN"/>
        </w:rPr>
        <w:t>send</w:t>
      </w:r>
      <w:r>
        <w:rPr>
          <w:lang w:val="en-IN"/>
        </w:rPr>
        <w:t xml:space="preserve"> a</w:t>
      </w:r>
      <w:r w:rsidRPr="00623E95">
        <w:rPr>
          <w:lang w:val="en-IN"/>
        </w:rPr>
        <w:t xml:space="preserve"> request</w:t>
      </w:r>
      <w:r>
        <w:rPr>
          <w:lang w:val="en-IN"/>
        </w:rPr>
        <w:t>/message</w:t>
      </w:r>
      <w:r w:rsidRPr="00623E95">
        <w:rPr>
          <w:lang w:val="en-IN"/>
        </w:rPr>
        <w:t xml:space="preserve"> to </w:t>
      </w:r>
      <w:r>
        <w:rPr>
          <w:lang w:val="en-IN"/>
        </w:rPr>
        <w:t xml:space="preserve">the </w:t>
      </w:r>
      <w:r w:rsidRPr="00623E95">
        <w:rPr>
          <w:lang w:val="en-IN"/>
        </w:rPr>
        <w:t>Application Client</w:t>
      </w:r>
      <w:r>
        <w:rPr>
          <w:lang w:val="en-IN"/>
        </w:rPr>
        <w:t>, including the following information elements:</w:t>
      </w:r>
    </w:p>
    <w:p w14:paraId="2D1A6786" w14:textId="711B9872" w:rsidR="00034EE8" w:rsidRPr="007D1E5C" w:rsidRDefault="00034EE8" w:rsidP="00034EE8">
      <w:pPr>
        <w:pStyle w:val="B1"/>
      </w:pPr>
      <w:r w:rsidRPr="007D1E5C">
        <w:t>a)</w:t>
      </w:r>
      <w:r w:rsidRPr="007D1E5C">
        <w:tab/>
        <w:t xml:space="preserve">the Message Type IE with the value </w:t>
      </w:r>
      <w:r w:rsidR="00705F93">
        <w:t>“</w:t>
      </w:r>
      <w:r w:rsidRPr="007D1E5C">
        <w:t>MESSAGE RECEIVED REQUEST</w:t>
      </w:r>
      <w:r w:rsidR="00705F93">
        <w:t>”</w:t>
      </w:r>
      <w:r w:rsidRPr="007D1E5C">
        <w:t xml:space="preserve"> indicating the request/message is for delivering a message;</w:t>
      </w:r>
    </w:p>
    <w:p w14:paraId="690259D1" w14:textId="77777777" w:rsidR="00034EE8" w:rsidRPr="007D1E5C" w:rsidRDefault="00034EE8" w:rsidP="00034EE8">
      <w:pPr>
        <w:pStyle w:val="B1"/>
      </w:pPr>
      <w:r w:rsidRPr="007D1E5C">
        <w:t>b)</w:t>
      </w:r>
      <w:r w:rsidRPr="007D1E5C">
        <w:tab/>
        <w:t>the Message ID IE with the unique identity of this message;</w:t>
      </w:r>
    </w:p>
    <w:p w14:paraId="1A3C9479" w14:textId="77777777" w:rsidR="00034EE8" w:rsidRPr="007D1E5C" w:rsidRDefault="00034EE8" w:rsidP="00034EE8">
      <w:pPr>
        <w:pStyle w:val="B1"/>
      </w:pPr>
      <w:r w:rsidRPr="007D1E5C">
        <w:t>c)</w:t>
      </w:r>
      <w:r w:rsidRPr="007D1E5C">
        <w:tab/>
        <w:t>if the received message is a point-to-point or application-to-point message, the Originator Address IE indicating the originating UE or AS;</w:t>
      </w:r>
    </w:p>
    <w:p w14:paraId="2118AEDD" w14:textId="77777777" w:rsidR="00034EE8" w:rsidRPr="007D1E5C" w:rsidRDefault="00034EE8" w:rsidP="00034EE8">
      <w:pPr>
        <w:pStyle w:val="B1"/>
      </w:pPr>
      <w:r w:rsidRPr="007D1E5C">
        <w:t>d)</w:t>
      </w:r>
      <w:r w:rsidRPr="007D1E5C">
        <w:tab/>
        <w:t>if the received message is a group message, the Group ID IE indicating the originating group;</w:t>
      </w:r>
    </w:p>
    <w:p w14:paraId="4AF92402" w14:textId="77777777" w:rsidR="00034EE8" w:rsidRPr="007D1E5C" w:rsidRDefault="00034EE8" w:rsidP="00034EE8">
      <w:pPr>
        <w:pStyle w:val="NO"/>
      </w:pPr>
      <w:r w:rsidRPr="007D1E5C">
        <w:t>NOTE:</w:t>
      </w:r>
      <w:r w:rsidRPr="007D1E5C">
        <w:tab/>
        <w:t xml:space="preserve">the information included in the Originator Address IE is generated based on the received originating UE/AS </w:t>
      </w:r>
      <w:r w:rsidRPr="007D1E5C">
        <w:rPr>
          <w:rFonts w:hint="eastAsia"/>
        </w:rPr>
        <w:t>Service</w:t>
      </w:r>
      <w:r w:rsidRPr="007D1E5C">
        <w:t xml:space="preserve"> ID, </w:t>
      </w:r>
      <w:r w:rsidRPr="007D1E5C">
        <w:rPr>
          <w:rFonts w:hint="eastAsia"/>
        </w:rPr>
        <w:t>the</w:t>
      </w:r>
      <w:r w:rsidRPr="007D1E5C">
        <w:t xml:space="preserve"> information included in the Group ID IE is generated based on received Group Service ID. How to generate the value of Originator Address IE and Group ID IE is implementation specific.</w:t>
      </w:r>
    </w:p>
    <w:p w14:paraId="52E744C1" w14:textId="77777777" w:rsidR="00034EE8" w:rsidRPr="007D1E5C" w:rsidRDefault="00034EE8" w:rsidP="00034EE8">
      <w:pPr>
        <w:pStyle w:val="B1"/>
      </w:pPr>
      <w:r w:rsidRPr="007D1E5C">
        <w:t>e)</w:t>
      </w:r>
      <w:r w:rsidRPr="007D1E5C">
        <w:tab/>
        <w:t>the Payload IE indicating the application message content included in the received message;</w:t>
      </w:r>
    </w:p>
    <w:p w14:paraId="0D458CC3" w14:textId="00B6A7DF" w:rsidR="00034EE8" w:rsidRPr="007D1E5C" w:rsidRDefault="00034EE8" w:rsidP="00034EE8">
      <w:pPr>
        <w:pStyle w:val="B1"/>
      </w:pPr>
      <w:r w:rsidRPr="007D1E5C">
        <w:t>f)</w:t>
      </w:r>
      <w:r w:rsidRPr="007D1E5C">
        <w:tab/>
        <w:t xml:space="preserve">if the delivery status report is required by the originator, the Delivery Status Required IE with </w:t>
      </w:r>
      <w:r w:rsidR="00705F93">
        <w:t>“</w:t>
      </w:r>
      <w:r w:rsidRPr="007D1E5C">
        <w:t>true</w:t>
      </w:r>
      <w:r w:rsidR="00705F93">
        <w:t>”</w:t>
      </w:r>
      <w:r w:rsidRPr="007D1E5C">
        <w:t>; and</w:t>
      </w:r>
    </w:p>
    <w:p w14:paraId="4035D6DA" w14:textId="77777777" w:rsidR="00034EE8" w:rsidRPr="007D1E5C" w:rsidRDefault="00034EE8" w:rsidP="00034EE8">
      <w:pPr>
        <w:pStyle w:val="B1"/>
      </w:pPr>
      <w:r w:rsidRPr="007D1E5C">
        <w:t>g)</w:t>
      </w:r>
      <w:r w:rsidRPr="007D1E5C">
        <w:tab/>
        <w:t>optionally, the Priority IE indicating the application priority level.</w:t>
      </w:r>
    </w:p>
    <w:p w14:paraId="6C804402" w14:textId="77777777" w:rsidR="00034EE8" w:rsidRPr="005F3227" w:rsidRDefault="00034EE8" w:rsidP="00034EE8">
      <w:pPr>
        <w:pStyle w:val="Heading5"/>
        <w:rPr>
          <w:lang w:eastAsia="zh-CN"/>
        </w:rPr>
      </w:pPr>
      <w:bookmarkStart w:id="360" w:name="_Toc86042607"/>
      <w:bookmarkStart w:id="361" w:name="_Toc86043164"/>
      <w:bookmarkStart w:id="362" w:name="_Toc97379682"/>
      <w:bookmarkStart w:id="363" w:name="_Toc104711016"/>
      <w:bookmarkStart w:id="364" w:name="_Toc162967523"/>
      <w:r>
        <w:rPr>
          <w:rFonts w:hint="eastAsia"/>
          <w:lang w:eastAsia="zh-CN"/>
        </w:rPr>
        <w:t>6.4.2.2.2</w:t>
      </w:r>
      <w:r w:rsidRPr="005F3227">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w:t>
      </w:r>
      <w:r>
        <w:rPr>
          <w:rFonts w:hint="eastAsia"/>
          <w:lang w:eastAsia="zh-CN"/>
        </w:rPr>
        <w:t xml:space="preserve">message from </w:t>
      </w:r>
      <w:r w:rsidRPr="005F3227">
        <w:rPr>
          <w:lang w:eastAsia="zh-CN"/>
        </w:rPr>
        <w:t xml:space="preserve">Constrained </w:t>
      </w:r>
      <w:bookmarkEnd w:id="360"/>
      <w:bookmarkEnd w:id="361"/>
      <w:bookmarkEnd w:id="362"/>
      <w:r>
        <w:rPr>
          <w:rFonts w:hint="eastAsia"/>
          <w:lang w:eastAsia="zh-CN"/>
        </w:rPr>
        <w:t>UE</w:t>
      </w:r>
      <w:bookmarkEnd w:id="363"/>
      <w:bookmarkEnd w:id="364"/>
    </w:p>
    <w:p w14:paraId="0FBDE043" w14:textId="570B1AEF" w:rsidR="00034EE8" w:rsidRDefault="00034EE8" w:rsidP="00034EE8">
      <w:pPr>
        <w:rPr>
          <w:lang w:eastAsia="zh-CN"/>
        </w:rPr>
      </w:pPr>
      <w:r>
        <w:t xml:space="preserve">Upon receiving a request from Application Client in Constrained UE, and the </w:t>
      </w:r>
      <w:r>
        <w:rPr>
          <w:lang w:eastAsia="zh-CN"/>
        </w:rPr>
        <w:t xml:space="preserve">request is for initiating a MSGin5G message, i.e. </w:t>
      </w:r>
      <w:r>
        <w:t xml:space="preserve">with Message Type IE set to </w:t>
      </w:r>
      <w:r w:rsidR="00705F93">
        <w:t>“</w:t>
      </w:r>
      <w:r>
        <w:t>MESSAGE SENDING REQUEST</w:t>
      </w:r>
      <w:r w:rsidR="00705F93">
        <w:t>”</w:t>
      </w:r>
      <w:r>
        <w:t xml:space="preserve">, the MSGin5G Client in the MSGin5G </w:t>
      </w:r>
      <w:r>
        <w:lastRenderedPageBreak/>
        <w:t>Gateway UE shall construct and send a CoAP POST request to MSGin5G Server as specified in clause </w:t>
      </w:r>
      <w:r>
        <w:rPr>
          <w:rFonts w:hint="eastAsia"/>
          <w:lang w:eastAsia="zh-CN"/>
        </w:rPr>
        <w:t>6.4.1.1.2</w:t>
      </w:r>
      <w:r>
        <w:rPr>
          <w:lang w:eastAsia="zh-CN"/>
        </w:rPr>
        <w:t xml:space="preserve">. </w:t>
      </w:r>
      <w:r w:rsidRPr="00AE5645">
        <w:rPr>
          <w:lang w:eastAsia="zh-CN"/>
        </w:rPr>
        <w:t xml:space="preserve">The MSGin5G Client generates the Recipient UE Service ID/AS Service ID based on Target address IE the included in the request from the </w:t>
      </w:r>
      <w:r>
        <w:rPr>
          <w:lang w:eastAsia="zh-CN"/>
        </w:rPr>
        <w:t>Constrained UE</w:t>
      </w:r>
      <w:r w:rsidRPr="00AE5645">
        <w:rPr>
          <w:lang w:eastAsia="zh-CN"/>
        </w:rPr>
        <w:t>.</w:t>
      </w:r>
    </w:p>
    <w:p w14:paraId="784B4F6F" w14:textId="2555734B" w:rsidR="006854FE" w:rsidRPr="001C6BE6" w:rsidRDefault="006854FE" w:rsidP="006854FE">
      <w:r w:rsidRPr="001C6BE6">
        <w:rPr>
          <w:lang w:eastAsia="zh-CN"/>
        </w:rPr>
        <w:t xml:space="preserve">If the Constrained UE indicates </w:t>
      </w:r>
      <w:r w:rsidR="00705F93">
        <w:t>“</w:t>
      </w:r>
      <w:r w:rsidRPr="001C6BE6">
        <w:t>UE</w:t>
      </w:r>
      <w:r w:rsidR="00705F93">
        <w:t>”</w:t>
      </w:r>
      <w:r w:rsidRPr="001C6BE6">
        <w:t xml:space="preserve"> in </w:t>
      </w:r>
      <w:r w:rsidRPr="001C6BE6">
        <w:rPr>
          <w:lang w:eastAsia="zh-CN"/>
        </w:rPr>
        <w:t xml:space="preserve">the Target Type IE, the Target Address shall include information of another </w:t>
      </w:r>
      <w:r w:rsidRPr="001C6BE6">
        <w:t xml:space="preserve">MSGin5G Client, i.e. it shall not indicate a Constrained UE </w:t>
      </w:r>
      <w:r w:rsidRPr="001C6BE6">
        <w:rPr>
          <w:lang w:eastAsia="zh-CN"/>
        </w:rPr>
        <w:t>without MSGin5G Client</w:t>
      </w:r>
      <w:r w:rsidRPr="001C6BE6">
        <w:t>.</w:t>
      </w:r>
    </w:p>
    <w:p w14:paraId="7C3347A9" w14:textId="77777777" w:rsidR="006854FE" w:rsidRPr="001C6BE6" w:rsidRDefault="006854FE" w:rsidP="006854FE">
      <w:r w:rsidRPr="001C6BE6">
        <w:rPr>
          <w:rFonts w:hint="eastAsia"/>
          <w:lang w:eastAsia="zh-CN"/>
        </w:rPr>
        <w:t>I</w:t>
      </w:r>
      <w:r w:rsidRPr="001C6BE6">
        <w:rPr>
          <w:lang w:eastAsia="zh-CN"/>
        </w:rPr>
        <w:t>f an IPv4 or IPv6 address is included in the Target Address, the MSGin5G Client generates the Recipient UE Service ID/AS Service ID based on the mapping between the addresses and UE Service IDs/AS Service IDs stored in the</w:t>
      </w:r>
      <w:r w:rsidRPr="001C6BE6">
        <w:rPr>
          <w:rFonts w:hint="eastAsia"/>
        </w:rPr>
        <w:t xml:space="preserve"> MSGin5G </w:t>
      </w:r>
      <w:r w:rsidRPr="001C6BE6">
        <w:t>UE.</w:t>
      </w:r>
    </w:p>
    <w:p w14:paraId="565125CA" w14:textId="36A3A169" w:rsidR="006854FE" w:rsidRPr="001C6BE6" w:rsidRDefault="006854FE" w:rsidP="006854FE">
      <w:pPr>
        <w:rPr>
          <w:lang w:eastAsia="zh-CN"/>
        </w:rPr>
      </w:pPr>
      <w:r w:rsidRPr="001C6BE6">
        <w:t xml:space="preserve">If the </w:t>
      </w:r>
      <w:r w:rsidRPr="001C6BE6">
        <w:rPr>
          <w:lang w:eastAsia="zh-CN"/>
        </w:rPr>
        <w:t xml:space="preserve">Constrained UE indicates </w:t>
      </w:r>
      <w:r w:rsidR="00705F93">
        <w:t>“</w:t>
      </w:r>
      <w:r w:rsidRPr="001C6BE6">
        <w:t>UE</w:t>
      </w:r>
      <w:r w:rsidR="00705F93">
        <w:t>”</w:t>
      </w:r>
      <w:r w:rsidRPr="001C6BE6">
        <w:t xml:space="preserve"> in </w:t>
      </w:r>
      <w:r w:rsidRPr="001C6BE6">
        <w:rPr>
          <w:lang w:eastAsia="zh-CN"/>
        </w:rPr>
        <w:t>the Target Type IE, in order to route the MSGin5G message to the correct target</w:t>
      </w:r>
      <w:r w:rsidRPr="001C6BE6">
        <w:t xml:space="preserve"> MSGin5G Client, the </w:t>
      </w:r>
      <w:r w:rsidRPr="001C6BE6">
        <w:rPr>
          <w:lang w:eastAsia="zh-CN"/>
        </w:rPr>
        <w:t xml:space="preserve">Target Address </w:t>
      </w:r>
      <w:r>
        <w:rPr>
          <w:rFonts w:hint="eastAsia"/>
          <w:lang w:eastAsia="zh-CN"/>
        </w:rPr>
        <w:t>may</w:t>
      </w:r>
      <w:r w:rsidRPr="001C6BE6">
        <w:rPr>
          <w:lang w:eastAsia="zh-CN"/>
        </w:rPr>
        <w:t xml:space="preserve"> indicate an FQDN.</w:t>
      </w:r>
    </w:p>
    <w:p w14:paraId="6A65739C" w14:textId="0448B366" w:rsidR="006854FE" w:rsidRDefault="006854FE" w:rsidP="00034EE8">
      <w:pPr>
        <w:rPr>
          <w:lang w:eastAsia="zh-CN"/>
        </w:rPr>
      </w:pPr>
      <w:r w:rsidRPr="001C6BE6">
        <w:rPr>
          <w:lang w:eastAsia="zh-CN"/>
        </w:rPr>
        <w:t xml:space="preserve">When the MSGin5G Client cannot generate the Recipient UE Service ID/AS Service ID based on Target address IE, the MSGin5G Client generates the </w:t>
      </w:r>
      <w:r w:rsidRPr="001C6BE6">
        <w:t>request message to the Application Client in Constrained UE</w:t>
      </w:r>
      <w:r w:rsidRPr="001C6BE6">
        <w:rPr>
          <w:lang w:eastAsia="zh-CN"/>
        </w:rPr>
        <w:t xml:space="preserve"> as </w:t>
      </w:r>
      <w:r w:rsidRPr="001C6BE6">
        <w:t>specified in clause </w:t>
      </w:r>
      <w:r w:rsidRPr="001C6BE6">
        <w:rPr>
          <w:rFonts w:hint="eastAsia"/>
          <w:lang w:eastAsia="zh-CN"/>
        </w:rPr>
        <w:t>6.4.</w:t>
      </w:r>
      <w:r w:rsidRPr="001C6BE6">
        <w:rPr>
          <w:lang w:eastAsia="zh-CN"/>
        </w:rPr>
        <w:t xml:space="preserve">2.2.3 if the Delivery status required IE indicates </w:t>
      </w:r>
      <w:r w:rsidR="00705F93">
        <w:t>“</w:t>
      </w:r>
      <w:r w:rsidRPr="001C6BE6">
        <w:t xml:space="preserve">DELIVERY REPORT REQUIRED </w:t>
      </w:r>
      <w:r w:rsidR="00705F93">
        <w:t>“</w:t>
      </w:r>
      <w:r w:rsidRPr="001C6BE6">
        <w:rPr>
          <w:lang w:eastAsia="zh-CN"/>
        </w:rPr>
        <w:t>. Otherwise</w:t>
      </w:r>
      <w:r>
        <w:rPr>
          <w:lang w:eastAsia="zh-CN"/>
        </w:rPr>
        <w:t>,</w:t>
      </w:r>
      <w:r w:rsidRPr="001C6BE6">
        <w:rPr>
          <w:lang w:eastAsia="zh-CN"/>
        </w:rPr>
        <w:t xml:space="preserve"> the MSGin5G Client discards the request from the Constrained UE.</w:t>
      </w:r>
    </w:p>
    <w:p w14:paraId="02513499" w14:textId="77777777" w:rsidR="00034EE8" w:rsidRPr="00042C61" w:rsidRDefault="00034EE8" w:rsidP="00034EE8">
      <w:pPr>
        <w:pStyle w:val="Heading5"/>
        <w:rPr>
          <w:lang w:eastAsia="zh-CN"/>
        </w:rPr>
      </w:pPr>
      <w:bookmarkStart w:id="365" w:name="_Toc104711017"/>
      <w:bookmarkStart w:id="366" w:name="_Toc162967524"/>
      <w:r w:rsidRPr="00042C61">
        <w:rPr>
          <w:rFonts w:hint="eastAsia"/>
        </w:rPr>
        <w:t>6.4.2.</w:t>
      </w:r>
      <w:r>
        <w:rPr>
          <w:rFonts w:hint="eastAsia"/>
          <w:lang w:eastAsia="zh-CN"/>
        </w:rPr>
        <w:t>2</w:t>
      </w:r>
      <w:r w:rsidRPr="00042C61">
        <w:rPr>
          <w:rFonts w:hint="eastAsia"/>
        </w:rPr>
        <w:t>.</w:t>
      </w:r>
      <w:r>
        <w:rPr>
          <w:rFonts w:hint="eastAsia"/>
          <w:lang w:eastAsia="zh-CN"/>
        </w:rPr>
        <w:t>3</w:t>
      </w:r>
      <w:r w:rsidRPr="00042C61">
        <w:rPr>
          <w:rFonts w:hint="eastAsia"/>
        </w:rPr>
        <w:tab/>
        <w:t>Sending of a message</w:t>
      </w:r>
      <w:r w:rsidRPr="00042C61">
        <w:t xml:space="preserve"> delivery status report </w:t>
      </w:r>
      <w:r w:rsidRPr="00042C61">
        <w:rPr>
          <w:rFonts w:hint="eastAsia"/>
        </w:rPr>
        <w:t xml:space="preserve">to </w:t>
      </w:r>
      <w:r w:rsidRPr="00042C61">
        <w:t xml:space="preserve">Constrained </w:t>
      </w:r>
      <w:r>
        <w:rPr>
          <w:rFonts w:hint="eastAsia"/>
          <w:lang w:eastAsia="zh-CN"/>
        </w:rPr>
        <w:t>UE</w:t>
      </w:r>
      <w:bookmarkEnd w:id="365"/>
      <w:bookmarkEnd w:id="366"/>
    </w:p>
    <w:p w14:paraId="005B8549" w14:textId="3993906F" w:rsidR="00034EE8" w:rsidRPr="00042C61" w:rsidRDefault="00034EE8" w:rsidP="00034EE8">
      <w:r w:rsidRPr="00042C61">
        <w:t>Upon receiving a MSGin5G message delivery status report request including an Application ID from MSGin5G Server, and the Application ID is registered by the Application Client on Constrained UE, based on the Constrained UE registration information, the MSGin5G Client on the MSGin5G Gateway UE shall send a request/</w:t>
      </w:r>
      <w:r w:rsidR="00705F93">
        <w:t xml:space="preserve">response </w:t>
      </w:r>
      <w:r w:rsidRPr="00042C61">
        <w:t>message to the Application Client, in the request, including the following information elements:</w:t>
      </w:r>
    </w:p>
    <w:p w14:paraId="521501BC" w14:textId="77777777" w:rsidR="00034EE8" w:rsidRPr="007D1E5C" w:rsidRDefault="00034EE8" w:rsidP="00034EE8">
      <w:pPr>
        <w:pStyle w:val="B1"/>
      </w:pPr>
      <w:r w:rsidRPr="007D1E5C">
        <w:t>a)</w:t>
      </w:r>
      <w:r w:rsidRPr="007D1E5C">
        <w:tab/>
        <w:t>the Message Type IE with the value "DELIVERY REPORT RECEIVED REQUEST" indicating the request/message is for delivering a message delivery status;</w:t>
      </w:r>
    </w:p>
    <w:p w14:paraId="0AF06D53" w14:textId="77777777" w:rsidR="00034EE8" w:rsidRPr="007D1E5C" w:rsidRDefault="00034EE8" w:rsidP="00034EE8">
      <w:pPr>
        <w:pStyle w:val="B1"/>
      </w:pPr>
      <w:r w:rsidRPr="007D1E5C">
        <w:t>b)</w:t>
      </w:r>
      <w:r w:rsidRPr="007D1E5C">
        <w:tab/>
        <w:t>the Message ID IE with the unique identity of this message delivery report;</w:t>
      </w:r>
    </w:p>
    <w:p w14:paraId="449EBF2D" w14:textId="77777777" w:rsidR="00034EE8" w:rsidRPr="007D1E5C" w:rsidRDefault="00034EE8" w:rsidP="00034EE8">
      <w:pPr>
        <w:pStyle w:val="B1"/>
      </w:pPr>
      <w:r w:rsidRPr="007D1E5C">
        <w:t>c)</w:t>
      </w:r>
      <w:r w:rsidRPr="007D1E5C">
        <w:tab/>
        <w:t>the Reply-to Message ID IE indicating the delivery status is for which message; and</w:t>
      </w:r>
    </w:p>
    <w:p w14:paraId="1918F9C4" w14:textId="77777777" w:rsidR="00034EE8" w:rsidRPr="007D1E5C" w:rsidRDefault="00034EE8" w:rsidP="00034EE8">
      <w:pPr>
        <w:pStyle w:val="B1"/>
      </w:pPr>
      <w:r w:rsidRPr="007D1E5C">
        <w:t>d)</w:t>
      </w:r>
      <w:r w:rsidRPr="007D1E5C">
        <w:tab/>
        <w:t>the Delivery Status IE indicating the delivery status.</w:t>
      </w:r>
    </w:p>
    <w:p w14:paraId="6E329490" w14:textId="77777777" w:rsidR="00034EE8" w:rsidRPr="00384C8C" w:rsidRDefault="00034EE8" w:rsidP="00034EE8">
      <w:pPr>
        <w:pStyle w:val="Heading5"/>
        <w:rPr>
          <w:lang w:eastAsia="zh-CN"/>
        </w:rPr>
      </w:pPr>
      <w:bookmarkStart w:id="367" w:name="_Toc104711018"/>
      <w:bookmarkStart w:id="368" w:name="_Toc162967525"/>
      <w:r w:rsidRPr="00422543">
        <w:t>6.4.2.2.4</w:t>
      </w:r>
      <w:r w:rsidRPr="00422543">
        <w:tab/>
        <w:t xml:space="preserve">Reception of an message delivery status report from Constrained </w:t>
      </w:r>
      <w:r>
        <w:rPr>
          <w:rFonts w:hint="eastAsia"/>
          <w:lang w:eastAsia="zh-CN"/>
        </w:rPr>
        <w:t>UE</w:t>
      </w:r>
      <w:bookmarkEnd w:id="367"/>
      <w:bookmarkEnd w:id="368"/>
    </w:p>
    <w:p w14:paraId="257A59A4" w14:textId="77777777" w:rsidR="00034EE8" w:rsidRDefault="00034EE8" w:rsidP="00034EE8">
      <w:pPr>
        <w:rPr>
          <w:lang w:eastAsia="zh-CN"/>
        </w:rPr>
      </w:pPr>
      <w:r>
        <w:t>Upon receiving a request/response from Application Client in Constrained UE, and the request is for delivering a message delivery report, i.e. with Message Type IE set to "DELIVERY REPORT SENDING REQUEST", the MSGin5G Client in the MSGin5G Gateway UE shall construct and send a CoAP POST request</w:t>
      </w:r>
      <w:r w:rsidDel="00A7688D">
        <w:t xml:space="preserve"> </w:t>
      </w:r>
      <w:r>
        <w:t>to MSGin5G Server as specified in clause </w:t>
      </w:r>
      <w:r>
        <w:rPr>
          <w:rFonts w:hint="eastAsia"/>
          <w:lang w:eastAsia="zh-CN"/>
        </w:rPr>
        <w:t>6.4.1.1.</w:t>
      </w:r>
      <w:r>
        <w:rPr>
          <w:lang w:eastAsia="zh-CN"/>
        </w:rPr>
        <w:t>4.</w:t>
      </w:r>
    </w:p>
    <w:p w14:paraId="61CDAFD5" w14:textId="77777777" w:rsidR="00034EE8" w:rsidRPr="00001647" w:rsidRDefault="00034EE8" w:rsidP="00034EE8">
      <w:pPr>
        <w:pStyle w:val="Heading5"/>
        <w:rPr>
          <w:lang w:eastAsia="zh-CN"/>
        </w:rPr>
      </w:pPr>
      <w:bookmarkStart w:id="369" w:name="_Toc104711019"/>
      <w:bookmarkStart w:id="370" w:name="_Toc162967526"/>
      <w:r w:rsidRPr="00001647">
        <w:rPr>
          <w:rFonts w:hint="eastAsia"/>
        </w:rPr>
        <w:t>6.4.2.</w:t>
      </w:r>
      <w:r>
        <w:rPr>
          <w:rFonts w:hint="eastAsia"/>
          <w:lang w:eastAsia="zh-CN"/>
        </w:rPr>
        <w:t>2</w:t>
      </w:r>
      <w:r w:rsidRPr="00001647">
        <w:rPr>
          <w:rFonts w:hint="eastAsia"/>
        </w:rPr>
        <w:t>.</w:t>
      </w:r>
      <w:r>
        <w:rPr>
          <w:rFonts w:hint="eastAsia"/>
          <w:lang w:eastAsia="zh-CN"/>
        </w:rPr>
        <w:t>5</w:t>
      </w:r>
      <w:r w:rsidRPr="00001647">
        <w:rPr>
          <w:rFonts w:hint="eastAsia"/>
        </w:rPr>
        <w:tab/>
        <w:t>Sending of an message</w:t>
      </w:r>
      <w:r w:rsidRPr="00001647">
        <w:t xml:space="preserve"> sending response </w:t>
      </w:r>
      <w:r w:rsidRPr="00001647">
        <w:rPr>
          <w:rFonts w:hint="eastAsia"/>
        </w:rPr>
        <w:t xml:space="preserve">to </w:t>
      </w:r>
      <w:r w:rsidRPr="00001647">
        <w:t xml:space="preserve">Constrained </w:t>
      </w:r>
      <w:r>
        <w:rPr>
          <w:rFonts w:hint="eastAsia"/>
          <w:lang w:eastAsia="zh-CN"/>
        </w:rPr>
        <w:t>UE</w:t>
      </w:r>
      <w:bookmarkEnd w:id="369"/>
      <w:bookmarkEnd w:id="370"/>
    </w:p>
    <w:p w14:paraId="2ADF749E" w14:textId="3F397743" w:rsidR="00034EE8" w:rsidRDefault="00034EE8" w:rsidP="00034EE8">
      <w:pPr>
        <w:rPr>
          <w:lang w:val="en-US" w:eastAsia="zh-CN"/>
        </w:rPr>
      </w:pPr>
      <w:r>
        <w:rPr>
          <w:lang w:val="en-US" w:eastAsia="zh-CN"/>
        </w:rPr>
        <w:t>Upon received the message request from Application Client in Constrain</w:t>
      </w:r>
      <w:r w:rsidR="005B4462">
        <w:rPr>
          <w:lang w:val="en-US" w:eastAsia="zh-CN"/>
        </w:rPr>
        <w:t>ed</w:t>
      </w:r>
      <w:r>
        <w:rPr>
          <w:lang w:val="en-US" w:eastAsia="zh-CN"/>
        </w:rPr>
        <w:t xml:space="preserve"> UE, the MSGin5G Client in the MSGin5G Gateway UE </w:t>
      </w:r>
      <w:r w:rsidRPr="00146373">
        <w:rPr>
          <w:lang w:val="en-US" w:eastAsia="zh-CN"/>
        </w:rPr>
        <w:t xml:space="preserve">sends </w:t>
      </w:r>
      <w:r>
        <w:rPr>
          <w:lang w:val="en-US" w:eastAsia="zh-CN"/>
        </w:rPr>
        <w:t xml:space="preserve">a </w:t>
      </w:r>
      <w:r w:rsidRPr="00146373">
        <w:rPr>
          <w:lang w:val="en-US" w:eastAsia="zh-CN"/>
        </w:rPr>
        <w:t xml:space="preserve">response to the </w:t>
      </w:r>
      <w:r>
        <w:rPr>
          <w:lang w:val="en-US" w:eastAsia="zh-CN"/>
        </w:rPr>
        <w:t>Application</w:t>
      </w:r>
      <w:r w:rsidRPr="00146373">
        <w:rPr>
          <w:lang w:val="en-US" w:eastAsia="zh-CN"/>
        </w:rPr>
        <w:t xml:space="preserve"> Client</w:t>
      </w:r>
      <w:r>
        <w:rPr>
          <w:lang w:val="en-US" w:eastAsia="zh-CN"/>
        </w:rPr>
        <w:t xml:space="preserve"> including the following information elements:</w:t>
      </w:r>
    </w:p>
    <w:p w14:paraId="59899D00" w14:textId="77777777" w:rsidR="00034EE8" w:rsidRPr="007D1E5C" w:rsidRDefault="00034EE8" w:rsidP="00034EE8">
      <w:pPr>
        <w:pStyle w:val="B1"/>
      </w:pPr>
      <w:r w:rsidRPr="007D1E5C">
        <w:t>a)</w:t>
      </w:r>
      <w:r w:rsidRPr="007D1E5C">
        <w:tab/>
        <w:t>the Message Type IE with the value "MESSAGE SENDING RESPONSE" indicating this is a response to the message sending request.</w:t>
      </w:r>
    </w:p>
    <w:p w14:paraId="0F58ED68" w14:textId="77777777" w:rsidR="00034EE8" w:rsidRPr="007D1E5C" w:rsidRDefault="00034EE8" w:rsidP="00034EE8">
      <w:pPr>
        <w:pStyle w:val="B1"/>
      </w:pPr>
      <w:r w:rsidRPr="007D1E5C">
        <w:t>b)</w:t>
      </w:r>
      <w:r w:rsidRPr="007D1E5C">
        <w:tab/>
        <w:t>the Result IE indicating success or failure of the message sending request; and</w:t>
      </w:r>
    </w:p>
    <w:p w14:paraId="6198718A" w14:textId="77777777" w:rsidR="00034EE8" w:rsidRPr="007D1E5C" w:rsidRDefault="00034EE8" w:rsidP="00034EE8">
      <w:pPr>
        <w:pStyle w:val="B1"/>
      </w:pPr>
      <w:r w:rsidRPr="007D1E5C">
        <w:t>c)</w:t>
      </w:r>
      <w:r w:rsidRPr="007D1E5C">
        <w:tab/>
        <w:t>optionally, the Failure Reason IE indicating the reason of failure when the Result IE is set to failure.</w:t>
      </w:r>
    </w:p>
    <w:p w14:paraId="3048B544" w14:textId="7416F9C9" w:rsidR="00034EE8" w:rsidRPr="005F3227" w:rsidRDefault="00034EE8" w:rsidP="00034EE8">
      <w:pPr>
        <w:pStyle w:val="Heading4"/>
        <w:rPr>
          <w:noProof/>
          <w:lang w:val="en-US" w:eastAsia="zh-CN"/>
        </w:rPr>
      </w:pPr>
      <w:bookmarkStart w:id="371" w:name="_Toc86042608"/>
      <w:bookmarkStart w:id="372" w:name="_Toc86043165"/>
      <w:bookmarkStart w:id="373" w:name="_Toc97379683"/>
      <w:bookmarkStart w:id="374" w:name="_Toc104711020"/>
      <w:bookmarkStart w:id="375" w:name="_Toc162967527"/>
      <w:r>
        <w:rPr>
          <w:rFonts w:hint="eastAsia"/>
          <w:noProof/>
          <w:lang w:val="en-US" w:eastAsia="zh-CN"/>
        </w:rPr>
        <w:t>6.4.2.3</w:t>
      </w:r>
      <w:r w:rsidRPr="00430476">
        <w:rPr>
          <w:noProof/>
          <w:lang w:val="en-US" w:eastAsia="zh-CN"/>
        </w:rPr>
        <w:tab/>
      </w:r>
      <w:r w:rsidRPr="00430476">
        <w:rPr>
          <w:rFonts w:hint="eastAsia"/>
          <w:noProof/>
          <w:lang w:val="en-US" w:eastAsia="zh-CN"/>
        </w:rPr>
        <w:t xml:space="preserve">Procedure at </w:t>
      </w:r>
      <w:r w:rsidRPr="00562FA7">
        <w:rPr>
          <w:lang w:eastAsia="zh-CN"/>
        </w:rPr>
        <w:t xml:space="preserve">Constrained </w:t>
      </w:r>
      <w:bookmarkEnd w:id="371"/>
      <w:bookmarkEnd w:id="372"/>
      <w:bookmarkEnd w:id="373"/>
      <w:bookmarkEnd w:id="374"/>
      <w:r w:rsidR="004D1513">
        <w:rPr>
          <w:lang w:eastAsia="zh-CN"/>
        </w:rPr>
        <w:t>UE</w:t>
      </w:r>
      <w:bookmarkEnd w:id="375"/>
    </w:p>
    <w:p w14:paraId="705ECE63" w14:textId="77777777" w:rsidR="00034EE8" w:rsidRPr="000615BA" w:rsidRDefault="00034EE8" w:rsidP="00034EE8">
      <w:pPr>
        <w:pStyle w:val="Heading5"/>
        <w:rPr>
          <w:lang w:val="en-US" w:eastAsia="zh-CN"/>
        </w:rPr>
      </w:pPr>
      <w:bookmarkStart w:id="376" w:name="_Toc86042609"/>
      <w:bookmarkStart w:id="377" w:name="_Toc86043166"/>
      <w:bookmarkStart w:id="378" w:name="_Toc97379684"/>
      <w:bookmarkStart w:id="379" w:name="_Toc104711021"/>
      <w:bookmarkStart w:id="380" w:name="_Toc162967528"/>
      <w:r>
        <w:rPr>
          <w:rFonts w:hint="eastAsia"/>
          <w:lang w:eastAsia="zh-CN"/>
        </w:rPr>
        <w:t>6.4.2.3.1</w:t>
      </w:r>
      <w:r w:rsidRPr="005F3227">
        <w:rPr>
          <w:rFonts w:hint="eastAsia"/>
          <w:lang w:eastAsia="zh-CN"/>
        </w:rPr>
        <w:tab/>
      </w:r>
      <w:r w:rsidRPr="00CD5B23">
        <w:rPr>
          <w:rFonts w:hint="eastAsia"/>
          <w:lang w:eastAsia="zh-CN"/>
        </w:rPr>
        <w:t>Sending of a</w:t>
      </w:r>
      <w:r>
        <w:rPr>
          <w:rFonts w:hint="eastAsia"/>
          <w:lang w:eastAsia="zh-CN"/>
        </w:rPr>
        <w:t>n</w:t>
      </w:r>
      <w:r w:rsidRPr="00CD5B23">
        <w:rPr>
          <w:rFonts w:hint="eastAsia"/>
          <w:lang w:eastAsia="zh-CN"/>
        </w:rPr>
        <w:t xml:space="preserve"> message</w:t>
      </w:r>
      <w:r w:rsidRPr="005F3227">
        <w:rPr>
          <w:lang w:eastAsia="zh-CN"/>
        </w:rPr>
        <w:t xml:space="preserve"> </w:t>
      </w:r>
      <w:r>
        <w:rPr>
          <w:rFonts w:hint="eastAsia"/>
          <w:lang w:eastAsia="zh-CN"/>
        </w:rPr>
        <w:t xml:space="preserve">via </w:t>
      </w:r>
      <w:r w:rsidRPr="00CF4BB6">
        <w:rPr>
          <w:lang w:eastAsia="zh-CN"/>
        </w:rPr>
        <w:t>MSGin5G</w:t>
      </w:r>
      <w:r w:rsidRPr="00F019C8">
        <w:rPr>
          <w:lang w:eastAsia="zh-CN"/>
        </w:rPr>
        <w:t xml:space="preserve"> </w:t>
      </w:r>
      <w:r w:rsidRPr="00CF4BB6">
        <w:rPr>
          <w:lang w:eastAsia="zh-CN"/>
        </w:rPr>
        <w:t>Gateway UE</w:t>
      </w:r>
      <w:bookmarkEnd w:id="376"/>
      <w:bookmarkEnd w:id="377"/>
      <w:bookmarkEnd w:id="378"/>
      <w:bookmarkEnd w:id="379"/>
      <w:bookmarkEnd w:id="380"/>
    </w:p>
    <w:p w14:paraId="0020A042" w14:textId="77777777" w:rsidR="00034EE8" w:rsidRDefault="00034EE8" w:rsidP="00034EE8">
      <w:pPr>
        <w:rPr>
          <w:lang w:eastAsia="zh-CN"/>
        </w:rPr>
      </w:pPr>
      <w:r>
        <w:rPr>
          <w:lang w:eastAsia="zh-CN"/>
        </w:rPr>
        <w:t xml:space="preserve">In order to initiate an MSGin5G message by using the MSGin5G Client in MSGin5G Gateway UE, the </w:t>
      </w:r>
      <w:r w:rsidRPr="003715C9">
        <w:rPr>
          <w:lang w:eastAsia="zh-CN"/>
        </w:rPr>
        <w:t>Application Client</w:t>
      </w:r>
      <w:r>
        <w:rPr>
          <w:lang w:eastAsia="zh-CN"/>
        </w:rPr>
        <w:t xml:space="preserve"> in Constrained UE shall send a request/message to the</w:t>
      </w:r>
      <w:r w:rsidRPr="00EF37BF">
        <w:rPr>
          <w:lang w:eastAsia="zh-CN"/>
        </w:rPr>
        <w:t xml:space="preserve"> </w:t>
      </w:r>
      <w:r>
        <w:rPr>
          <w:lang w:eastAsia="zh-CN"/>
        </w:rPr>
        <w:t>MSGin5G Client including the following information elements:</w:t>
      </w:r>
    </w:p>
    <w:p w14:paraId="7EB0B3DA" w14:textId="77777777" w:rsidR="00034EE8" w:rsidRPr="007D1E5C" w:rsidRDefault="00034EE8" w:rsidP="00034EE8">
      <w:pPr>
        <w:pStyle w:val="B1"/>
      </w:pPr>
      <w:bookmarkStart w:id="381" w:name="_Hlk98163744"/>
      <w:r w:rsidRPr="007D1E5C">
        <w:lastRenderedPageBreak/>
        <w:t>a)</w:t>
      </w:r>
      <w:r w:rsidRPr="007D1E5C">
        <w:tab/>
        <w:t>the Message Type IE with the value "MESSAGE SENDING REQUEST" indicating the request/message is for initiating a MSGin5G message;</w:t>
      </w:r>
    </w:p>
    <w:p w14:paraId="5BF0B505" w14:textId="77777777" w:rsidR="00034EE8" w:rsidRPr="007D1E5C" w:rsidRDefault="00034EE8" w:rsidP="00034EE8">
      <w:pPr>
        <w:pStyle w:val="B1"/>
      </w:pPr>
      <w:r w:rsidRPr="007D1E5C">
        <w:t>b)</w:t>
      </w:r>
      <w:r w:rsidRPr="007D1E5C">
        <w:tab/>
        <w:t>the Message ID IE with the unique identity of this message;</w:t>
      </w:r>
    </w:p>
    <w:p w14:paraId="3C5D6E96" w14:textId="77777777" w:rsidR="00034EE8" w:rsidRPr="007D1E5C" w:rsidRDefault="00034EE8" w:rsidP="00034EE8">
      <w:pPr>
        <w:pStyle w:val="B1"/>
      </w:pPr>
      <w:r w:rsidRPr="007D1E5C">
        <w:t>c)</w:t>
      </w:r>
      <w:r w:rsidRPr="007D1E5C">
        <w:tab/>
        <w:t>the Target Address IE with the information for MSGin5G Client to generate the Recipient UE/AS/Group Service ID in the MSGin5G message request;</w:t>
      </w:r>
    </w:p>
    <w:p w14:paraId="67684E4D" w14:textId="77777777" w:rsidR="00034EE8" w:rsidRPr="007D1E5C" w:rsidRDefault="00034EE8" w:rsidP="00034EE8">
      <w:pPr>
        <w:pStyle w:val="B1"/>
      </w:pPr>
      <w:r w:rsidRPr="007D1E5C">
        <w:t>d)</w:t>
      </w:r>
      <w:r w:rsidRPr="007D1E5C">
        <w:tab/>
        <w:t>optionally, the Target Type IE indicating the type of the message recipient, with "UE" if the message is sent to a UE, with "AS" if the message is sent to an Application Server, or with "GROUP" if message is sent to a MSGin5G Group;</w:t>
      </w:r>
    </w:p>
    <w:bookmarkEnd w:id="381"/>
    <w:p w14:paraId="2790C9B3" w14:textId="77777777" w:rsidR="00034EE8" w:rsidRPr="007D1E5C" w:rsidRDefault="00034EE8" w:rsidP="00034EE8">
      <w:pPr>
        <w:pStyle w:val="B1"/>
      </w:pPr>
      <w:r w:rsidRPr="007D1E5C">
        <w:t>e)</w:t>
      </w:r>
      <w:r w:rsidRPr="007D1E5C">
        <w:tab/>
        <w:t>optionally, the Application ID IE indicating the application(s)</w:t>
      </w:r>
      <w:r w:rsidRPr="007D1E5C">
        <w:rPr>
          <w:rFonts w:hint="eastAsia"/>
        </w:rPr>
        <w:t xml:space="preserve"> </w:t>
      </w:r>
      <w:r w:rsidRPr="007D1E5C">
        <w:t>for which the payload is intended;</w:t>
      </w:r>
    </w:p>
    <w:p w14:paraId="789696D0" w14:textId="77777777" w:rsidR="00034EE8" w:rsidRPr="007D1E5C" w:rsidRDefault="00034EE8" w:rsidP="00034EE8">
      <w:pPr>
        <w:pStyle w:val="B1"/>
      </w:pPr>
      <w:r w:rsidRPr="007D1E5C">
        <w:t>f)</w:t>
      </w:r>
      <w:r w:rsidRPr="007D1E5C">
        <w:tab/>
        <w:t>the Payload IE including the application content of the message to send to the recipient; and</w:t>
      </w:r>
    </w:p>
    <w:p w14:paraId="4424B202" w14:textId="77777777" w:rsidR="00034EE8" w:rsidRPr="007D1E5C" w:rsidRDefault="00034EE8" w:rsidP="00034EE8">
      <w:pPr>
        <w:pStyle w:val="B1"/>
      </w:pPr>
      <w:r w:rsidRPr="007D1E5C">
        <w:t>g)</w:t>
      </w:r>
      <w:r w:rsidRPr="007D1E5C">
        <w:tab/>
        <w:t>optionally, the Delivery Status Required IE with the value "true" if delivery status report is required.</w:t>
      </w:r>
    </w:p>
    <w:p w14:paraId="4ECDC7B9" w14:textId="77777777" w:rsidR="00034EE8" w:rsidRPr="005F3227" w:rsidRDefault="00034EE8" w:rsidP="00034EE8">
      <w:pPr>
        <w:pStyle w:val="Heading5"/>
        <w:rPr>
          <w:lang w:eastAsia="zh-CN"/>
        </w:rPr>
      </w:pPr>
      <w:bookmarkStart w:id="382" w:name="_Toc86042610"/>
      <w:bookmarkStart w:id="383" w:name="_Toc86043167"/>
      <w:bookmarkStart w:id="384" w:name="_Toc97379685"/>
      <w:bookmarkStart w:id="385" w:name="_Toc104711022"/>
      <w:bookmarkStart w:id="386" w:name="_Toc162967529"/>
      <w:r>
        <w:rPr>
          <w:rFonts w:hint="eastAsia"/>
          <w:lang w:eastAsia="zh-CN"/>
        </w:rPr>
        <w:t>6.4.2.3.2</w:t>
      </w:r>
      <w:r w:rsidRPr="005F3227">
        <w:rPr>
          <w:rFonts w:hint="eastAsia"/>
          <w:lang w:eastAsia="zh-CN"/>
        </w:rPr>
        <w:tab/>
      </w:r>
      <w:r>
        <w:rPr>
          <w:lang w:eastAsia="zh-CN"/>
        </w:rPr>
        <w:t>Sending</w:t>
      </w:r>
      <w:r w:rsidRPr="00EC6296">
        <w:rPr>
          <w:lang w:eastAsia="zh-CN"/>
        </w:rPr>
        <w:t xml:space="preserve"> of </w:t>
      </w:r>
      <w:r w:rsidRPr="00EC6296">
        <w:rPr>
          <w:rFonts w:hint="eastAsia"/>
          <w:lang w:eastAsia="zh-CN"/>
        </w:rPr>
        <w:t>a</w:t>
      </w:r>
      <w:r>
        <w:rPr>
          <w:rFonts w:hint="eastAsia"/>
          <w:lang w:eastAsia="zh-CN"/>
        </w:rPr>
        <w:t>n</w:t>
      </w:r>
      <w:r w:rsidRPr="00EC6296">
        <w:rPr>
          <w:rFonts w:hint="eastAsia"/>
          <w:lang w:eastAsia="zh-CN"/>
        </w:rPr>
        <w:t xml:space="preserve"> MSGin5G</w:t>
      </w:r>
      <w:r w:rsidRPr="005F3227">
        <w:rPr>
          <w:lang w:eastAsia="zh-CN"/>
        </w:rPr>
        <w:t xml:space="preserve"> </w:t>
      </w:r>
      <w:r>
        <w:rPr>
          <w:rFonts w:hint="eastAsia"/>
          <w:lang w:eastAsia="zh-CN"/>
        </w:rPr>
        <w:t>message</w:t>
      </w:r>
      <w:r>
        <w:rPr>
          <w:lang w:eastAsia="zh-CN"/>
        </w:rPr>
        <w:t xml:space="preserve"> delivery status report</w:t>
      </w:r>
      <w:r>
        <w:rPr>
          <w:rFonts w:hint="eastAsia"/>
          <w:lang w:eastAsia="zh-CN"/>
        </w:rPr>
        <w:t xml:space="preserve"> </w:t>
      </w:r>
      <w:r>
        <w:rPr>
          <w:lang w:eastAsia="zh-CN"/>
        </w:rPr>
        <w:t>via</w:t>
      </w:r>
      <w:r w:rsidRPr="00CF4BB6">
        <w:rPr>
          <w:lang w:eastAsia="zh-CN"/>
        </w:rPr>
        <w:t xml:space="preserve"> MSGin5G Gateway UE</w:t>
      </w:r>
      <w:bookmarkEnd w:id="382"/>
      <w:bookmarkEnd w:id="383"/>
      <w:bookmarkEnd w:id="384"/>
      <w:bookmarkEnd w:id="385"/>
      <w:bookmarkEnd w:id="386"/>
    </w:p>
    <w:p w14:paraId="4773EB9C" w14:textId="77777777" w:rsidR="00034EE8" w:rsidRDefault="00034EE8" w:rsidP="00034EE8">
      <w:pPr>
        <w:rPr>
          <w:lang w:eastAsia="zh-CN"/>
        </w:rPr>
      </w:pPr>
      <w:r>
        <w:rPr>
          <w:lang w:eastAsia="zh-CN"/>
        </w:rPr>
        <w:t xml:space="preserve">In order to sending an message delivery report by using the MSGin5G Client in MSGin5G Gateway UE, the </w:t>
      </w:r>
      <w:r w:rsidRPr="003715C9">
        <w:rPr>
          <w:lang w:eastAsia="zh-CN"/>
        </w:rPr>
        <w:t>Application Client</w:t>
      </w:r>
      <w:r>
        <w:rPr>
          <w:lang w:eastAsia="zh-CN"/>
        </w:rPr>
        <w:t xml:space="preserve"> in C</w:t>
      </w:r>
      <w:r>
        <w:rPr>
          <w:rFonts w:hint="eastAsia"/>
          <w:lang w:eastAsia="zh-CN"/>
        </w:rPr>
        <w:t>onstrained</w:t>
      </w:r>
      <w:r>
        <w:rPr>
          <w:lang w:eastAsia="zh-CN"/>
        </w:rPr>
        <w:t xml:space="preserve"> UE shall send a request/response to the</w:t>
      </w:r>
      <w:r w:rsidRPr="00EF37BF">
        <w:rPr>
          <w:lang w:eastAsia="zh-CN"/>
        </w:rPr>
        <w:t xml:space="preserve"> </w:t>
      </w:r>
      <w:r>
        <w:rPr>
          <w:lang w:eastAsia="zh-CN"/>
        </w:rPr>
        <w:t>MSGin5G Client including the following information elements:</w:t>
      </w:r>
    </w:p>
    <w:p w14:paraId="45228CA0" w14:textId="77777777" w:rsidR="00034EE8" w:rsidRPr="007D1E5C" w:rsidRDefault="00034EE8" w:rsidP="00034EE8">
      <w:pPr>
        <w:pStyle w:val="B1"/>
      </w:pPr>
      <w:r w:rsidRPr="007D1E5C">
        <w:t>a)</w:t>
      </w:r>
      <w:r w:rsidRPr="007D1E5C">
        <w:tab/>
        <w:t>the Message Type IE with the value "DELIVERY REPORT SENDING REQUEST" indicating the request/response is for sending a delivery status report;</w:t>
      </w:r>
    </w:p>
    <w:p w14:paraId="59799E81" w14:textId="77777777" w:rsidR="00034EE8" w:rsidRPr="007D1E5C" w:rsidRDefault="00034EE8" w:rsidP="00034EE8">
      <w:pPr>
        <w:pStyle w:val="B1"/>
      </w:pPr>
      <w:r w:rsidRPr="007D1E5C">
        <w:t>b)</w:t>
      </w:r>
      <w:r w:rsidRPr="007D1E5C">
        <w:tab/>
        <w:t>the Message ID IE with the unique identity of this message delivery report;</w:t>
      </w:r>
    </w:p>
    <w:p w14:paraId="29C2A689" w14:textId="77777777" w:rsidR="00034EE8" w:rsidRPr="007D1E5C" w:rsidRDefault="00034EE8" w:rsidP="00034EE8">
      <w:pPr>
        <w:pStyle w:val="B1"/>
      </w:pPr>
      <w:r w:rsidRPr="007D1E5C">
        <w:t>c)</w:t>
      </w:r>
      <w:r w:rsidRPr="007D1E5C">
        <w:tab/>
        <w:t>the Reply-to Message ID IE copied from the received message, to indicate the delivery status is for which message; and</w:t>
      </w:r>
    </w:p>
    <w:p w14:paraId="2B7BB049" w14:textId="77777777" w:rsidR="00034EE8" w:rsidRPr="007D1E5C" w:rsidRDefault="00034EE8" w:rsidP="00034EE8">
      <w:pPr>
        <w:pStyle w:val="B1"/>
      </w:pPr>
      <w:r w:rsidRPr="007D1E5C">
        <w:t>d)</w:t>
      </w:r>
      <w:r w:rsidRPr="007D1E5C">
        <w:tab/>
        <w:t>the Delivery Status IE with delivery status.</w:t>
      </w:r>
    </w:p>
    <w:p w14:paraId="4326A42E" w14:textId="77777777" w:rsidR="00034EE8" w:rsidRPr="007F36BF" w:rsidRDefault="00034EE8" w:rsidP="00034EE8">
      <w:pPr>
        <w:pStyle w:val="Heading5"/>
        <w:rPr>
          <w:lang w:eastAsia="zh-CN"/>
        </w:rPr>
      </w:pPr>
      <w:bookmarkStart w:id="387" w:name="_Toc104711023"/>
      <w:bookmarkStart w:id="388" w:name="_Toc162967530"/>
      <w:r>
        <w:rPr>
          <w:rFonts w:hint="eastAsia"/>
          <w:lang w:eastAsia="zh-CN"/>
        </w:rPr>
        <w:t>6.4.2.3.</w:t>
      </w:r>
      <w:r>
        <w:rPr>
          <w:lang w:eastAsia="zh-CN"/>
        </w:rPr>
        <w:t>3</w:t>
      </w:r>
      <w:r w:rsidRPr="005F3227">
        <w:rPr>
          <w:rFonts w:hint="eastAsia"/>
          <w:lang w:eastAsia="zh-CN"/>
        </w:rPr>
        <w:tab/>
      </w:r>
      <w:r w:rsidRPr="00CD5B23">
        <w:rPr>
          <w:rFonts w:hint="eastAsia"/>
          <w:lang w:eastAsia="zh-CN"/>
        </w:rPr>
        <w:t>Sending of a message</w:t>
      </w:r>
      <w:r>
        <w:rPr>
          <w:lang w:eastAsia="zh-CN"/>
        </w:rPr>
        <w:t xml:space="preserve"> received response</w:t>
      </w:r>
      <w:r w:rsidRPr="00B67FBB">
        <w:rPr>
          <w:rFonts w:hint="eastAsia"/>
          <w:lang w:eastAsia="zh-CN"/>
        </w:rPr>
        <w:t xml:space="preserve"> </w:t>
      </w:r>
      <w:r>
        <w:rPr>
          <w:rFonts w:hint="eastAsia"/>
          <w:lang w:eastAsia="zh-CN"/>
        </w:rPr>
        <w:t xml:space="preserve">to </w:t>
      </w:r>
      <w:r>
        <w:rPr>
          <w:lang w:eastAsia="zh-CN"/>
        </w:rPr>
        <w:t>MSGin5G Gateway UE</w:t>
      </w:r>
      <w:bookmarkEnd w:id="387"/>
      <w:bookmarkEnd w:id="388"/>
    </w:p>
    <w:p w14:paraId="3C755360" w14:textId="77777777" w:rsidR="00034EE8" w:rsidRDefault="00034EE8" w:rsidP="00034EE8">
      <w:pPr>
        <w:rPr>
          <w:lang w:val="en-US" w:eastAsia="zh-CN"/>
        </w:rPr>
      </w:pPr>
      <w:r>
        <w:rPr>
          <w:lang w:val="en-US" w:eastAsia="zh-CN"/>
        </w:rPr>
        <w:t xml:space="preserve">Upon received the message request from MSGin5G Client in MSGin5G Gateway UE, the Application Client in the Constrained UE </w:t>
      </w:r>
      <w:r w:rsidRPr="00146373">
        <w:rPr>
          <w:lang w:val="en-US" w:eastAsia="zh-CN"/>
        </w:rPr>
        <w:t xml:space="preserve">sends </w:t>
      </w:r>
      <w:r>
        <w:rPr>
          <w:lang w:val="en-US" w:eastAsia="zh-CN"/>
        </w:rPr>
        <w:t xml:space="preserve">a </w:t>
      </w:r>
      <w:r w:rsidRPr="00146373">
        <w:rPr>
          <w:lang w:val="en-US" w:eastAsia="zh-CN"/>
        </w:rPr>
        <w:t>response to the MSGin5G Client</w:t>
      </w:r>
      <w:r>
        <w:rPr>
          <w:lang w:val="en-US" w:eastAsia="zh-CN"/>
        </w:rPr>
        <w:t>, including the following information elements:</w:t>
      </w:r>
    </w:p>
    <w:p w14:paraId="7C0C5B78" w14:textId="77777777" w:rsidR="00034EE8" w:rsidRPr="007D1E5C" w:rsidRDefault="00034EE8" w:rsidP="00034EE8">
      <w:pPr>
        <w:pStyle w:val="B1"/>
      </w:pPr>
      <w:r w:rsidRPr="007D1E5C">
        <w:t>a)</w:t>
      </w:r>
      <w:r w:rsidRPr="007D1E5C">
        <w:tab/>
        <w:t>the Message Type IE with the value "MESSAGE RECEIVED RESPONSE" indicating the request/message is for initiating a MSGin5G message.</w:t>
      </w:r>
    </w:p>
    <w:p w14:paraId="011E0362" w14:textId="77777777" w:rsidR="00034EE8" w:rsidRPr="007D1E5C" w:rsidRDefault="00034EE8" w:rsidP="00034EE8">
      <w:pPr>
        <w:pStyle w:val="B1"/>
      </w:pPr>
      <w:r w:rsidRPr="007D1E5C">
        <w:t>b)</w:t>
      </w:r>
      <w:r w:rsidRPr="007D1E5C">
        <w:tab/>
        <w:t>the Result IE indicating success or failure of the message received request; and</w:t>
      </w:r>
    </w:p>
    <w:p w14:paraId="77747295" w14:textId="77777777" w:rsidR="00034EE8" w:rsidRPr="007D1E5C" w:rsidRDefault="00034EE8" w:rsidP="00034EE8">
      <w:pPr>
        <w:pStyle w:val="B1"/>
      </w:pPr>
      <w:r w:rsidRPr="007D1E5C">
        <w:t>c)</w:t>
      </w:r>
      <w:r w:rsidRPr="007D1E5C">
        <w:tab/>
        <w:t>optionally, the Failure Reason IE indicating the reason of failure when the Result IE is set to failure.</w:t>
      </w:r>
    </w:p>
    <w:p w14:paraId="495CAFDF" w14:textId="77777777" w:rsidR="00034EE8" w:rsidRPr="005F3227" w:rsidRDefault="00034EE8" w:rsidP="00034EE8">
      <w:pPr>
        <w:pStyle w:val="Heading4"/>
        <w:rPr>
          <w:noProof/>
          <w:lang w:val="en-US" w:eastAsia="zh-CN"/>
        </w:rPr>
      </w:pPr>
      <w:bookmarkStart w:id="389" w:name="_Toc97379686"/>
      <w:bookmarkStart w:id="390" w:name="_Toc104711024"/>
      <w:bookmarkStart w:id="391" w:name="_Toc162967531"/>
      <w:r>
        <w:rPr>
          <w:rFonts w:hint="eastAsia"/>
          <w:noProof/>
          <w:lang w:val="en-US" w:eastAsia="zh-CN"/>
        </w:rPr>
        <w:t>6.4.2.4</w:t>
      </w:r>
      <w:r w:rsidRPr="00430476">
        <w:rPr>
          <w:noProof/>
          <w:lang w:val="en-US" w:eastAsia="zh-CN"/>
        </w:rPr>
        <w:tab/>
      </w:r>
      <w:r w:rsidRPr="00430476">
        <w:rPr>
          <w:rFonts w:hint="eastAsia"/>
          <w:noProof/>
          <w:lang w:val="en-US" w:eastAsia="zh-CN"/>
        </w:rPr>
        <w:t>Procedure at MSGin5G</w:t>
      </w:r>
      <w:r w:rsidRPr="00B27AE7">
        <w:rPr>
          <w:rFonts w:hint="eastAsia"/>
          <w:noProof/>
          <w:lang w:val="en-US" w:eastAsia="zh-CN"/>
        </w:rPr>
        <w:t xml:space="preserve"> </w:t>
      </w:r>
      <w:r>
        <w:rPr>
          <w:rFonts w:hint="eastAsia"/>
          <w:noProof/>
          <w:lang w:val="en-US" w:eastAsia="zh-CN"/>
        </w:rPr>
        <w:t>Relay</w:t>
      </w:r>
      <w:r w:rsidRPr="00430476">
        <w:rPr>
          <w:rFonts w:hint="eastAsia"/>
          <w:noProof/>
          <w:lang w:val="en-US" w:eastAsia="zh-CN"/>
        </w:rPr>
        <w:t xml:space="preserve"> UE</w:t>
      </w:r>
      <w:bookmarkEnd w:id="389"/>
      <w:bookmarkEnd w:id="390"/>
      <w:bookmarkEnd w:id="391"/>
    </w:p>
    <w:p w14:paraId="03D3D90E" w14:textId="67F49F8E" w:rsidR="00034EE8" w:rsidRPr="000615BA" w:rsidRDefault="00034EE8" w:rsidP="00034EE8">
      <w:pPr>
        <w:pStyle w:val="Heading5"/>
        <w:rPr>
          <w:lang w:val="en-US" w:eastAsia="zh-CN"/>
        </w:rPr>
      </w:pPr>
      <w:bookmarkStart w:id="392" w:name="_Toc97379687"/>
      <w:bookmarkStart w:id="393" w:name="_Toc104711025"/>
      <w:bookmarkStart w:id="394" w:name="_Toc162967532"/>
      <w:r>
        <w:rPr>
          <w:rFonts w:hint="eastAsia"/>
          <w:lang w:eastAsia="zh-CN"/>
        </w:rPr>
        <w:t>6.4.2.4.1</w:t>
      </w:r>
      <w:r w:rsidRPr="005F3227">
        <w:rPr>
          <w:rFonts w:hint="eastAsia"/>
          <w:lang w:eastAsia="zh-CN"/>
        </w:rPr>
        <w:tab/>
      </w:r>
      <w:r w:rsidRPr="00CD5B23">
        <w:rPr>
          <w:rFonts w:hint="eastAsia"/>
          <w:lang w:eastAsia="zh-CN"/>
        </w:rPr>
        <w:t>Sending of a</w:t>
      </w:r>
      <w:r>
        <w:rPr>
          <w:rFonts w:hint="eastAsia"/>
          <w:lang w:eastAsia="zh-CN"/>
        </w:rPr>
        <w:t>n</w:t>
      </w:r>
      <w:r w:rsidRPr="00CD5B23">
        <w:rPr>
          <w:rFonts w:hint="eastAsia"/>
          <w:lang w:eastAsia="zh-CN"/>
        </w:rPr>
        <w:t xml:space="preserve"> MSGin5G message</w:t>
      </w:r>
      <w:r w:rsidRPr="005F3227">
        <w:rPr>
          <w:lang w:eastAsia="zh-CN"/>
        </w:rPr>
        <w:t xml:space="preserve"> </w:t>
      </w:r>
      <w:r>
        <w:rPr>
          <w:rFonts w:hint="eastAsia"/>
          <w:lang w:eastAsia="zh-CN"/>
        </w:rPr>
        <w:t xml:space="preserve">to </w:t>
      </w:r>
      <w:r w:rsidRPr="005F3227">
        <w:rPr>
          <w:lang w:eastAsia="zh-CN"/>
        </w:rPr>
        <w:t xml:space="preserve">Constrained </w:t>
      </w:r>
      <w:r w:rsidR="002E3C71">
        <w:rPr>
          <w:lang w:eastAsia="zh-CN"/>
        </w:rPr>
        <w:t>UE</w:t>
      </w:r>
      <w:r w:rsidR="002E3C71">
        <w:rPr>
          <w:rFonts w:hint="eastAsia"/>
          <w:lang w:eastAsia="zh-CN"/>
        </w:rPr>
        <w:t xml:space="preserve"> </w:t>
      </w:r>
      <w:r>
        <w:rPr>
          <w:rFonts w:hint="eastAsia"/>
          <w:lang w:eastAsia="zh-CN"/>
        </w:rPr>
        <w:t>with MSGin5G Client</w:t>
      </w:r>
      <w:bookmarkEnd w:id="392"/>
      <w:bookmarkEnd w:id="393"/>
      <w:bookmarkEnd w:id="394"/>
    </w:p>
    <w:p w14:paraId="713A95CC" w14:textId="5833AF03" w:rsidR="00034EE8" w:rsidRDefault="00034EE8" w:rsidP="00034EE8">
      <w:pPr>
        <w:rPr>
          <w:lang w:eastAsia="zh-CN"/>
        </w:rPr>
      </w:pPr>
      <w:r>
        <w:rPr>
          <w:rFonts w:hint="eastAsia"/>
          <w:lang w:eastAsia="zh-CN"/>
        </w:rPr>
        <w:t xml:space="preserve">When the </w:t>
      </w:r>
      <w:r>
        <w:rPr>
          <w:lang w:eastAsia="zh-CN"/>
        </w:rPr>
        <w:t>MSGin5G Client</w:t>
      </w:r>
      <w:r>
        <w:rPr>
          <w:rFonts w:hint="eastAsia"/>
          <w:lang w:eastAsia="zh-CN"/>
        </w:rPr>
        <w:t>-1</w:t>
      </w:r>
      <w:r>
        <w:rPr>
          <w:lang w:eastAsia="zh-CN"/>
        </w:rPr>
        <w:t xml:space="preserve"> on the MSGin5G</w:t>
      </w:r>
      <w:r w:rsidRPr="00B27AE7">
        <w:rPr>
          <w:rFonts w:hint="eastAsia"/>
          <w:lang w:eastAsia="zh-CN"/>
        </w:rPr>
        <w:t xml:space="preserve"> </w:t>
      </w:r>
      <w:r>
        <w:rPr>
          <w:rFonts w:hint="eastAsia"/>
          <w:lang w:eastAsia="zh-CN"/>
        </w:rPr>
        <w:t>Relay</w:t>
      </w:r>
      <w:r>
        <w:rPr>
          <w:lang w:eastAsia="zh-CN"/>
        </w:rPr>
        <w:t xml:space="preserve"> UE</w:t>
      </w:r>
      <w:r>
        <w:rPr>
          <w:rFonts w:hint="eastAsia"/>
          <w:lang w:eastAsia="zh-CN"/>
        </w:rPr>
        <w:t xml:space="preserve"> receives</w:t>
      </w:r>
      <w:r>
        <w:rPr>
          <w:lang w:eastAsia="zh-CN"/>
        </w:rPr>
        <w:t xml:space="preserve"> a 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 xml:space="preserve">from </w:t>
      </w:r>
      <w:r w:rsidRPr="0073469F">
        <w:rPr>
          <w:lang w:eastAsia="ko-KR"/>
        </w:rPr>
        <w:t xml:space="preserve">UDP port </w:t>
      </w:r>
      <w:r w:rsidR="00BD5800" w:rsidRPr="0073469F">
        <w:rPr>
          <w:lang w:eastAsia="ko-KR"/>
        </w:rPr>
        <w:t xml:space="preserve"> </w:t>
      </w:r>
      <w:r w:rsidR="00BD5800" w:rsidRPr="00896AE4">
        <w:t>65401</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another MSGin5G Client-2 which has </w:t>
      </w:r>
      <w:r w:rsidRPr="001739FC">
        <w:rPr>
          <w:rFonts w:hint="eastAsia"/>
          <w:lang w:eastAsia="zh-CN"/>
        </w:rPr>
        <w:t xml:space="preserve">established a connection for One-to-one </w:t>
      </w:r>
      <w:proofErr w:type="spellStart"/>
      <w:r w:rsidRPr="001739FC">
        <w:rPr>
          <w:rFonts w:hint="eastAsia"/>
          <w:lang w:eastAsia="zh-CN"/>
        </w:rPr>
        <w:t>ProSe</w:t>
      </w:r>
      <w:proofErr w:type="spellEnd"/>
      <w:r w:rsidRPr="001739FC">
        <w:rPr>
          <w:rFonts w:hint="eastAsia"/>
          <w:lang w:eastAsia="zh-CN"/>
        </w:rPr>
        <w:t xml:space="preserve"> Direct Communication with it as specified in</w:t>
      </w:r>
      <w:r>
        <w:rPr>
          <w:rFonts w:hint="eastAsia"/>
          <w:lang w:eastAsia="zh-CN"/>
        </w:rPr>
        <w:t xml:space="preserve"> </w:t>
      </w:r>
      <w:r w:rsidRPr="001739FC">
        <w:rPr>
          <w:rFonts w:hint="eastAsia"/>
          <w:lang w:eastAsia="zh-CN"/>
        </w:rPr>
        <w:t>3GPP  TS</w:t>
      </w:r>
      <w:r>
        <w:rPr>
          <w:lang w:eastAsia="zh-CN"/>
        </w:rPr>
        <w:t> </w:t>
      </w:r>
      <w:r w:rsidRPr="001739FC">
        <w:rPr>
          <w:rFonts w:hint="eastAsia"/>
          <w:lang w:eastAsia="zh-CN"/>
        </w:rPr>
        <w:t>23.30</w:t>
      </w:r>
      <w:r>
        <w:rPr>
          <w:rFonts w:hint="eastAsia"/>
          <w:lang w:eastAsia="zh-CN"/>
        </w:rPr>
        <w:t>4</w:t>
      </w:r>
      <w:r w:rsidRPr="00E96AF2">
        <w:rPr>
          <w:lang w:eastAsia="zh-CN"/>
        </w:rPr>
        <w:t>[</w:t>
      </w:r>
      <w:r>
        <w:rPr>
          <w:rFonts w:hint="eastAsia"/>
          <w:lang w:eastAsia="zh-CN"/>
        </w:rPr>
        <w:t>9</w:t>
      </w:r>
      <w:r w:rsidRPr="00E96AF2">
        <w:rPr>
          <w:lang w:eastAsia="zh-CN"/>
        </w:rPr>
        <w:t>]</w:t>
      </w:r>
      <w:r>
        <w:rPr>
          <w:rFonts w:hint="eastAsia"/>
          <w:lang w:eastAsia="zh-CN"/>
        </w:rPr>
        <w:t>, t</w:t>
      </w:r>
      <w:r w:rsidRPr="00E96AF2">
        <w:rPr>
          <w:lang w:eastAsia="zh-CN"/>
        </w:rPr>
        <w:t>he MSGin5G</w:t>
      </w:r>
      <w:r w:rsidRPr="00B27AE7">
        <w:rPr>
          <w:lang w:eastAsia="zh-CN"/>
        </w:rPr>
        <w:t xml:space="preserve"> </w:t>
      </w:r>
      <w:r w:rsidRPr="00E96AF2">
        <w:rPr>
          <w:lang w:eastAsia="zh-CN"/>
        </w:rPr>
        <w:t xml:space="preserve">Relay UE acts as either 5G </w:t>
      </w:r>
      <w:proofErr w:type="spellStart"/>
      <w:r w:rsidRPr="00E96AF2">
        <w:rPr>
          <w:lang w:eastAsia="zh-CN"/>
        </w:rPr>
        <w:t>ProSe</w:t>
      </w:r>
      <w:proofErr w:type="spellEnd"/>
      <w:r w:rsidRPr="00E96AF2">
        <w:rPr>
          <w:lang w:eastAsia="zh-CN"/>
        </w:rPr>
        <w:t xml:space="preserve"> Layer-2 and Layer-3 UE-to-Network Relay entity as specified in 3GPP TS</w:t>
      </w:r>
      <w:r>
        <w:rPr>
          <w:lang w:eastAsia="zh-CN"/>
        </w:rPr>
        <w:t> </w:t>
      </w:r>
      <w:r w:rsidRPr="00E96AF2">
        <w:rPr>
          <w:lang w:eastAsia="zh-CN"/>
        </w:rPr>
        <w:t>23.304</w:t>
      </w:r>
      <w:r>
        <w:rPr>
          <w:lang w:eastAsia="zh-CN"/>
        </w:rPr>
        <w:t> </w:t>
      </w:r>
      <w:r w:rsidRPr="00E96AF2">
        <w:rPr>
          <w:lang w:eastAsia="zh-CN"/>
        </w:rPr>
        <w:t>[</w:t>
      </w:r>
      <w:r>
        <w:rPr>
          <w:rFonts w:hint="eastAsia"/>
          <w:lang w:eastAsia="zh-CN"/>
        </w:rPr>
        <w:t>9</w:t>
      </w:r>
      <w:r w:rsidRPr="00E96AF2">
        <w:rPr>
          <w:lang w:eastAsia="zh-CN"/>
        </w:rPr>
        <w:t xml:space="preserve">] and relays the CoAP POST request as a </w:t>
      </w:r>
      <w:r>
        <w:rPr>
          <w:rFonts w:hint="eastAsia"/>
          <w:lang w:eastAsia="zh-CN"/>
        </w:rPr>
        <w:t>down</w:t>
      </w:r>
      <w:r w:rsidRPr="00E96AF2">
        <w:rPr>
          <w:lang w:eastAsia="zh-CN"/>
        </w:rPr>
        <w:t xml:space="preserve">link traffic to the </w:t>
      </w:r>
      <w:r>
        <w:rPr>
          <w:rFonts w:hint="eastAsia"/>
          <w:lang w:eastAsia="zh-CN"/>
        </w:rPr>
        <w:t>MSGin5G Client-2</w:t>
      </w:r>
      <w:r w:rsidRPr="0073469F">
        <w:rPr>
          <w:lang w:eastAsia="ko-KR"/>
        </w:rPr>
        <w:t>,</w:t>
      </w:r>
      <w:r>
        <w:rPr>
          <w:rFonts w:hint="eastAsia"/>
          <w:lang w:eastAsia="zh-CN"/>
        </w:rPr>
        <w:t xml:space="preserve"> Otherwise the MSGin5G Client-1</w:t>
      </w:r>
      <w:r w:rsidRPr="00C13232">
        <w:rPr>
          <w:lang w:eastAsia="zh-CN"/>
        </w:rPr>
        <w:t xml:space="preserve"> </w:t>
      </w:r>
      <w:r>
        <w:rPr>
          <w:lang w:eastAsia="zh-CN"/>
        </w:rPr>
        <w:t>shall</w:t>
      </w:r>
      <w:r>
        <w:rPr>
          <w:rFonts w:hint="eastAsia"/>
          <w:lang w:eastAsia="zh-CN"/>
        </w:rPr>
        <w:t xml:space="preserve"> </w:t>
      </w:r>
      <w:r>
        <w:rPr>
          <w:lang w:eastAsia="zh-CN"/>
        </w:rPr>
        <w:t>discard</w:t>
      </w:r>
      <w:r>
        <w:rPr>
          <w:rFonts w:hint="eastAsia"/>
          <w:lang w:eastAsia="zh-CN"/>
        </w:rPr>
        <w:t xml:space="preserve"> the </w:t>
      </w:r>
      <w:r>
        <w:rPr>
          <w:lang w:eastAsia="zh-CN"/>
        </w:rPr>
        <w:t>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and</w:t>
      </w:r>
      <w:r w:rsidRPr="006B7714">
        <w:rPr>
          <w:lang w:eastAsia="zh-CN"/>
        </w:rPr>
        <w:t xml:space="preserve"> may send a</w:t>
      </w:r>
      <w:r>
        <w:rPr>
          <w:rFonts w:hint="eastAsia"/>
          <w:lang w:eastAsia="zh-CN"/>
        </w:rPr>
        <w:t xml:space="preserve"> CoAP 4.04 (Not Found) response to the MSGin5G Server</w:t>
      </w:r>
      <w:r w:rsidRPr="00342DD1">
        <w:rPr>
          <w:lang w:eastAsia="zh-CN"/>
        </w:rPr>
        <w:t>.</w:t>
      </w:r>
    </w:p>
    <w:p w14:paraId="3F65C62D" w14:textId="5710B6E6" w:rsidR="00034EE8" w:rsidRPr="005F3227" w:rsidRDefault="00034EE8" w:rsidP="00034EE8">
      <w:pPr>
        <w:pStyle w:val="Heading5"/>
        <w:rPr>
          <w:lang w:eastAsia="zh-CN"/>
        </w:rPr>
      </w:pPr>
      <w:bookmarkStart w:id="395" w:name="_Toc97379688"/>
      <w:bookmarkStart w:id="396" w:name="_Toc104711026"/>
      <w:bookmarkStart w:id="397" w:name="_Toc162967533"/>
      <w:r>
        <w:rPr>
          <w:rFonts w:hint="eastAsia"/>
          <w:lang w:eastAsia="zh-CN"/>
        </w:rPr>
        <w:t>6.4.2.4.2</w:t>
      </w:r>
      <w:r w:rsidRPr="005F3227">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MSGin5G</w:t>
      </w:r>
      <w:r w:rsidRPr="005F3227">
        <w:rPr>
          <w:lang w:eastAsia="zh-CN"/>
        </w:rPr>
        <w:t xml:space="preserve"> </w:t>
      </w:r>
      <w:r>
        <w:rPr>
          <w:rFonts w:hint="eastAsia"/>
          <w:lang w:eastAsia="zh-CN"/>
        </w:rPr>
        <w:t xml:space="preserve">message from </w:t>
      </w:r>
      <w:r w:rsidRPr="005F3227">
        <w:rPr>
          <w:lang w:eastAsia="zh-CN"/>
        </w:rPr>
        <w:t xml:space="preserve">Constrained </w:t>
      </w:r>
      <w:r w:rsidR="002E3C71">
        <w:rPr>
          <w:lang w:eastAsia="zh-CN"/>
        </w:rPr>
        <w:t>UE</w:t>
      </w:r>
      <w:r w:rsidR="002E3C71">
        <w:rPr>
          <w:rFonts w:hint="eastAsia"/>
          <w:lang w:eastAsia="zh-CN"/>
        </w:rPr>
        <w:t xml:space="preserve"> </w:t>
      </w:r>
      <w:r>
        <w:rPr>
          <w:rFonts w:hint="eastAsia"/>
          <w:lang w:eastAsia="zh-CN"/>
        </w:rPr>
        <w:t>with MSGin5G Client</w:t>
      </w:r>
      <w:bookmarkEnd w:id="395"/>
      <w:bookmarkEnd w:id="396"/>
      <w:bookmarkEnd w:id="397"/>
    </w:p>
    <w:p w14:paraId="3E709386" w14:textId="7FBF8E8C" w:rsidR="00034EE8" w:rsidRDefault="00034EE8" w:rsidP="00034EE8">
      <w:pPr>
        <w:rPr>
          <w:lang w:eastAsia="zh-CN"/>
        </w:rPr>
      </w:pPr>
      <w:r>
        <w:rPr>
          <w:rFonts w:hint="eastAsia"/>
          <w:lang w:eastAsia="zh-CN"/>
        </w:rPr>
        <w:t xml:space="preserve">When the </w:t>
      </w:r>
      <w:r>
        <w:rPr>
          <w:lang w:eastAsia="zh-CN"/>
        </w:rPr>
        <w:t>MSGin5G Client on the MSGin5G</w:t>
      </w:r>
      <w:r w:rsidRPr="00B27AE7">
        <w:rPr>
          <w:rFonts w:hint="eastAsia"/>
          <w:lang w:eastAsia="zh-CN"/>
        </w:rPr>
        <w:t xml:space="preserve"> </w:t>
      </w:r>
      <w:r>
        <w:rPr>
          <w:rFonts w:hint="eastAsia"/>
          <w:lang w:eastAsia="zh-CN"/>
        </w:rPr>
        <w:t>Relay</w:t>
      </w:r>
      <w:r>
        <w:rPr>
          <w:lang w:eastAsia="zh-CN"/>
        </w:rPr>
        <w:t xml:space="preserve"> UE</w:t>
      </w:r>
      <w:r>
        <w:rPr>
          <w:rFonts w:hint="eastAsia"/>
          <w:lang w:eastAsia="zh-CN"/>
        </w:rPr>
        <w:t xml:space="preserve"> receives</w:t>
      </w:r>
      <w:r>
        <w:rPr>
          <w:lang w:eastAsia="zh-CN"/>
        </w:rPr>
        <w:t xml:space="preserve"> a 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 xml:space="preserve">from </w:t>
      </w:r>
      <w:r w:rsidRPr="0073469F">
        <w:rPr>
          <w:lang w:eastAsia="ko-KR"/>
        </w:rPr>
        <w:t xml:space="preserve">UDP port </w:t>
      </w:r>
      <w:r w:rsidR="00BD5800" w:rsidRPr="00896AE4">
        <w:t>65401</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the MSGin5G Server, t</w:t>
      </w:r>
      <w:r w:rsidRPr="00E96AF2">
        <w:rPr>
          <w:lang w:eastAsia="zh-CN"/>
        </w:rPr>
        <w:t>he MSGin5G</w:t>
      </w:r>
      <w:r w:rsidRPr="00B27AE7">
        <w:rPr>
          <w:lang w:eastAsia="zh-CN"/>
        </w:rPr>
        <w:t xml:space="preserve"> </w:t>
      </w:r>
      <w:r w:rsidRPr="00E96AF2">
        <w:rPr>
          <w:lang w:eastAsia="zh-CN"/>
        </w:rPr>
        <w:t xml:space="preserve">Relay UE acts as either </w:t>
      </w:r>
      <w:r w:rsidRPr="00E96AF2">
        <w:rPr>
          <w:lang w:eastAsia="zh-CN"/>
        </w:rPr>
        <w:lastRenderedPageBreak/>
        <w:t xml:space="preserve">5G </w:t>
      </w:r>
      <w:proofErr w:type="spellStart"/>
      <w:r w:rsidRPr="00E96AF2">
        <w:rPr>
          <w:lang w:eastAsia="zh-CN"/>
        </w:rPr>
        <w:t>ProSe</w:t>
      </w:r>
      <w:proofErr w:type="spellEnd"/>
      <w:r w:rsidRPr="00E96AF2">
        <w:rPr>
          <w:lang w:eastAsia="zh-CN"/>
        </w:rPr>
        <w:t xml:space="preserve"> Layer-2 and Layer-3 UE-to-Network Relay entity as specified in 3GPP TS</w:t>
      </w:r>
      <w:r>
        <w:rPr>
          <w:lang w:eastAsia="zh-CN"/>
        </w:rPr>
        <w:t> </w:t>
      </w:r>
      <w:r w:rsidRPr="00E96AF2">
        <w:rPr>
          <w:lang w:eastAsia="zh-CN"/>
        </w:rPr>
        <w:t>23.304</w:t>
      </w:r>
      <w:r>
        <w:rPr>
          <w:lang w:eastAsia="zh-CN"/>
        </w:rPr>
        <w:t> </w:t>
      </w:r>
      <w:r w:rsidRPr="00E96AF2">
        <w:rPr>
          <w:lang w:eastAsia="zh-CN"/>
        </w:rPr>
        <w:t>[</w:t>
      </w:r>
      <w:r>
        <w:rPr>
          <w:rFonts w:hint="eastAsia"/>
          <w:lang w:eastAsia="zh-CN"/>
        </w:rPr>
        <w:t>9</w:t>
      </w:r>
      <w:r w:rsidRPr="00E96AF2">
        <w:rPr>
          <w:lang w:eastAsia="zh-CN"/>
        </w:rPr>
        <w:t>] and relays the CoAP POST request as a uplink traffic to the MSGin5G Server.</w:t>
      </w:r>
    </w:p>
    <w:p w14:paraId="2A04F91A" w14:textId="26BD4E29" w:rsidR="00034EE8" w:rsidRPr="005F3227" w:rsidRDefault="00034EE8" w:rsidP="00034EE8">
      <w:pPr>
        <w:pStyle w:val="Heading4"/>
        <w:rPr>
          <w:noProof/>
          <w:lang w:val="en-US" w:eastAsia="zh-CN"/>
        </w:rPr>
      </w:pPr>
      <w:bookmarkStart w:id="398" w:name="_Toc97379689"/>
      <w:bookmarkStart w:id="399" w:name="_Toc104711027"/>
      <w:bookmarkStart w:id="400" w:name="_Toc162967534"/>
      <w:r>
        <w:rPr>
          <w:rFonts w:hint="eastAsia"/>
          <w:noProof/>
          <w:lang w:val="en-US" w:eastAsia="zh-CN"/>
        </w:rPr>
        <w:t>6.4.2.5</w:t>
      </w:r>
      <w:r w:rsidRPr="00430476">
        <w:rPr>
          <w:noProof/>
          <w:lang w:val="en-US" w:eastAsia="zh-CN"/>
        </w:rPr>
        <w:tab/>
      </w:r>
      <w:r w:rsidRPr="00430476">
        <w:rPr>
          <w:rFonts w:hint="eastAsia"/>
          <w:noProof/>
          <w:lang w:val="en-US" w:eastAsia="zh-CN"/>
        </w:rPr>
        <w:t xml:space="preserve">Procedure at </w:t>
      </w:r>
      <w:r>
        <w:rPr>
          <w:rFonts w:hint="eastAsia"/>
          <w:noProof/>
          <w:lang w:val="en-US" w:eastAsia="zh-CN"/>
        </w:rPr>
        <w:t xml:space="preserve">MSGin5G Client in </w:t>
      </w:r>
      <w:r w:rsidRPr="005F3227">
        <w:rPr>
          <w:lang w:eastAsia="zh-CN"/>
        </w:rPr>
        <w:t xml:space="preserve">Constrained </w:t>
      </w:r>
      <w:bookmarkEnd w:id="398"/>
      <w:bookmarkEnd w:id="399"/>
      <w:r w:rsidR="002E3C71">
        <w:rPr>
          <w:lang w:eastAsia="zh-CN"/>
        </w:rPr>
        <w:t>UE</w:t>
      </w:r>
      <w:bookmarkEnd w:id="400"/>
    </w:p>
    <w:p w14:paraId="1BD51EB5" w14:textId="77777777" w:rsidR="00034EE8" w:rsidRPr="000615BA" w:rsidRDefault="00034EE8" w:rsidP="00034EE8">
      <w:pPr>
        <w:pStyle w:val="Heading5"/>
        <w:rPr>
          <w:lang w:val="en-US" w:eastAsia="zh-CN"/>
        </w:rPr>
      </w:pPr>
      <w:bookmarkStart w:id="401" w:name="_Toc97379690"/>
      <w:bookmarkStart w:id="402" w:name="_Toc104711028"/>
      <w:bookmarkStart w:id="403" w:name="_Toc162967535"/>
      <w:r>
        <w:rPr>
          <w:rFonts w:hint="eastAsia"/>
          <w:lang w:eastAsia="zh-CN"/>
        </w:rPr>
        <w:t>6.4.2.5.1</w:t>
      </w:r>
      <w:r w:rsidRPr="005F3227">
        <w:rPr>
          <w:rFonts w:hint="eastAsia"/>
          <w:lang w:eastAsia="zh-CN"/>
        </w:rPr>
        <w:tab/>
      </w:r>
      <w:r w:rsidRPr="00CD5B23">
        <w:rPr>
          <w:rFonts w:hint="eastAsia"/>
          <w:lang w:eastAsia="zh-CN"/>
        </w:rPr>
        <w:t>Sending of a</w:t>
      </w:r>
      <w:r>
        <w:rPr>
          <w:rFonts w:hint="eastAsia"/>
          <w:lang w:eastAsia="zh-CN"/>
        </w:rPr>
        <w:t>n</w:t>
      </w:r>
      <w:r w:rsidRPr="00CD5B23">
        <w:rPr>
          <w:rFonts w:hint="eastAsia"/>
          <w:lang w:eastAsia="zh-CN"/>
        </w:rPr>
        <w:t xml:space="preserve"> MSGin5G message</w:t>
      </w:r>
      <w:bookmarkEnd w:id="401"/>
      <w:bookmarkEnd w:id="402"/>
      <w:bookmarkEnd w:id="403"/>
    </w:p>
    <w:p w14:paraId="5A07CB70" w14:textId="77777777" w:rsidR="00034EE8" w:rsidRDefault="00034EE8" w:rsidP="00034EE8">
      <w:pPr>
        <w:rPr>
          <w:lang w:eastAsia="zh-CN"/>
        </w:rPr>
      </w:pPr>
      <w:r w:rsidRPr="002511DA">
        <w:rPr>
          <w:lang w:eastAsia="zh-CN"/>
        </w:rPr>
        <w:t>In order to send an MSGin5G message</w:t>
      </w:r>
      <w:r>
        <w:rPr>
          <w:rFonts w:hint="eastAsia"/>
          <w:lang w:eastAsia="zh-CN"/>
        </w:rPr>
        <w:t xml:space="preserve"> or </w:t>
      </w:r>
      <w:r w:rsidRPr="00E1018E">
        <w:rPr>
          <w:lang w:eastAsia="zh-CN"/>
        </w:rPr>
        <w:t>MSGin5G message delivery status report</w:t>
      </w:r>
      <w:r w:rsidRPr="002511DA">
        <w:rPr>
          <w:lang w:eastAsia="zh-CN"/>
        </w:rPr>
        <w:t>, the MSGin5G Client shall</w:t>
      </w:r>
      <w:r>
        <w:rPr>
          <w:rFonts w:hint="eastAsia"/>
          <w:lang w:eastAsia="zh-CN"/>
        </w:rPr>
        <w:t xml:space="preserve"> use the procedures specified in clause</w:t>
      </w:r>
      <w:r>
        <w:rPr>
          <w:lang w:eastAsia="zh-CN"/>
        </w:rPr>
        <w:t> </w:t>
      </w:r>
      <w:r>
        <w:rPr>
          <w:rFonts w:hint="eastAsia"/>
          <w:lang w:eastAsia="zh-CN"/>
        </w:rPr>
        <w:t>6.4.1.1.2, 6.4.1.1.3,</w:t>
      </w:r>
      <w:r w:rsidRPr="005B398E">
        <w:rPr>
          <w:rFonts w:hint="eastAsia"/>
          <w:lang w:eastAsia="zh-CN"/>
        </w:rPr>
        <w:t xml:space="preserve"> </w:t>
      </w:r>
      <w:r>
        <w:rPr>
          <w:rFonts w:hint="eastAsia"/>
          <w:lang w:eastAsia="zh-CN"/>
        </w:rPr>
        <w:t>6.4.1.1.4 and 6.4.1.1.5.</w:t>
      </w:r>
    </w:p>
    <w:p w14:paraId="78145EAD" w14:textId="77777777" w:rsidR="00034EE8" w:rsidRPr="005F3227" w:rsidRDefault="00034EE8" w:rsidP="00034EE8">
      <w:pPr>
        <w:pStyle w:val="Heading5"/>
        <w:rPr>
          <w:lang w:eastAsia="zh-CN"/>
        </w:rPr>
      </w:pPr>
      <w:bookmarkStart w:id="404" w:name="_Toc97379691"/>
      <w:bookmarkStart w:id="405" w:name="_Toc104711029"/>
      <w:bookmarkStart w:id="406" w:name="_Toc162967536"/>
      <w:r>
        <w:rPr>
          <w:rFonts w:hint="eastAsia"/>
          <w:lang w:eastAsia="zh-CN"/>
        </w:rPr>
        <w:t>6.4.2.5.2</w:t>
      </w:r>
      <w:r w:rsidRPr="005F3227">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MSGin5G</w:t>
      </w:r>
      <w:r w:rsidRPr="005F3227">
        <w:rPr>
          <w:lang w:eastAsia="zh-CN"/>
        </w:rPr>
        <w:t xml:space="preserve"> </w:t>
      </w:r>
      <w:r>
        <w:rPr>
          <w:rFonts w:hint="eastAsia"/>
          <w:lang w:eastAsia="zh-CN"/>
        </w:rPr>
        <w:t>message</w:t>
      </w:r>
      <w:bookmarkEnd w:id="404"/>
      <w:bookmarkEnd w:id="405"/>
      <w:bookmarkEnd w:id="406"/>
    </w:p>
    <w:p w14:paraId="40810EA1" w14:textId="77777777" w:rsidR="00034EE8" w:rsidRDefault="00034EE8" w:rsidP="00034EE8">
      <w:pPr>
        <w:rPr>
          <w:lang w:eastAsia="zh-CN"/>
        </w:rPr>
      </w:pPr>
      <w:r w:rsidRPr="00DD32B8">
        <w:rPr>
          <w:rFonts w:eastAsia="DengXian"/>
          <w:lang w:eastAsia="zh-CN"/>
        </w:rPr>
        <w:t>Upon receiving an</w:t>
      </w:r>
      <w:r>
        <w:rPr>
          <w:lang w:eastAsia="zh-CN"/>
        </w:rPr>
        <w:t xml:space="preserve"> 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the MSGin5G Client itself,</w:t>
      </w:r>
      <w:r w:rsidRPr="005B398E">
        <w:rPr>
          <w:rFonts w:hint="eastAsia"/>
          <w:lang w:eastAsia="zh-CN"/>
        </w:rPr>
        <w:t xml:space="preserve"> </w:t>
      </w:r>
      <w:r>
        <w:rPr>
          <w:rFonts w:hint="eastAsia"/>
          <w:lang w:eastAsia="zh-CN"/>
        </w:rPr>
        <w:t>the MSGin5G Client shall handle the CoAP Post request as specified in clause</w:t>
      </w:r>
      <w:r>
        <w:rPr>
          <w:lang w:eastAsia="zh-CN"/>
        </w:rPr>
        <w:t> </w:t>
      </w:r>
      <w:r>
        <w:rPr>
          <w:rFonts w:hint="eastAsia"/>
          <w:lang w:eastAsia="zh-CN"/>
        </w:rPr>
        <w:t>6.4.1.1.6, 6.4.1.1.7,</w:t>
      </w:r>
      <w:r w:rsidRPr="005B398E">
        <w:rPr>
          <w:rFonts w:hint="eastAsia"/>
          <w:lang w:eastAsia="zh-CN"/>
        </w:rPr>
        <w:t xml:space="preserve"> </w:t>
      </w:r>
      <w:r>
        <w:rPr>
          <w:rFonts w:hint="eastAsia"/>
          <w:lang w:eastAsia="zh-CN"/>
        </w:rPr>
        <w:t>6.4.1.1.8 and 6.4.1.1.9.</w:t>
      </w:r>
    </w:p>
    <w:p w14:paraId="321B1307" w14:textId="77777777" w:rsidR="00034EE8" w:rsidRDefault="00034EE8" w:rsidP="00034EE8">
      <w:pPr>
        <w:pStyle w:val="Heading2"/>
        <w:rPr>
          <w:lang w:eastAsia="zh-CN"/>
        </w:rPr>
      </w:pPr>
      <w:bookmarkStart w:id="407" w:name="_Toc86042611"/>
      <w:bookmarkStart w:id="408" w:name="_Toc86043168"/>
      <w:bookmarkStart w:id="409" w:name="_Toc97379692"/>
      <w:bookmarkStart w:id="410" w:name="_Toc104711030"/>
      <w:bookmarkStart w:id="411" w:name="_Toc162967537"/>
      <w:r>
        <w:rPr>
          <w:rFonts w:hint="eastAsia"/>
          <w:lang w:eastAsia="zh-CN"/>
        </w:rPr>
        <w:t>6.5</w:t>
      </w:r>
      <w:r>
        <w:rPr>
          <w:rFonts w:hint="eastAsia"/>
          <w:lang w:eastAsia="zh-CN"/>
        </w:rPr>
        <w:tab/>
        <w:t xml:space="preserve">MSGin5G Message </w:t>
      </w:r>
      <w:r w:rsidRPr="000615BA">
        <w:rPr>
          <w:lang w:eastAsia="zh-CN"/>
        </w:rPr>
        <w:t>Segmentation and Reassembly</w:t>
      </w:r>
      <w:bookmarkEnd w:id="407"/>
      <w:bookmarkEnd w:id="408"/>
      <w:bookmarkEnd w:id="409"/>
      <w:bookmarkEnd w:id="410"/>
      <w:bookmarkEnd w:id="411"/>
    </w:p>
    <w:p w14:paraId="53B5B388" w14:textId="77777777" w:rsidR="00034EE8" w:rsidRPr="00F93857" w:rsidRDefault="00034EE8" w:rsidP="00034EE8">
      <w:pPr>
        <w:pStyle w:val="Heading3"/>
        <w:rPr>
          <w:rFonts w:eastAsia="GulimChe"/>
          <w:lang w:eastAsia="zh-CN"/>
        </w:rPr>
      </w:pPr>
      <w:bookmarkStart w:id="412" w:name="_Toc97379693"/>
      <w:bookmarkStart w:id="413" w:name="_Toc104711031"/>
      <w:bookmarkStart w:id="414" w:name="_Toc162967538"/>
      <w:bookmarkStart w:id="415" w:name="_Toc86042612"/>
      <w:bookmarkStart w:id="416" w:name="_Toc86043169"/>
      <w:r w:rsidRPr="00F93857">
        <w:rPr>
          <w:rFonts w:eastAsia="GulimChe" w:hint="eastAsia"/>
          <w:lang w:eastAsia="zh-CN"/>
        </w:rPr>
        <w:t>6.5.1</w:t>
      </w:r>
      <w:r w:rsidRPr="00F93857">
        <w:rPr>
          <w:rFonts w:eastAsia="GulimChe"/>
          <w:lang w:eastAsia="zh-CN"/>
        </w:rPr>
        <w:tab/>
        <w:t>Segment recovery and received confirmation procedures</w:t>
      </w:r>
      <w:bookmarkEnd w:id="412"/>
      <w:bookmarkEnd w:id="413"/>
      <w:bookmarkEnd w:id="414"/>
    </w:p>
    <w:p w14:paraId="7CB546E3" w14:textId="77777777" w:rsidR="00034EE8" w:rsidRDefault="00034EE8" w:rsidP="00034EE8">
      <w:pPr>
        <w:rPr>
          <w:lang w:eastAsia="zh-CN"/>
        </w:rPr>
      </w:pPr>
      <w:r>
        <w:rPr>
          <w:lang w:eastAsia="zh-CN"/>
        </w:rPr>
        <w:t xml:space="preserve">The Message Sender in this clause can only be the MSGin5G Client (when the message is from MSGin5G Client) or MSGin5G Server (when the message is from </w:t>
      </w:r>
      <w:r>
        <w:rPr>
          <w:rFonts w:hint="eastAsia"/>
          <w:lang w:eastAsia="zh-CN"/>
        </w:rPr>
        <w:t>Application Server</w:t>
      </w:r>
      <w:r>
        <w:rPr>
          <w:lang w:eastAsia="zh-CN"/>
        </w:rPr>
        <w:t>).</w:t>
      </w:r>
    </w:p>
    <w:p w14:paraId="516D748A" w14:textId="77777777" w:rsidR="00034EE8" w:rsidRPr="001457ED" w:rsidRDefault="00034EE8" w:rsidP="00034EE8">
      <w:pPr>
        <w:rPr>
          <w:lang w:eastAsia="zh-CN"/>
        </w:rPr>
      </w:pPr>
      <w:r>
        <w:rPr>
          <w:lang w:eastAsia="zh-CN"/>
        </w:rPr>
        <w:t>The Message Receiver in this clause can only be the MSGin5G Client (when the message is targeted to a</w:t>
      </w:r>
      <w:r>
        <w:rPr>
          <w:rFonts w:hint="eastAsia"/>
          <w:lang w:eastAsia="zh-CN"/>
        </w:rPr>
        <w:t>n</w:t>
      </w:r>
      <w:r>
        <w:rPr>
          <w:lang w:eastAsia="zh-CN"/>
        </w:rPr>
        <w:t xml:space="preserve"> MSGin5G Client) or MSGin5G Server (when the message is targeted to a</w:t>
      </w:r>
      <w:r>
        <w:rPr>
          <w:rFonts w:hint="eastAsia"/>
          <w:lang w:eastAsia="zh-CN"/>
        </w:rPr>
        <w:t>n</w:t>
      </w:r>
      <w:r>
        <w:rPr>
          <w:lang w:eastAsia="zh-CN"/>
        </w:rPr>
        <w:t xml:space="preserve"> </w:t>
      </w:r>
      <w:r>
        <w:rPr>
          <w:rFonts w:hint="eastAsia"/>
          <w:lang w:eastAsia="zh-CN"/>
        </w:rPr>
        <w:t>Application Server</w:t>
      </w:r>
      <w:r>
        <w:rPr>
          <w:lang w:eastAsia="zh-CN"/>
        </w:rPr>
        <w:t>).</w:t>
      </w:r>
    </w:p>
    <w:p w14:paraId="6F1CB88F" w14:textId="77777777" w:rsidR="00034EE8" w:rsidRPr="00D5739C" w:rsidRDefault="00034EE8" w:rsidP="00034EE8">
      <w:pPr>
        <w:pStyle w:val="Heading4"/>
        <w:rPr>
          <w:lang w:eastAsia="zh-CN"/>
        </w:rPr>
      </w:pPr>
      <w:bookmarkStart w:id="417" w:name="_Toc97379694"/>
      <w:bookmarkStart w:id="418" w:name="_Toc104711032"/>
      <w:bookmarkStart w:id="419" w:name="_Toc162967539"/>
      <w:r>
        <w:rPr>
          <w:rFonts w:hint="eastAsia"/>
          <w:lang w:eastAsia="zh-CN"/>
        </w:rPr>
        <w:t>6.</w:t>
      </w:r>
      <w:r>
        <w:rPr>
          <w:lang w:eastAsia="zh-CN"/>
        </w:rPr>
        <w:t>5</w:t>
      </w:r>
      <w:r>
        <w:rPr>
          <w:rFonts w:hint="eastAsia"/>
          <w:lang w:eastAsia="zh-CN"/>
        </w:rPr>
        <w:t>.1.1</w:t>
      </w:r>
      <w:r w:rsidRPr="00D5739C">
        <w:rPr>
          <w:rFonts w:hint="eastAsia"/>
          <w:lang w:eastAsia="zh-CN"/>
        </w:rPr>
        <w:tab/>
      </w:r>
      <w:r w:rsidRPr="0040568D">
        <w:rPr>
          <w:rFonts w:hint="eastAsia"/>
          <w:lang w:eastAsia="zh-CN"/>
        </w:rPr>
        <w:t xml:space="preserve">Procedure </w:t>
      </w:r>
      <w:r>
        <w:rPr>
          <w:rFonts w:hint="eastAsia"/>
          <w:lang w:eastAsia="zh-CN"/>
        </w:rPr>
        <w:t>a</w:t>
      </w:r>
      <w:r>
        <w:rPr>
          <w:lang w:eastAsia="zh-CN"/>
        </w:rPr>
        <w:t>t Message Sender</w:t>
      </w:r>
      <w:bookmarkEnd w:id="417"/>
      <w:bookmarkEnd w:id="418"/>
      <w:bookmarkEnd w:id="419"/>
    </w:p>
    <w:p w14:paraId="3BE12B67" w14:textId="77777777" w:rsidR="00034EE8" w:rsidRPr="000615BA" w:rsidRDefault="00034EE8" w:rsidP="00034EE8">
      <w:pPr>
        <w:rPr>
          <w:lang w:eastAsia="zh-CN"/>
        </w:rPr>
      </w:pPr>
      <w:r>
        <w:rPr>
          <w:noProof/>
          <w:lang w:val="en-US"/>
        </w:rPr>
        <w:t xml:space="preserve">Upon receiving a </w:t>
      </w:r>
      <w:r>
        <w:rPr>
          <w:rFonts w:hint="eastAsia"/>
          <w:noProof/>
          <w:lang w:val="en-US" w:eastAsia="zh-CN"/>
        </w:rPr>
        <w:t>CoAP</w:t>
      </w:r>
      <w:r>
        <w:rPr>
          <w:noProof/>
          <w:lang w:val="en-US"/>
        </w:rPr>
        <w:t xml:space="preserve"> POST request containing the MSGin5G service identifier and containing the Message Type with a value "SEGREC" which indicates the request is for messgage segment recovery</w:t>
      </w:r>
      <w:r>
        <w:rPr>
          <w:rFonts w:hint="eastAsia"/>
          <w:lang w:eastAsia="zh-CN"/>
        </w:rPr>
        <w:t>,</w:t>
      </w:r>
      <w:r w:rsidRPr="00A6796B">
        <w:rPr>
          <w:rFonts w:hint="eastAsia"/>
          <w:noProof/>
          <w:lang w:val="en-US"/>
        </w:rPr>
        <w:t xml:space="preserve"> </w:t>
      </w:r>
      <w:r>
        <w:rPr>
          <w:rFonts w:hint="eastAsia"/>
          <w:lang w:eastAsia="zh-CN"/>
        </w:rPr>
        <w:t>the MSGin5G Client</w:t>
      </w:r>
      <w:r w:rsidRPr="00192117">
        <w:rPr>
          <w:rFonts w:hint="eastAsia"/>
          <w:lang w:eastAsia="zh-CN"/>
        </w:rPr>
        <w:t xml:space="preserve"> </w:t>
      </w:r>
      <w:r>
        <w:t>shall send a CoAP ACK response to the request</w:t>
      </w:r>
      <w:r>
        <w:rPr>
          <w:rFonts w:hint="eastAsia"/>
          <w:lang w:eastAsia="zh-CN"/>
        </w:rPr>
        <w:t>. T</w:t>
      </w:r>
      <w:r>
        <w:t xml:space="preserve">hen </w:t>
      </w:r>
      <w:r>
        <w:rPr>
          <w:rFonts w:hint="eastAsia"/>
          <w:lang w:eastAsia="zh-CN"/>
        </w:rPr>
        <w:t>the MSGin5G Client</w:t>
      </w:r>
      <w:r>
        <w:t xml:space="preserve"> </w:t>
      </w:r>
      <w:r>
        <w:rPr>
          <w:rFonts w:hint="eastAsia"/>
          <w:lang w:eastAsia="zh-CN"/>
        </w:rPr>
        <w:t>shall</w:t>
      </w:r>
      <w:r>
        <w:t xml:space="preserve"> send </w:t>
      </w:r>
      <w:r>
        <w:rPr>
          <w:rFonts w:hint="eastAsia"/>
          <w:lang w:eastAsia="zh-CN"/>
        </w:rPr>
        <w:t>all</w:t>
      </w:r>
      <w:r>
        <w:rPr>
          <w:lang w:eastAsia="zh-CN"/>
        </w:rPr>
        <w:t xml:space="preserve"> requested </w:t>
      </w:r>
      <w:r w:rsidRPr="00623E95">
        <w:t>segmented message</w:t>
      </w:r>
      <w:r>
        <w:rPr>
          <w:rFonts w:hint="eastAsia"/>
          <w:lang w:eastAsia="zh-CN"/>
        </w:rPr>
        <w:t>s</w:t>
      </w:r>
      <w:r w:rsidRPr="00623E95">
        <w:t xml:space="preserve"> </w:t>
      </w:r>
      <w:r>
        <w:t>as requested</w:t>
      </w:r>
      <w:r>
        <w:rPr>
          <w:lang w:eastAsia="zh-CN"/>
        </w:rPr>
        <w:t xml:space="preserve"> in the received "</w:t>
      </w:r>
      <w:r w:rsidRPr="00623E95">
        <w:t>List of Segment range</w:t>
      </w:r>
      <w:r>
        <w:t>" element</w:t>
      </w:r>
      <w:r w:rsidRPr="00623E95">
        <w:t xml:space="preserve"> to the </w:t>
      </w:r>
      <w:r>
        <w:t>m</w:t>
      </w:r>
      <w:r w:rsidRPr="00623E95">
        <w:t xml:space="preserve">essage </w:t>
      </w:r>
      <w:r w:rsidRPr="00623E95">
        <w:rPr>
          <w:rFonts w:hint="eastAsia"/>
          <w:lang w:eastAsia="zh-CN"/>
        </w:rPr>
        <w:t>r</w:t>
      </w:r>
      <w:r w:rsidRPr="00623E95">
        <w:t>eceiver</w:t>
      </w:r>
      <w:r>
        <w:t xml:space="preserve"> (e.g. </w:t>
      </w:r>
      <w:r>
        <w:rPr>
          <w:rFonts w:hint="eastAsia"/>
          <w:lang w:eastAsia="zh-CN"/>
        </w:rPr>
        <w:t>Application Server</w:t>
      </w:r>
      <w:r>
        <w:t xml:space="preserve">, UE) as specified in </w:t>
      </w:r>
      <w:r>
        <w:rPr>
          <w:rFonts w:hint="eastAsia"/>
          <w:lang w:eastAsia="zh-CN"/>
        </w:rPr>
        <w:t>6.4.1.1.2</w:t>
      </w:r>
      <w:r>
        <w:rPr>
          <w:lang w:eastAsia="zh-CN"/>
        </w:rPr>
        <w:t>.</w:t>
      </w:r>
    </w:p>
    <w:p w14:paraId="484AE629" w14:textId="77777777" w:rsidR="00034EE8" w:rsidRPr="00F93857" w:rsidRDefault="00034EE8" w:rsidP="00034EE8">
      <w:pPr>
        <w:pStyle w:val="Heading4"/>
        <w:rPr>
          <w:lang w:eastAsia="zh-CN"/>
        </w:rPr>
      </w:pPr>
      <w:bookmarkStart w:id="420" w:name="_Toc97379695"/>
      <w:bookmarkStart w:id="421" w:name="_Toc104711033"/>
      <w:bookmarkStart w:id="422" w:name="_Toc162967540"/>
      <w:r w:rsidRPr="00F93857">
        <w:rPr>
          <w:rFonts w:hint="eastAsia"/>
          <w:lang w:eastAsia="zh-CN"/>
        </w:rPr>
        <w:t>6.</w:t>
      </w:r>
      <w:r w:rsidRPr="00F93857">
        <w:rPr>
          <w:lang w:eastAsia="zh-CN"/>
        </w:rPr>
        <w:t>5</w:t>
      </w:r>
      <w:r w:rsidRPr="00F93857">
        <w:rPr>
          <w:rFonts w:hint="eastAsia"/>
          <w:lang w:eastAsia="zh-CN"/>
        </w:rPr>
        <w:t>.</w:t>
      </w:r>
      <w:r>
        <w:rPr>
          <w:rFonts w:hint="eastAsia"/>
          <w:lang w:eastAsia="zh-CN"/>
        </w:rPr>
        <w:t>1</w:t>
      </w:r>
      <w:r w:rsidRPr="00F93857">
        <w:rPr>
          <w:rFonts w:hint="eastAsia"/>
          <w:lang w:eastAsia="zh-CN"/>
        </w:rPr>
        <w:t>.</w:t>
      </w:r>
      <w:r w:rsidRPr="00F93857">
        <w:rPr>
          <w:lang w:eastAsia="zh-CN"/>
        </w:rPr>
        <w:t>2</w:t>
      </w:r>
      <w:r w:rsidRPr="00F93857">
        <w:rPr>
          <w:rFonts w:hint="eastAsia"/>
          <w:lang w:eastAsia="zh-CN"/>
        </w:rPr>
        <w:tab/>
        <w:t>Procedure a</w:t>
      </w:r>
      <w:r w:rsidRPr="00F93857">
        <w:rPr>
          <w:lang w:eastAsia="zh-CN"/>
        </w:rPr>
        <w:t>t Message Receiver</w:t>
      </w:r>
      <w:bookmarkEnd w:id="420"/>
      <w:bookmarkEnd w:id="421"/>
      <w:bookmarkEnd w:id="422"/>
    </w:p>
    <w:p w14:paraId="7C6C8144" w14:textId="77777777" w:rsidR="00034EE8" w:rsidRDefault="00034EE8" w:rsidP="00034EE8">
      <w:pPr>
        <w:pStyle w:val="Heading5"/>
        <w:rPr>
          <w:lang w:eastAsia="zh-CN"/>
        </w:rPr>
      </w:pPr>
      <w:bookmarkStart w:id="423" w:name="_Toc97379696"/>
      <w:bookmarkStart w:id="424" w:name="_Toc104711034"/>
      <w:bookmarkStart w:id="425" w:name="_Toc162967541"/>
      <w:r>
        <w:rPr>
          <w:rFonts w:hint="eastAsia"/>
          <w:noProof/>
          <w:lang w:val="en-US" w:eastAsia="zh-CN"/>
        </w:rPr>
        <w:t>6.</w:t>
      </w:r>
      <w:r>
        <w:rPr>
          <w:noProof/>
          <w:lang w:val="en-US" w:eastAsia="zh-CN"/>
        </w:rPr>
        <w:t>5</w:t>
      </w:r>
      <w:r>
        <w:rPr>
          <w:rFonts w:hint="eastAsia"/>
          <w:noProof/>
          <w:lang w:val="en-US" w:eastAsia="zh-CN"/>
        </w:rPr>
        <w:t>.1.</w:t>
      </w:r>
      <w:r>
        <w:rPr>
          <w:noProof/>
          <w:lang w:val="en-US" w:eastAsia="zh-CN"/>
        </w:rPr>
        <w:t>2</w:t>
      </w:r>
      <w:r>
        <w:rPr>
          <w:rFonts w:hint="eastAsia"/>
          <w:lang w:eastAsia="zh-CN"/>
        </w:rPr>
        <w:t>.1</w:t>
      </w:r>
      <w:r w:rsidRPr="005F3227">
        <w:rPr>
          <w:rFonts w:hint="eastAsia"/>
          <w:lang w:eastAsia="zh-CN"/>
        </w:rPr>
        <w:tab/>
      </w:r>
      <w:r>
        <w:rPr>
          <w:lang w:eastAsia="zh-CN"/>
        </w:rPr>
        <w:t>Segments r</w:t>
      </w:r>
      <w:r>
        <w:t>ecovery procedure when failed to receive all segments</w:t>
      </w:r>
      <w:bookmarkEnd w:id="423"/>
      <w:bookmarkEnd w:id="424"/>
      <w:bookmarkEnd w:id="425"/>
    </w:p>
    <w:p w14:paraId="69A80DC1" w14:textId="77777777" w:rsidR="00034EE8" w:rsidRDefault="00034EE8" w:rsidP="00034EE8">
      <w:r w:rsidRPr="00623E95">
        <w:t xml:space="preserve">If not all segments are received within expected time, </w:t>
      </w:r>
      <w:r>
        <w:t>the Message Receiver shall send a CoAP POST request to the Message Sender for recovering the s</w:t>
      </w:r>
      <w:r w:rsidRPr="00623E95">
        <w:t>egment</w:t>
      </w:r>
      <w:r>
        <w:t>s</w:t>
      </w:r>
      <w:r>
        <w:rPr>
          <w:rFonts w:hint="eastAsia"/>
          <w:lang w:eastAsia="zh-CN"/>
        </w:rPr>
        <w:t xml:space="preserve"> which are not received</w:t>
      </w:r>
      <w:r w:rsidRPr="00623E95">
        <w:t>.</w:t>
      </w:r>
      <w:r>
        <w:t xml:space="preserve"> In the CoAP POST request, the Message Receiver:</w:t>
      </w:r>
    </w:p>
    <w:p w14:paraId="6F248F49" w14:textId="77777777" w:rsidR="00034EE8" w:rsidRPr="007D1E5C" w:rsidRDefault="00034EE8" w:rsidP="00034EE8">
      <w:pPr>
        <w:pStyle w:val="B1"/>
      </w:pPr>
      <w:r w:rsidRPr="007D1E5C">
        <w:t>a)</w:t>
      </w:r>
      <w:r w:rsidRPr="007D1E5C">
        <w:tab/>
      </w:r>
      <w:r w:rsidRPr="007D1E5C">
        <w:rPr>
          <w:rFonts w:hint="eastAsia"/>
        </w:rPr>
        <w:t xml:space="preserve">shall </w:t>
      </w:r>
      <w:r w:rsidRPr="007D1E5C">
        <w:t>set the</w:t>
      </w:r>
      <w:r w:rsidRPr="007D1E5C">
        <w:rPr>
          <w:rFonts w:hint="eastAsia"/>
        </w:rPr>
        <w:t xml:space="preserve"> </w:t>
      </w:r>
      <w:r w:rsidRPr="007D1E5C">
        <w:t>"</w:t>
      </w:r>
      <w:r w:rsidRPr="007D1E5C">
        <w:rPr>
          <w:rFonts w:hint="eastAsia"/>
        </w:rPr>
        <w:t>T</w:t>
      </w:r>
      <w:r w:rsidRPr="007D1E5C">
        <w:t>"</w:t>
      </w:r>
      <w:r w:rsidRPr="007D1E5C">
        <w:rPr>
          <w:rFonts w:hint="eastAsia"/>
        </w:rPr>
        <w:t xml:space="preserve"> field in the CoAP header to 0</w:t>
      </w:r>
      <w:r w:rsidRPr="007D1E5C">
        <w:t xml:space="preserve"> to </w:t>
      </w:r>
      <w:r w:rsidRPr="007D1E5C">
        <w:rPr>
          <w:rFonts w:hint="eastAsia"/>
        </w:rPr>
        <w:t xml:space="preserve">indicate this </w:t>
      </w:r>
      <w:r w:rsidRPr="007D1E5C">
        <w:t>request</w:t>
      </w:r>
      <w:r w:rsidRPr="007D1E5C">
        <w:rPr>
          <w:rFonts w:hint="eastAsia"/>
        </w:rPr>
        <w:t xml:space="preserve"> is the type of Confirmable</w:t>
      </w:r>
      <w:r w:rsidRPr="007D1E5C">
        <w:t>;</w:t>
      </w:r>
    </w:p>
    <w:p w14:paraId="6899CC1E" w14:textId="437F5E48" w:rsidR="00034EE8" w:rsidRPr="007D1E5C" w:rsidRDefault="00034EE8" w:rsidP="00034EE8">
      <w:pPr>
        <w:pStyle w:val="B1"/>
      </w:pPr>
      <w:r w:rsidRPr="007D1E5C">
        <w:t>b)</w:t>
      </w:r>
      <w:r w:rsidRPr="007D1E5C">
        <w:tab/>
        <w:t>shall include the Message Sender address in a CoAP Option, e.g. if the Message Sender</w:t>
      </w:r>
      <w:r w:rsidR="003A2FC9" w:rsidRPr="003A2FC9">
        <w:t xml:space="preserve"> </w:t>
      </w:r>
      <w:r w:rsidRPr="007D1E5C">
        <w:t>address is a URI, include</w:t>
      </w:r>
      <w:r w:rsidRPr="007D1E5C">
        <w:rPr>
          <w:rFonts w:hint="eastAsia"/>
        </w:rPr>
        <w:t>s</w:t>
      </w:r>
      <w:r w:rsidRPr="007D1E5C">
        <w:t xml:space="preserve"> a Uri-Path Option with the value of the URI;</w:t>
      </w:r>
    </w:p>
    <w:p w14:paraId="6F388A9D" w14:textId="77777777" w:rsidR="00034EE8" w:rsidRPr="007D1E5C" w:rsidRDefault="00034EE8" w:rsidP="00034EE8">
      <w:pPr>
        <w:pStyle w:val="B1"/>
      </w:pPr>
      <w:r w:rsidRPr="007D1E5C">
        <w:t>c</w:t>
      </w:r>
      <w:r w:rsidRPr="007D1E5C">
        <w:rPr>
          <w:rFonts w:hint="eastAsia"/>
        </w:rPr>
        <w:t>)</w:t>
      </w:r>
      <w:r w:rsidRPr="007D1E5C">
        <w:rPr>
          <w:rFonts w:hint="eastAsia"/>
        </w:rPr>
        <w:tab/>
        <w:t xml:space="preserve">shall </w:t>
      </w:r>
      <w:r w:rsidRPr="007D1E5C">
        <w:t>set the CoAP Content-Format</w:t>
      </w:r>
      <w:r w:rsidRPr="007D1E5C">
        <w:rPr>
          <w:rFonts w:hint="eastAsia"/>
        </w:rPr>
        <w:t xml:space="preserve"> to </w:t>
      </w:r>
      <w:r w:rsidRPr="007D1E5C">
        <w:t>"50", i.e. application/</w:t>
      </w:r>
      <w:proofErr w:type="spellStart"/>
      <w:r w:rsidRPr="007D1E5C">
        <w:t>json</w:t>
      </w:r>
      <w:proofErr w:type="spellEnd"/>
      <w:r w:rsidRPr="007D1E5C">
        <w:rPr>
          <w:rFonts w:hint="eastAsia"/>
        </w:rPr>
        <w:t>; and</w:t>
      </w:r>
    </w:p>
    <w:p w14:paraId="672AA291" w14:textId="77777777" w:rsidR="00034EE8" w:rsidRPr="007D1E5C" w:rsidRDefault="00034EE8" w:rsidP="00034EE8">
      <w:pPr>
        <w:pStyle w:val="B1"/>
      </w:pPr>
      <w:r w:rsidRPr="007D1E5C">
        <w:rPr>
          <w:rFonts w:hint="eastAsia"/>
        </w:rPr>
        <w:t>d)</w:t>
      </w:r>
      <w:r w:rsidRPr="007D1E5C">
        <w:rPr>
          <w:rFonts w:hint="eastAsia"/>
        </w:rPr>
        <w:tab/>
        <w:t>shall include the</w:t>
      </w:r>
      <w:r w:rsidRPr="007D1E5C">
        <w:t xml:space="preserve"> following</w:t>
      </w:r>
      <w:r w:rsidRPr="007D1E5C">
        <w:rPr>
          <w:rFonts w:hint="eastAsia"/>
        </w:rPr>
        <w:t xml:space="preserve"> information elements in the CoAP payload encoded in JSON format:</w:t>
      </w:r>
    </w:p>
    <w:p w14:paraId="69AB867D" w14:textId="77777777" w:rsidR="00034EE8" w:rsidRPr="007D1E5C" w:rsidRDefault="00034EE8" w:rsidP="00034EE8">
      <w:pPr>
        <w:pStyle w:val="B2"/>
      </w:pPr>
      <w:r w:rsidRPr="007D1E5C">
        <w:rPr>
          <w:rFonts w:hint="eastAsia"/>
        </w:rPr>
        <w:t>1)</w:t>
      </w:r>
      <w:r w:rsidRPr="007D1E5C">
        <w:rPr>
          <w:rFonts w:hint="eastAsia"/>
        </w:rPr>
        <w:tab/>
        <w:t xml:space="preserve">an </w:t>
      </w:r>
      <w:r w:rsidRPr="007D1E5C">
        <w:t>"</w:t>
      </w:r>
      <w:r w:rsidRPr="007D1E5C">
        <w:rPr>
          <w:rFonts w:hint="eastAsia"/>
        </w:rPr>
        <w:t>MSGin5G service identifier</w:t>
      </w:r>
      <w:r w:rsidRPr="007D1E5C">
        <w:t>"</w:t>
      </w:r>
      <w:r w:rsidRPr="007D1E5C">
        <w:rPr>
          <w:rFonts w:hint="eastAsia"/>
        </w:rPr>
        <w:t xml:space="preserve"> </w:t>
      </w:r>
      <w:r w:rsidRPr="007D1E5C">
        <w:t xml:space="preserve">element </w:t>
      </w:r>
      <w:r w:rsidRPr="007D1E5C">
        <w:rPr>
          <w:rFonts w:hint="eastAsia"/>
        </w:rPr>
        <w:t>to indicate that this CoAP</w:t>
      </w:r>
      <w:r w:rsidRPr="007D1E5C">
        <w:t xml:space="preserve"> POST request </w:t>
      </w:r>
      <w:r w:rsidRPr="007D1E5C">
        <w:rPr>
          <w:rFonts w:hint="eastAsia"/>
        </w:rPr>
        <w:t>is used for MSGin5G service;</w:t>
      </w:r>
    </w:p>
    <w:p w14:paraId="7453663D" w14:textId="77777777" w:rsidR="00034EE8" w:rsidRPr="007D1E5C" w:rsidRDefault="00034EE8" w:rsidP="00034EE8">
      <w:pPr>
        <w:pStyle w:val="B2"/>
      </w:pPr>
      <w:r w:rsidRPr="007D1E5C">
        <w:t>2</w:t>
      </w:r>
      <w:r w:rsidRPr="007D1E5C">
        <w:rPr>
          <w:rFonts w:hint="eastAsia"/>
        </w:rPr>
        <w:t>)</w:t>
      </w:r>
      <w:r w:rsidRPr="007D1E5C">
        <w:rPr>
          <w:rFonts w:hint="eastAsia"/>
        </w:rPr>
        <w:tab/>
        <w:t xml:space="preserve">a </w:t>
      </w:r>
      <w:r w:rsidRPr="007D1E5C">
        <w:t>"Message Type"</w:t>
      </w:r>
      <w:r w:rsidRPr="007D1E5C">
        <w:rPr>
          <w:rFonts w:hint="eastAsia"/>
        </w:rPr>
        <w:t xml:space="preserve"> </w:t>
      </w:r>
      <w:r w:rsidRPr="007D1E5C">
        <w:t>element with a value "SEGREC"</w:t>
      </w:r>
      <w:r w:rsidRPr="007D1E5C">
        <w:rPr>
          <w:rFonts w:hint="eastAsia"/>
        </w:rPr>
        <w:t xml:space="preserve"> to</w:t>
      </w:r>
      <w:r w:rsidRPr="007D1E5C">
        <w:t xml:space="preserve"> indicate </w:t>
      </w:r>
      <w:r w:rsidRPr="007D1E5C">
        <w:rPr>
          <w:rFonts w:hint="eastAsia"/>
        </w:rPr>
        <w:t>that</w:t>
      </w:r>
      <w:r w:rsidRPr="007D1E5C">
        <w:t xml:space="preserve"> this request is for segments recovery;</w:t>
      </w:r>
    </w:p>
    <w:p w14:paraId="3E862387" w14:textId="77777777" w:rsidR="00034EE8" w:rsidRPr="007D1E5C" w:rsidRDefault="00034EE8" w:rsidP="00034EE8">
      <w:pPr>
        <w:pStyle w:val="B2"/>
      </w:pPr>
      <w:r w:rsidRPr="007D1E5C">
        <w:t>3</w:t>
      </w:r>
      <w:r w:rsidRPr="007D1E5C">
        <w:rPr>
          <w:rFonts w:hint="eastAsia"/>
        </w:rPr>
        <w:t>)</w:t>
      </w:r>
      <w:r w:rsidRPr="007D1E5C">
        <w:rPr>
          <w:rFonts w:hint="eastAsia"/>
        </w:rPr>
        <w:tab/>
        <w:t xml:space="preserve">a </w:t>
      </w:r>
      <w:r w:rsidRPr="007D1E5C">
        <w:t>"Segmentation Set Identifier"</w:t>
      </w:r>
      <w:r w:rsidRPr="007D1E5C">
        <w:rPr>
          <w:rFonts w:hint="eastAsia"/>
        </w:rPr>
        <w:t xml:space="preserve"> </w:t>
      </w:r>
      <w:r w:rsidRPr="007D1E5C">
        <w:t>element</w:t>
      </w:r>
      <w:r w:rsidRPr="007D1E5C">
        <w:rPr>
          <w:rFonts w:hint="eastAsia"/>
        </w:rPr>
        <w:t xml:space="preserve"> </w:t>
      </w:r>
      <w:r w:rsidRPr="007D1E5C">
        <w:t>copied from one of the previous received segments; and</w:t>
      </w:r>
    </w:p>
    <w:p w14:paraId="3B0DC524" w14:textId="77777777" w:rsidR="00034EE8" w:rsidRPr="007D1E5C" w:rsidRDefault="00034EE8" w:rsidP="00034EE8">
      <w:pPr>
        <w:pStyle w:val="B2"/>
      </w:pPr>
      <w:r w:rsidRPr="007D1E5C">
        <w:t>4</w:t>
      </w:r>
      <w:r w:rsidRPr="007D1E5C">
        <w:rPr>
          <w:rFonts w:hint="eastAsia"/>
        </w:rPr>
        <w:t>)</w:t>
      </w:r>
      <w:r w:rsidRPr="007D1E5C">
        <w:rPr>
          <w:rFonts w:hint="eastAsia"/>
        </w:rPr>
        <w:tab/>
        <w:t xml:space="preserve">a </w:t>
      </w:r>
      <w:r w:rsidRPr="007D1E5C">
        <w:t>"List of Segment range"</w:t>
      </w:r>
      <w:r w:rsidRPr="007D1E5C">
        <w:rPr>
          <w:rFonts w:hint="eastAsia"/>
        </w:rPr>
        <w:t xml:space="preserve"> </w:t>
      </w:r>
      <w:r w:rsidRPr="007D1E5C">
        <w:t>element</w:t>
      </w:r>
      <w:r w:rsidRPr="007D1E5C">
        <w:rPr>
          <w:rFonts w:hint="eastAsia"/>
        </w:rPr>
        <w:t xml:space="preserve"> </w:t>
      </w:r>
      <w:r w:rsidRPr="007D1E5C">
        <w:t>to indicate the segments range which the client wants to recover, each segment range consist of start and end sequence number of missing segments e.g. (5-7, 10-10, 15-19)</w:t>
      </w:r>
      <w:r w:rsidRPr="007D1E5C">
        <w:rPr>
          <w:rFonts w:hint="eastAsia"/>
        </w:rPr>
        <w:t>.</w:t>
      </w:r>
    </w:p>
    <w:p w14:paraId="1A50BA6A" w14:textId="77777777" w:rsidR="00034EE8" w:rsidRDefault="00034EE8" w:rsidP="00034EE8">
      <w:r w:rsidRPr="00623E95">
        <w:lastRenderedPageBreak/>
        <w:t xml:space="preserve">If </w:t>
      </w:r>
      <w:r>
        <w:t>not all</w:t>
      </w:r>
      <w:r w:rsidRPr="00623E95">
        <w:t xml:space="preserve"> segment</w:t>
      </w:r>
      <w:r>
        <w:t>s</w:t>
      </w:r>
      <w:r w:rsidRPr="00623E95">
        <w:t xml:space="preserve"> </w:t>
      </w:r>
      <w:r>
        <w:rPr>
          <w:rFonts w:hint="eastAsia"/>
          <w:lang w:eastAsia="zh-CN"/>
        </w:rPr>
        <w:t>are</w:t>
      </w:r>
      <w:r w:rsidRPr="00623E95">
        <w:t xml:space="preserve"> </w:t>
      </w:r>
      <w:r w:rsidRPr="00623E95">
        <w:rPr>
          <w:lang w:eastAsia="zh-CN"/>
        </w:rPr>
        <w:t>received</w:t>
      </w:r>
      <w:r w:rsidRPr="00623E95">
        <w:t xml:space="preserve"> within the expected time (based on configuration)</w:t>
      </w:r>
      <w:r>
        <w:rPr>
          <w:rFonts w:hint="eastAsia"/>
          <w:lang w:eastAsia="zh-CN"/>
        </w:rPr>
        <w:t>,</w:t>
      </w:r>
      <w:r w:rsidRPr="00623E95">
        <w:t xml:space="preserve"> the </w:t>
      </w:r>
      <w:r>
        <w:t xml:space="preserve">Message Receiver </w:t>
      </w:r>
      <w:r w:rsidRPr="00623E95">
        <w:t xml:space="preserve">may consider </w:t>
      </w:r>
      <w:r>
        <w:rPr>
          <w:rFonts w:hint="eastAsia"/>
          <w:lang w:eastAsia="zh-CN"/>
        </w:rPr>
        <w:t>that the</w:t>
      </w:r>
      <w:r w:rsidRPr="00623E95">
        <w:t xml:space="preserve"> recovery </w:t>
      </w:r>
      <w:r>
        <w:rPr>
          <w:rFonts w:hint="eastAsia"/>
          <w:lang w:eastAsia="zh-CN"/>
        </w:rPr>
        <w:t xml:space="preserve">is </w:t>
      </w:r>
      <w:r w:rsidRPr="00623E95">
        <w:t>failed</w:t>
      </w:r>
      <w:r>
        <w:rPr>
          <w:rFonts w:hint="eastAsia"/>
          <w:lang w:eastAsia="zh-CN"/>
        </w:rPr>
        <w:t>.</w:t>
      </w:r>
      <w:r w:rsidRPr="00623E95">
        <w:t xml:space="preserve"> </w:t>
      </w:r>
      <w:r>
        <w:rPr>
          <w:rFonts w:hint="eastAsia"/>
          <w:lang w:eastAsia="zh-CN"/>
        </w:rPr>
        <w:t>T</w:t>
      </w:r>
      <w:r w:rsidRPr="00623E95">
        <w:t xml:space="preserve">he </w:t>
      </w:r>
      <w:r>
        <w:t>Message Receiver</w:t>
      </w:r>
      <w:r w:rsidRPr="00623E95">
        <w:t xml:space="preserve"> may initiate the procedure again with updated list of segment range.</w:t>
      </w:r>
    </w:p>
    <w:p w14:paraId="260C4129" w14:textId="77777777" w:rsidR="00034EE8" w:rsidRPr="007D1E5C" w:rsidRDefault="00034EE8" w:rsidP="00034EE8">
      <w:pPr>
        <w:pStyle w:val="NO"/>
      </w:pPr>
      <w:r w:rsidRPr="007D1E5C">
        <w:t>NOTE:</w:t>
      </w:r>
      <w:r w:rsidRPr="007D1E5C">
        <w:tab/>
        <w:t>The MSGin5G message segment recovery procedure may repeat based on the configuration.</w:t>
      </w:r>
    </w:p>
    <w:p w14:paraId="3F2C94C4" w14:textId="21984BD2" w:rsidR="00034EE8" w:rsidRPr="00FA4D57" w:rsidRDefault="00034EE8" w:rsidP="00034EE8">
      <w:pPr>
        <w:rPr>
          <w:lang w:eastAsia="zh-CN"/>
        </w:rPr>
      </w:pPr>
      <w:r w:rsidRPr="007D35F8">
        <w:rPr>
          <w:rFonts w:hint="eastAsia"/>
        </w:rPr>
        <w:t>T</w:t>
      </w:r>
      <w:r w:rsidRPr="007D35F8">
        <w:t xml:space="preserve">he corresponding JSON Schema used in step d) is defined in </w:t>
      </w:r>
      <w:r w:rsidR="003A2FC9" w:rsidRPr="003A2FC9">
        <w:t>clause</w:t>
      </w:r>
      <w:r w:rsidR="003A2FC9">
        <w:t> </w:t>
      </w:r>
      <w:r w:rsidRPr="007D35F8">
        <w:t>7.3.</w:t>
      </w:r>
      <w:r>
        <w:rPr>
          <w:rFonts w:hint="eastAsia"/>
          <w:lang w:eastAsia="zh-CN"/>
        </w:rPr>
        <w:t>6</w:t>
      </w:r>
      <w:r w:rsidRPr="007D35F8">
        <w:t>.2.</w:t>
      </w:r>
    </w:p>
    <w:p w14:paraId="2C53F8FF" w14:textId="77777777" w:rsidR="00034EE8" w:rsidRPr="00416BFB" w:rsidRDefault="00034EE8" w:rsidP="00034EE8">
      <w:pPr>
        <w:pStyle w:val="Heading5"/>
        <w:rPr>
          <w:noProof/>
          <w:lang w:val="en-US" w:eastAsia="zh-CN"/>
        </w:rPr>
      </w:pPr>
      <w:bookmarkStart w:id="426" w:name="_Toc97379697"/>
      <w:bookmarkStart w:id="427" w:name="_Toc104711035"/>
      <w:bookmarkStart w:id="428" w:name="_Toc162967542"/>
      <w:r w:rsidRPr="00416BFB">
        <w:rPr>
          <w:rFonts w:hint="eastAsia"/>
          <w:noProof/>
          <w:lang w:val="en-US" w:eastAsia="zh-CN"/>
        </w:rPr>
        <w:t>6.</w:t>
      </w:r>
      <w:r w:rsidRPr="00416BFB">
        <w:rPr>
          <w:noProof/>
          <w:lang w:val="en-US" w:eastAsia="zh-CN"/>
        </w:rPr>
        <w:t>5</w:t>
      </w:r>
      <w:r w:rsidRPr="00416BFB">
        <w:rPr>
          <w:rFonts w:hint="eastAsia"/>
          <w:noProof/>
          <w:lang w:val="en-US" w:eastAsia="zh-CN"/>
        </w:rPr>
        <w:t>.</w:t>
      </w:r>
      <w:r>
        <w:rPr>
          <w:rFonts w:hint="eastAsia"/>
          <w:noProof/>
          <w:lang w:val="en-US" w:eastAsia="zh-CN"/>
        </w:rPr>
        <w:t>1</w:t>
      </w:r>
      <w:r w:rsidRPr="00416BFB">
        <w:rPr>
          <w:rFonts w:hint="eastAsia"/>
          <w:noProof/>
          <w:lang w:val="en-US" w:eastAsia="zh-CN"/>
        </w:rPr>
        <w:t>.</w:t>
      </w:r>
      <w:r w:rsidRPr="00416BFB">
        <w:rPr>
          <w:noProof/>
          <w:lang w:val="en-US" w:eastAsia="zh-CN"/>
        </w:rPr>
        <w:t>2</w:t>
      </w:r>
      <w:r w:rsidRPr="00416BFB">
        <w:rPr>
          <w:rFonts w:hint="eastAsia"/>
          <w:noProof/>
          <w:lang w:val="en-US" w:eastAsia="zh-CN"/>
        </w:rPr>
        <w:t>.</w:t>
      </w:r>
      <w:r w:rsidRPr="00416BFB">
        <w:rPr>
          <w:noProof/>
          <w:lang w:val="en-US" w:eastAsia="zh-CN"/>
        </w:rPr>
        <w:t>2</w:t>
      </w:r>
      <w:r w:rsidRPr="00416BFB">
        <w:rPr>
          <w:rFonts w:hint="eastAsia"/>
          <w:noProof/>
          <w:lang w:val="en-US" w:eastAsia="zh-CN"/>
        </w:rPr>
        <w:tab/>
      </w:r>
      <w:r w:rsidRPr="00416BFB">
        <w:rPr>
          <w:noProof/>
          <w:lang w:val="en-US" w:eastAsia="zh-CN"/>
        </w:rPr>
        <w:t>Segments received confirmation procedure</w:t>
      </w:r>
      <w:bookmarkEnd w:id="426"/>
      <w:bookmarkEnd w:id="427"/>
      <w:bookmarkEnd w:id="428"/>
    </w:p>
    <w:p w14:paraId="2C8427A7" w14:textId="77777777" w:rsidR="00034EE8" w:rsidRDefault="00034EE8" w:rsidP="00034EE8">
      <w:r>
        <w:rPr>
          <w:rFonts w:hint="eastAsia"/>
          <w:lang w:eastAsia="zh-CN"/>
        </w:rPr>
        <w:t>I</w:t>
      </w:r>
      <w:r>
        <w:rPr>
          <w:lang w:eastAsia="zh-CN"/>
        </w:rPr>
        <w:t xml:space="preserve">f the Message Receiver determines that it receives all segments successfully, or the Message Receiver determines </w:t>
      </w:r>
      <w:r>
        <w:rPr>
          <w:rFonts w:hint="eastAsia"/>
          <w:lang w:eastAsia="zh-CN"/>
        </w:rPr>
        <w:t>that</w:t>
      </w:r>
      <w:r>
        <w:rPr>
          <w:lang w:eastAsia="zh-CN"/>
        </w:rPr>
        <w:t xml:space="preserve"> it is </w:t>
      </w:r>
      <w:r w:rsidRPr="00623E95">
        <w:t>failed</w:t>
      </w:r>
      <w:r>
        <w:t xml:space="preserve"> (including recovery failed) to receive all segments, </w:t>
      </w:r>
      <w:r>
        <w:rPr>
          <w:lang w:eastAsia="zh-CN"/>
        </w:rPr>
        <w:t xml:space="preserve">the Message Receiver </w:t>
      </w:r>
      <w:r>
        <w:t>sends the message segments received confirmation to the Message Sender by a CoAP POST request</w:t>
      </w:r>
      <w:r>
        <w:rPr>
          <w:rFonts w:hint="eastAsia"/>
          <w:lang w:eastAsia="zh-CN"/>
        </w:rPr>
        <w:t>.</w:t>
      </w:r>
      <w:r>
        <w:t xml:space="preserve"> </w:t>
      </w:r>
      <w:r>
        <w:rPr>
          <w:rFonts w:hint="eastAsia"/>
          <w:lang w:eastAsia="zh-CN"/>
        </w:rPr>
        <w:t>I</w:t>
      </w:r>
      <w:r>
        <w:t xml:space="preserve">n the CoAP POST request, the </w:t>
      </w:r>
      <w:r>
        <w:rPr>
          <w:lang w:eastAsia="zh-CN"/>
        </w:rPr>
        <w:t>Message Receiver</w:t>
      </w:r>
      <w:r>
        <w:t>:</w:t>
      </w:r>
    </w:p>
    <w:p w14:paraId="64F2036A" w14:textId="77777777" w:rsidR="00034EE8" w:rsidRPr="007D1E5C" w:rsidRDefault="00034EE8" w:rsidP="00034EE8">
      <w:pPr>
        <w:pStyle w:val="B1"/>
      </w:pPr>
      <w:r w:rsidRPr="007D1E5C">
        <w:t>a)</w:t>
      </w:r>
      <w:r w:rsidRPr="007D1E5C">
        <w:tab/>
      </w:r>
      <w:r w:rsidRPr="007D1E5C">
        <w:rPr>
          <w:rFonts w:hint="eastAsia"/>
        </w:rPr>
        <w:t xml:space="preserve">shall </w:t>
      </w:r>
      <w:r w:rsidRPr="007D1E5C">
        <w:t>set the</w:t>
      </w:r>
      <w:r w:rsidRPr="007D1E5C">
        <w:rPr>
          <w:rFonts w:hint="eastAsia"/>
        </w:rPr>
        <w:t xml:space="preserve"> </w:t>
      </w:r>
      <w:r w:rsidRPr="007D1E5C">
        <w:t>"</w:t>
      </w:r>
      <w:r w:rsidRPr="007D1E5C">
        <w:rPr>
          <w:rFonts w:hint="eastAsia"/>
        </w:rPr>
        <w:t>T</w:t>
      </w:r>
      <w:r w:rsidRPr="007D1E5C">
        <w:t>"</w:t>
      </w:r>
      <w:r w:rsidRPr="007D1E5C">
        <w:rPr>
          <w:rFonts w:hint="eastAsia"/>
        </w:rPr>
        <w:t xml:space="preserve"> field in the CoAP header to 0</w:t>
      </w:r>
      <w:r w:rsidRPr="007D1E5C">
        <w:t xml:space="preserve"> to </w:t>
      </w:r>
      <w:r w:rsidRPr="007D1E5C">
        <w:rPr>
          <w:rFonts w:hint="eastAsia"/>
        </w:rPr>
        <w:t xml:space="preserve">indicate this </w:t>
      </w:r>
      <w:r w:rsidRPr="007D1E5C">
        <w:t>request</w:t>
      </w:r>
      <w:r w:rsidRPr="007D1E5C">
        <w:rPr>
          <w:rFonts w:hint="eastAsia"/>
        </w:rPr>
        <w:t xml:space="preserve"> is the type of Confirmable</w:t>
      </w:r>
      <w:r w:rsidRPr="007D1E5C">
        <w:t>;</w:t>
      </w:r>
    </w:p>
    <w:p w14:paraId="3379D9DE" w14:textId="77777777" w:rsidR="00034EE8" w:rsidRPr="007D1E5C" w:rsidRDefault="00034EE8" w:rsidP="00034EE8">
      <w:pPr>
        <w:pStyle w:val="B1"/>
      </w:pPr>
      <w:r w:rsidRPr="007D1E5C">
        <w:t>b)</w:t>
      </w:r>
      <w:r w:rsidRPr="007D1E5C">
        <w:tab/>
        <w:t>shall include the Message Sender address in a CoAP Option, e.g. if the Message Sender address is a URI, include</w:t>
      </w:r>
      <w:r w:rsidRPr="007D1E5C">
        <w:rPr>
          <w:rFonts w:hint="eastAsia"/>
        </w:rPr>
        <w:t>s</w:t>
      </w:r>
      <w:r w:rsidRPr="007D1E5C">
        <w:t xml:space="preserve"> a Uri-Path Option with the value of the URI;</w:t>
      </w:r>
    </w:p>
    <w:p w14:paraId="64A7E3C0" w14:textId="77777777" w:rsidR="00034EE8" w:rsidRPr="007D1E5C" w:rsidRDefault="00034EE8" w:rsidP="00034EE8">
      <w:pPr>
        <w:pStyle w:val="B1"/>
      </w:pPr>
      <w:r w:rsidRPr="007D1E5C">
        <w:t>c</w:t>
      </w:r>
      <w:r w:rsidRPr="007D1E5C">
        <w:rPr>
          <w:rFonts w:hint="eastAsia"/>
        </w:rPr>
        <w:t>)</w:t>
      </w:r>
      <w:r w:rsidRPr="007D1E5C">
        <w:rPr>
          <w:rFonts w:hint="eastAsia"/>
        </w:rPr>
        <w:tab/>
        <w:t xml:space="preserve">shall </w:t>
      </w:r>
      <w:r w:rsidRPr="007D1E5C">
        <w:t>set the CoAP Content-Format</w:t>
      </w:r>
      <w:r w:rsidRPr="007D1E5C">
        <w:rPr>
          <w:rFonts w:hint="eastAsia"/>
        </w:rPr>
        <w:t xml:space="preserve"> to </w:t>
      </w:r>
      <w:r w:rsidRPr="007D1E5C">
        <w:t>"50", i.e. application/</w:t>
      </w:r>
      <w:proofErr w:type="spellStart"/>
      <w:r w:rsidRPr="007D1E5C">
        <w:t>json</w:t>
      </w:r>
      <w:proofErr w:type="spellEnd"/>
      <w:r w:rsidRPr="007D1E5C">
        <w:rPr>
          <w:rFonts w:hint="eastAsia"/>
        </w:rPr>
        <w:t>; and</w:t>
      </w:r>
    </w:p>
    <w:p w14:paraId="17D92F3E" w14:textId="77777777" w:rsidR="00034EE8" w:rsidRPr="007D1E5C" w:rsidRDefault="00034EE8" w:rsidP="00034EE8">
      <w:pPr>
        <w:pStyle w:val="B1"/>
      </w:pPr>
      <w:r w:rsidRPr="007D1E5C">
        <w:rPr>
          <w:rFonts w:hint="eastAsia"/>
        </w:rPr>
        <w:t>d)</w:t>
      </w:r>
      <w:r w:rsidRPr="007D1E5C">
        <w:rPr>
          <w:rFonts w:hint="eastAsia"/>
        </w:rPr>
        <w:tab/>
        <w:t>shall include the</w:t>
      </w:r>
      <w:r w:rsidRPr="007D1E5C">
        <w:t xml:space="preserve"> following</w:t>
      </w:r>
      <w:r w:rsidRPr="007D1E5C">
        <w:rPr>
          <w:rFonts w:hint="eastAsia"/>
        </w:rPr>
        <w:t xml:space="preserve"> information elements in the CoAP payload encoded in JSON format:</w:t>
      </w:r>
    </w:p>
    <w:p w14:paraId="01F625FC" w14:textId="77777777" w:rsidR="00034EE8" w:rsidRPr="007D1E5C" w:rsidRDefault="00034EE8" w:rsidP="00034EE8">
      <w:pPr>
        <w:pStyle w:val="B2"/>
      </w:pPr>
      <w:r w:rsidRPr="007D1E5C">
        <w:rPr>
          <w:rFonts w:hint="eastAsia"/>
        </w:rPr>
        <w:t>1)</w:t>
      </w:r>
      <w:r w:rsidRPr="007D1E5C">
        <w:rPr>
          <w:rFonts w:hint="eastAsia"/>
        </w:rPr>
        <w:tab/>
      </w:r>
      <w:r w:rsidRPr="007D1E5C">
        <w:t>the</w:t>
      </w:r>
      <w:r w:rsidRPr="007D1E5C">
        <w:rPr>
          <w:rFonts w:hint="eastAsia"/>
        </w:rPr>
        <w:t xml:space="preserve"> </w:t>
      </w:r>
      <w:r w:rsidRPr="007D1E5C">
        <w:t>"</w:t>
      </w:r>
      <w:r w:rsidRPr="007D1E5C">
        <w:rPr>
          <w:rFonts w:hint="eastAsia"/>
        </w:rPr>
        <w:t>MSGin5G service identifier</w:t>
      </w:r>
      <w:r w:rsidRPr="007D1E5C">
        <w:t>"</w:t>
      </w:r>
      <w:r w:rsidRPr="007D1E5C">
        <w:rPr>
          <w:rFonts w:hint="eastAsia"/>
        </w:rPr>
        <w:t xml:space="preserve"> </w:t>
      </w:r>
      <w:r w:rsidRPr="007D1E5C">
        <w:t>element</w:t>
      </w:r>
      <w:r w:rsidRPr="007D1E5C">
        <w:rPr>
          <w:rFonts w:hint="eastAsia"/>
        </w:rPr>
        <w:t xml:space="preserve"> to indicate that this CoAP</w:t>
      </w:r>
      <w:r w:rsidRPr="007D1E5C">
        <w:t xml:space="preserve"> POST request </w:t>
      </w:r>
      <w:r w:rsidRPr="007D1E5C">
        <w:rPr>
          <w:rFonts w:hint="eastAsia"/>
        </w:rPr>
        <w:t>is used for MSGin5G service;</w:t>
      </w:r>
    </w:p>
    <w:p w14:paraId="5B1BDA76" w14:textId="77777777" w:rsidR="00034EE8" w:rsidRPr="007D1E5C" w:rsidRDefault="00034EE8" w:rsidP="00034EE8">
      <w:pPr>
        <w:pStyle w:val="B2"/>
      </w:pPr>
      <w:r w:rsidRPr="007D1E5C">
        <w:t>2</w:t>
      </w:r>
      <w:r w:rsidRPr="007D1E5C">
        <w:rPr>
          <w:rFonts w:hint="eastAsia"/>
        </w:rPr>
        <w:t>)</w:t>
      </w:r>
      <w:r w:rsidRPr="007D1E5C">
        <w:rPr>
          <w:rFonts w:hint="eastAsia"/>
        </w:rPr>
        <w:tab/>
      </w:r>
      <w:r w:rsidRPr="007D1E5C">
        <w:t>the</w:t>
      </w:r>
      <w:r w:rsidRPr="007D1E5C">
        <w:rPr>
          <w:rFonts w:hint="eastAsia"/>
        </w:rPr>
        <w:t xml:space="preserve"> </w:t>
      </w:r>
      <w:r w:rsidRPr="007D1E5C">
        <w:t>"Message Type"</w:t>
      </w:r>
      <w:r w:rsidRPr="007D1E5C">
        <w:rPr>
          <w:rFonts w:hint="eastAsia"/>
        </w:rPr>
        <w:t xml:space="preserve"> </w:t>
      </w:r>
      <w:r w:rsidRPr="007D1E5C">
        <w:t>element</w:t>
      </w:r>
      <w:r w:rsidRPr="007D1E5C">
        <w:rPr>
          <w:rFonts w:hint="eastAsia"/>
        </w:rPr>
        <w:t xml:space="preserve"> </w:t>
      </w:r>
      <w:r w:rsidRPr="007D1E5C">
        <w:t xml:space="preserve">with a value "SEGCONFIR" </w:t>
      </w:r>
      <w:r w:rsidRPr="007D1E5C">
        <w:rPr>
          <w:rFonts w:hint="eastAsia"/>
        </w:rPr>
        <w:t xml:space="preserve">to </w:t>
      </w:r>
      <w:r w:rsidRPr="007D1E5C">
        <w:t xml:space="preserve">indicate </w:t>
      </w:r>
      <w:r w:rsidRPr="007D1E5C">
        <w:rPr>
          <w:rFonts w:hint="eastAsia"/>
        </w:rPr>
        <w:t>that</w:t>
      </w:r>
      <w:r w:rsidRPr="007D1E5C">
        <w:t xml:space="preserve"> this request is for sending message s</w:t>
      </w:r>
      <w:r w:rsidRPr="007D1E5C">
        <w:rPr>
          <w:rFonts w:hint="eastAsia"/>
        </w:rPr>
        <w:t>eg</w:t>
      </w:r>
      <w:r w:rsidRPr="007D1E5C">
        <w:t>ments received confirmation;</w:t>
      </w:r>
    </w:p>
    <w:p w14:paraId="5698B743" w14:textId="77777777" w:rsidR="00034EE8" w:rsidRPr="007D1E5C" w:rsidRDefault="00034EE8" w:rsidP="00034EE8">
      <w:pPr>
        <w:pStyle w:val="B2"/>
      </w:pPr>
      <w:r w:rsidRPr="007D1E5C">
        <w:t>3</w:t>
      </w:r>
      <w:r w:rsidRPr="007D1E5C">
        <w:rPr>
          <w:rFonts w:hint="eastAsia"/>
        </w:rPr>
        <w:t>)</w:t>
      </w:r>
      <w:r w:rsidRPr="007D1E5C">
        <w:rPr>
          <w:rFonts w:hint="eastAsia"/>
        </w:rPr>
        <w:tab/>
      </w:r>
      <w:r w:rsidRPr="007D1E5C">
        <w:t>the</w:t>
      </w:r>
      <w:r w:rsidRPr="007D1E5C">
        <w:rPr>
          <w:rFonts w:hint="eastAsia"/>
        </w:rPr>
        <w:t xml:space="preserve"> </w:t>
      </w:r>
      <w:r w:rsidRPr="007D1E5C">
        <w:t>"Segmentation Set Identifier"</w:t>
      </w:r>
      <w:r w:rsidRPr="007D1E5C">
        <w:rPr>
          <w:rFonts w:hint="eastAsia"/>
        </w:rPr>
        <w:t xml:space="preserve"> </w:t>
      </w:r>
      <w:r w:rsidRPr="007D1E5C">
        <w:t>element</w:t>
      </w:r>
      <w:r w:rsidRPr="007D1E5C">
        <w:rPr>
          <w:rFonts w:hint="eastAsia"/>
        </w:rPr>
        <w:t xml:space="preserve"> </w:t>
      </w:r>
      <w:r w:rsidRPr="007D1E5C">
        <w:t>copied from one of the previous received segments; and</w:t>
      </w:r>
    </w:p>
    <w:p w14:paraId="3BBB6061" w14:textId="77777777" w:rsidR="00034EE8" w:rsidRPr="007D1E5C" w:rsidRDefault="00034EE8" w:rsidP="00034EE8">
      <w:pPr>
        <w:pStyle w:val="B2"/>
      </w:pPr>
      <w:r w:rsidRPr="007D1E5C">
        <w:t>4</w:t>
      </w:r>
      <w:r w:rsidRPr="007D1E5C">
        <w:rPr>
          <w:rFonts w:hint="eastAsia"/>
        </w:rPr>
        <w:t>)</w:t>
      </w:r>
      <w:r w:rsidRPr="007D1E5C">
        <w:rPr>
          <w:rFonts w:hint="eastAsia"/>
        </w:rPr>
        <w:tab/>
      </w:r>
      <w:r w:rsidRPr="007D1E5C">
        <w:t>the</w:t>
      </w:r>
      <w:r w:rsidRPr="007D1E5C">
        <w:rPr>
          <w:rFonts w:hint="eastAsia"/>
        </w:rPr>
        <w:t xml:space="preserve"> </w:t>
      </w:r>
      <w:r w:rsidRPr="007D1E5C">
        <w:t>"Result"</w:t>
      </w:r>
      <w:r w:rsidRPr="007D1E5C">
        <w:rPr>
          <w:rFonts w:hint="eastAsia"/>
        </w:rPr>
        <w:t xml:space="preserve"> </w:t>
      </w:r>
      <w:r w:rsidRPr="007D1E5C">
        <w:t>element</w:t>
      </w:r>
      <w:r w:rsidRPr="007D1E5C">
        <w:rPr>
          <w:rFonts w:hint="eastAsia"/>
        </w:rPr>
        <w:t xml:space="preserve"> </w:t>
      </w:r>
      <w:r w:rsidRPr="007D1E5C">
        <w:t xml:space="preserve">to indicate </w:t>
      </w:r>
      <w:r w:rsidRPr="007D1E5C">
        <w:rPr>
          <w:rFonts w:hint="eastAsia"/>
        </w:rPr>
        <w:t>whether</w:t>
      </w:r>
      <w:r w:rsidRPr="007D1E5C">
        <w:t xml:space="preserve"> the segments are received successful or failed</w:t>
      </w:r>
      <w:r w:rsidRPr="007D1E5C">
        <w:rPr>
          <w:rFonts w:hint="eastAsia"/>
        </w:rPr>
        <w:t>.</w:t>
      </w:r>
    </w:p>
    <w:p w14:paraId="1E6D3751" w14:textId="77777777" w:rsidR="00034EE8" w:rsidRPr="000E4B6C" w:rsidRDefault="00034EE8" w:rsidP="00034EE8">
      <w:pPr>
        <w:rPr>
          <w:lang w:eastAsia="zh-CN"/>
        </w:rPr>
      </w:pPr>
      <w:r w:rsidRPr="000E4B6C">
        <w:rPr>
          <w:rFonts w:hint="eastAsia"/>
          <w:lang w:eastAsia="zh-CN"/>
        </w:rPr>
        <w:t>T</w:t>
      </w:r>
      <w:r w:rsidRPr="000E4B6C">
        <w:rPr>
          <w:lang w:eastAsia="zh-CN"/>
        </w:rPr>
        <w:t>he corresponding JSON Schema used in step d) is defined in 7.3.</w:t>
      </w:r>
      <w:r>
        <w:rPr>
          <w:rFonts w:hint="eastAsia"/>
          <w:lang w:eastAsia="zh-CN"/>
        </w:rPr>
        <w:t>6</w:t>
      </w:r>
      <w:r w:rsidRPr="000E4B6C">
        <w:rPr>
          <w:lang w:eastAsia="zh-CN"/>
        </w:rPr>
        <w:t>.1.</w:t>
      </w:r>
    </w:p>
    <w:p w14:paraId="5EEFDC3D" w14:textId="77777777" w:rsidR="00034EE8" w:rsidRDefault="00034EE8" w:rsidP="00034EE8">
      <w:pPr>
        <w:pStyle w:val="Heading3"/>
        <w:rPr>
          <w:lang w:eastAsia="zh-CN"/>
        </w:rPr>
      </w:pPr>
      <w:bookmarkStart w:id="429" w:name="_Toc97379698"/>
      <w:bookmarkStart w:id="430" w:name="_Toc104711036"/>
      <w:bookmarkStart w:id="431" w:name="_Toc162967543"/>
      <w:r w:rsidRPr="0040568D">
        <w:rPr>
          <w:rFonts w:hint="eastAsia"/>
          <w:lang w:eastAsia="zh-CN"/>
        </w:rPr>
        <w:t>6.5.</w:t>
      </w:r>
      <w:r>
        <w:rPr>
          <w:rFonts w:hint="eastAsia"/>
          <w:lang w:eastAsia="zh-CN"/>
        </w:rPr>
        <w:t>2</w:t>
      </w:r>
      <w:r w:rsidRPr="0040568D">
        <w:rPr>
          <w:lang w:eastAsia="zh-CN"/>
        </w:rPr>
        <w:tab/>
      </w:r>
      <w:r w:rsidRPr="0040568D">
        <w:rPr>
          <w:rFonts w:hint="eastAsia"/>
          <w:lang w:eastAsia="zh-CN"/>
        </w:rPr>
        <w:t>Procedure at MSGin5G Client</w:t>
      </w:r>
      <w:bookmarkEnd w:id="415"/>
      <w:bookmarkEnd w:id="416"/>
      <w:bookmarkEnd w:id="429"/>
      <w:bookmarkEnd w:id="430"/>
      <w:bookmarkEnd w:id="431"/>
    </w:p>
    <w:p w14:paraId="32E10ABE" w14:textId="77777777" w:rsidR="00034EE8" w:rsidRPr="00DC548B" w:rsidRDefault="00034EE8" w:rsidP="00034EE8">
      <w:pPr>
        <w:pStyle w:val="Heading4"/>
        <w:rPr>
          <w:lang w:eastAsia="zh-CN"/>
        </w:rPr>
      </w:pPr>
      <w:bookmarkStart w:id="432" w:name="_Toc97379699"/>
      <w:bookmarkStart w:id="433" w:name="_Toc104711037"/>
      <w:bookmarkStart w:id="434" w:name="_Toc162967544"/>
      <w:r w:rsidRPr="00DC548B">
        <w:rPr>
          <w:rFonts w:hint="eastAsia"/>
          <w:lang w:eastAsia="zh-CN"/>
        </w:rPr>
        <w:t>6.</w:t>
      </w:r>
      <w:r w:rsidRPr="00DC548B">
        <w:rPr>
          <w:lang w:eastAsia="zh-CN"/>
        </w:rPr>
        <w:t>5</w:t>
      </w:r>
      <w:r w:rsidRPr="00DC548B">
        <w:rPr>
          <w:rFonts w:hint="eastAsia"/>
          <w:lang w:eastAsia="zh-CN"/>
        </w:rPr>
        <w:t>.</w:t>
      </w:r>
      <w:r>
        <w:rPr>
          <w:rFonts w:hint="eastAsia"/>
          <w:lang w:eastAsia="zh-CN"/>
        </w:rPr>
        <w:t>2.1</w:t>
      </w:r>
      <w:r w:rsidRPr="00DC548B">
        <w:rPr>
          <w:rFonts w:hint="eastAsia"/>
          <w:lang w:eastAsia="zh-CN"/>
        </w:rPr>
        <w:tab/>
        <w:t>Procedure a</w:t>
      </w:r>
      <w:r w:rsidRPr="00DC548B">
        <w:rPr>
          <w:lang w:eastAsia="zh-CN"/>
        </w:rPr>
        <w:t xml:space="preserve">t </w:t>
      </w:r>
      <w:r>
        <w:rPr>
          <w:lang w:eastAsia="zh-CN"/>
        </w:rPr>
        <w:t>MSGin5G Client in Sending UE</w:t>
      </w:r>
      <w:bookmarkEnd w:id="432"/>
      <w:bookmarkEnd w:id="433"/>
      <w:bookmarkEnd w:id="434"/>
    </w:p>
    <w:p w14:paraId="7E65FB27" w14:textId="77777777" w:rsidR="00034EE8" w:rsidRDefault="00034EE8" w:rsidP="00034EE8">
      <w:pPr>
        <w:rPr>
          <w:lang w:eastAsia="zh-CN"/>
        </w:rPr>
      </w:pPr>
      <w:r>
        <w:rPr>
          <w:lang w:eastAsia="zh-CN"/>
        </w:rPr>
        <w:t xml:space="preserve">To support MSGin5G Message segmentation and </w:t>
      </w:r>
      <w:r>
        <w:rPr>
          <w:rFonts w:hint="eastAsia"/>
          <w:lang w:eastAsia="zh-CN"/>
        </w:rPr>
        <w:t>r</w:t>
      </w:r>
      <w:r>
        <w:rPr>
          <w:lang w:eastAsia="zh-CN"/>
        </w:rPr>
        <w:t xml:space="preserve">eassembly, the Message </w:t>
      </w:r>
      <w:r>
        <w:rPr>
          <w:rFonts w:hint="eastAsia"/>
          <w:lang w:eastAsia="zh-CN"/>
        </w:rPr>
        <w:t>Client</w:t>
      </w:r>
      <w:r>
        <w:rPr>
          <w:lang w:eastAsia="zh-CN"/>
        </w:rPr>
        <w:t xml:space="preserve"> performs the procedures specified in </w:t>
      </w:r>
      <w:r>
        <w:rPr>
          <w:rFonts w:hint="eastAsia"/>
          <w:lang w:eastAsia="zh-CN"/>
        </w:rPr>
        <w:t>6.4.1.1.2</w:t>
      </w:r>
      <w:r>
        <w:rPr>
          <w:lang w:eastAsia="zh-CN"/>
        </w:rPr>
        <w:t>,</w:t>
      </w:r>
      <w:r w:rsidRPr="00B22A67">
        <w:rPr>
          <w:lang w:eastAsia="zh-CN"/>
        </w:rPr>
        <w:t xml:space="preserve"> </w:t>
      </w:r>
      <w:r>
        <w:rPr>
          <w:lang w:eastAsia="zh-CN"/>
        </w:rPr>
        <w:t xml:space="preserve">and acts as Message Sender </w:t>
      </w:r>
      <w:r>
        <w:rPr>
          <w:rFonts w:hint="eastAsia"/>
          <w:lang w:eastAsia="zh-CN"/>
        </w:rPr>
        <w:t>to</w:t>
      </w:r>
      <w:r>
        <w:rPr>
          <w:lang w:eastAsia="zh-CN"/>
        </w:rPr>
        <w:t xml:space="preserve"> </w:t>
      </w:r>
      <w:r>
        <w:rPr>
          <w:rFonts w:hint="eastAsia"/>
          <w:lang w:eastAsia="zh-CN"/>
        </w:rPr>
        <w:t>perform</w:t>
      </w:r>
      <w:r>
        <w:rPr>
          <w:lang w:eastAsia="zh-CN"/>
        </w:rPr>
        <w:t xml:space="preserve"> the procedures in clause 6.5.</w:t>
      </w:r>
      <w:r>
        <w:rPr>
          <w:rFonts w:hint="eastAsia"/>
          <w:lang w:eastAsia="zh-CN"/>
        </w:rPr>
        <w:t>1.1</w:t>
      </w:r>
      <w:r>
        <w:rPr>
          <w:lang w:eastAsia="zh-CN"/>
        </w:rPr>
        <w:t xml:space="preserve"> if needed. When the MSGin5G Client performs the procedures in clause 6.5.</w:t>
      </w:r>
      <w:r>
        <w:rPr>
          <w:rFonts w:hint="eastAsia"/>
          <w:lang w:eastAsia="zh-CN"/>
        </w:rPr>
        <w:t>1.1</w:t>
      </w:r>
      <w:r>
        <w:rPr>
          <w:lang w:eastAsia="zh-CN"/>
        </w:rPr>
        <w:t>, the MSGin5G Server acts as Message Receiver</w:t>
      </w:r>
      <w:r w:rsidRPr="005A3397">
        <w:rPr>
          <w:lang w:eastAsia="zh-CN"/>
        </w:rPr>
        <w:t>.</w:t>
      </w:r>
    </w:p>
    <w:p w14:paraId="29610918" w14:textId="77777777" w:rsidR="00034EE8" w:rsidRPr="00DC548B" w:rsidRDefault="00034EE8" w:rsidP="00034EE8">
      <w:pPr>
        <w:pStyle w:val="Heading4"/>
        <w:rPr>
          <w:lang w:eastAsia="zh-CN"/>
        </w:rPr>
      </w:pPr>
      <w:bookmarkStart w:id="435" w:name="_Toc97379700"/>
      <w:bookmarkStart w:id="436" w:name="_Toc104711038"/>
      <w:bookmarkStart w:id="437" w:name="_Toc162967545"/>
      <w:r w:rsidRPr="00DC548B">
        <w:rPr>
          <w:rFonts w:hint="eastAsia"/>
          <w:lang w:eastAsia="zh-CN"/>
        </w:rPr>
        <w:t>6.</w:t>
      </w:r>
      <w:r w:rsidRPr="00DC548B">
        <w:rPr>
          <w:lang w:eastAsia="zh-CN"/>
        </w:rPr>
        <w:t>5</w:t>
      </w:r>
      <w:r w:rsidRPr="00DC548B">
        <w:rPr>
          <w:rFonts w:hint="eastAsia"/>
          <w:lang w:eastAsia="zh-CN"/>
        </w:rPr>
        <w:t>.</w:t>
      </w:r>
      <w:r>
        <w:rPr>
          <w:rFonts w:hint="eastAsia"/>
          <w:lang w:eastAsia="zh-CN"/>
        </w:rPr>
        <w:t>2.2</w:t>
      </w:r>
      <w:r w:rsidRPr="00DC548B">
        <w:rPr>
          <w:rFonts w:hint="eastAsia"/>
          <w:lang w:eastAsia="zh-CN"/>
        </w:rPr>
        <w:tab/>
        <w:t>Procedure a</w:t>
      </w:r>
      <w:r w:rsidRPr="00DC548B">
        <w:rPr>
          <w:lang w:eastAsia="zh-CN"/>
        </w:rPr>
        <w:t xml:space="preserve">t </w:t>
      </w:r>
      <w:r>
        <w:rPr>
          <w:lang w:eastAsia="zh-CN"/>
        </w:rPr>
        <w:t>MSGin5G Client in Recipient UE</w:t>
      </w:r>
      <w:bookmarkEnd w:id="435"/>
      <w:bookmarkEnd w:id="436"/>
      <w:bookmarkEnd w:id="437"/>
    </w:p>
    <w:p w14:paraId="0AA6B65D" w14:textId="77777777" w:rsidR="00034EE8" w:rsidRDefault="00034EE8" w:rsidP="00034EE8">
      <w:pPr>
        <w:rPr>
          <w:lang w:eastAsia="zh-CN"/>
        </w:rPr>
      </w:pPr>
      <w:r>
        <w:rPr>
          <w:lang w:eastAsia="zh-CN"/>
        </w:rPr>
        <w:t xml:space="preserve">Upon receiving an MSGin5G message, to support MSGin5G Message segmentation and </w:t>
      </w:r>
      <w:r>
        <w:rPr>
          <w:rFonts w:hint="eastAsia"/>
          <w:lang w:eastAsia="zh-CN"/>
        </w:rPr>
        <w:t>r</w:t>
      </w:r>
      <w:r w:rsidRPr="000615BA">
        <w:rPr>
          <w:lang w:eastAsia="zh-CN"/>
        </w:rPr>
        <w:t>eassembly</w:t>
      </w:r>
      <w:r>
        <w:rPr>
          <w:lang w:eastAsia="zh-CN"/>
        </w:rPr>
        <w:t xml:space="preserve">, the MSGin5G Client performs the procedures in </w:t>
      </w:r>
      <w:r>
        <w:rPr>
          <w:rFonts w:hint="eastAsia"/>
          <w:lang w:eastAsia="zh-CN"/>
        </w:rPr>
        <w:t>6.4.1.1.6</w:t>
      </w:r>
      <w:r>
        <w:rPr>
          <w:lang w:eastAsia="zh-CN"/>
        </w:rPr>
        <w:t>, and acts as Message Receiver to perform the procedures in clause 6.5.</w:t>
      </w:r>
      <w:r>
        <w:rPr>
          <w:rFonts w:hint="eastAsia"/>
          <w:lang w:eastAsia="zh-CN"/>
        </w:rPr>
        <w:t>1.2</w:t>
      </w:r>
      <w:r>
        <w:rPr>
          <w:lang w:eastAsia="zh-CN"/>
        </w:rPr>
        <w:t xml:space="preserve"> if needed. When the MSGin5G Client performs the procedures in clause 6.5.</w:t>
      </w:r>
      <w:r>
        <w:rPr>
          <w:rFonts w:hint="eastAsia"/>
          <w:lang w:eastAsia="zh-CN"/>
        </w:rPr>
        <w:t>1.2</w:t>
      </w:r>
      <w:r>
        <w:rPr>
          <w:lang w:eastAsia="zh-CN"/>
        </w:rPr>
        <w:t>, the MSGin5G Server acts as Message Sender</w:t>
      </w:r>
      <w:r w:rsidRPr="005A3397">
        <w:rPr>
          <w:lang w:eastAsia="zh-CN"/>
        </w:rPr>
        <w:t>.</w:t>
      </w:r>
    </w:p>
    <w:p w14:paraId="38AEBCB1" w14:textId="77777777" w:rsidR="00034EE8" w:rsidRPr="000919E8" w:rsidRDefault="00034EE8" w:rsidP="00034EE8">
      <w:pPr>
        <w:pStyle w:val="Heading3"/>
        <w:rPr>
          <w:noProof/>
          <w:lang w:val="en-US" w:eastAsia="zh-CN"/>
        </w:rPr>
      </w:pPr>
      <w:bookmarkStart w:id="438" w:name="_Toc86042613"/>
      <w:bookmarkStart w:id="439" w:name="_Toc86043170"/>
      <w:bookmarkStart w:id="440" w:name="_Toc97379701"/>
      <w:bookmarkStart w:id="441" w:name="_Toc104711039"/>
      <w:bookmarkStart w:id="442" w:name="_Toc162967546"/>
      <w:r w:rsidRPr="0040568D">
        <w:rPr>
          <w:rFonts w:hint="eastAsia"/>
          <w:lang w:eastAsia="zh-CN"/>
        </w:rPr>
        <w:t>6.5.</w:t>
      </w:r>
      <w:r>
        <w:rPr>
          <w:rFonts w:hint="eastAsia"/>
          <w:lang w:eastAsia="zh-CN"/>
        </w:rPr>
        <w:t>3</w:t>
      </w:r>
      <w:r w:rsidRPr="0040568D">
        <w:rPr>
          <w:lang w:eastAsia="zh-CN"/>
        </w:rPr>
        <w:tab/>
      </w:r>
      <w:r w:rsidRPr="0040568D">
        <w:rPr>
          <w:rFonts w:hint="eastAsia"/>
          <w:lang w:eastAsia="zh-CN"/>
        </w:rPr>
        <w:t>Procedure at MSGin5G Server</w:t>
      </w:r>
      <w:bookmarkEnd w:id="438"/>
      <w:bookmarkEnd w:id="439"/>
      <w:bookmarkEnd w:id="440"/>
      <w:bookmarkEnd w:id="441"/>
      <w:bookmarkEnd w:id="442"/>
    </w:p>
    <w:p w14:paraId="2289A0E7" w14:textId="77777777" w:rsidR="00034EE8" w:rsidRPr="000D5530" w:rsidRDefault="00034EE8" w:rsidP="00034EE8">
      <w:pPr>
        <w:pStyle w:val="Heading4"/>
        <w:rPr>
          <w:rFonts w:eastAsia="DengXian"/>
        </w:rPr>
      </w:pPr>
      <w:bookmarkStart w:id="443" w:name="_Toc97379702"/>
      <w:bookmarkStart w:id="444" w:name="_Toc104711040"/>
      <w:bookmarkStart w:id="445" w:name="_Toc162967547"/>
      <w:r w:rsidRPr="000D5530">
        <w:rPr>
          <w:rFonts w:eastAsia="DengXian" w:hint="eastAsia"/>
        </w:rPr>
        <w:t>6.5.3.1</w:t>
      </w:r>
      <w:r>
        <w:rPr>
          <w:rFonts w:eastAsia="DengXian" w:hint="eastAsia"/>
        </w:rPr>
        <w:tab/>
      </w:r>
      <w:r w:rsidRPr="000D5530">
        <w:rPr>
          <w:rFonts w:eastAsia="DengXian" w:hint="eastAsia"/>
        </w:rPr>
        <w:t>General</w:t>
      </w:r>
      <w:bookmarkEnd w:id="443"/>
      <w:bookmarkEnd w:id="444"/>
      <w:bookmarkEnd w:id="445"/>
    </w:p>
    <w:p w14:paraId="14EE8627" w14:textId="77777777" w:rsidR="00034EE8" w:rsidRDefault="00034EE8" w:rsidP="00034EE8">
      <w:pPr>
        <w:rPr>
          <w:noProof/>
          <w:lang w:val="en-US" w:eastAsia="zh-CN"/>
        </w:rPr>
      </w:pPr>
      <w:bookmarkStart w:id="446" w:name="_Toc91148366"/>
      <w:r>
        <w:rPr>
          <w:noProof/>
          <w:lang w:val="en-US" w:eastAsia="zh-CN"/>
        </w:rPr>
        <w:t>When the MSGin5G Server receives a message which is not segment message, the MSGin5G Server should follow the procedures in clause</w:t>
      </w:r>
      <w:r>
        <w:t> </w:t>
      </w:r>
      <w:r>
        <w:rPr>
          <w:rFonts w:hint="eastAsia"/>
          <w:lang w:eastAsia="zh-CN"/>
        </w:rPr>
        <w:t>6.4.1.2.6</w:t>
      </w:r>
      <w:r>
        <w:rPr>
          <w:lang w:eastAsia="zh-CN"/>
        </w:rPr>
        <w:t xml:space="preserve"> to perform potential </w:t>
      </w:r>
      <w:r>
        <w:rPr>
          <w:noProof/>
          <w:lang w:val="en-US" w:eastAsia="zh-CN"/>
        </w:rPr>
        <w:t xml:space="preserve">segment if needed (i.e. if the received message size exeeds the maxmium </w:t>
      </w:r>
      <w:r w:rsidRPr="00623E95">
        <w:t xml:space="preserve">allowed </w:t>
      </w:r>
      <w:r>
        <w:rPr>
          <w:rFonts w:hint="eastAsia"/>
          <w:lang w:eastAsia="zh-CN"/>
        </w:rPr>
        <w:t>MSGin5G</w:t>
      </w:r>
      <w:r w:rsidRPr="00623E95">
        <w:t xml:space="preserve"> message</w:t>
      </w:r>
      <w:r>
        <w:rPr>
          <w:rFonts w:hint="eastAsia"/>
          <w:lang w:eastAsia="zh-CN"/>
        </w:rPr>
        <w:t xml:space="preserve"> segmentation</w:t>
      </w:r>
      <w:r w:rsidRPr="00623E95">
        <w:t xml:space="preserve"> size</w:t>
      </w:r>
      <w:r>
        <w:t xml:space="preserve"> of the target UE</w:t>
      </w:r>
      <w:r>
        <w:rPr>
          <w:noProof/>
          <w:lang w:val="en-US" w:eastAsia="zh-CN"/>
        </w:rPr>
        <w:t>)</w:t>
      </w:r>
      <w:r>
        <w:rPr>
          <w:lang w:eastAsia="zh-CN"/>
        </w:rPr>
        <w:t>.</w:t>
      </w:r>
    </w:p>
    <w:p w14:paraId="1D9D3D8B" w14:textId="77777777" w:rsidR="00034EE8" w:rsidRDefault="00034EE8" w:rsidP="00034EE8">
      <w:pPr>
        <w:rPr>
          <w:noProof/>
          <w:lang w:val="en-US" w:eastAsia="zh-CN"/>
        </w:rPr>
      </w:pPr>
      <w:r>
        <w:rPr>
          <w:rFonts w:hint="eastAsia"/>
          <w:noProof/>
          <w:lang w:val="en-US" w:eastAsia="zh-CN"/>
        </w:rPr>
        <w:t>T</w:t>
      </w:r>
      <w:r>
        <w:rPr>
          <w:noProof/>
          <w:lang w:val="en-US" w:eastAsia="zh-CN"/>
        </w:rPr>
        <w:t xml:space="preserve">his following clauses specify the procedures when the MSGin5G Server receives segemented message delivery request, </w:t>
      </w:r>
      <w:r>
        <w:rPr>
          <w:noProof/>
          <w:lang w:val="en-US"/>
        </w:rPr>
        <w:t>messgage segments recovery request or</w:t>
      </w:r>
      <w:r w:rsidRPr="006B05C9">
        <w:rPr>
          <w:noProof/>
          <w:lang w:val="en-US"/>
        </w:rPr>
        <w:t xml:space="preserve"> </w:t>
      </w:r>
      <w:r>
        <w:rPr>
          <w:noProof/>
          <w:lang w:val="en-US"/>
        </w:rPr>
        <w:t>messgage segments received confirmation request</w:t>
      </w:r>
      <w:r>
        <w:rPr>
          <w:noProof/>
          <w:lang w:val="en-US" w:eastAsia="zh-CN"/>
        </w:rPr>
        <w:t>.</w:t>
      </w:r>
    </w:p>
    <w:p w14:paraId="344EB9E4" w14:textId="77777777" w:rsidR="00034EE8" w:rsidRPr="0021398D" w:rsidRDefault="00034EE8" w:rsidP="00034EE8">
      <w:pPr>
        <w:pStyle w:val="Heading4"/>
        <w:rPr>
          <w:rFonts w:eastAsia="DengXian"/>
        </w:rPr>
      </w:pPr>
      <w:bookmarkStart w:id="447" w:name="_Toc97379703"/>
      <w:bookmarkStart w:id="448" w:name="_Toc104711041"/>
      <w:bookmarkStart w:id="449" w:name="_Toc162967548"/>
      <w:r w:rsidRPr="0021398D">
        <w:rPr>
          <w:rFonts w:eastAsia="DengXian" w:hint="eastAsia"/>
        </w:rPr>
        <w:lastRenderedPageBreak/>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2</w:t>
      </w:r>
      <w:r w:rsidRPr="0021398D">
        <w:rPr>
          <w:rFonts w:eastAsia="DengXian"/>
        </w:rPr>
        <w:tab/>
        <w:t>Procedures on receiving message segments</w:t>
      </w:r>
      <w:bookmarkEnd w:id="446"/>
      <w:r w:rsidRPr="0021398D">
        <w:rPr>
          <w:rFonts w:eastAsia="DengXian"/>
        </w:rPr>
        <w:t xml:space="preserve"> targeting to a MSGin5G UE</w:t>
      </w:r>
      <w:bookmarkEnd w:id="447"/>
      <w:bookmarkEnd w:id="448"/>
      <w:bookmarkEnd w:id="449"/>
    </w:p>
    <w:p w14:paraId="4B3E22BD" w14:textId="77777777" w:rsidR="00034EE8" w:rsidRDefault="00034EE8" w:rsidP="00034EE8">
      <w:r>
        <w:rPr>
          <w:lang w:eastAsia="zh-CN"/>
        </w:rPr>
        <w:t xml:space="preserve">Upon receiving a message segment targeting to MSGin5G UE, the MSGin5G Server </w:t>
      </w:r>
      <w:r>
        <w:t>check</w:t>
      </w:r>
      <w:r>
        <w:rPr>
          <w:rFonts w:hint="eastAsia"/>
          <w:lang w:eastAsia="zh-CN"/>
        </w:rPr>
        <w:t>s</w:t>
      </w:r>
      <w:r>
        <w:t xml:space="preserve"> if the</w:t>
      </w:r>
      <w:r w:rsidRPr="00623E95">
        <w:t xml:space="preserve"> segment </w:t>
      </w:r>
      <w:r>
        <w:t>size</w:t>
      </w:r>
      <w:r w:rsidRPr="00623E95">
        <w:t xml:space="preserve"> exceeds the configured maximum </w:t>
      </w:r>
      <w:r>
        <w:rPr>
          <w:rFonts w:eastAsia="SimSun" w:hint="eastAsia"/>
          <w:lang w:eastAsia="zh-CN"/>
        </w:rPr>
        <w:t>message segment size</w:t>
      </w:r>
      <w:r w:rsidRPr="00623E95">
        <w:t xml:space="preserve"> of the target</w:t>
      </w:r>
      <w:r>
        <w:t>ed</w:t>
      </w:r>
      <w:r w:rsidRPr="00623E95">
        <w:t xml:space="preserve"> UE</w:t>
      </w:r>
      <w:r>
        <w:t>,</w:t>
      </w:r>
    </w:p>
    <w:p w14:paraId="29C78E5E" w14:textId="77777777" w:rsidR="00034EE8" w:rsidRPr="0069773E" w:rsidRDefault="00034EE8" w:rsidP="00034EE8">
      <w:pPr>
        <w:pStyle w:val="B1"/>
      </w:pPr>
      <w:r w:rsidRPr="0069773E">
        <w:rPr>
          <w:rFonts w:hint="eastAsia"/>
        </w:rPr>
        <w:t>a)</w:t>
      </w:r>
      <w:r w:rsidRPr="0069773E">
        <w:rPr>
          <w:rFonts w:hint="eastAsia"/>
        </w:rPr>
        <w:tab/>
      </w:r>
      <w:r w:rsidRPr="0069773E">
        <w:t>if exceed, upon receiving all segments,</w:t>
      </w:r>
    </w:p>
    <w:p w14:paraId="67AD8097" w14:textId="517C2AC7" w:rsidR="00034EE8" w:rsidRPr="0069773E" w:rsidRDefault="00034EE8" w:rsidP="00034EE8">
      <w:pPr>
        <w:pStyle w:val="B2"/>
      </w:pPr>
      <w:r w:rsidRPr="0069773E">
        <w:rPr>
          <w:rFonts w:hint="eastAsia"/>
        </w:rPr>
        <w:t>1</w:t>
      </w:r>
      <w:r w:rsidRPr="0069773E">
        <w:t>)</w:t>
      </w:r>
      <w:r w:rsidRPr="0069773E">
        <w:tab/>
        <w:t>reassembles them into a single MSGin5G message</w:t>
      </w:r>
      <w:r w:rsidR="003A2FC9">
        <w:t>;</w:t>
      </w:r>
    </w:p>
    <w:p w14:paraId="062B15E6" w14:textId="1BCF3769" w:rsidR="00034EE8" w:rsidRPr="0069773E" w:rsidRDefault="00034EE8" w:rsidP="00034EE8">
      <w:pPr>
        <w:pStyle w:val="B2"/>
      </w:pPr>
      <w:r w:rsidRPr="0069773E">
        <w:rPr>
          <w:rFonts w:hint="eastAsia"/>
        </w:rPr>
        <w:t>2</w:t>
      </w:r>
      <w:r w:rsidRPr="0069773E">
        <w:t>)</w:t>
      </w:r>
      <w:r w:rsidRPr="0069773E">
        <w:tab/>
        <w:t xml:space="preserve">splits the re-assembled message to segments such that each segment is smaller than the maximum allowed </w:t>
      </w:r>
      <w:r w:rsidRPr="0069773E">
        <w:rPr>
          <w:rFonts w:hint="eastAsia"/>
        </w:rPr>
        <w:t>message segment size</w:t>
      </w:r>
      <w:r w:rsidRPr="0069773E">
        <w:t xml:space="preserve"> of the targeted UE</w:t>
      </w:r>
      <w:r w:rsidR="003A2FC9">
        <w:rPr>
          <w:rFonts w:hint="eastAsia"/>
          <w:lang w:eastAsia="zh-CN"/>
        </w:rPr>
        <w:t>; and</w:t>
      </w:r>
    </w:p>
    <w:p w14:paraId="3DF3C164" w14:textId="0B023E0F" w:rsidR="00034EE8" w:rsidRPr="0069773E" w:rsidRDefault="00034EE8" w:rsidP="00034EE8">
      <w:pPr>
        <w:pStyle w:val="B2"/>
      </w:pPr>
      <w:r w:rsidRPr="0069773E">
        <w:rPr>
          <w:rFonts w:hint="eastAsia"/>
        </w:rPr>
        <w:t>3</w:t>
      </w:r>
      <w:r w:rsidRPr="0069773E">
        <w:t>)</w:t>
      </w:r>
      <w:r w:rsidRPr="0069773E">
        <w:tab/>
        <w:t xml:space="preserve">sends each new segment to the target MSGin5G UE as specified in </w:t>
      </w:r>
      <w:r w:rsidRPr="0069773E">
        <w:rPr>
          <w:rFonts w:hint="eastAsia"/>
        </w:rPr>
        <w:t>clause</w:t>
      </w:r>
      <w:r w:rsidRPr="0069773E">
        <w:t> </w:t>
      </w:r>
      <w:r w:rsidRPr="0069773E">
        <w:rPr>
          <w:rFonts w:hint="eastAsia"/>
        </w:rPr>
        <w:t xml:space="preserve"> 6.4.1.</w:t>
      </w:r>
      <w:r w:rsidRPr="0069773E">
        <w:t>2</w:t>
      </w:r>
      <w:r w:rsidRPr="0069773E">
        <w:rPr>
          <w:rFonts w:hint="eastAsia"/>
        </w:rPr>
        <w:t>.6</w:t>
      </w:r>
      <w:r w:rsidR="003A2FC9">
        <w:rPr>
          <w:rFonts w:hint="eastAsia"/>
          <w:lang w:eastAsia="zh-CN"/>
        </w:rPr>
        <w:t>; and</w:t>
      </w:r>
    </w:p>
    <w:p w14:paraId="4B4EF2F1" w14:textId="204E5696" w:rsidR="00034EE8" w:rsidRPr="0069773E" w:rsidRDefault="00034EE8" w:rsidP="00034EE8">
      <w:pPr>
        <w:pStyle w:val="B1"/>
      </w:pPr>
      <w:r w:rsidRPr="0069773E">
        <w:rPr>
          <w:rFonts w:hint="eastAsia"/>
        </w:rPr>
        <w:t>b)</w:t>
      </w:r>
      <w:r w:rsidRPr="0069773E">
        <w:rPr>
          <w:rFonts w:hint="eastAsia"/>
        </w:rPr>
        <w:tab/>
      </w:r>
      <w:r w:rsidRPr="0069773E">
        <w:t xml:space="preserve">if not exceed, upon receiving all segments, sends each segment to the target MSGin5G UE as specified in </w:t>
      </w:r>
      <w:r w:rsidRPr="0069773E">
        <w:rPr>
          <w:rFonts w:hint="eastAsia"/>
        </w:rPr>
        <w:t>clause</w:t>
      </w:r>
      <w:r w:rsidRPr="0069773E">
        <w:t> </w:t>
      </w:r>
      <w:r w:rsidRPr="0069773E">
        <w:rPr>
          <w:rFonts w:hint="eastAsia"/>
        </w:rPr>
        <w:t>6.4.1.</w:t>
      </w:r>
      <w:r w:rsidRPr="0069773E">
        <w:t>2</w:t>
      </w:r>
      <w:r w:rsidRPr="0069773E">
        <w:rPr>
          <w:rFonts w:hint="eastAsia"/>
        </w:rPr>
        <w:t>.6</w:t>
      </w:r>
      <w:r w:rsidR="003A2FC9">
        <w:t>.</w:t>
      </w:r>
    </w:p>
    <w:p w14:paraId="2ECAEAAF" w14:textId="77777777" w:rsidR="00034EE8" w:rsidRPr="0021398D" w:rsidRDefault="00034EE8" w:rsidP="00034EE8">
      <w:pPr>
        <w:pStyle w:val="Heading4"/>
        <w:rPr>
          <w:rFonts w:eastAsia="DengXian"/>
        </w:rPr>
      </w:pPr>
      <w:bookmarkStart w:id="450" w:name="_Toc97379704"/>
      <w:bookmarkStart w:id="451" w:name="_Toc104711042"/>
      <w:bookmarkStart w:id="452" w:name="_Toc162967549"/>
      <w:r w:rsidRPr="0021398D">
        <w:rPr>
          <w:rFonts w:eastAsia="DengXian" w:hint="eastAsia"/>
        </w:rPr>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3</w:t>
      </w:r>
      <w:r w:rsidRPr="0021398D">
        <w:rPr>
          <w:rFonts w:eastAsia="DengXian"/>
        </w:rPr>
        <w:tab/>
        <w:t xml:space="preserve">Procedures on receiving message segments targeting to an </w:t>
      </w:r>
      <w:r>
        <w:rPr>
          <w:rFonts w:eastAsia="DengXian" w:hint="eastAsia"/>
          <w:lang w:eastAsia="zh-CN"/>
        </w:rPr>
        <w:t>Application Server</w:t>
      </w:r>
      <w:bookmarkEnd w:id="450"/>
      <w:bookmarkEnd w:id="451"/>
      <w:bookmarkEnd w:id="452"/>
    </w:p>
    <w:p w14:paraId="3999FAF7" w14:textId="77777777" w:rsidR="00034EE8" w:rsidRDefault="00034EE8" w:rsidP="00034EE8">
      <w:pPr>
        <w:rPr>
          <w:lang w:eastAsia="zh-CN"/>
        </w:rPr>
      </w:pPr>
      <w:r>
        <w:rPr>
          <w:lang w:eastAsia="zh-CN"/>
        </w:rPr>
        <w:t xml:space="preserve">Upon receiving all message segments from MSGin5G UE to an </w:t>
      </w:r>
      <w:r>
        <w:rPr>
          <w:rFonts w:hint="eastAsia"/>
          <w:lang w:eastAsia="zh-CN"/>
        </w:rPr>
        <w:t>Application Server</w:t>
      </w:r>
      <w:r>
        <w:rPr>
          <w:lang w:eastAsia="zh-CN"/>
        </w:rPr>
        <w:t xml:space="preserve">, the MSGin5G Server shall </w:t>
      </w:r>
      <w:r>
        <w:t>r</w:t>
      </w:r>
      <w:r w:rsidRPr="00623E95">
        <w:t xml:space="preserve">eassemble </w:t>
      </w:r>
      <w:r>
        <w:t xml:space="preserve">them </w:t>
      </w:r>
      <w:r w:rsidRPr="00623E95">
        <w:t>into a single MSGin5G message</w:t>
      </w:r>
      <w:r>
        <w:t xml:space="preserve"> and send</w:t>
      </w:r>
      <w:r>
        <w:rPr>
          <w:rFonts w:hint="eastAsia"/>
          <w:lang w:eastAsia="zh-CN"/>
        </w:rPr>
        <w:t>s</w:t>
      </w:r>
      <w:r>
        <w:t xml:space="preserve"> it to the </w:t>
      </w:r>
      <w:r>
        <w:rPr>
          <w:rFonts w:hint="eastAsia"/>
          <w:lang w:eastAsia="zh-CN"/>
        </w:rPr>
        <w:t>Application Server</w:t>
      </w:r>
      <w:r>
        <w:t xml:space="preserve"> as specified in TS 29.538</w:t>
      </w:r>
      <w:r w:rsidRPr="003B2E88">
        <w:t> [</w:t>
      </w:r>
      <w:r>
        <w:rPr>
          <w:rFonts w:hint="eastAsia"/>
          <w:lang w:eastAsia="zh-CN"/>
        </w:rPr>
        <w:t>7</w:t>
      </w:r>
      <w:r w:rsidRPr="003B2E88">
        <w:t>]</w:t>
      </w:r>
      <w:r>
        <w:t>.</w:t>
      </w:r>
    </w:p>
    <w:p w14:paraId="633DA2D4" w14:textId="77777777" w:rsidR="00034EE8" w:rsidRDefault="00034EE8" w:rsidP="00034EE8">
      <w:r>
        <w:t>Upon receiving message</w:t>
      </w:r>
      <w:r w:rsidRPr="00E95280">
        <w:t xml:space="preserve"> segment</w:t>
      </w:r>
      <w:r>
        <w:t xml:space="preserve">s from MSGin5G UE to an </w:t>
      </w:r>
      <w:r>
        <w:rPr>
          <w:rFonts w:hint="eastAsia"/>
          <w:lang w:eastAsia="zh-CN"/>
        </w:rPr>
        <w:t>Application Server</w:t>
      </w:r>
      <w:r>
        <w:t>,</w:t>
      </w:r>
      <w:r w:rsidRPr="00E95280">
        <w:t xml:space="preserve"> </w:t>
      </w:r>
      <w:r>
        <w:rPr>
          <w:rFonts w:hint="eastAsia"/>
        </w:rPr>
        <w:t>t</w:t>
      </w:r>
      <w:r w:rsidRPr="00623E95">
        <w:t>he MSGin5G Server</w:t>
      </w:r>
      <w:r>
        <w:t xml:space="preserve"> acts as a Message Receiver to perform the procedures specified in clause 6.5.</w:t>
      </w:r>
      <w:r>
        <w:rPr>
          <w:rFonts w:hint="eastAsia"/>
          <w:lang w:eastAsia="zh-CN"/>
        </w:rPr>
        <w:t>1</w:t>
      </w:r>
      <w:r>
        <w:t>.2.1 and in clause 6.5.</w:t>
      </w:r>
      <w:r>
        <w:rPr>
          <w:rFonts w:hint="eastAsia"/>
          <w:lang w:eastAsia="zh-CN"/>
        </w:rPr>
        <w:t>1</w:t>
      </w:r>
      <w:r>
        <w:t>.2.2 if needed</w:t>
      </w:r>
      <w:r>
        <w:rPr>
          <w:rFonts w:hint="eastAsia"/>
          <w:lang w:eastAsia="zh-CN"/>
        </w:rPr>
        <w:t>.</w:t>
      </w:r>
      <w:r>
        <w:t xml:space="preserve"> </w:t>
      </w:r>
      <w:r>
        <w:rPr>
          <w:rFonts w:hint="eastAsia"/>
          <w:lang w:eastAsia="zh-CN"/>
        </w:rPr>
        <w:t>I</w:t>
      </w:r>
      <w:r>
        <w:t>n these procedures, the MSGin5G Client in the MSGin5G UE acts as Message Sender.</w:t>
      </w:r>
    </w:p>
    <w:p w14:paraId="4E9C9BB2" w14:textId="77777777" w:rsidR="00034EE8" w:rsidRPr="0021398D" w:rsidRDefault="00034EE8" w:rsidP="00034EE8">
      <w:pPr>
        <w:pStyle w:val="Heading4"/>
        <w:rPr>
          <w:rFonts w:eastAsia="DengXian"/>
        </w:rPr>
      </w:pPr>
      <w:bookmarkStart w:id="453" w:name="_Toc97379705"/>
      <w:bookmarkStart w:id="454" w:name="_Toc104711043"/>
      <w:bookmarkStart w:id="455" w:name="_Toc162967550"/>
      <w:r w:rsidRPr="0021398D">
        <w:rPr>
          <w:rFonts w:eastAsia="DengXian" w:hint="eastAsia"/>
        </w:rPr>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4</w:t>
      </w:r>
      <w:r w:rsidRPr="0021398D">
        <w:rPr>
          <w:rFonts w:eastAsia="DengXian"/>
        </w:rPr>
        <w:tab/>
        <w:t>Procedures on receiving message segments recovery request to a MSGin5G UE</w:t>
      </w:r>
      <w:bookmarkEnd w:id="453"/>
      <w:bookmarkEnd w:id="454"/>
      <w:bookmarkEnd w:id="455"/>
    </w:p>
    <w:p w14:paraId="690DDF17" w14:textId="77777777" w:rsidR="00034EE8" w:rsidRDefault="00034EE8" w:rsidP="00034EE8">
      <w:pPr>
        <w:rPr>
          <w:noProof/>
          <w:lang w:val="en-US" w:eastAsia="zh-CN"/>
        </w:rPr>
      </w:pPr>
      <w:r>
        <w:rPr>
          <w:rFonts w:hint="eastAsia"/>
          <w:noProof/>
          <w:lang w:eastAsia="zh-CN"/>
        </w:rPr>
        <w:t>U</w:t>
      </w:r>
      <w:r>
        <w:rPr>
          <w:noProof/>
          <w:lang w:eastAsia="zh-CN"/>
        </w:rPr>
        <w:t>pon receiving a CoAP POST request</w:t>
      </w:r>
      <w:r w:rsidRPr="005240F3">
        <w:rPr>
          <w:noProof/>
          <w:lang w:val="en-US"/>
        </w:rPr>
        <w:t xml:space="preserve"> </w:t>
      </w:r>
      <w:r>
        <w:rPr>
          <w:noProof/>
          <w:lang w:val="en-US"/>
        </w:rPr>
        <w:t>containing the MSGin5G service identifier and containing the Message Type with a value "SEGREC" indicating the request is for messgage segment recovery</w:t>
      </w:r>
      <w:r>
        <w:rPr>
          <w:rFonts w:hint="eastAsia"/>
          <w:lang w:eastAsia="zh-CN"/>
        </w:rPr>
        <w:t>,</w:t>
      </w:r>
      <w:r>
        <w:rPr>
          <w:lang w:eastAsia="zh-CN"/>
        </w:rPr>
        <w:t xml:space="preserve"> if the request is targeted to a</w:t>
      </w:r>
      <w:r>
        <w:rPr>
          <w:rFonts w:hint="eastAsia"/>
          <w:lang w:eastAsia="zh-CN"/>
        </w:rPr>
        <w:t>n</w:t>
      </w:r>
      <w:r>
        <w:rPr>
          <w:lang w:eastAsia="zh-CN"/>
        </w:rPr>
        <w:t xml:space="preserve"> MSGin5G UE, the </w:t>
      </w:r>
      <w:r>
        <w:rPr>
          <w:noProof/>
          <w:lang w:val="en-US"/>
        </w:rPr>
        <w:t>MSGin5G Server shall construst a new CoAP POST request to the targeted UE</w:t>
      </w:r>
      <w:r>
        <w:rPr>
          <w:rFonts w:hint="eastAsia"/>
          <w:noProof/>
          <w:lang w:val="en-US" w:eastAsia="zh-CN"/>
        </w:rPr>
        <w:t>.</w:t>
      </w:r>
      <w:r>
        <w:rPr>
          <w:noProof/>
          <w:lang w:val="en-US" w:eastAsia="zh-CN"/>
        </w:rPr>
        <w:t xml:space="preserve"> </w:t>
      </w:r>
      <w:r>
        <w:rPr>
          <w:rFonts w:hint="eastAsia"/>
          <w:noProof/>
          <w:lang w:val="en-US" w:eastAsia="zh-CN"/>
        </w:rPr>
        <w:t>I</w:t>
      </w:r>
      <w:r>
        <w:rPr>
          <w:noProof/>
          <w:lang w:val="en-US" w:eastAsia="zh-CN"/>
        </w:rPr>
        <w:t>n the request, the MSGin5G Server:</w:t>
      </w:r>
    </w:p>
    <w:p w14:paraId="543476FB" w14:textId="77777777" w:rsidR="00034EE8" w:rsidRPr="007523EA" w:rsidRDefault="00034EE8" w:rsidP="00034EE8">
      <w:pPr>
        <w:pStyle w:val="B1"/>
      </w:pPr>
      <w:r w:rsidRPr="007523EA">
        <w:t>a)</w:t>
      </w:r>
      <w:r w:rsidRPr="007523EA">
        <w:tab/>
      </w:r>
      <w:r w:rsidRPr="007523EA">
        <w:rPr>
          <w:rFonts w:hint="eastAsia"/>
        </w:rPr>
        <w:t xml:space="preserve">shall </w:t>
      </w:r>
      <w:r w:rsidRPr="007523EA">
        <w:t>construct</w:t>
      </w:r>
      <w:r w:rsidRPr="007523EA">
        <w:rPr>
          <w:szCs w:val="18"/>
        </w:rPr>
        <w:t xml:space="preserve"> the new </w:t>
      </w:r>
      <w:r w:rsidRPr="007523EA">
        <w:rPr>
          <w:rFonts w:hint="eastAsia"/>
        </w:rPr>
        <w:t>CoAP POST request</w:t>
      </w:r>
      <w:r w:rsidRPr="007523EA">
        <w:t xml:space="preserve"> with the corresponding value in the </w:t>
      </w:r>
      <w:proofErr w:type="spellStart"/>
      <w:r w:rsidRPr="007523EA">
        <w:t>recevied</w:t>
      </w:r>
      <w:proofErr w:type="spellEnd"/>
      <w:r w:rsidRPr="007523EA">
        <w:t xml:space="preserve"> </w:t>
      </w:r>
      <w:r w:rsidRPr="007523EA">
        <w:rPr>
          <w:rFonts w:hint="eastAsia"/>
        </w:rPr>
        <w:t>CoAP POST request message</w:t>
      </w:r>
      <w:r w:rsidRPr="007523EA">
        <w:t xml:space="preserve"> except the Option header; and</w:t>
      </w:r>
    </w:p>
    <w:p w14:paraId="7BC55E29" w14:textId="77777777" w:rsidR="00034EE8" w:rsidRPr="007523EA" w:rsidRDefault="00034EE8" w:rsidP="00034EE8">
      <w:pPr>
        <w:pStyle w:val="B1"/>
      </w:pPr>
      <w:r w:rsidRPr="007523EA">
        <w:t>b)</w:t>
      </w:r>
      <w:r w:rsidRPr="007523EA">
        <w:tab/>
      </w:r>
      <w:r w:rsidRPr="007523EA">
        <w:rPr>
          <w:rFonts w:hint="eastAsia"/>
        </w:rPr>
        <w:t xml:space="preserve">shall </w:t>
      </w:r>
      <w:r w:rsidRPr="007523EA">
        <w:t xml:space="preserve">include the MSGin5G Client address in the Option header of </w:t>
      </w:r>
      <w:r w:rsidRPr="007523EA">
        <w:rPr>
          <w:rFonts w:hint="eastAsia"/>
        </w:rPr>
        <w:t xml:space="preserve">the </w:t>
      </w:r>
      <w:r w:rsidRPr="007523EA">
        <w:t>CoAP message and</w:t>
      </w:r>
      <w:r w:rsidRPr="007523EA">
        <w:rPr>
          <w:rFonts w:hint="eastAsia"/>
        </w:rPr>
        <w:t xml:space="preserve"> </w:t>
      </w:r>
      <w:r w:rsidRPr="007523EA">
        <w:t>set the Option header to a corresponding value</w:t>
      </w:r>
      <w:r w:rsidRPr="007523EA">
        <w:rPr>
          <w:rFonts w:hint="eastAsia"/>
        </w:rPr>
        <w:t>, e</w:t>
      </w:r>
      <w:r w:rsidRPr="007523EA">
        <w:t xml:space="preserve">.g. if the MSGin5G Server address is a URI, the Uri-Path Option is set to the value of </w:t>
      </w:r>
      <w:r w:rsidRPr="007523EA">
        <w:rPr>
          <w:rFonts w:hint="eastAsia"/>
        </w:rPr>
        <w:t>such</w:t>
      </w:r>
      <w:r w:rsidRPr="007523EA">
        <w:t xml:space="preserve"> URI.</w:t>
      </w:r>
    </w:p>
    <w:p w14:paraId="5DBA4913" w14:textId="77777777" w:rsidR="00034EE8" w:rsidRPr="0021398D" w:rsidRDefault="00034EE8" w:rsidP="00034EE8">
      <w:pPr>
        <w:pStyle w:val="Heading4"/>
        <w:rPr>
          <w:rFonts w:eastAsia="DengXian"/>
        </w:rPr>
      </w:pPr>
      <w:bookmarkStart w:id="456" w:name="_Toc97379706"/>
      <w:bookmarkStart w:id="457" w:name="_Toc104711044"/>
      <w:bookmarkStart w:id="458" w:name="_Toc162967551"/>
      <w:r w:rsidRPr="0021398D">
        <w:rPr>
          <w:rFonts w:eastAsia="DengXian" w:hint="eastAsia"/>
        </w:rPr>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5</w:t>
      </w:r>
      <w:r w:rsidRPr="0021398D">
        <w:rPr>
          <w:rFonts w:eastAsia="DengXian"/>
        </w:rPr>
        <w:tab/>
        <w:t>Procedures on receiving message segments received confirmation to a MSGin5G UE</w:t>
      </w:r>
      <w:bookmarkEnd w:id="456"/>
      <w:bookmarkEnd w:id="457"/>
      <w:bookmarkEnd w:id="458"/>
    </w:p>
    <w:p w14:paraId="4E92333F" w14:textId="77777777" w:rsidR="00034EE8" w:rsidRDefault="00034EE8" w:rsidP="00034EE8">
      <w:pPr>
        <w:rPr>
          <w:noProof/>
          <w:lang w:val="en-US" w:eastAsia="zh-CN"/>
        </w:rPr>
      </w:pPr>
      <w:r>
        <w:rPr>
          <w:rFonts w:hint="eastAsia"/>
          <w:noProof/>
          <w:lang w:eastAsia="zh-CN"/>
        </w:rPr>
        <w:t>U</w:t>
      </w:r>
      <w:r>
        <w:rPr>
          <w:noProof/>
          <w:lang w:eastAsia="zh-CN"/>
        </w:rPr>
        <w:t>pon receiving a CoAP POST request</w:t>
      </w:r>
      <w:r w:rsidRPr="005240F3">
        <w:rPr>
          <w:noProof/>
          <w:lang w:val="en-US"/>
        </w:rPr>
        <w:t xml:space="preserve"> </w:t>
      </w:r>
      <w:r>
        <w:rPr>
          <w:noProof/>
          <w:lang w:val="en-US"/>
        </w:rPr>
        <w:t>containing the MSGin5G service identifier and containing the Message Type with a value "SEGCOFIR" indicating the request is for message</w:t>
      </w:r>
      <w:r w:rsidRPr="005258CD">
        <w:rPr>
          <w:noProof/>
          <w:lang w:val="en-US" w:eastAsia="zh-CN"/>
        </w:rPr>
        <w:t xml:space="preserve"> </w:t>
      </w:r>
      <w:r>
        <w:rPr>
          <w:noProof/>
          <w:lang w:val="en-US" w:eastAsia="zh-CN"/>
        </w:rPr>
        <w:t>segments</w:t>
      </w:r>
      <w:r>
        <w:rPr>
          <w:noProof/>
          <w:lang w:val="en-US"/>
        </w:rPr>
        <w:t xml:space="preserve"> received confirmation</w:t>
      </w:r>
      <w:r>
        <w:rPr>
          <w:rFonts w:hint="eastAsia"/>
          <w:lang w:eastAsia="zh-CN"/>
        </w:rPr>
        <w:t>,</w:t>
      </w:r>
      <w:r>
        <w:rPr>
          <w:lang w:eastAsia="zh-CN"/>
        </w:rPr>
        <w:t xml:space="preserve"> if the request is targeted to a</w:t>
      </w:r>
      <w:r>
        <w:rPr>
          <w:rFonts w:hint="eastAsia"/>
          <w:lang w:eastAsia="zh-CN"/>
        </w:rPr>
        <w:t>n</w:t>
      </w:r>
      <w:r>
        <w:rPr>
          <w:lang w:eastAsia="zh-CN"/>
        </w:rPr>
        <w:t xml:space="preserve"> MSGin5G UE, the </w:t>
      </w:r>
      <w:r>
        <w:rPr>
          <w:noProof/>
          <w:lang w:val="en-US"/>
        </w:rPr>
        <w:t>MSGin5G Server shall construst a new CoAP POST request to the targeted UE</w:t>
      </w:r>
      <w:r>
        <w:rPr>
          <w:rFonts w:hint="eastAsia"/>
          <w:noProof/>
          <w:lang w:val="en-US" w:eastAsia="zh-CN"/>
        </w:rPr>
        <w:t>.</w:t>
      </w:r>
      <w:r>
        <w:rPr>
          <w:noProof/>
          <w:lang w:val="en-US" w:eastAsia="zh-CN"/>
        </w:rPr>
        <w:t xml:space="preserve"> </w:t>
      </w:r>
      <w:r>
        <w:rPr>
          <w:rFonts w:hint="eastAsia"/>
          <w:noProof/>
          <w:lang w:val="en-US" w:eastAsia="zh-CN"/>
        </w:rPr>
        <w:t>I</w:t>
      </w:r>
      <w:r>
        <w:rPr>
          <w:noProof/>
          <w:lang w:val="en-US" w:eastAsia="zh-CN"/>
        </w:rPr>
        <w:t>n the request, the MSGin5G Server:</w:t>
      </w:r>
    </w:p>
    <w:p w14:paraId="59C4CD74" w14:textId="77777777" w:rsidR="00034EE8" w:rsidRPr="00F77B94" w:rsidRDefault="00034EE8" w:rsidP="00034EE8">
      <w:pPr>
        <w:pStyle w:val="B1"/>
      </w:pPr>
      <w:r w:rsidRPr="00F77B94">
        <w:t>a)</w:t>
      </w:r>
      <w:r w:rsidRPr="00F77B94">
        <w:tab/>
      </w:r>
      <w:r w:rsidRPr="00F77B94">
        <w:rPr>
          <w:rFonts w:hint="eastAsia"/>
        </w:rPr>
        <w:t xml:space="preserve">shall </w:t>
      </w:r>
      <w:r w:rsidRPr="00F77B94">
        <w:t>construct</w:t>
      </w:r>
      <w:r w:rsidRPr="00F77B94">
        <w:rPr>
          <w:szCs w:val="18"/>
        </w:rPr>
        <w:t xml:space="preserve"> the new </w:t>
      </w:r>
      <w:r w:rsidRPr="00F77B94">
        <w:rPr>
          <w:rFonts w:hint="eastAsia"/>
        </w:rPr>
        <w:t>CoAP POST request</w:t>
      </w:r>
      <w:r w:rsidRPr="00F77B94">
        <w:t xml:space="preserve"> with the corresponding value in the received </w:t>
      </w:r>
      <w:r w:rsidRPr="00F77B94">
        <w:rPr>
          <w:rFonts w:hint="eastAsia"/>
        </w:rPr>
        <w:t>CoAP POST request message</w:t>
      </w:r>
      <w:r w:rsidRPr="00F77B94">
        <w:t xml:space="preserve"> except the Option header; and</w:t>
      </w:r>
    </w:p>
    <w:p w14:paraId="6E0AC59C" w14:textId="77777777" w:rsidR="00034EE8" w:rsidRPr="00F77B94" w:rsidRDefault="00034EE8" w:rsidP="00034EE8">
      <w:pPr>
        <w:pStyle w:val="B1"/>
      </w:pPr>
      <w:r w:rsidRPr="00F77B94">
        <w:t>b)</w:t>
      </w:r>
      <w:r w:rsidRPr="00F77B94">
        <w:tab/>
      </w:r>
      <w:r w:rsidRPr="00F77B94">
        <w:rPr>
          <w:rFonts w:hint="eastAsia"/>
        </w:rPr>
        <w:t xml:space="preserve">shall </w:t>
      </w:r>
      <w:r w:rsidRPr="00F77B94">
        <w:t xml:space="preserve">include the MSGin5G Client address in the Option header of </w:t>
      </w:r>
      <w:r w:rsidRPr="00F77B94">
        <w:rPr>
          <w:rFonts w:hint="eastAsia"/>
        </w:rPr>
        <w:t xml:space="preserve">the </w:t>
      </w:r>
      <w:r w:rsidRPr="00F77B94">
        <w:t>CoAP message and</w:t>
      </w:r>
      <w:r w:rsidRPr="00F77B94">
        <w:rPr>
          <w:rFonts w:hint="eastAsia"/>
        </w:rPr>
        <w:t xml:space="preserve"> </w:t>
      </w:r>
      <w:r w:rsidRPr="00F77B94">
        <w:t>set the Option header to a corresponding value</w:t>
      </w:r>
      <w:r w:rsidRPr="00F77B94">
        <w:rPr>
          <w:rFonts w:hint="eastAsia"/>
        </w:rPr>
        <w:t>, e</w:t>
      </w:r>
      <w:r w:rsidRPr="00F77B94">
        <w:t xml:space="preserve">.g. if the MSGin5G Server address is a URI, the Uri-Path Option is set to the value of </w:t>
      </w:r>
      <w:r w:rsidRPr="00F77B94">
        <w:rPr>
          <w:rFonts w:hint="eastAsia"/>
        </w:rPr>
        <w:t>such</w:t>
      </w:r>
      <w:r w:rsidRPr="00F77B94">
        <w:t xml:space="preserve"> URI.</w:t>
      </w:r>
    </w:p>
    <w:p w14:paraId="2E4BF626" w14:textId="77777777" w:rsidR="00034EE8" w:rsidRDefault="00034EE8" w:rsidP="00034EE8">
      <w:pPr>
        <w:pStyle w:val="Heading2"/>
        <w:rPr>
          <w:lang w:eastAsia="zh-CN"/>
        </w:rPr>
      </w:pPr>
      <w:bookmarkStart w:id="459" w:name="_Toc86042614"/>
      <w:bookmarkStart w:id="460" w:name="_Toc86043171"/>
      <w:bookmarkStart w:id="461" w:name="_Toc97379707"/>
      <w:bookmarkStart w:id="462" w:name="_Toc104711045"/>
      <w:bookmarkStart w:id="463" w:name="_Toc162967552"/>
      <w:r>
        <w:rPr>
          <w:rFonts w:hint="eastAsia"/>
          <w:lang w:eastAsia="zh-CN"/>
        </w:rPr>
        <w:lastRenderedPageBreak/>
        <w:t>6</w:t>
      </w:r>
      <w:r w:rsidRPr="000615BA">
        <w:rPr>
          <w:rFonts w:hint="eastAsia"/>
          <w:lang w:eastAsia="zh-CN"/>
        </w:rPr>
        <w:t>.</w:t>
      </w:r>
      <w:r>
        <w:rPr>
          <w:rFonts w:hint="eastAsia"/>
          <w:lang w:eastAsia="zh-CN"/>
        </w:rPr>
        <w:t>6</w:t>
      </w:r>
      <w:r w:rsidRPr="000615BA">
        <w:rPr>
          <w:rFonts w:hint="eastAsia"/>
          <w:lang w:eastAsia="zh-CN"/>
        </w:rPr>
        <w:tab/>
      </w:r>
      <w:r w:rsidRPr="000615BA">
        <w:rPr>
          <w:lang w:eastAsia="zh-CN"/>
        </w:rPr>
        <w:t>Messaging Topic Subscription</w:t>
      </w:r>
      <w:bookmarkEnd w:id="459"/>
      <w:bookmarkEnd w:id="460"/>
      <w:r>
        <w:rPr>
          <w:rFonts w:eastAsia="DengXian"/>
          <w:lang w:eastAsia="zh-CN"/>
        </w:rPr>
        <w:t xml:space="preserve"> and </w:t>
      </w:r>
      <w:proofErr w:type="spellStart"/>
      <w:r>
        <w:rPr>
          <w:rFonts w:eastAsia="DengXian"/>
          <w:lang w:eastAsia="zh-CN"/>
        </w:rPr>
        <w:t>Unsubscription</w:t>
      </w:r>
      <w:bookmarkEnd w:id="461"/>
      <w:bookmarkEnd w:id="462"/>
      <w:bookmarkEnd w:id="463"/>
      <w:proofErr w:type="spellEnd"/>
    </w:p>
    <w:p w14:paraId="332EC8AD" w14:textId="77777777" w:rsidR="00034EE8" w:rsidRDefault="00034EE8" w:rsidP="00034EE8">
      <w:pPr>
        <w:pStyle w:val="Heading3"/>
        <w:rPr>
          <w:lang w:eastAsia="zh-CN"/>
        </w:rPr>
      </w:pPr>
      <w:bookmarkStart w:id="464" w:name="_Toc97379708"/>
      <w:bookmarkStart w:id="465" w:name="_Toc104711046"/>
      <w:bookmarkStart w:id="466" w:name="_Toc162967553"/>
      <w:r>
        <w:rPr>
          <w:rFonts w:hint="eastAsia"/>
          <w:lang w:eastAsia="zh-CN"/>
        </w:rPr>
        <w:t>6.6.1</w:t>
      </w:r>
      <w:r>
        <w:rPr>
          <w:rFonts w:hint="eastAsia"/>
          <w:lang w:eastAsia="zh-CN"/>
        </w:rPr>
        <w:tab/>
        <w:t>General</w:t>
      </w:r>
      <w:bookmarkEnd w:id="464"/>
      <w:bookmarkEnd w:id="465"/>
      <w:bookmarkEnd w:id="466"/>
    </w:p>
    <w:p w14:paraId="24D56985" w14:textId="35EC48E4" w:rsidR="00034EE8" w:rsidRDefault="00034EE8" w:rsidP="00034EE8">
      <w:pPr>
        <w:rPr>
          <w:lang w:val="en-US" w:eastAsia="zh-CN"/>
        </w:rPr>
      </w:pPr>
      <w:r>
        <w:rPr>
          <w:lang w:val="en-US" w:eastAsia="zh-CN"/>
        </w:rPr>
        <w:t xml:space="preserve">As specified in 3GPP TS 23.554 [2], </w:t>
      </w:r>
      <w:r>
        <w:rPr>
          <w:lang w:eastAsia="zh-CN"/>
        </w:rPr>
        <w:t>an</w:t>
      </w:r>
      <w:r w:rsidRPr="00623E95">
        <w:rPr>
          <w:rFonts w:hint="eastAsia"/>
          <w:lang w:eastAsia="zh-CN"/>
        </w:rPr>
        <w:t xml:space="preserve"> MSGin5G </w:t>
      </w:r>
      <w:r w:rsidRPr="00623E95">
        <w:rPr>
          <w:lang w:eastAsia="zh-CN"/>
        </w:rPr>
        <w:t>C</w:t>
      </w:r>
      <w:r w:rsidRPr="00623E95">
        <w:rPr>
          <w:rFonts w:hint="eastAsia"/>
          <w:lang w:eastAsia="zh-CN"/>
        </w:rPr>
        <w:t>lient</w:t>
      </w:r>
      <w:r w:rsidRPr="00623E95">
        <w:rPr>
          <w:lang w:eastAsia="zh-CN"/>
        </w:rPr>
        <w:t xml:space="preserve"> </w:t>
      </w:r>
      <w:r>
        <w:rPr>
          <w:lang w:eastAsia="zh-CN"/>
        </w:rPr>
        <w:t>may</w:t>
      </w:r>
      <w:r w:rsidRPr="00623E95">
        <w:rPr>
          <w:rFonts w:hint="eastAsia"/>
          <w:lang w:eastAsia="zh-CN"/>
        </w:rPr>
        <w:t xml:space="preserve"> subscribe one or more </w:t>
      </w:r>
      <w:r w:rsidRPr="00623E95">
        <w:rPr>
          <w:lang w:eastAsia="zh-CN"/>
        </w:rPr>
        <w:t>M</w:t>
      </w:r>
      <w:r w:rsidRPr="00623E95">
        <w:rPr>
          <w:rFonts w:hint="eastAsia"/>
          <w:lang w:eastAsia="zh-CN"/>
        </w:rPr>
        <w:t xml:space="preserve">essaging </w:t>
      </w:r>
      <w:r w:rsidRPr="00623E95">
        <w:rPr>
          <w:lang w:eastAsia="zh-CN"/>
        </w:rPr>
        <w:t>T</w:t>
      </w:r>
      <w:r w:rsidRPr="00623E95">
        <w:rPr>
          <w:rFonts w:hint="eastAsia"/>
          <w:lang w:eastAsia="zh-CN"/>
        </w:rPr>
        <w:t>opics on the MSGin5G Server.</w:t>
      </w:r>
    </w:p>
    <w:p w14:paraId="2A3DD089" w14:textId="77777777" w:rsidR="00034EE8" w:rsidRDefault="00034EE8" w:rsidP="00034EE8">
      <w:pPr>
        <w:rPr>
          <w:lang w:val="en-US" w:eastAsia="zh-CN"/>
        </w:rPr>
      </w:pPr>
      <w:r>
        <w:rPr>
          <w:lang w:val="en-US" w:eastAsia="zh-CN"/>
        </w:rPr>
        <w:t>T</w:t>
      </w:r>
      <w:r>
        <w:rPr>
          <w:rFonts w:hint="eastAsia"/>
          <w:lang w:val="en-US" w:eastAsia="zh-CN"/>
        </w:rPr>
        <w:t>he</w:t>
      </w:r>
      <w:r>
        <w:rPr>
          <w:lang w:val="en-US" w:eastAsia="zh-CN"/>
        </w:rPr>
        <w:t xml:space="preserve"> message topic s</w:t>
      </w:r>
      <w:proofErr w:type="spellStart"/>
      <w:r w:rsidRPr="000615BA">
        <w:rPr>
          <w:lang w:eastAsia="zh-CN"/>
        </w:rPr>
        <w:t>ubscription</w:t>
      </w:r>
      <w:proofErr w:type="spellEnd"/>
      <w:r>
        <w:rPr>
          <w:lang w:eastAsia="zh-CN"/>
        </w:rPr>
        <w:t xml:space="preserve"> </w:t>
      </w:r>
      <w:r>
        <w:rPr>
          <w:rFonts w:eastAsia="DengXian"/>
          <w:lang w:eastAsia="zh-CN"/>
        </w:rPr>
        <w:t xml:space="preserve">and </w:t>
      </w:r>
      <w:proofErr w:type="spellStart"/>
      <w:r>
        <w:rPr>
          <w:rFonts w:eastAsia="DengXian"/>
          <w:lang w:eastAsia="zh-CN"/>
        </w:rPr>
        <w:t>unsubscription</w:t>
      </w:r>
      <w:proofErr w:type="spellEnd"/>
      <w:r>
        <w:rPr>
          <w:rFonts w:eastAsia="DengXian"/>
          <w:lang w:eastAsia="zh-CN"/>
        </w:rPr>
        <w:t xml:space="preserve"> are</w:t>
      </w:r>
      <w:r>
        <w:rPr>
          <w:lang w:eastAsia="zh-CN"/>
        </w:rPr>
        <w:t xml:space="preserve"> based on the CoAP Observe method as specified in IETF</w:t>
      </w:r>
      <w:r>
        <w:rPr>
          <w:lang w:val="en-US" w:eastAsia="zh-CN"/>
        </w:rPr>
        <w:t> </w:t>
      </w:r>
      <w:r>
        <w:rPr>
          <w:lang w:eastAsia="zh-CN"/>
        </w:rPr>
        <w:t>RFC</w:t>
      </w:r>
      <w:r>
        <w:rPr>
          <w:lang w:val="en-US" w:eastAsia="zh-CN"/>
        </w:rPr>
        <w:t> 7641 [</w:t>
      </w:r>
      <w:r>
        <w:rPr>
          <w:rFonts w:hint="eastAsia"/>
          <w:lang w:val="en-US" w:eastAsia="zh-CN"/>
        </w:rPr>
        <w:t>4</w:t>
      </w:r>
      <w:r>
        <w:rPr>
          <w:lang w:val="en-US" w:eastAsia="zh-CN"/>
        </w:rPr>
        <w:t>], the MSGin5G Client acts as a</w:t>
      </w:r>
      <w:r>
        <w:rPr>
          <w:rFonts w:hint="eastAsia"/>
          <w:lang w:val="en-US" w:eastAsia="zh-CN"/>
        </w:rPr>
        <w:t>n</w:t>
      </w:r>
      <w:r>
        <w:rPr>
          <w:lang w:val="en-US" w:eastAsia="zh-CN"/>
        </w:rPr>
        <w:t xml:space="preserve"> observer, the MSGin5G Server acts as a CoAP Server, the message topic is a resource to observe.</w:t>
      </w:r>
    </w:p>
    <w:p w14:paraId="2075DA9C" w14:textId="77777777" w:rsidR="00034EE8" w:rsidRPr="000615BA" w:rsidRDefault="00034EE8" w:rsidP="00034EE8">
      <w:pPr>
        <w:pStyle w:val="Heading3"/>
        <w:rPr>
          <w:lang w:eastAsia="zh-CN"/>
        </w:rPr>
      </w:pPr>
      <w:bookmarkStart w:id="467" w:name="_Toc86042615"/>
      <w:bookmarkStart w:id="468" w:name="_Toc86043172"/>
      <w:bookmarkStart w:id="469" w:name="_Toc97379709"/>
      <w:bookmarkStart w:id="470" w:name="_Toc104711047"/>
      <w:bookmarkStart w:id="471" w:name="_Toc162967554"/>
      <w:r>
        <w:rPr>
          <w:rFonts w:hint="eastAsia"/>
          <w:lang w:eastAsia="zh-CN"/>
        </w:rPr>
        <w:t>6</w:t>
      </w:r>
      <w:r w:rsidRPr="000615BA">
        <w:rPr>
          <w:lang w:eastAsia="zh-CN"/>
        </w:rPr>
        <w:t>.</w:t>
      </w:r>
      <w:r>
        <w:rPr>
          <w:rFonts w:hint="eastAsia"/>
          <w:lang w:eastAsia="zh-CN"/>
        </w:rPr>
        <w:t>6</w:t>
      </w:r>
      <w:r w:rsidRPr="000615BA">
        <w:rPr>
          <w:rFonts w:hint="eastAsia"/>
          <w:lang w:eastAsia="zh-CN"/>
        </w:rPr>
        <w:t>.</w:t>
      </w:r>
      <w:r>
        <w:rPr>
          <w:rFonts w:hint="eastAsia"/>
          <w:lang w:eastAsia="zh-CN"/>
        </w:rPr>
        <w:t>2</w:t>
      </w:r>
      <w:r w:rsidRPr="000615BA">
        <w:rPr>
          <w:lang w:eastAsia="zh-CN"/>
        </w:rPr>
        <w:tab/>
      </w:r>
      <w:r>
        <w:rPr>
          <w:rFonts w:hint="eastAsia"/>
          <w:lang w:eastAsia="zh-CN"/>
        </w:rPr>
        <w:t>Procedure at MSGin5G Client</w:t>
      </w:r>
      <w:bookmarkEnd w:id="467"/>
      <w:bookmarkEnd w:id="468"/>
      <w:bookmarkEnd w:id="469"/>
      <w:bookmarkEnd w:id="470"/>
      <w:bookmarkEnd w:id="471"/>
    </w:p>
    <w:p w14:paraId="6450470B" w14:textId="77777777" w:rsidR="00034EE8" w:rsidRPr="0030142C" w:rsidRDefault="00034EE8" w:rsidP="00034EE8">
      <w:pPr>
        <w:pStyle w:val="Heading4"/>
        <w:rPr>
          <w:noProof/>
          <w:lang w:val="en-US" w:eastAsia="zh-CN"/>
        </w:rPr>
      </w:pPr>
      <w:bookmarkStart w:id="472" w:name="_Toc97379710"/>
      <w:bookmarkStart w:id="473" w:name="_Toc104711048"/>
      <w:bookmarkStart w:id="474" w:name="_Toc162967555"/>
      <w:r w:rsidRPr="0030142C">
        <w:rPr>
          <w:rFonts w:hint="eastAsia"/>
          <w:noProof/>
          <w:lang w:val="en-US" w:eastAsia="zh-CN"/>
        </w:rPr>
        <w:t>6.6.2.1</w:t>
      </w:r>
      <w:r w:rsidRPr="0030142C">
        <w:rPr>
          <w:rFonts w:hint="eastAsia"/>
          <w:noProof/>
          <w:lang w:val="en-US" w:eastAsia="zh-CN"/>
        </w:rPr>
        <w:tab/>
      </w:r>
      <w:r w:rsidRPr="0030142C">
        <w:rPr>
          <w:rFonts w:eastAsia="DengXian"/>
          <w:noProof/>
          <w:lang w:val="en-US" w:eastAsia="zh-CN"/>
        </w:rPr>
        <w:t xml:space="preserve">Messaging Topic </w:t>
      </w:r>
      <w:r w:rsidRPr="0030142C">
        <w:rPr>
          <w:rFonts w:hint="eastAsia"/>
          <w:noProof/>
          <w:lang w:val="en-US" w:eastAsia="zh-CN"/>
        </w:rPr>
        <w:t>S</w:t>
      </w:r>
      <w:r w:rsidRPr="0030142C">
        <w:rPr>
          <w:rFonts w:eastAsia="DengXian"/>
          <w:noProof/>
          <w:lang w:val="en-US" w:eastAsia="zh-CN"/>
        </w:rPr>
        <w:t>ubscription</w:t>
      </w:r>
      <w:bookmarkEnd w:id="472"/>
      <w:bookmarkEnd w:id="473"/>
      <w:bookmarkEnd w:id="474"/>
    </w:p>
    <w:p w14:paraId="76C26FEC" w14:textId="77777777" w:rsidR="00034EE8" w:rsidRDefault="00034EE8" w:rsidP="00034EE8">
      <w:pPr>
        <w:rPr>
          <w:noProof/>
          <w:lang w:val="en-US" w:eastAsia="zh-CN"/>
        </w:rPr>
      </w:pPr>
      <w:r>
        <w:rPr>
          <w:rFonts w:hint="eastAsia"/>
          <w:noProof/>
          <w:lang w:val="en-US" w:eastAsia="zh-CN"/>
        </w:rPr>
        <w:t>Upon</w:t>
      </w:r>
      <w:r>
        <w:rPr>
          <w:noProof/>
          <w:lang w:val="en-US" w:eastAsia="zh-CN"/>
        </w:rPr>
        <w:t xml:space="preserve"> receiving a request to subscribe a messsage topic from an Application Client, MSGin5G Client shall send a CoAP GET request, as specified in IETF RFC 7641 [</w:t>
      </w:r>
      <w:r>
        <w:rPr>
          <w:rFonts w:hint="eastAsia"/>
          <w:noProof/>
          <w:lang w:val="en-US" w:eastAsia="zh-CN"/>
        </w:rPr>
        <w:t>4</w:t>
      </w:r>
      <w:r>
        <w:rPr>
          <w:noProof/>
          <w:lang w:val="en-US" w:eastAsia="zh-CN"/>
        </w:rPr>
        <w:t>], to the MSGin5G Server. In the CoAP GET request, the MSGin5G Client:</w:t>
      </w:r>
    </w:p>
    <w:p w14:paraId="1C4CA566" w14:textId="77777777" w:rsidR="00034EE8" w:rsidRPr="00F77B94" w:rsidRDefault="00034EE8" w:rsidP="00034EE8">
      <w:pPr>
        <w:pStyle w:val="B1"/>
      </w:pPr>
      <w:r w:rsidRPr="00F77B94">
        <w:t>a)</w:t>
      </w:r>
      <w:r w:rsidRPr="00F77B94">
        <w:tab/>
        <w:t xml:space="preserve">shall set the "T" field in the CoAP header to the value "0" to indicate </w:t>
      </w:r>
      <w:r w:rsidRPr="00F77B94">
        <w:rPr>
          <w:rFonts w:hint="eastAsia"/>
        </w:rPr>
        <w:t xml:space="preserve">this </w:t>
      </w:r>
      <w:r w:rsidRPr="00F77B94">
        <w:t xml:space="preserve">request </w:t>
      </w:r>
      <w:r w:rsidRPr="00F77B94">
        <w:rPr>
          <w:rFonts w:hint="eastAsia"/>
        </w:rPr>
        <w:t>is the type of Confirmable</w:t>
      </w:r>
      <w:r w:rsidRPr="00F77B94">
        <w:t>;</w:t>
      </w:r>
    </w:p>
    <w:p w14:paraId="43720CDA" w14:textId="44B526AC" w:rsidR="00034EE8" w:rsidRPr="00F77B94" w:rsidRDefault="00034EE8" w:rsidP="00034EE8">
      <w:pPr>
        <w:pStyle w:val="B1"/>
      </w:pPr>
      <w:r w:rsidRPr="00F77B94">
        <w:t>b)</w:t>
      </w:r>
      <w:r w:rsidRPr="00F77B94">
        <w:tab/>
        <w:t>shall include the MSGin5G Server address in the Option header and</w:t>
      </w:r>
      <w:r w:rsidRPr="00F77B94">
        <w:rPr>
          <w:rFonts w:hint="eastAsia"/>
        </w:rPr>
        <w:t xml:space="preserve"> </w:t>
      </w:r>
      <w:r w:rsidRPr="00F77B94">
        <w:t>set the Option header to a corresponding value</w:t>
      </w:r>
      <w:r w:rsidRPr="00F77B94">
        <w:rPr>
          <w:rFonts w:hint="eastAsia"/>
        </w:rPr>
        <w:t>, e</w:t>
      </w:r>
      <w:r w:rsidRPr="00F77B94">
        <w:t xml:space="preserve">.g. if the MSGin5G Server address is a URI, the Uri-Path Option is set to the value of </w:t>
      </w:r>
      <w:r w:rsidRPr="00F77B94">
        <w:rPr>
          <w:rFonts w:hint="eastAsia"/>
        </w:rPr>
        <w:t>such</w:t>
      </w:r>
      <w:r w:rsidRPr="00F77B94">
        <w:t xml:space="preserve"> URI;</w:t>
      </w:r>
    </w:p>
    <w:p w14:paraId="0963D606" w14:textId="77777777" w:rsidR="00034EE8" w:rsidRPr="00F77B94" w:rsidRDefault="00034EE8" w:rsidP="00034EE8">
      <w:pPr>
        <w:pStyle w:val="B1"/>
      </w:pPr>
      <w:r w:rsidRPr="00F77B94">
        <w:rPr>
          <w:rFonts w:hint="eastAsia"/>
        </w:rPr>
        <w:t>c</w:t>
      </w:r>
      <w:r w:rsidRPr="00F77B94">
        <w:t>)</w:t>
      </w:r>
      <w:r w:rsidRPr="00F77B94">
        <w:tab/>
        <w:t xml:space="preserve">shall include the message topic name in the Uri-Path </w:t>
      </w:r>
      <w:r w:rsidRPr="00F77B94">
        <w:rPr>
          <w:rFonts w:hint="eastAsia"/>
        </w:rPr>
        <w:t>Option</w:t>
      </w:r>
      <w:r w:rsidRPr="00F77B94">
        <w:t xml:space="preserve"> (e.g. "\top");</w:t>
      </w:r>
    </w:p>
    <w:p w14:paraId="56165AF4" w14:textId="77777777" w:rsidR="00034EE8" w:rsidRPr="00F77B94" w:rsidRDefault="00034EE8" w:rsidP="00034EE8">
      <w:pPr>
        <w:pStyle w:val="B1"/>
      </w:pPr>
      <w:r w:rsidRPr="00F77B94">
        <w:rPr>
          <w:rFonts w:hint="eastAsia"/>
        </w:rPr>
        <w:t>d</w:t>
      </w:r>
      <w:r w:rsidRPr="00F77B94">
        <w:t>)</w:t>
      </w:r>
      <w:r w:rsidRPr="00F77B94">
        <w:tab/>
        <w:t>shall include the Observe Option with the value "0" which indicates the request is for observing a resource, i.e. for subscribing a message topic;</w:t>
      </w:r>
    </w:p>
    <w:p w14:paraId="32AC1404" w14:textId="77777777" w:rsidR="00034EE8" w:rsidRPr="00F77B94" w:rsidRDefault="00034EE8" w:rsidP="00034EE8">
      <w:pPr>
        <w:pStyle w:val="B1"/>
      </w:pPr>
      <w:r w:rsidRPr="00F77B94">
        <w:rPr>
          <w:rFonts w:hint="eastAsia"/>
        </w:rPr>
        <w:t>e</w:t>
      </w:r>
      <w:r w:rsidRPr="00F77B94">
        <w:t>)</w:t>
      </w:r>
      <w:r w:rsidRPr="00F77B94">
        <w:tab/>
      </w:r>
      <w:r w:rsidRPr="00F77B94">
        <w:rPr>
          <w:rFonts w:hint="eastAsia"/>
        </w:rPr>
        <w:t>shall</w:t>
      </w:r>
      <w:r w:rsidRPr="00F77B94">
        <w:t xml:space="preserve"> include the Content-Format Option with the value "50" which indicate the format of the CoAP payload is "application/</w:t>
      </w:r>
      <w:proofErr w:type="spellStart"/>
      <w:r w:rsidRPr="00F77B94">
        <w:t>json</w:t>
      </w:r>
      <w:proofErr w:type="spellEnd"/>
      <w:r w:rsidRPr="00F77B94">
        <w:t>" as specified in RFC 7252 [</w:t>
      </w:r>
      <w:r w:rsidRPr="00F77B94">
        <w:rPr>
          <w:rFonts w:hint="eastAsia"/>
        </w:rPr>
        <w:t>5</w:t>
      </w:r>
      <w:r w:rsidRPr="00F77B94">
        <w:t>]; and</w:t>
      </w:r>
    </w:p>
    <w:p w14:paraId="0E889AF9" w14:textId="77777777" w:rsidR="00034EE8" w:rsidRPr="00F77B94" w:rsidRDefault="00034EE8" w:rsidP="00034EE8">
      <w:pPr>
        <w:pStyle w:val="B1"/>
      </w:pPr>
      <w:r w:rsidRPr="00F77B94">
        <w:rPr>
          <w:rFonts w:hint="eastAsia"/>
        </w:rPr>
        <w:t>f</w:t>
      </w:r>
      <w:r w:rsidRPr="00F77B94">
        <w:t>)</w:t>
      </w:r>
      <w:r w:rsidRPr="00F77B94">
        <w:tab/>
        <w:t>shall include the CoAP Payload in JSON format, including the following information elements as specified in clause 8.8.1 of 3GPP TS 23.554 [2]:</w:t>
      </w:r>
    </w:p>
    <w:p w14:paraId="29ADFACE" w14:textId="462A03B3" w:rsidR="00034EE8" w:rsidRPr="00F77B94" w:rsidRDefault="00034EE8" w:rsidP="00034EE8">
      <w:pPr>
        <w:pStyle w:val="B2"/>
      </w:pPr>
      <w:r w:rsidRPr="00F77B94">
        <w:t>1)</w:t>
      </w:r>
      <w:r w:rsidRPr="00F77B94">
        <w:tab/>
        <w:t>a</w:t>
      </w:r>
      <w:r w:rsidR="001224DD">
        <w:t>n</w:t>
      </w:r>
      <w:r w:rsidRPr="00F77B94">
        <w:t xml:space="preserve"> "Originating UE Service ID" element set to the MSGin5G UE which requests the message topic subscription; and</w:t>
      </w:r>
    </w:p>
    <w:p w14:paraId="127B7B18" w14:textId="77777777" w:rsidR="00034EE8" w:rsidRPr="00F77B94" w:rsidRDefault="00034EE8" w:rsidP="00034EE8">
      <w:pPr>
        <w:pStyle w:val="B2"/>
      </w:pPr>
      <w:r w:rsidRPr="00F77B94">
        <w:t>2)</w:t>
      </w:r>
      <w:r w:rsidRPr="00F77B94">
        <w:tab/>
        <w:t>optionally, a</w:t>
      </w:r>
      <w:r w:rsidRPr="00F77B94">
        <w:rPr>
          <w:rFonts w:hint="eastAsia"/>
        </w:rPr>
        <w:t>n</w:t>
      </w:r>
      <w:r w:rsidRPr="00F77B94">
        <w:t xml:space="preserve"> "Expiration time" element which indicates the expiration time of the message topic subscription.</w:t>
      </w:r>
    </w:p>
    <w:p w14:paraId="262DFB6C" w14:textId="74997823" w:rsidR="00034EE8" w:rsidRPr="004E397E" w:rsidRDefault="00034EE8" w:rsidP="00034EE8">
      <w:pPr>
        <w:rPr>
          <w:noProof/>
          <w:lang w:val="en-US" w:eastAsia="zh-CN"/>
        </w:rPr>
      </w:pPr>
      <w:r w:rsidRPr="004E397E">
        <w:rPr>
          <w:rFonts w:hint="eastAsia"/>
          <w:noProof/>
          <w:lang w:val="en-US" w:eastAsia="zh-CN"/>
        </w:rPr>
        <w:t>T</w:t>
      </w:r>
      <w:r w:rsidRPr="004E397E">
        <w:rPr>
          <w:noProof/>
          <w:lang w:val="en-US" w:eastAsia="zh-CN"/>
        </w:rPr>
        <w:t>he corresponding JSON Schema used in step g) is defined in</w:t>
      </w:r>
      <w:r w:rsidR="001224DD">
        <w:rPr>
          <w:noProof/>
          <w:lang w:val="en-US" w:eastAsia="zh-CN"/>
        </w:rPr>
        <w:t xml:space="preserve"> clause </w:t>
      </w:r>
      <w:r w:rsidRPr="004E397E">
        <w:rPr>
          <w:noProof/>
          <w:lang w:val="en-US" w:eastAsia="zh-CN"/>
        </w:rPr>
        <w:t>7.3.</w:t>
      </w:r>
      <w:r>
        <w:rPr>
          <w:rFonts w:hint="eastAsia"/>
          <w:noProof/>
          <w:lang w:val="en-US" w:eastAsia="zh-CN"/>
        </w:rPr>
        <w:t>5.1</w:t>
      </w:r>
      <w:r w:rsidRPr="004E397E">
        <w:rPr>
          <w:noProof/>
          <w:lang w:val="en-US" w:eastAsia="zh-CN"/>
        </w:rPr>
        <w:t>.</w:t>
      </w:r>
    </w:p>
    <w:p w14:paraId="4D131E73" w14:textId="77777777" w:rsidR="00034EE8" w:rsidRPr="004E397E" w:rsidRDefault="00034EE8" w:rsidP="00034EE8">
      <w:pPr>
        <w:pStyle w:val="B2"/>
        <w:rPr>
          <w:rFonts w:eastAsia="DengXian"/>
          <w:lang w:eastAsia="zh-CN"/>
        </w:rPr>
      </w:pPr>
    </w:p>
    <w:p w14:paraId="7183EECD" w14:textId="77777777" w:rsidR="00034EE8" w:rsidRPr="007D7467" w:rsidRDefault="00034EE8" w:rsidP="00034EE8">
      <w:pPr>
        <w:pStyle w:val="Heading4"/>
        <w:rPr>
          <w:rFonts w:eastAsia="DengXian"/>
          <w:noProof/>
          <w:lang w:val="en-US" w:eastAsia="zh-CN"/>
        </w:rPr>
      </w:pPr>
      <w:bookmarkStart w:id="475" w:name="_Toc97379711"/>
      <w:bookmarkStart w:id="476" w:name="_Toc104711049"/>
      <w:bookmarkStart w:id="477" w:name="_Toc162967556"/>
      <w:r w:rsidRPr="007D7467">
        <w:rPr>
          <w:rFonts w:eastAsia="DengXian" w:hint="eastAsia"/>
          <w:noProof/>
          <w:lang w:val="en-US" w:eastAsia="zh-CN"/>
        </w:rPr>
        <w:t>6</w:t>
      </w:r>
      <w:r w:rsidRPr="007D7467">
        <w:rPr>
          <w:rFonts w:eastAsia="DengXian"/>
          <w:noProof/>
          <w:lang w:val="en-US" w:eastAsia="zh-CN"/>
        </w:rPr>
        <w:t>.</w:t>
      </w:r>
      <w:r w:rsidRPr="007D7467">
        <w:rPr>
          <w:rFonts w:eastAsia="DengXian" w:hint="eastAsia"/>
          <w:noProof/>
          <w:lang w:val="en-US" w:eastAsia="zh-CN"/>
        </w:rPr>
        <w:t>6.</w:t>
      </w:r>
      <w:r>
        <w:rPr>
          <w:rFonts w:hint="eastAsia"/>
          <w:noProof/>
          <w:lang w:val="en-US" w:eastAsia="zh-CN"/>
        </w:rPr>
        <w:t>2.2</w:t>
      </w:r>
      <w:r w:rsidRPr="007D7467">
        <w:rPr>
          <w:rFonts w:eastAsia="DengXian"/>
          <w:noProof/>
          <w:lang w:val="en-US" w:eastAsia="zh-CN"/>
        </w:rPr>
        <w:tab/>
        <w:t xml:space="preserve">Messaging Topic </w:t>
      </w:r>
      <w:r w:rsidRPr="007D7467">
        <w:rPr>
          <w:rFonts w:eastAsia="DengXian" w:hint="eastAsia"/>
          <w:noProof/>
          <w:lang w:val="en-US" w:eastAsia="zh-CN"/>
        </w:rPr>
        <w:t>Uns</w:t>
      </w:r>
      <w:r w:rsidRPr="007D7467">
        <w:rPr>
          <w:rFonts w:eastAsia="DengXian"/>
          <w:noProof/>
          <w:lang w:val="en-US" w:eastAsia="zh-CN"/>
        </w:rPr>
        <w:t>ubscription</w:t>
      </w:r>
      <w:bookmarkEnd w:id="475"/>
      <w:bookmarkEnd w:id="476"/>
      <w:bookmarkEnd w:id="477"/>
    </w:p>
    <w:p w14:paraId="6D6D242F" w14:textId="77777777" w:rsidR="00034EE8" w:rsidRDefault="00034EE8" w:rsidP="00034EE8">
      <w:pPr>
        <w:rPr>
          <w:noProof/>
          <w:lang w:val="en-US" w:eastAsia="zh-CN"/>
        </w:rPr>
      </w:pPr>
      <w:r>
        <w:rPr>
          <w:noProof/>
          <w:lang w:val="en-US" w:eastAsia="zh-CN"/>
        </w:rPr>
        <w:t xml:space="preserve">If the MSGin5G Client needs to unsubscribe a messsage topic, as specified in RFC 7641 [4], </w:t>
      </w:r>
      <w:r>
        <w:rPr>
          <w:rFonts w:hint="eastAsia"/>
          <w:noProof/>
          <w:lang w:val="en-US" w:eastAsia="zh-CN"/>
        </w:rPr>
        <w:t>the</w:t>
      </w:r>
      <w:r>
        <w:rPr>
          <w:noProof/>
          <w:lang w:val="en-US" w:eastAsia="zh-CN"/>
        </w:rPr>
        <w:t xml:space="preserve"> MSGin5G Client shall send a CoAP GET request to MSGin5G Server</w:t>
      </w:r>
      <w:r>
        <w:rPr>
          <w:rFonts w:hint="eastAsia"/>
          <w:noProof/>
          <w:lang w:val="en-US" w:eastAsia="zh-CN"/>
        </w:rPr>
        <w:t>.</w:t>
      </w:r>
      <w:r>
        <w:rPr>
          <w:noProof/>
          <w:lang w:val="en-US" w:eastAsia="zh-CN"/>
        </w:rPr>
        <w:t xml:space="preserve"> </w:t>
      </w:r>
      <w:r>
        <w:rPr>
          <w:rFonts w:hint="eastAsia"/>
          <w:noProof/>
          <w:lang w:val="en-US" w:eastAsia="zh-CN"/>
        </w:rPr>
        <w:t>I</w:t>
      </w:r>
      <w:r>
        <w:rPr>
          <w:noProof/>
          <w:lang w:val="en-US" w:eastAsia="zh-CN"/>
        </w:rPr>
        <w:t>n the request, the MSGin5G Client:</w:t>
      </w:r>
    </w:p>
    <w:p w14:paraId="0F1206B4" w14:textId="77777777" w:rsidR="00034EE8" w:rsidRPr="00F77B94" w:rsidRDefault="00034EE8" w:rsidP="00034EE8">
      <w:pPr>
        <w:pStyle w:val="B1"/>
      </w:pPr>
      <w:r w:rsidRPr="00F77B94">
        <w:t>a)</w:t>
      </w:r>
      <w:r w:rsidRPr="00F77B94">
        <w:tab/>
        <w:t xml:space="preserve">shall set the "T" field in the CoAP header to the value "0" to indicate </w:t>
      </w:r>
      <w:r w:rsidRPr="00F77B94">
        <w:rPr>
          <w:rFonts w:hint="eastAsia"/>
        </w:rPr>
        <w:t xml:space="preserve">this </w:t>
      </w:r>
      <w:r w:rsidRPr="00F77B94">
        <w:t xml:space="preserve">request </w:t>
      </w:r>
      <w:r w:rsidRPr="00F77B94">
        <w:rPr>
          <w:rFonts w:hint="eastAsia"/>
        </w:rPr>
        <w:t>is the type of Confirmable</w:t>
      </w:r>
      <w:r w:rsidRPr="00F77B94">
        <w:t>;</w:t>
      </w:r>
    </w:p>
    <w:p w14:paraId="4197E2F5" w14:textId="77777777" w:rsidR="00034EE8" w:rsidRPr="00F77B94" w:rsidRDefault="00034EE8" w:rsidP="00034EE8">
      <w:pPr>
        <w:pStyle w:val="B1"/>
      </w:pPr>
      <w:r w:rsidRPr="00F77B94">
        <w:rPr>
          <w:rFonts w:hint="eastAsia"/>
        </w:rPr>
        <w:t>b</w:t>
      </w:r>
      <w:r w:rsidRPr="00F77B94">
        <w:t>)</w:t>
      </w:r>
      <w:r w:rsidRPr="00F77B94">
        <w:tab/>
        <w:t>shall include the MSGin5G Server address in the Option header and</w:t>
      </w:r>
      <w:r w:rsidRPr="00F77B94">
        <w:rPr>
          <w:rFonts w:hint="eastAsia"/>
        </w:rPr>
        <w:t xml:space="preserve"> </w:t>
      </w:r>
      <w:r w:rsidRPr="00F77B94">
        <w:t>set the Option header to a corresponding value</w:t>
      </w:r>
      <w:r w:rsidRPr="00F77B94">
        <w:rPr>
          <w:rFonts w:hint="eastAsia"/>
        </w:rPr>
        <w:t>, e</w:t>
      </w:r>
      <w:r w:rsidRPr="00F77B94">
        <w:t xml:space="preserve">.g. if the MSGin5G Server address is a URI, the Uri-Path Option is set to the value of </w:t>
      </w:r>
      <w:r w:rsidRPr="00F77B94">
        <w:rPr>
          <w:rFonts w:hint="eastAsia"/>
        </w:rPr>
        <w:t>such</w:t>
      </w:r>
      <w:r w:rsidRPr="00F77B94">
        <w:t xml:space="preserve"> URI;</w:t>
      </w:r>
    </w:p>
    <w:p w14:paraId="7AEABA5A" w14:textId="77777777" w:rsidR="00034EE8" w:rsidRPr="00F77B94" w:rsidRDefault="00034EE8" w:rsidP="00034EE8">
      <w:pPr>
        <w:pStyle w:val="B1"/>
      </w:pPr>
      <w:r w:rsidRPr="00F77B94">
        <w:rPr>
          <w:rFonts w:hint="eastAsia"/>
        </w:rPr>
        <w:t>c</w:t>
      </w:r>
      <w:r w:rsidRPr="00F77B94">
        <w:t>)</w:t>
      </w:r>
      <w:r w:rsidRPr="00F77B94">
        <w:tab/>
        <w:t xml:space="preserve">shall include the message topic name in the Uri-Path </w:t>
      </w:r>
      <w:r w:rsidRPr="00F77B94">
        <w:rPr>
          <w:rFonts w:hint="eastAsia"/>
        </w:rPr>
        <w:t>Option</w:t>
      </w:r>
      <w:r w:rsidRPr="00F77B94">
        <w:t xml:space="preserve"> (e.g. "\top");</w:t>
      </w:r>
    </w:p>
    <w:p w14:paraId="19FBF75F" w14:textId="77777777" w:rsidR="00034EE8" w:rsidRPr="00F77B94" w:rsidRDefault="00034EE8" w:rsidP="00034EE8">
      <w:pPr>
        <w:pStyle w:val="B1"/>
      </w:pPr>
      <w:r w:rsidRPr="00F77B94">
        <w:rPr>
          <w:rFonts w:hint="eastAsia"/>
        </w:rPr>
        <w:t>d</w:t>
      </w:r>
      <w:r w:rsidRPr="00F77B94">
        <w:t>)</w:t>
      </w:r>
      <w:r w:rsidRPr="00F77B94">
        <w:tab/>
        <w:t>shall include the Observe Option with the value "1" which indicates the observer request to cancel the previous resource observation, i.e. the MSGin5G Client requests to unsubscribe the message topic;</w:t>
      </w:r>
    </w:p>
    <w:p w14:paraId="724DC7E8" w14:textId="77777777" w:rsidR="00034EE8" w:rsidRPr="00F77B94" w:rsidRDefault="00034EE8" w:rsidP="00034EE8">
      <w:pPr>
        <w:pStyle w:val="B1"/>
      </w:pPr>
      <w:r w:rsidRPr="00F77B94">
        <w:rPr>
          <w:rFonts w:hint="eastAsia"/>
        </w:rPr>
        <w:t>e</w:t>
      </w:r>
      <w:r w:rsidRPr="00F77B94">
        <w:t>)</w:t>
      </w:r>
      <w:r w:rsidRPr="00F77B94">
        <w:tab/>
      </w:r>
      <w:r w:rsidRPr="00F77B94">
        <w:rPr>
          <w:rFonts w:hint="eastAsia"/>
        </w:rPr>
        <w:t>shall</w:t>
      </w:r>
      <w:r w:rsidRPr="00F77B94">
        <w:t xml:space="preserve"> include the Content-Format Option with the value "50" which indicate the format of the CoAP payload is "application/</w:t>
      </w:r>
      <w:proofErr w:type="spellStart"/>
      <w:r w:rsidRPr="00F77B94">
        <w:t>json</w:t>
      </w:r>
      <w:proofErr w:type="spellEnd"/>
      <w:r w:rsidRPr="00F77B94">
        <w:t>" as specified in RFC 7252 [5]; and</w:t>
      </w:r>
    </w:p>
    <w:p w14:paraId="2CFB0BAA" w14:textId="77777777" w:rsidR="00034EE8" w:rsidRPr="00F77B94" w:rsidRDefault="00034EE8" w:rsidP="00034EE8">
      <w:pPr>
        <w:pStyle w:val="B1"/>
      </w:pPr>
      <w:r w:rsidRPr="00F77B94">
        <w:rPr>
          <w:rFonts w:hint="eastAsia"/>
        </w:rPr>
        <w:lastRenderedPageBreak/>
        <w:t>e</w:t>
      </w:r>
      <w:r w:rsidRPr="00F77B94">
        <w:t>)</w:t>
      </w:r>
      <w:r w:rsidRPr="00F77B94">
        <w:tab/>
        <w:t>shall include the CoAP Payload in JSON format</w:t>
      </w:r>
      <w:r w:rsidRPr="00F77B94">
        <w:rPr>
          <w:rFonts w:hint="eastAsia"/>
        </w:rPr>
        <w:t xml:space="preserve"> and </w:t>
      </w:r>
      <w:r w:rsidRPr="00F77B94">
        <w:t>an "Originating UE Service ID" element indicating the MS</w:t>
      </w:r>
      <w:r w:rsidRPr="00F77B94">
        <w:rPr>
          <w:rFonts w:hint="eastAsia"/>
        </w:rPr>
        <w:t>G</w:t>
      </w:r>
      <w:r w:rsidRPr="00F77B94">
        <w:t xml:space="preserve">in5G UE which requests the message topic </w:t>
      </w:r>
      <w:proofErr w:type="spellStart"/>
      <w:r w:rsidRPr="00F77B94">
        <w:t>unsubscription</w:t>
      </w:r>
      <w:proofErr w:type="spellEnd"/>
      <w:r w:rsidRPr="00F77B94">
        <w:rPr>
          <w:rFonts w:hint="eastAsia"/>
        </w:rPr>
        <w:t xml:space="preserve"> </w:t>
      </w:r>
      <w:r w:rsidRPr="00F77B94">
        <w:t>shall be included in the CoAP Payload</w:t>
      </w:r>
      <w:r w:rsidRPr="00F77B94">
        <w:rPr>
          <w:rFonts w:hint="eastAsia"/>
        </w:rPr>
        <w:t>.</w:t>
      </w:r>
    </w:p>
    <w:p w14:paraId="35FB4051" w14:textId="77777777" w:rsidR="00034EE8" w:rsidRPr="004E397E" w:rsidRDefault="00034EE8" w:rsidP="00034EE8">
      <w:pPr>
        <w:rPr>
          <w:noProof/>
          <w:lang w:val="en-US" w:eastAsia="zh-CN"/>
        </w:rPr>
      </w:pPr>
      <w:r w:rsidRPr="004E397E">
        <w:rPr>
          <w:rFonts w:hint="eastAsia"/>
          <w:noProof/>
          <w:lang w:val="en-US" w:eastAsia="zh-CN"/>
        </w:rPr>
        <w:t>T</w:t>
      </w:r>
      <w:r w:rsidRPr="004E397E">
        <w:rPr>
          <w:noProof/>
          <w:lang w:val="en-US" w:eastAsia="zh-CN"/>
        </w:rPr>
        <w:t>he corresponding JSON Schema used in step g) is defined in 7.3.</w:t>
      </w:r>
      <w:r>
        <w:rPr>
          <w:rFonts w:hint="eastAsia"/>
          <w:noProof/>
          <w:lang w:val="en-US" w:eastAsia="zh-CN"/>
        </w:rPr>
        <w:t>5.2</w:t>
      </w:r>
      <w:r w:rsidRPr="004E397E">
        <w:rPr>
          <w:noProof/>
          <w:lang w:val="en-US" w:eastAsia="zh-CN"/>
        </w:rPr>
        <w:t>.</w:t>
      </w:r>
    </w:p>
    <w:p w14:paraId="02DF28D0" w14:textId="77777777" w:rsidR="00034EE8" w:rsidRPr="000615BA" w:rsidRDefault="00034EE8" w:rsidP="00034EE8">
      <w:pPr>
        <w:pStyle w:val="Heading3"/>
        <w:rPr>
          <w:lang w:eastAsia="zh-CN"/>
        </w:rPr>
      </w:pPr>
      <w:bookmarkStart w:id="478" w:name="_Toc86042616"/>
      <w:bookmarkStart w:id="479" w:name="_Toc86043173"/>
      <w:bookmarkStart w:id="480" w:name="_Toc97379712"/>
      <w:bookmarkStart w:id="481" w:name="_Toc104711050"/>
      <w:bookmarkStart w:id="482" w:name="_Toc162967557"/>
      <w:r>
        <w:rPr>
          <w:rFonts w:hint="eastAsia"/>
          <w:lang w:eastAsia="zh-CN"/>
        </w:rPr>
        <w:t>6</w:t>
      </w:r>
      <w:r w:rsidRPr="000615BA">
        <w:t>.</w:t>
      </w:r>
      <w:r>
        <w:rPr>
          <w:rFonts w:hint="eastAsia"/>
          <w:lang w:eastAsia="zh-CN"/>
        </w:rPr>
        <w:t>6</w:t>
      </w:r>
      <w:r w:rsidRPr="000615BA">
        <w:rPr>
          <w:rFonts w:hint="eastAsia"/>
        </w:rPr>
        <w:t>.</w:t>
      </w:r>
      <w:r>
        <w:rPr>
          <w:rFonts w:hint="eastAsia"/>
          <w:lang w:eastAsia="zh-CN"/>
        </w:rPr>
        <w:t>3</w:t>
      </w:r>
      <w:r w:rsidRPr="000615BA">
        <w:tab/>
      </w:r>
      <w:r w:rsidRPr="000615BA">
        <w:rPr>
          <w:rFonts w:hint="eastAsia"/>
        </w:rPr>
        <w:t>Procedure</w:t>
      </w:r>
      <w:r>
        <w:rPr>
          <w:rFonts w:hint="eastAsia"/>
          <w:lang w:eastAsia="zh-CN"/>
        </w:rPr>
        <w:t>s</w:t>
      </w:r>
      <w:r w:rsidRPr="000615BA">
        <w:rPr>
          <w:rFonts w:hint="eastAsia"/>
        </w:rPr>
        <w:t xml:space="preserve"> at MSGin5G </w:t>
      </w:r>
      <w:r w:rsidRPr="000615BA">
        <w:rPr>
          <w:rFonts w:hint="eastAsia"/>
          <w:lang w:eastAsia="zh-CN"/>
        </w:rPr>
        <w:t>Server</w:t>
      </w:r>
      <w:bookmarkEnd w:id="478"/>
      <w:bookmarkEnd w:id="479"/>
      <w:bookmarkEnd w:id="480"/>
      <w:bookmarkEnd w:id="481"/>
      <w:bookmarkEnd w:id="482"/>
    </w:p>
    <w:p w14:paraId="462D6EAE" w14:textId="77777777" w:rsidR="00034EE8" w:rsidRPr="00C833B0" w:rsidRDefault="00034EE8" w:rsidP="00034EE8">
      <w:pPr>
        <w:rPr>
          <w:noProof/>
          <w:lang w:val="en-US"/>
        </w:rPr>
      </w:pPr>
      <w:r>
        <w:rPr>
          <w:noProof/>
        </w:rPr>
        <w:t>The MSGin5G Server should support parsing CoAP request as specified in RFC 7252 [</w:t>
      </w:r>
      <w:r>
        <w:rPr>
          <w:rFonts w:hint="eastAsia"/>
          <w:noProof/>
          <w:lang w:eastAsia="zh-CN"/>
        </w:rPr>
        <w:t>5</w:t>
      </w:r>
      <w:r>
        <w:rPr>
          <w:noProof/>
        </w:rPr>
        <w:t>] and RFC 7641</w:t>
      </w:r>
      <w:r>
        <w:rPr>
          <w:noProof/>
          <w:lang w:val="en-US" w:eastAsia="zh-CN"/>
        </w:rPr>
        <w:t> [</w:t>
      </w:r>
      <w:r>
        <w:rPr>
          <w:rFonts w:hint="eastAsia"/>
          <w:noProof/>
          <w:lang w:val="en-US" w:eastAsia="zh-CN"/>
        </w:rPr>
        <w:t>4</w:t>
      </w:r>
      <w:r>
        <w:rPr>
          <w:noProof/>
          <w:lang w:val="en-US" w:eastAsia="zh-CN"/>
        </w:rPr>
        <w:t>].</w:t>
      </w:r>
    </w:p>
    <w:p w14:paraId="57FBEF1D" w14:textId="77777777" w:rsidR="00034EE8" w:rsidRDefault="00034EE8" w:rsidP="00034EE8">
      <w:pPr>
        <w:rPr>
          <w:noProof/>
        </w:rPr>
      </w:pPr>
      <w:r>
        <w:rPr>
          <w:noProof/>
        </w:rPr>
        <w:t>Upon receiving a CoAP GET request from MSGin5G Client, the MSGin5G Server shall parse the CoAP headers, Options and Payload in the request to get:</w:t>
      </w:r>
    </w:p>
    <w:p w14:paraId="77111D93" w14:textId="77777777" w:rsidR="00034EE8" w:rsidRPr="00F77B94" w:rsidRDefault="00034EE8" w:rsidP="00034EE8">
      <w:pPr>
        <w:pStyle w:val="B1"/>
      </w:pPr>
      <w:r w:rsidRPr="00F77B94">
        <w:rPr>
          <w:rFonts w:hint="eastAsia"/>
        </w:rPr>
        <w:t>a</w:t>
      </w:r>
      <w:r w:rsidRPr="00F77B94">
        <w:t>)</w:t>
      </w:r>
      <w:r w:rsidRPr="00F77B94">
        <w:tab/>
        <w:t>the value of Observe Option;</w:t>
      </w:r>
    </w:p>
    <w:p w14:paraId="66A87BC6" w14:textId="77777777" w:rsidR="00034EE8" w:rsidRPr="00F77B94" w:rsidRDefault="00034EE8" w:rsidP="00034EE8">
      <w:pPr>
        <w:pStyle w:val="B1"/>
      </w:pPr>
      <w:r w:rsidRPr="00F77B94">
        <w:t>b)</w:t>
      </w:r>
      <w:r w:rsidRPr="00F77B94">
        <w:tab/>
        <w:t>the message topic from the Uri-Path Option;</w:t>
      </w:r>
    </w:p>
    <w:p w14:paraId="68A14001" w14:textId="77777777" w:rsidR="00034EE8" w:rsidRPr="00F77B94" w:rsidRDefault="00034EE8" w:rsidP="00034EE8">
      <w:pPr>
        <w:pStyle w:val="B1"/>
      </w:pPr>
      <w:r w:rsidRPr="00F77B94">
        <w:t>c)</w:t>
      </w:r>
      <w:r w:rsidRPr="00F77B94">
        <w:tab/>
        <w:t>the Originating UE Service ID from the Payload; and</w:t>
      </w:r>
    </w:p>
    <w:p w14:paraId="0D2167D8" w14:textId="77777777" w:rsidR="00034EE8" w:rsidRPr="00F77B94" w:rsidRDefault="00034EE8" w:rsidP="00034EE8">
      <w:pPr>
        <w:pStyle w:val="B1"/>
      </w:pPr>
      <w:r w:rsidRPr="00F77B94">
        <w:t>d)</w:t>
      </w:r>
      <w:r w:rsidRPr="00F77B94">
        <w:tab/>
        <w:t>the Expiration time from the Payload if exists in the Payload.</w:t>
      </w:r>
    </w:p>
    <w:p w14:paraId="55997826" w14:textId="77777777" w:rsidR="00034EE8" w:rsidRPr="00233FFF" w:rsidRDefault="00034EE8" w:rsidP="00034EE8">
      <w:pPr>
        <w:pStyle w:val="Heading4"/>
      </w:pPr>
      <w:bookmarkStart w:id="483" w:name="_Toc97379713"/>
      <w:bookmarkStart w:id="484" w:name="_Toc104711051"/>
      <w:bookmarkStart w:id="485" w:name="_Toc162967558"/>
      <w:r w:rsidRPr="00233FFF">
        <w:rPr>
          <w:rFonts w:hint="eastAsia"/>
        </w:rPr>
        <w:t>6</w:t>
      </w:r>
      <w:r w:rsidRPr="00233FFF">
        <w:t>.</w:t>
      </w:r>
      <w:r w:rsidRPr="00233FFF">
        <w:rPr>
          <w:rFonts w:hint="eastAsia"/>
        </w:rPr>
        <w:t>6.</w:t>
      </w:r>
      <w:r w:rsidRPr="00233FFF">
        <w:t>3</w:t>
      </w:r>
      <w:r w:rsidRPr="00233FFF">
        <w:rPr>
          <w:rFonts w:hint="eastAsia"/>
        </w:rPr>
        <w:t>.</w:t>
      </w:r>
      <w:r w:rsidRPr="00233FFF">
        <w:t>1</w:t>
      </w:r>
      <w:r w:rsidRPr="00233FFF">
        <w:tab/>
        <w:t>Messaging Topic Subscription</w:t>
      </w:r>
      <w:bookmarkEnd w:id="483"/>
      <w:bookmarkEnd w:id="484"/>
      <w:bookmarkEnd w:id="485"/>
    </w:p>
    <w:p w14:paraId="7BA329DC" w14:textId="77777777" w:rsidR="00034EE8" w:rsidRDefault="00034EE8" w:rsidP="00034EE8">
      <w:pPr>
        <w:rPr>
          <w:noProof/>
        </w:rPr>
      </w:pPr>
      <w:r>
        <w:rPr>
          <w:noProof/>
        </w:rPr>
        <w:t>If the Observe Option is included in the CoAP GET request with a value "0" as specified in RFC 7641</w:t>
      </w:r>
      <w:r>
        <w:rPr>
          <w:noProof/>
          <w:lang w:val="en-US" w:eastAsia="zh-CN"/>
        </w:rPr>
        <w:t> [</w:t>
      </w:r>
      <w:r>
        <w:rPr>
          <w:rFonts w:hint="eastAsia"/>
          <w:noProof/>
          <w:lang w:val="en-US" w:eastAsia="zh-CN"/>
        </w:rPr>
        <w:t>4</w:t>
      </w:r>
      <w:r>
        <w:rPr>
          <w:noProof/>
          <w:lang w:val="en-US" w:eastAsia="zh-CN"/>
        </w:rPr>
        <w:t>]</w:t>
      </w:r>
      <w:r>
        <w:rPr>
          <w:noProof/>
        </w:rPr>
        <w:t>, the MSGin5G Server shall:</w:t>
      </w:r>
    </w:p>
    <w:p w14:paraId="3D89D7E1" w14:textId="77777777" w:rsidR="00034EE8" w:rsidRPr="00F77B94" w:rsidRDefault="00034EE8" w:rsidP="00034EE8">
      <w:pPr>
        <w:pStyle w:val="B1"/>
      </w:pPr>
      <w:r w:rsidRPr="00F77B94">
        <w:t>a)</w:t>
      </w:r>
      <w:r w:rsidRPr="00F77B94">
        <w:tab/>
        <w:t>if the message topic does not exist, create the message topic;</w:t>
      </w:r>
    </w:p>
    <w:p w14:paraId="6C2BAF6C" w14:textId="77777777" w:rsidR="00034EE8" w:rsidRPr="00F77B94" w:rsidRDefault="00034EE8" w:rsidP="00034EE8">
      <w:pPr>
        <w:pStyle w:val="B1"/>
      </w:pPr>
      <w:r w:rsidRPr="00F77B94">
        <w:t>b)</w:t>
      </w:r>
      <w:r w:rsidRPr="00F77B94">
        <w:tab/>
        <w:t>if the Originating UE Service ID is not in the list of the subscribers of the message topic, add the Originating UE Service ID to the list of the subscribers of the topic, and record its expiration time if exists;</w:t>
      </w:r>
    </w:p>
    <w:p w14:paraId="62F5B685" w14:textId="77777777" w:rsidR="00034EE8" w:rsidRPr="00F77B94" w:rsidRDefault="00034EE8" w:rsidP="00034EE8">
      <w:pPr>
        <w:pStyle w:val="B1"/>
      </w:pPr>
      <w:r w:rsidRPr="00F77B94">
        <w:t>c)</w:t>
      </w:r>
      <w:r w:rsidRPr="00F77B94">
        <w:tab/>
        <w:t>if an entry with a matching Originating UE Service ID is already present in the list of the subscribers of the message topic, update</w:t>
      </w:r>
      <w:r w:rsidRPr="00F77B94">
        <w:rPr>
          <w:rFonts w:hint="eastAsia"/>
        </w:rPr>
        <w:t>s</w:t>
      </w:r>
      <w:r w:rsidRPr="00F77B94">
        <w:t xml:space="preserve"> the expiration time of the subscription of this UE;</w:t>
      </w:r>
      <w:r w:rsidRPr="00F77B94">
        <w:rPr>
          <w:rFonts w:hint="eastAsia"/>
        </w:rPr>
        <w:t xml:space="preserve"> and</w:t>
      </w:r>
    </w:p>
    <w:p w14:paraId="076808ED" w14:textId="77777777" w:rsidR="00034EE8" w:rsidRPr="00F77B94" w:rsidRDefault="00034EE8" w:rsidP="00034EE8">
      <w:pPr>
        <w:pStyle w:val="B1"/>
      </w:pPr>
      <w:r w:rsidRPr="00F77B94">
        <w:t>d)</w:t>
      </w:r>
      <w:r w:rsidRPr="00F77B94">
        <w:tab/>
        <w:t>send a CoAP Notifications with a 2.05 (Content) response code to the MSGin5G Client and with CoAP Payload in JSON format, including the following information elements as specified in clause 8.8.1 of 3GPP TS 23.554 [2]:</w:t>
      </w:r>
    </w:p>
    <w:p w14:paraId="3D2B2232" w14:textId="77777777" w:rsidR="00034EE8" w:rsidRPr="00F77B94" w:rsidRDefault="00034EE8" w:rsidP="00034EE8">
      <w:pPr>
        <w:pStyle w:val="B2"/>
      </w:pPr>
      <w:r w:rsidRPr="00F77B94">
        <w:t>1)</w:t>
      </w:r>
      <w:r w:rsidRPr="00F77B94">
        <w:tab/>
        <w:t>a "s</w:t>
      </w:r>
      <w:r w:rsidRPr="00F77B94">
        <w:rPr>
          <w:rFonts w:hint="eastAsia"/>
        </w:rPr>
        <w:t>ubscription status</w:t>
      </w:r>
      <w:r w:rsidRPr="00F77B94">
        <w:t>" element set to i</w:t>
      </w:r>
      <w:r w:rsidRPr="00F77B94">
        <w:rPr>
          <w:rFonts w:hint="eastAsia"/>
        </w:rPr>
        <w:t xml:space="preserve">ndicate whether the subscription was </w:t>
      </w:r>
      <w:r w:rsidRPr="00F77B94">
        <w:t>success</w:t>
      </w:r>
      <w:r w:rsidRPr="00F77B94">
        <w:rPr>
          <w:rFonts w:hint="eastAsia"/>
        </w:rPr>
        <w:t>ful</w:t>
      </w:r>
      <w:r w:rsidRPr="00F77B94">
        <w:t>ly added or deleted</w:t>
      </w:r>
      <w:r w:rsidRPr="00F77B94">
        <w:rPr>
          <w:rFonts w:hint="eastAsia"/>
        </w:rPr>
        <w:t xml:space="preserve"> on the MSGin5G Server</w:t>
      </w:r>
      <w:r w:rsidRPr="00F77B94">
        <w:t>; and</w:t>
      </w:r>
    </w:p>
    <w:p w14:paraId="3ACBB78C" w14:textId="77777777" w:rsidR="00034EE8" w:rsidRPr="00F77B94" w:rsidRDefault="00034EE8" w:rsidP="00034EE8">
      <w:pPr>
        <w:pStyle w:val="B2"/>
      </w:pPr>
      <w:r w:rsidRPr="00F77B94">
        <w:t>2)</w:t>
      </w:r>
      <w:r w:rsidRPr="00F77B94">
        <w:tab/>
        <w:t>optionally, an "Expiration time" element set to indicate the expiration time of the message topic subscription.</w:t>
      </w:r>
    </w:p>
    <w:p w14:paraId="344D5877" w14:textId="3EA2C6E2" w:rsidR="00034EE8" w:rsidRDefault="00034EE8" w:rsidP="00034EE8">
      <w:pPr>
        <w:rPr>
          <w:noProof/>
          <w:lang w:eastAsia="zh-CN"/>
        </w:rPr>
      </w:pPr>
      <w:r>
        <w:t xml:space="preserve">The MSGin5G Server shall remove the </w:t>
      </w:r>
      <w:r>
        <w:rPr>
          <w:noProof/>
          <w:lang w:val="en-US" w:eastAsia="zh-CN"/>
        </w:rPr>
        <w:t xml:space="preserve">Originating UE Service ID </w:t>
      </w:r>
      <w:r>
        <w:t xml:space="preserve">from </w:t>
      </w:r>
      <w:r>
        <w:rPr>
          <w:noProof/>
        </w:rPr>
        <w:t>list of the subscribers of</w:t>
      </w:r>
      <w:r>
        <w:t xml:space="preserve"> </w:t>
      </w:r>
      <w:r>
        <w:rPr>
          <w:noProof/>
        </w:rPr>
        <w:t>the message topic when the expiration time reached</w:t>
      </w:r>
      <w:r w:rsidR="00CD4082">
        <w:rPr>
          <w:noProof/>
        </w:rPr>
        <w:t>.</w:t>
      </w:r>
    </w:p>
    <w:p w14:paraId="1647A892" w14:textId="77777777" w:rsidR="00034EE8" w:rsidRPr="00C379CB" w:rsidRDefault="00034EE8" w:rsidP="00034EE8">
      <w:pPr>
        <w:pStyle w:val="Heading4"/>
      </w:pPr>
      <w:bookmarkStart w:id="486" w:name="_Toc97379714"/>
      <w:bookmarkStart w:id="487" w:name="_Toc104711052"/>
      <w:bookmarkStart w:id="488" w:name="_Toc162967559"/>
      <w:r w:rsidRPr="00C379CB">
        <w:rPr>
          <w:rFonts w:hint="eastAsia"/>
        </w:rPr>
        <w:t>6</w:t>
      </w:r>
      <w:r w:rsidRPr="00C379CB">
        <w:t>.</w:t>
      </w:r>
      <w:r w:rsidRPr="00C379CB">
        <w:rPr>
          <w:rFonts w:hint="eastAsia"/>
        </w:rPr>
        <w:t>6.</w:t>
      </w:r>
      <w:r w:rsidRPr="00C379CB">
        <w:t>3</w:t>
      </w:r>
      <w:r w:rsidRPr="00C379CB">
        <w:rPr>
          <w:rFonts w:hint="eastAsia"/>
        </w:rPr>
        <w:t>.</w:t>
      </w:r>
      <w:r w:rsidRPr="00C379CB">
        <w:t>2</w:t>
      </w:r>
      <w:r w:rsidRPr="00C379CB">
        <w:tab/>
        <w:t xml:space="preserve">Messaging Topic </w:t>
      </w:r>
      <w:proofErr w:type="spellStart"/>
      <w:r w:rsidRPr="00C379CB">
        <w:rPr>
          <w:rFonts w:hint="eastAsia"/>
        </w:rPr>
        <w:t>Uns</w:t>
      </w:r>
      <w:r w:rsidRPr="00C379CB">
        <w:t>ubscription</w:t>
      </w:r>
      <w:bookmarkEnd w:id="486"/>
      <w:bookmarkEnd w:id="487"/>
      <w:bookmarkEnd w:id="488"/>
      <w:proofErr w:type="spellEnd"/>
    </w:p>
    <w:p w14:paraId="561AACA0" w14:textId="77777777" w:rsidR="00034EE8" w:rsidRDefault="00034EE8" w:rsidP="00034EE8">
      <w:pPr>
        <w:rPr>
          <w:noProof/>
        </w:rPr>
      </w:pPr>
      <w:r>
        <w:rPr>
          <w:noProof/>
        </w:rPr>
        <w:t>If the Observe Option is included in the received CoAP GET request with a value "1" as specified in RFC 7461</w:t>
      </w:r>
      <w:r>
        <w:rPr>
          <w:noProof/>
          <w:lang w:val="en-US" w:eastAsia="zh-CN"/>
        </w:rPr>
        <w:t> [4]</w:t>
      </w:r>
      <w:r>
        <w:rPr>
          <w:noProof/>
        </w:rPr>
        <w:t>, the MSGin5G Server shall</w:t>
      </w:r>
      <w:r w:rsidRPr="009856A8">
        <w:rPr>
          <w:rFonts w:hint="eastAsia"/>
          <w:noProof/>
          <w:lang w:val="en-US"/>
        </w:rPr>
        <w:t xml:space="preserve"> </w:t>
      </w:r>
      <w:r w:rsidRPr="00A6796B">
        <w:rPr>
          <w:rFonts w:hint="eastAsia"/>
          <w:noProof/>
          <w:lang w:val="en-US"/>
        </w:rPr>
        <w:t>handle</w:t>
      </w:r>
      <w:r w:rsidRPr="00A6796B">
        <w:rPr>
          <w:noProof/>
          <w:lang w:val="en-US"/>
        </w:rPr>
        <w:t xml:space="preserve"> </w:t>
      </w:r>
      <w:r w:rsidRPr="00A6796B">
        <w:rPr>
          <w:rFonts w:hint="eastAsia"/>
          <w:noProof/>
          <w:lang w:val="en-US"/>
        </w:rPr>
        <w:t>the CoAP</w:t>
      </w:r>
      <w:r w:rsidRPr="00A6796B">
        <w:rPr>
          <w:noProof/>
          <w:lang w:val="en-US"/>
        </w:rPr>
        <w:t xml:space="preserve"> </w:t>
      </w:r>
      <w:r>
        <w:rPr>
          <w:noProof/>
          <w:lang w:val="en-US"/>
        </w:rPr>
        <w:t>GET</w:t>
      </w:r>
      <w:r w:rsidRPr="00A6796B">
        <w:rPr>
          <w:noProof/>
          <w:lang w:val="en-US"/>
        </w:rPr>
        <w:t xml:space="preserve"> request according to procedures specified in IETF RFC </w:t>
      </w:r>
      <w:r w:rsidRPr="00A6796B">
        <w:rPr>
          <w:rFonts w:hint="eastAsia"/>
          <w:noProof/>
          <w:lang w:val="en-US"/>
        </w:rPr>
        <w:t>7252</w:t>
      </w:r>
      <w:r w:rsidRPr="00A6796B">
        <w:rPr>
          <w:noProof/>
          <w:lang w:val="en-US"/>
        </w:rPr>
        <w:t> [</w:t>
      </w:r>
      <w:r>
        <w:rPr>
          <w:rFonts w:hint="eastAsia"/>
          <w:noProof/>
          <w:lang w:val="en-US" w:eastAsia="zh-CN"/>
        </w:rPr>
        <w:t>5</w:t>
      </w:r>
      <w:r w:rsidRPr="00A6796B">
        <w:rPr>
          <w:noProof/>
          <w:lang w:val="en-US"/>
        </w:rPr>
        <w:t>]</w:t>
      </w:r>
      <w:r w:rsidRPr="00A6796B">
        <w:rPr>
          <w:rFonts w:hint="eastAsia"/>
          <w:noProof/>
          <w:lang w:val="en-US"/>
        </w:rPr>
        <w:t xml:space="preserve"> with the clarifications listed below</w:t>
      </w:r>
      <w:r>
        <w:rPr>
          <w:noProof/>
        </w:rPr>
        <w:t>:</w:t>
      </w:r>
    </w:p>
    <w:p w14:paraId="585D49D2" w14:textId="77777777" w:rsidR="00034EE8" w:rsidRPr="00F77B94" w:rsidRDefault="00034EE8" w:rsidP="00034EE8">
      <w:pPr>
        <w:pStyle w:val="B1"/>
      </w:pPr>
      <w:r w:rsidRPr="00F77B94">
        <w:t>a)</w:t>
      </w:r>
      <w:r w:rsidRPr="00F77B94">
        <w:tab/>
        <w:t xml:space="preserve">if the message topic exists, </w:t>
      </w:r>
      <w:r w:rsidRPr="00F77B94">
        <w:rPr>
          <w:rFonts w:hint="eastAsia"/>
        </w:rPr>
        <w:t>the</w:t>
      </w:r>
      <w:r w:rsidRPr="00F77B94">
        <w:t xml:space="preserve"> MSGin5G Server shall remove the Originating UE Service ID from list of the subscribers of the message topic; and</w:t>
      </w:r>
    </w:p>
    <w:p w14:paraId="0DE5D303" w14:textId="77777777" w:rsidR="00034EE8" w:rsidRPr="00F77B94" w:rsidRDefault="00034EE8" w:rsidP="00034EE8">
      <w:pPr>
        <w:pStyle w:val="B1"/>
      </w:pPr>
      <w:r w:rsidRPr="00F77B94">
        <w:t>b)</w:t>
      </w:r>
      <w:r w:rsidRPr="00F77B94">
        <w:tab/>
      </w:r>
      <w:r w:rsidRPr="00F77B94">
        <w:rPr>
          <w:rFonts w:hint="eastAsia"/>
        </w:rPr>
        <w:t>the</w:t>
      </w:r>
      <w:r w:rsidRPr="00F77B94">
        <w:t xml:space="preserve"> MSGin5G Server sends a CoAP Notifications with a 2.05 (Content) response code to the MSGin5G Client, and with CoAP Payload in JSON format</w:t>
      </w:r>
      <w:r w:rsidRPr="00F77B94">
        <w:rPr>
          <w:rFonts w:hint="eastAsia"/>
        </w:rPr>
        <w:t>. A</w:t>
      </w:r>
      <w:r w:rsidRPr="00F77B94">
        <w:t xml:space="preserve"> "s</w:t>
      </w:r>
      <w:r w:rsidRPr="00F77B94">
        <w:rPr>
          <w:rFonts w:hint="eastAsia"/>
        </w:rPr>
        <w:t>ubscription status</w:t>
      </w:r>
      <w:r w:rsidRPr="00F77B94">
        <w:t>" element set to i</w:t>
      </w:r>
      <w:r w:rsidRPr="00F77B94">
        <w:rPr>
          <w:rFonts w:hint="eastAsia"/>
        </w:rPr>
        <w:t xml:space="preserve">ndicate whether the subscription was </w:t>
      </w:r>
      <w:r w:rsidRPr="00F77B94">
        <w:t>success</w:t>
      </w:r>
      <w:r w:rsidRPr="00F77B94">
        <w:rPr>
          <w:rFonts w:hint="eastAsia"/>
        </w:rPr>
        <w:t>ful</w:t>
      </w:r>
      <w:r w:rsidRPr="00F77B94">
        <w:t>ly added or deleted</w:t>
      </w:r>
      <w:r w:rsidRPr="00F77B94">
        <w:rPr>
          <w:rFonts w:hint="eastAsia"/>
        </w:rPr>
        <w:t xml:space="preserve"> on the MSGin5G Server</w:t>
      </w:r>
      <w:r w:rsidRPr="00F77B94">
        <w:t xml:space="preserve"> </w:t>
      </w:r>
      <w:r w:rsidRPr="00F77B94">
        <w:rPr>
          <w:rFonts w:hint="eastAsia"/>
        </w:rPr>
        <w:t>shall be</w:t>
      </w:r>
      <w:r w:rsidRPr="00F77B94">
        <w:t xml:space="preserve"> includ</w:t>
      </w:r>
      <w:r w:rsidRPr="00F77B94">
        <w:rPr>
          <w:rFonts w:hint="eastAsia"/>
        </w:rPr>
        <w:t>ed</w:t>
      </w:r>
      <w:r w:rsidRPr="00F77B94">
        <w:t xml:space="preserve"> </w:t>
      </w:r>
      <w:r w:rsidRPr="00F77B94">
        <w:rPr>
          <w:rFonts w:hint="eastAsia"/>
        </w:rPr>
        <w:t xml:space="preserve">in this </w:t>
      </w:r>
      <w:r w:rsidRPr="00F77B94">
        <w:t>CoAP Payload as specified in clause 8.8.3 of 3GPP TS 23.554 [2]</w:t>
      </w:r>
      <w:r w:rsidRPr="00F77B94">
        <w:rPr>
          <w:rFonts w:hint="eastAsia"/>
        </w:rPr>
        <w:t>.</w:t>
      </w:r>
    </w:p>
    <w:p w14:paraId="44DCC5C6" w14:textId="77777777" w:rsidR="00034EE8" w:rsidRDefault="00034EE8" w:rsidP="00034EE8">
      <w:pPr>
        <w:pStyle w:val="Heading2"/>
        <w:rPr>
          <w:lang w:eastAsia="zh-CN"/>
        </w:rPr>
      </w:pPr>
      <w:bookmarkStart w:id="489" w:name="_Toc97379715"/>
      <w:bookmarkStart w:id="490" w:name="_Toc104711053"/>
      <w:bookmarkStart w:id="491" w:name="_Toc162967560"/>
      <w:bookmarkStart w:id="492" w:name="_Toc86042617"/>
      <w:bookmarkStart w:id="493" w:name="_Toc86043174"/>
      <w:r>
        <w:rPr>
          <w:rFonts w:hint="eastAsia"/>
          <w:lang w:eastAsia="zh-CN"/>
        </w:rPr>
        <w:lastRenderedPageBreak/>
        <w:t>6</w:t>
      </w:r>
      <w:r w:rsidRPr="000615BA">
        <w:rPr>
          <w:rFonts w:hint="eastAsia"/>
          <w:lang w:eastAsia="zh-CN"/>
        </w:rPr>
        <w:t>.</w:t>
      </w:r>
      <w:r>
        <w:rPr>
          <w:rFonts w:hint="eastAsia"/>
          <w:lang w:eastAsia="zh-CN"/>
        </w:rPr>
        <w:t>7</w:t>
      </w:r>
      <w:r w:rsidRPr="000615BA">
        <w:rPr>
          <w:rFonts w:hint="eastAsia"/>
          <w:lang w:eastAsia="zh-CN"/>
        </w:rPr>
        <w:tab/>
      </w:r>
      <w:r>
        <w:rPr>
          <w:rFonts w:hint="eastAsia"/>
          <w:lang w:eastAsia="zh-CN"/>
        </w:rPr>
        <w:t>Void</w:t>
      </w:r>
      <w:bookmarkEnd w:id="489"/>
      <w:bookmarkEnd w:id="490"/>
      <w:bookmarkEnd w:id="491"/>
    </w:p>
    <w:p w14:paraId="5289FC17" w14:textId="77777777" w:rsidR="00034EE8" w:rsidRDefault="00034EE8" w:rsidP="00034EE8">
      <w:pPr>
        <w:pStyle w:val="Heading2"/>
        <w:rPr>
          <w:lang w:eastAsia="zh-CN"/>
        </w:rPr>
      </w:pPr>
      <w:bookmarkStart w:id="494" w:name="_Toc86042625"/>
      <w:bookmarkStart w:id="495" w:name="_Toc86043182"/>
      <w:bookmarkStart w:id="496" w:name="_Toc97379716"/>
      <w:bookmarkStart w:id="497" w:name="_Toc104711054"/>
      <w:bookmarkStart w:id="498" w:name="_Toc162967561"/>
      <w:bookmarkEnd w:id="492"/>
      <w:bookmarkEnd w:id="493"/>
      <w:r>
        <w:rPr>
          <w:rFonts w:hint="eastAsia"/>
          <w:lang w:eastAsia="zh-CN"/>
        </w:rPr>
        <w:t>6</w:t>
      </w:r>
      <w:r w:rsidRPr="000615BA">
        <w:rPr>
          <w:rFonts w:hint="eastAsia"/>
          <w:lang w:eastAsia="zh-CN"/>
        </w:rPr>
        <w:t>.</w:t>
      </w:r>
      <w:r>
        <w:rPr>
          <w:rFonts w:hint="eastAsia"/>
          <w:lang w:eastAsia="zh-CN"/>
        </w:rPr>
        <w:t>8</w:t>
      </w:r>
      <w:r w:rsidRPr="000615BA">
        <w:rPr>
          <w:rFonts w:hint="eastAsia"/>
          <w:lang w:eastAsia="zh-CN"/>
        </w:rPr>
        <w:tab/>
        <w:t>U</w:t>
      </w:r>
      <w:r w:rsidRPr="000615BA">
        <w:rPr>
          <w:lang w:eastAsia="zh-CN"/>
        </w:rPr>
        <w:t>sage of SEAL</w:t>
      </w:r>
      <w:bookmarkEnd w:id="494"/>
      <w:bookmarkEnd w:id="495"/>
      <w:bookmarkEnd w:id="496"/>
      <w:bookmarkEnd w:id="497"/>
      <w:bookmarkEnd w:id="498"/>
    </w:p>
    <w:p w14:paraId="1298F259" w14:textId="77777777" w:rsidR="00034EE8" w:rsidRPr="000615BA" w:rsidRDefault="00034EE8" w:rsidP="00034EE8">
      <w:pPr>
        <w:pStyle w:val="Heading3"/>
        <w:rPr>
          <w:noProof/>
          <w:lang w:val="en-US"/>
        </w:rPr>
      </w:pPr>
      <w:bookmarkStart w:id="499" w:name="_Toc86042626"/>
      <w:bookmarkStart w:id="500" w:name="_Toc86043183"/>
      <w:bookmarkStart w:id="501" w:name="_Toc97379717"/>
      <w:bookmarkStart w:id="502" w:name="_Toc104711055"/>
      <w:bookmarkStart w:id="503" w:name="_Toc162967562"/>
      <w:r>
        <w:rPr>
          <w:rFonts w:hint="eastAsia"/>
          <w:lang w:eastAsia="zh-CN"/>
        </w:rPr>
        <w:t>6</w:t>
      </w:r>
      <w:r w:rsidRPr="000615BA">
        <w:rPr>
          <w:rFonts w:hint="eastAsia"/>
        </w:rPr>
        <w:t>.</w:t>
      </w:r>
      <w:r>
        <w:rPr>
          <w:rFonts w:hint="eastAsia"/>
          <w:lang w:eastAsia="zh-CN"/>
        </w:rPr>
        <w:t>8</w:t>
      </w:r>
      <w:r w:rsidRPr="000615BA">
        <w:rPr>
          <w:rFonts w:hint="eastAsia"/>
        </w:rPr>
        <w:t>.1</w:t>
      </w:r>
      <w:r w:rsidRPr="000615BA">
        <w:rPr>
          <w:rFonts w:hint="eastAsia"/>
        </w:rPr>
        <w:tab/>
      </w:r>
      <w:r w:rsidRPr="000615BA">
        <w:t>General</w:t>
      </w:r>
      <w:bookmarkEnd w:id="499"/>
      <w:bookmarkEnd w:id="500"/>
      <w:bookmarkEnd w:id="501"/>
      <w:bookmarkEnd w:id="502"/>
      <w:bookmarkEnd w:id="503"/>
    </w:p>
    <w:p w14:paraId="1095FAB4" w14:textId="77777777" w:rsidR="00034EE8" w:rsidRDefault="00034EE8" w:rsidP="00034EE8">
      <w:pPr>
        <w:rPr>
          <w:lang w:val="en-US"/>
        </w:rPr>
      </w:pPr>
      <w:r w:rsidRPr="00623E95">
        <w:t xml:space="preserve">The </w:t>
      </w:r>
      <w:r>
        <w:t>MSGin5G Service</w:t>
      </w:r>
      <w:r w:rsidRPr="00623E95">
        <w:t xml:space="preserve"> functional entities </w:t>
      </w:r>
      <w:r>
        <w:t>MSGin5G Client</w:t>
      </w:r>
      <w:r w:rsidRPr="00623E95">
        <w:t xml:space="preserve"> and MSGin5G </w:t>
      </w:r>
      <w:r>
        <w:rPr>
          <w:rFonts w:hint="eastAsia"/>
          <w:lang w:eastAsia="zh-CN"/>
        </w:rPr>
        <w:t>S</w:t>
      </w:r>
      <w:r w:rsidRPr="00623E95">
        <w:t xml:space="preserve">erver utilize the SEAL services. All SEAL services specified in </w:t>
      </w:r>
      <w:r w:rsidRPr="000956D1">
        <w:t>3GPP TS </w:t>
      </w:r>
      <w:r>
        <w:t>24</w:t>
      </w:r>
      <w:r w:rsidRPr="000956D1">
        <w:t>.</w:t>
      </w:r>
      <w:r>
        <w:t>544</w:t>
      </w:r>
      <w:r w:rsidRPr="000956D1">
        <w:t> [</w:t>
      </w:r>
      <w:r>
        <w:rPr>
          <w:rFonts w:hint="eastAsia"/>
          <w:lang w:eastAsia="zh-CN"/>
        </w:rPr>
        <w:t>10</w:t>
      </w:r>
      <w:r w:rsidRPr="000956D1">
        <w:t>]</w:t>
      </w:r>
      <w:r>
        <w:t xml:space="preserve">, </w:t>
      </w:r>
      <w:r w:rsidRPr="000956D1">
        <w:t>3GPP TS </w:t>
      </w:r>
      <w:r>
        <w:t>24</w:t>
      </w:r>
      <w:r w:rsidRPr="000956D1">
        <w:t>.</w:t>
      </w:r>
      <w:r>
        <w:t>545</w:t>
      </w:r>
      <w:r w:rsidRPr="000956D1">
        <w:t> [</w:t>
      </w:r>
      <w:r>
        <w:rPr>
          <w:rFonts w:hint="eastAsia"/>
          <w:lang w:eastAsia="zh-CN"/>
        </w:rPr>
        <w:t>11</w:t>
      </w:r>
      <w:r w:rsidRPr="000956D1">
        <w:t>]</w:t>
      </w:r>
      <w:r>
        <w:t>,</w:t>
      </w:r>
      <w:r w:rsidRPr="00397B11">
        <w:t xml:space="preserve"> </w:t>
      </w:r>
      <w:r w:rsidRPr="000956D1">
        <w:t>3GPP TS </w:t>
      </w:r>
      <w:r>
        <w:t>24</w:t>
      </w:r>
      <w:r w:rsidRPr="000956D1">
        <w:t>.</w:t>
      </w:r>
      <w:r>
        <w:t>546</w:t>
      </w:r>
      <w:r w:rsidRPr="000956D1">
        <w:t> [</w:t>
      </w:r>
      <w:r>
        <w:rPr>
          <w:rFonts w:hint="eastAsia"/>
          <w:lang w:eastAsia="zh-CN"/>
        </w:rPr>
        <w:t>12</w:t>
      </w:r>
      <w:r w:rsidRPr="000956D1">
        <w:t>]</w:t>
      </w:r>
      <w:r>
        <w:t xml:space="preserve">, </w:t>
      </w:r>
      <w:r w:rsidRPr="000956D1">
        <w:t>3GPP TS </w:t>
      </w:r>
      <w:r>
        <w:t>24</w:t>
      </w:r>
      <w:r w:rsidRPr="000956D1">
        <w:t>.</w:t>
      </w:r>
      <w:r>
        <w:t>547</w:t>
      </w:r>
      <w:r w:rsidRPr="000956D1">
        <w:t> [</w:t>
      </w:r>
      <w:r>
        <w:rPr>
          <w:rFonts w:hint="eastAsia"/>
          <w:lang w:eastAsia="zh-CN"/>
        </w:rPr>
        <w:t>13</w:t>
      </w:r>
      <w:r w:rsidRPr="000956D1">
        <w:t>]</w:t>
      </w:r>
      <w:r>
        <w:t xml:space="preserve"> and </w:t>
      </w:r>
      <w:r w:rsidRPr="000956D1">
        <w:t>3GPP TS </w:t>
      </w:r>
      <w:r>
        <w:t>24</w:t>
      </w:r>
      <w:r w:rsidRPr="000956D1">
        <w:t>.</w:t>
      </w:r>
      <w:r>
        <w:t>548</w:t>
      </w:r>
      <w:r w:rsidRPr="000956D1">
        <w:t> [</w:t>
      </w:r>
      <w:r>
        <w:rPr>
          <w:rFonts w:hint="eastAsia"/>
          <w:lang w:eastAsia="zh-CN"/>
        </w:rPr>
        <w:t>14</w:t>
      </w:r>
      <w:r w:rsidRPr="000956D1">
        <w:t>]</w:t>
      </w:r>
      <w:r>
        <w:t xml:space="preserve"> </w:t>
      </w:r>
      <w:r w:rsidRPr="00623E95">
        <w:t xml:space="preserve">are available to </w:t>
      </w:r>
      <w:r>
        <w:t>MSGin5G Service</w:t>
      </w:r>
      <w:r w:rsidRPr="00623E95">
        <w:t xml:space="preserve">. In this clause, the procedures whose utilization by </w:t>
      </w:r>
      <w:r>
        <w:t>MSGin5G Service</w:t>
      </w:r>
      <w:r w:rsidRPr="00623E95">
        <w:t xml:space="preserve"> are well-known are described.</w:t>
      </w:r>
    </w:p>
    <w:p w14:paraId="64BF91F9" w14:textId="77777777" w:rsidR="00034EE8" w:rsidRPr="00044351" w:rsidRDefault="00034EE8" w:rsidP="00034EE8">
      <w:pPr>
        <w:pStyle w:val="NO"/>
      </w:pPr>
      <w:r w:rsidRPr="00044351">
        <w:t>NOTE:</w:t>
      </w:r>
      <w:r w:rsidRPr="00044351">
        <w:tab/>
        <w:t>If SEAL client is co-located with MSGin5G client, then MSGin5G client act as a SEAL client to perform procedures. If SEAL client is not co-located with MSGin5G client, then the interaction between MSGin5G client and SEAL client is implementation specific.</w:t>
      </w:r>
    </w:p>
    <w:p w14:paraId="244FDB58" w14:textId="77777777" w:rsidR="00034EE8" w:rsidRPr="000615BA" w:rsidRDefault="00034EE8" w:rsidP="00034EE8">
      <w:pPr>
        <w:pStyle w:val="Heading3"/>
      </w:pPr>
      <w:bookmarkStart w:id="504" w:name="_Toc86042627"/>
      <w:bookmarkStart w:id="505" w:name="_Toc86043184"/>
      <w:bookmarkStart w:id="506" w:name="_Toc97379718"/>
      <w:bookmarkStart w:id="507" w:name="_Toc104711056"/>
      <w:bookmarkStart w:id="508" w:name="_Toc162967563"/>
      <w:r>
        <w:rPr>
          <w:rFonts w:hint="eastAsia"/>
          <w:lang w:eastAsia="zh-CN"/>
        </w:rPr>
        <w:t>6</w:t>
      </w:r>
      <w:r w:rsidRPr="000615BA">
        <w:rPr>
          <w:rFonts w:hint="eastAsia"/>
          <w:lang w:eastAsia="zh-CN"/>
        </w:rPr>
        <w:t>.</w:t>
      </w:r>
      <w:r>
        <w:rPr>
          <w:rFonts w:hint="eastAsia"/>
          <w:lang w:eastAsia="zh-CN"/>
        </w:rPr>
        <w:t>8</w:t>
      </w:r>
      <w:r w:rsidRPr="000615BA">
        <w:rPr>
          <w:rFonts w:hint="eastAsia"/>
          <w:lang w:eastAsia="zh-CN"/>
        </w:rPr>
        <w:t>.2</w:t>
      </w:r>
      <w:r w:rsidRPr="000615BA">
        <w:rPr>
          <w:rFonts w:hint="eastAsia"/>
          <w:lang w:eastAsia="zh-CN"/>
        </w:rPr>
        <w:tab/>
      </w:r>
      <w:r w:rsidRPr="000615BA">
        <w:t>Configuration management service</w:t>
      </w:r>
      <w:bookmarkEnd w:id="504"/>
      <w:bookmarkEnd w:id="505"/>
      <w:bookmarkEnd w:id="506"/>
      <w:bookmarkEnd w:id="507"/>
      <w:bookmarkEnd w:id="508"/>
    </w:p>
    <w:p w14:paraId="269E894D" w14:textId="77777777" w:rsidR="00034EE8" w:rsidRDefault="00034EE8" w:rsidP="00034EE8">
      <w:pPr>
        <w:pStyle w:val="Heading4"/>
        <w:rPr>
          <w:rFonts w:eastAsia="DengXian"/>
        </w:rPr>
      </w:pPr>
      <w:bookmarkStart w:id="509" w:name="_Toc97379719"/>
      <w:bookmarkStart w:id="510" w:name="_Toc104711057"/>
      <w:bookmarkStart w:id="511" w:name="_Toc162967564"/>
      <w:bookmarkStart w:id="512" w:name="_Toc86042628"/>
      <w:bookmarkStart w:id="513" w:name="_Toc86043185"/>
      <w:r>
        <w:rPr>
          <w:rFonts w:eastAsia="DengXian"/>
        </w:rPr>
        <w:t>6.8.2.1</w:t>
      </w:r>
      <w:r>
        <w:rPr>
          <w:rFonts w:eastAsia="DengXian"/>
        </w:rPr>
        <w:tab/>
        <w:t>General</w:t>
      </w:r>
      <w:bookmarkEnd w:id="509"/>
      <w:bookmarkEnd w:id="510"/>
      <w:bookmarkEnd w:id="511"/>
    </w:p>
    <w:p w14:paraId="21ACBB09" w14:textId="6EE55777" w:rsidR="00034EE8" w:rsidRPr="00540493" w:rsidRDefault="00034EE8" w:rsidP="00B507B0">
      <w:r w:rsidRPr="00623E95">
        <w:t>The MSGin5G Client and MSGin5G Server utilize configuration management service procedures of SEAL to support MSGin5G Service.</w:t>
      </w:r>
      <w:r>
        <w:t xml:space="preserve"> </w:t>
      </w:r>
      <w:r w:rsidRPr="00623E95">
        <w:t xml:space="preserve">The procedure </w:t>
      </w:r>
      <w:r w:rsidR="00F45208">
        <w:t>to fetch VAL UE configuration data specified in clause 6.2.3 of 3GPP TS 24.546 [</w:t>
      </w:r>
      <w:r w:rsidR="00F45208">
        <w:rPr>
          <w:rFonts w:hint="eastAsia"/>
        </w:rPr>
        <w:t>12</w:t>
      </w:r>
      <w:r w:rsidR="00F45208">
        <w:t>] is</w:t>
      </w:r>
      <w:r w:rsidRPr="00623E95">
        <w:t xml:space="preserve"> applicable for </w:t>
      </w:r>
      <w:r w:rsidR="00F45208">
        <w:t xml:space="preserve">the configuration management services of </w:t>
      </w:r>
      <w:r w:rsidRPr="00623E95">
        <w:t xml:space="preserve">the </w:t>
      </w:r>
      <w:r>
        <w:t>MSGin5G Service</w:t>
      </w:r>
      <w:r w:rsidRPr="00540493">
        <w:t>. The MSGin5G UE configuration data is specified in clause 7.2.</w:t>
      </w:r>
    </w:p>
    <w:p w14:paraId="7A9015AB" w14:textId="77777777" w:rsidR="00034EE8" w:rsidRDefault="00034EE8" w:rsidP="00034EE8">
      <w:pPr>
        <w:pStyle w:val="Heading3"/>
        <w:rPr>
          <w:lang w:eastAsia="zh-CN"/>
        </w:rPr>
      </w:pPr>
      <w:bookmarkStart w:id="514" w:name="_Toc86042630"/>
      <w:bookmarkStart w:id="515" w:name="_Toc86043187"/>
      <w:bookmarkStart w:id="516" w:name="_Toc97379720"/>
      <w:bookmarkStart w:id="517" w:name="_Toc104711058"/>
      <w:bookmarkStart w:id="518" w:name="_Toc162967565"/>
      <w:bookmarkEnd w:id="512"/>
      <w:bookmarkEnd w:id="513"/>
      <w:r>
        <w:rPr>
          <w:rFonts w:hint="eastAsia"/>
          <w:lang w:eastAsia="zh-CN"/>
        </w:rPr>
        <w:t>6</w:t>
      </w:r>
      <w:r w:rsidRPr="000615BA">
        <w:rPr>
          <w:rFonts w:hint="eastAsia"/>
          <w:lang w:eastAsia="zh-CN"/>
        </w:rPr>
        <w:t>.</w:t>
      </w:r>
      <w:r>
        <w:rPr>
          <w:rFonts w:hint="eastAsia"/>
          <w:lang w:eastAsia="zh-CN"/>
        </w:rPr>
        <w:t>8</w:t>
      </w:r>
      <w:r w:rsidRPr="000615BA">
        <w:rPr>
          <w:rFonts w:hint="eastAsia"/>
          <w:lang w:eastAsia="zh-CN"/>
        </w:rPr>
        <w:t>.3</w:t>
      </w:r>
      <w:r w:rsidRPr="000615BA">
        <w:rPr>
          <w:rFonts w:hint="eastAsia"/>
          <w:lang w:eastAsia="zh-CN"/>
        </w:rPr>
        <w:tab/>
      </w:r>
      <w:r w:rsidRPr="000615BA">
        <w:rPr>
          <w:lang w:eastAsia="zh-CN"/>
        </w:rPr>
        <w:t>Group management service</w:t>
      </w:r>
      <w:bookmarkEnd w:id="514"/>
      <w:bookmarkEnd w:id="515"/>
      <w:bookmarkEnd w:id="516"/>
      <w:bookmarkEnd w:id="517"/>
      <w:bookmarkEnd w:id="518"/>
    </w:p>
    <w:p w14:paraId="049C3351" w14:textId="77777777" w:rsidR="00034EE8" w:rsidRDefault="00034EE8" w:rsidP="00034EE8">
      <w:pPr>
        <w:pStyle w:val="Heading4"/>
        <w:rPr>
          <w:rFonts w:eastAsia="DengXian"/>
        </w:rPr>
      </w:pPr>
      <w:bookmarkStart w:id="519" w:name="_Toc97379721"/>
      <w:bookmarkStart w:id="520" w:name="_Toc104711059"/>
      <w:bookmarkStart w:id="521" w:name="_Toc162967566"/>
      <w:r>
        <w:rPr>
          <w:rFonts w:eastAsia="DengXian"/>
        </w:rPr>
        <w:t>6.8.3.1</w:t>
      </w:r>
      <w:r>
        <w:rPr>
          <w:rFonts w:eastAsia="DengXian"/>
        </w:rPr>
        <w:tab/>
        <w:t>General</w:t>
      </w:r>
      <w:bookmarkEnd w:id="519"/>
      <w:bookmarkEnd w:id="520"/>
      <w:bookmarkEnd w:id="521"/>
    </w:p>
    <w:p w14:paraId="77695701" w14:textId="77777777" w:rsidR="00034EE8" w:rsidRPr="009A56C5" w:rsidRDefault="00034EE8" w:rsidP="00034EE8">
      <w:r w:rsidRPr="009A56C5">
        <w:t>The MSGin5G Client and MSGin5G Server utilize group management service procedures of SEAL to support MSGin5G Service. The following procedures of group management service of SEAL as specified in 3GPP TS 24.544 [</w:t>
      </w:r>
      <w:r w:rsidRPr="009A56C5">
        <w:rPr>
          <w:rFonts w:hint="eastAsia"/>
        </w:rPr>
        <w:t>10</w:t>
      </w:r>
      <w:r w:rsidRPr="009A56C5">
        <w:t>] are applicable for the MSGin5G Service:</w:t>
      </w:r>
    </w:p>
    <w:p w14:paraId="1F3BC47D" w14:textId="77777777" w:rsidR="00034EE8" w:rsidRPr="00540493" w:rsidRDefault="00034EE8" w:rsidP="00034EE8">
      <w:pPr>
        <w:pStyle w:val="B1"/>
      </w:pPr>
      <w:r w:rsidRPr="00540493">
        <w:rPr>
          <w:rFonts w:hint="eastAsia"/>
        </w:rPr>
        <w:t>a)</w:t>
      </w:r>
      <w:r w:rsidRPr="00540493">
        <w:tab/>
        <w:t>Group creation specified in clause 6.2.2; with following clarification:</w:t>
      </w:r>
    </w:p>
    <w:p w14:paraId="52EDC474" w14:textId="28006955" w:rsidR="00034EE8" w:rsidRPr="00540493" w:rsidRDefault="00034EE8" w:rsidP="00034EE8">
      <w:pPr>
        <w:pStyle w:val="B2"/>
      </w:pPr>
      <w:r w:rsidRPr="00540493">
        <w:rPr>
          <w:rFonts w:hint="eastAsia"/>
        </w:rPr>
        <w:t>1)</w:t>
      </w:r>
      <w:r w:rsidRPr="00540493">
        <w:tab/>
        <w:t>Upon receiving Group Creation notification as specified in clause of 3GPP TS 24.544 [</w:t>
      </w:r>
      <w:r w:rsidRPr="00540493">
        <w:rPr>
          <w:rFonts w:hint="eastAsia"/>
        </w:rPr>
        <w:t>10</w:t>
      </w:r>
      <w:r w:rsidRPr="00540493">
        <w:t>], for list of VAL user IDs or VAL UE IDs which does not have group management client on the UE (e.g. Legacy 3GPP UEs or Non-3GPP UEs), the MSGin5G server initiate the group creation notification towards those UEs</w:t>
      </w:r>
      <w:r w:rsidR="0059791A">
        <w:t>;</w:t>
      </w:r>
    </w:p>
    <w:p w14:paraId="06967634" w14:textId="389473B7" w:rsidR="00034EE8" w:rsidRPr="00540493" w:rsidRDefault="00034EE8" w:rsidP="00034EE8">
      <w:pPr>
        <w:pStyle w:val="B1"/>
      </w:pPr>
      <w:r w:rsidRPr="00540493">
        <w:rPr>
          <w:rFonts w:hint="eastAsia"/>
        </w:rPr>
        <w:t>b)</w:t>
      </w:r>
      <w:r w:rsidRPr="00540493">
        <w:tab/>
        <w:t>Group configuration management specified in clause 6.2.5;</w:t>
      </w:r>
      <w:r w:rsidR="0059791A">
        <w:t xml:space="preserve"> and</w:t>
      </w:r>
    </w:p>
    <w:p w14:paraId="5541571F" w14:textId="77777777" w:rsidR="00034EE8" w:rsidRPr="00540493" w:rsidRDefault="00034EE8" w:rsidP="00034EE8">
      <w:pPr>
        <w:pStyle w:val="B1"/>
      </w:pPr>
      <w:r w:rsidRPr="00540493">
        <w:rPr>
          <w:rFonts w:hint="eastAsia"/>
        </w:rPr>
        <w:t>c)</w:t>
      </w:r>
      <w:r w:rsidRPr="00540493">
        <w:tab/>
        <w:t xml:space="preserve">Group membership </w:t>
      </w:r>
      <w:r w:rsidRPr="00540493">
        <w:rPr>
          <w:rFonts w:hint="eastAsia"/>
        </w:rPr>
        <w:t>updat</w:t>
      </w:r>
      <w:r w:rsidRPr="00540493">
        <w:t>e specified in clause 6.2.4.</w:t>
      </w:r>
    </w:p>
    <w:p w14:paraId="46B81CDF" w14:textId="77777777" w:rsidR="00034EE8" w:rsidRPr="000615BA" w:rsidRDefault="00034EE8" w:rsidP="00034EE8">
      <w:pPr>
        <w:pStyle w:val="Heading1"/>
      </w:pPr>
      <w:bookmarkStart w:id="522" w:name="_Toc502244459"/>
      <w:bookmarkStart w:id="523" w:name="_Toc27581264"/>
      <w:bookmarkStart w:id="524" w:name="_Toc45189028"/>
      <w:bookmarkStart w:id="525" w:name="_Toc51947716"/>
      <w:bookmarkStart w:id="526" w:name="_Toc75495666"/>
      <w:bookmarkStart w:id="527" w:name="_Toc86042633"/>
      <w:bookmarkStart w:id="528" w:name="_Toc86043190"/>
      <w:bookmarkStart w:id="529" w:name="_Toc97379722"/>
      <w:bookmarkStart w:id="530" w:name="_Toc104711060"/>
      <w:bookmarkStart w:id="531" w:name="_Toc162967567"/>
      <w:r>
        <w:rPr>
          <w:rFonts w:hint="eastAsia"/>
          <w:lang w:eastAsia="zh-CN"/>
        </w:rPr>
        <w:t>7</w:t>
      </w:r>
      <w:r w:rsidRPr="000615BA">
        <w:tab/>
        <w:t>Coding</w:t>
      </w:r>
      <w:bookmarkEnd w:id="522"/>
      <w:bookmarkEnd w:id="523"/>
      <w:bookmarkEnd w:id="524"/>
      <w:bookmarkEnd w:id="525"/>
      <w:bookmarkEnd w:id="526"/>
      <w:bookmarkEnd w:id="527"/>
      <w:bookmarkEnd w:id="528"/>
      <w:bookmarkEnd w:id="529"/>
      <w:bookmarkEnd w:id="530"/>
      <w:bookmarkEnd w:id="531"/>
    </w:p>
    <w:p w14:paraId="20388456" w14:textId="77777777" w:rsidR="00034EE8" w:rsidRDefault="00034EE8" w:rsidP="00034EE8">
      <w:pPr>
        <w:pStyle w:val="Heading2"/>
        <w:rPr>
          <w:lang w:eastAsia="zh-CN"/>
        </w:rPr>
      </w:pPr>
      <w:bookmarkStart w:id="532" w:name="_Toc502244460"/>
      <w:bookmarkStart w:id="533" w:name="_Toc27581265"/>
      <w:bookmarkStart w:id="534" w:name="_Toc45189029"/>
      <w:bookmarkStart w:id="535" w:name="_Toc51947717"/>
      <w:bookmarkStart w:id="536" w:name="_Toc75495667"/>
      <w:bookmarkStart w:id="537" w:name="_Toc86042634"/>
      <w:bookmarkStart w:id="538" w:name="_Toc86043191"/>
      <w:bookmarkStart w:id="539" w:name="_Toc97379723"/>
      <w:bookmarkStart w:id="540" w:name="_Toc104711061"/>
      <w:bookmarkStart w:id="541" w:name="_Toc162967568"/>
      <w:r>
        <w:rPr>
          <w:rFonts w:hint="eastAsia"/>
          <w:lang w:eastAsia="zh-CN"/>
        </w:rPr>
        <w:t>7</w:t>
      </w:r>
      <w:r w:rsidRPr="000615BA">
        <w:t>.1</w:t>
      </w:r>
      <w:r w:rsidRPr="000615BA">
        <w:tab/>
        <w:t>General</w:t>
      </w:r>
      <w:bookmarkEnd w:id="532"/>
      <w:bookmarkEnd w:id="533"/>
      <w:bookmarkEnd w:id="534"/>
      <w:bookmarkEnd w:id="535"/>
      <w:bookmarkEnd w:id="536"/>
      <w:bookmarkEnd w:id="537"/>
      <w:bookmarkEnd w:id="538"/>
      <w:bookmarkEnd w:id="539"/>
      <w:bookmarkEnd w:id="540"/>
      <w:bookmarkEnd w:id="541"/>
    </w:p>
    <w:p w14:paraId="33398B3E" w14:textId="77777777" w:rsidR="00034EE8" w:rsidRDefault="00034EE8" w:rsidP="00034EE8">
      <w:pPr>
        <w:rPr>
          <w:lang w:eastAsia="zh-CN"/>
        </w:rPr>
      </w:pPr>
      <w:r>
        <w:t>This clause contains the information elements coding for the messages used in the procedures described in the present document.</w:t>
      </w:r>
    </w:p>
    <w:p w14:paraId="419FA59C" w14:textId="77777777" w:rsidR="00034EE8" w:rsidRDefault="00034EE8" w:rsidP="00034EE8">
      <w:pPr>
        <w:rPr>
          <w:lang w:eastAsia="zh-CN"/>
        </w:rPr>
      </w:pPr>
      <w:r>
        <w:rPr>
          <w:rFonts w:hint="eastAsia"/>
          <w:lang w:eastAsia="zh-CN"/>
        </w:rPr>
        <w:t xml:space="preserve">In order to identify the usage of messages, in addition to the </w:t>
      </w:r>
      <w:r w:rsidRPr="00B93CBB">
        <w:rPr>
          <w:lang w:eastAsia="zh-CN"/>
        </w:rPr>
        <w:t>information elements</w:t>
      </w:r>
      <w:r>
        <w:rPr>
          <w:rFonts w:hint="eastAsia"/>
          <w:lang w:eastAsia="zh-CN"/>
        </w:rPr>
        <w:t xml:space="preserve"> </w:t>
      </w:r>
      <w:r w:rsidRPr="00B93CBB">
        <w:rPr>
          <w:lang w:eastAsia="zh-CN"/>
        </w:rPr>
        <w:t>specified in 3GPP</w:t>
      </w:r>
      <w:r w:rsidRPr="00C13FEB">
        <w:rPr>
          <w:rFonts w:eastAsia="SimSun"/>
        </w:rPr>
        <w:t> </w:t>
      </w:r>
      <w:r w:rsidRPr="00B93CBB">
        <w:rPr>
          <w:lang w:eastAsia="zh-CN"/>
        </w:rPr>
        <w:t>TS</w:t>
      </w:r>
      <w:r w:rsidRPr="00C13FEB">
        <w:rPr>
          <w:rFonts w:eastAsia="SimSun"/>
        </w:rPr>
        <w:t> </w:t>
      </w:r>
      <w:r w:rsidRPr="00B93CBB">
        <w:rPr>
          <w:lang w:eastAsia="zh-CN"/>
        </w:rPr>
        <w:t>23.554</w:t>
      </w:r>
      <w:r w:rsidRPr="00C13FEB">
        <w:rPr>
          <w:rFonts w:eastAsia="SimSun"/>
        </w:rPr>
        <w:t> </w:t>
      </w:r>
      <w:r w:rsidRPr="00B93CBB">
        <w:rPr>
          <w:lang w:eastAsia="zh-CN"/>
        </w:rPr>
        <w:t>[2]</w:t>
      </w:r>
      <w:r>
        <w:rPr>
          <w:rFonts w:hint="eastAsia"/>
          <w:lang w:eastAsia="zh-CN"/>
        </w:rPr>
        <w:t xml:space="preserve">, a </w:t>
      </w:r>
      <w:r w:rsidRPr="00E82106">
        <w:t>"</w:t>
      </w:r>
      <w:r>
        <w:rPr>
          <w:rFonts w:hint="eastAsia"/>
          <w:lang w:eastAsia="zh-CN"/>
        </w:rPr>
        <w:t>Message Type</w:t>
      </w:r>
      <w:r w:rsidRPr="00E82106">
        <w:t>"</w:t>
      </w:r>
      <w:r>
        <w:rPr>
          <w:rFonts w:hint="eastAsia"/>
          <w:lang w:eastAsia="zh-CN"/>
        </w:rPr>
        <w:t xml:space="preserve"> </w:t>
      </w:r>
      <w:r w:rsidRPr="00E82106">
        <w:t>element</w:t>
      </w:r>
      <w:r>
        <w:rPr>
          <w:rFonts w:hint="eastAsia"/>
          <w:lang w:eastAsia="zh-CN"/>
        </w:rPr>
        <w:t xml:space="preserve"> shall be added to each message. The possible values of </w:t>
      </w:r>
      <w:r w:rsidRPr="00E82106">
        <w:t>"</w:t>
      </w:r>
      <w:r>
        <w:rPr>
          <w:rFonts w:hint="eastAsia"/>
          <w:lang w:eastAsia="zh-CN"/>
        </w:rPr>
        <w:t>Message Type</w:t>
      </w:r>
      <w:r w:rsidRPr="00E82106">
        <w:t>"</w:t>
      </w:r>
      <w:r>
        <w:rPr>
          <w:rFonts w:hint="eastAsia"/>
          <w:lang w:eastAsia="zh-CN"/>
        </w:rPr>
        <w:t xml:space="preserve"> </w:t>
      </w:r>
      <w:r w:rsidRPr="00E82106">
        <w:t>element</w:t>
      </w:r>
      <w:r>
        <w:rPr>
          <w:rFonts w:hint="eastAsia"/>
          <w:lang w:eastAsia="zh-CN"/>
        </w:rPr>
        <w:t xml:space="preserve"> are listed below:</w:t>
      </w:r>
    </w:p>
    <w:p w14:paraId="24A13494" w14:textId="77777777" w:rsidR="00034EE8" w:rsidRPr="00C1295C" w:rsidRDefault="00034EE8" w:rsidP="00034EE8">
      <w:pPr>
        <w:pStyle w:val="B1"/>
      </w:pPr>
      <w:r w:rsidRPr="00C1295C">
        <w:rPr>
          <w:rFonts w:hint="eastAsia"/>
        </w:rPr>
        <w:t>a)</w:t>
      </w:r>
      <w:r w:rsidRPr="00C1295C">
        <w:rPr>
          <w:rFonts w:hint="eastAsia"/>
        </w:rPr>
        <w:tab/>
      </w:r>
      <w:r w:rsidRPr="00C1295C">
        <w:t>"</w:t>
      </w:r>
      <w:r w:rsidRPr="00C1295C">
        <w:rPr>
          <w:rFonts w:hint="eastAsia"/>
        </w:rPr>
        <w:t>REG</w:t>
      </w:r>
      <w:r w:rsidRPr="00C1295C">
        <w:t>"</w:t>
      </w:r>
      <w:r w:rsidRPr="00C1295C">
        <w:rPr>
          <w:rFonts w:hint="eastAsia"/>
        </w:rPr>
        <w:t xml:space="preserve"> refers to Registration;</w:t>
      </w:r>
    </w:p>
    <w:p w14:paraId="576AE29D" w14:textId="77777777" w:rsidR="00034EE8" w:rsidRPr="00C1295C" w:rsidRDefault="00034EE8" w:rsidP="00034EE8">
      <w:pPr>
        <w:pStyle w:val="B1"/>
      </w:pPr>
      <w:r w:rsidRPr="00C1295C">
        <w:rPr>
          <w:rFonts w:hint="eastAsia"/>
        </w:rPr>
        <w:t>b)</w:t>
      </w:r>
      <w:r w:rsidRPr="00C1295C">
        <w:rPr>
          <w:rFonts w:hint="eastAsia"/>
        </w:rPr>
        <w:tab/>
      </w:r>
      <w:r w:rsidRPr="00C1295C">
        <w:t>"</w:t>
      </w:r>
      <w:r w:rsidRPr="00C1295C">
        <w:rPr>
          <w:rFonts w:hint="eastAsia"/>
        </w:rPr>
        <w:t>DEREG</w:t>
      </w:r>
      <w:r w:rsidRPr="00C1295C">
        <w:t>"</w:t>
      </w:r>
      <w:r w:rsidRPr="00C1295C">
        <w:rPr>
          <w:rFonts w:hint="eastAsia"/>
        </w:rPr>
        <w:t xml:space="preserve"> refers to de-registration;</w:t>
      </w:r>
    </w:p>
    <w:p w14:paraId="3A847A80" w14:textId="77777777" w:rsidR="00034EE8" w:rsidRPr="00C1295C" w:rsidRDefault="00034EE8" w:rsidP="00034EE8">
      <w:pPr>
        <w:pStyle w:val="B1"/>
      </w:pPr>
      <w:r w:rsidRPr="00C1295C">
        <w:rPr>
          <w:rFonts w:hint="eastAsia"/>
        </w:rPr>
        <w:lastRenderedPageBreak/>
        <w:t>c)</w:t>
      </w:r>
      <w:r w:rsidRPr="00C1295C">
        <w:rPr>
          <w:rFonts w:hint="eastAsia"/>
        </w:rPr>
        <w:tab/>
      </w:r>
      <w:r w:rsidRPr="00C1295C">
        <w:t>"</w:t>
      </w:r>
      <w:r w:rsidRPr="00C1295C">
        <w:rPr>
          <w:rFonts w:hint="eastAsia"/>
        </w:rPr>
        <w:t>MSG</w:t>
      </w:r>
      <w:r w:rsidRPr="00C1295C">
        <w:t>"</w:t>
      </w:r>
      <w:r w:rsidRPr="00C1295C">
        <w:rPr>
          <w:rFonts w:hint="eastAsia"/>
        </w:rPr>
        <w:t xml:space="preserve"> refers to</w:t>
      </w:r>
      <w:r w:rsidRPr="00C1295C">
        <w:t xml:space="preserve"> </w:t>
      </w:r>
      <w:r w:rsidRPr="00C1295C">
        <w:rPr>
          <w:rFonts w:hint="eastAsia"/>
        </w:rPr>
        <w:t>MSGin5G message;</w:t>
      </w:r>
    </w:p>
    <w:p w14:paraId="075C55B2" w14:textId="77777777" w:rsidR="00034EE8" w:rsidRPr="00C1295C" w:rsidRDefault="00034EE8" w:rsidP="00034EE8">
      <w:pPr>
        <w:pStyle w:val="B1"/>
      </w:pPr>
      <w:r w:rsidRPr="00C1295C">
        <w:rPr>
          <w:rFonts w:hint="eastAsia"/>
        </w:rPr>
        <w:t>d)</w:t>
      </w:r>
      <w:r w:rsidRPr="00C1295C">
        <w:rPr>
          <w:rFonts w:hint="eastAsia"/>
        </w:rPr>
        <w:tab/>
      </w:r>
      <w:r w:rsidRPr="00C1295C">
        <w:t>"</w:t>
      </w:r>
      <w:r w:rsidRPr="00C1295C">
        <w:rPr>
          <w:rFonts w:hint="eastAsia"/>
        </w:rPr>
        <w:t>MSGRESP</w:t>
      </w:r>
      <w:r w:rsidRPr="00C1295C">
        <w:t>"</w:t>
      </w:r>
      <w:r w:rsidRPr="00C1295C">
        <w:rPr>
          <w:rFonts w:hint="eastAsia"/>
        </w:rPr>
        <w:t xml:space="preserve"> refers to</w:t>
      </w:r>
      <w:r w:rsidRPr="00C1295C">
        <w:t xml:space="preserve"> </w:t>
      </w:r>
      <w:r w:rsidRPr="00C1295C">
        <w:rPr>
          <w:rFonts w:hint="eastAsia"/>
        </w:rPr>
        <w:t>message response; and</w:t>
      </w:r>
    </w:p>
    <w:p w14:paraId="7C50554B" w14:textId="77777777" w:rsidR="00034EE8" w:rsidRPr="00C1295C" w:rsidRDefault="00034EE8" w:rsidP="00034EE8">
      <w:pPr>
        <w:pStyle w:val="B1"/>
      </w:pPr>
      <w:r w:rsidRPr="00C1295C">
        <w:rPr>
          <w:rFonts w:hint="eastAsia"/>
        </w:rPr>
        <w:t>e)</w:t>
      </w:r>
      <w:r w:rsidRPr="00C1295C">
        <w:rPr>
          <w:rFonts w:hint="eastAsia"/>
        </w:rPr>
        <w:tab/>
      </w:r>
      <w:r w:rsidRPr="00C1295C">
        <w:t>"</w:t>
      </w:r>
      <w:r w:rsidRPr="00C1295C">
        <w:rPr>
          <w:rFonts w:hint="eastAsia"/>
        </w:rPr>
        <w:t>IMDN</w:t>
      </w:r>
      <w:r w:rsidRPr="00C1295C">
        <w:t>"</w:t>
      </w:r>
      <w:r w:rsidRPr="00C1295C">
        <w:rPr>
          <w:rFonts w:hint="eastAsia"/>
        </w:rPr>
        <w:t xml:space="preserve"> refers to</w:t>
      </w:r>
      <w:r w:rsidRPr="00C1295C">
        <w:t xml:space="preserve"> MSGin5G delivery status report</w:t>
      </w:r>
      <w:r w:rsidRPr="00C1295C">
        <w:rPr>
          <w:rFonts w:hint="eastAsia"/>
        </w:rPr>
        <w:t>";</w:t>
      </w:r>
    </w:p>
    <w:p w14:paraId="30E510F6" w14:textId="77777777" w:rsidR="00034EE8" w:rsidRPr="00C1295C" w:rsidRDefault="00034EE8" w:rsidP="00034EE8">
      <w:pPr>
        <w:pStyle w:val="B1"/>
      </w:pPr>
      <w:r w:rsidRPr="00C1295C">
        <w:rPr>
          <w:rFonts w:hint="eastAsia"/>
        </w:rPr>
        <w:t>f)</w:t>
      </w:r>
      <w:r w:rsidRPr="00C1295C">
        <w:rPr>
          <w:rFonts w:hint="eastAsia"/>
        </w:rPr>
        <w:tab/>
      </w:r>
      <w:r w:rsidRPr="00C1295C">
        <w:t>"</w:t>
      </w:r>
      <w:r w:rsidRPr="00C1295C">
        <w:rPr>
          <w:rFonts w:hint="eastAsia"/>
        </w:rPr>
        <w:t>SEGREC</w:t>
      </w:r>
      <w:r w:rsidRPr="00C1295C">
        <w:t>"</w:t>
      </w:r>
      <w:r w:rsidRPr="00C1295C">
        <w:rPr>
          <w:rFonts w:hint="eastAsia"/>
        </w:rPr>
        <w:t xml:space="preserve"> refers to</w:t>
      </w:r>
      <w:r w:rsidRPr="00C1295C">
        <w:t xml:space="preserve"> segments recovery</w:t>
      </w:r>
      <w:r w:rsidRPr="00C1295C">
        <w:rPr>
          <w:rFonts w:hint="eastAsia"/>
        </w:rPr>
        <w:t>; and</w:t>
      </w:r>
    </w:p>
    <w:p w14:paraId="5EC88ACD" w14:textId="77777777" w:rsidR="00034EE8" w:rsidRPr="00C1295C" w:rsidRDefault="00034EE8" w:rsidP="00034EE8">
      <w:pPr>
        <w:pStyle w:val="B1"/>
      </w:pPr>
      <w:r w:rsidRPr="00C1295C">
        <w:rPr>
          <w:rFonts w:hint="eastAsia"/>
        </w:rPr>
        <w:t>g)</w:t>
      </w:r>
      <w:r w:rsidRPr="00C1295C">
        <w:rPr>
          <w:rFonts w:hint="eastAsia"/>
        </w:rPr>
        <w:tab/>
      </w:r>
      <w:r w:rsidRPr="00C1295C">
        <w:t>"</w:t>
      </w:r>
      <w:r w:rsidRPr="00C1295C">
        <w:rPr>
          <w:rFonts w:hint="eastAsia"/>
        </w:rPr>
        <w:t>SEGCONFIR</w:t>
      </w:r>
      <w:r w:rsidRPr="00C1295C">
        <w:t xml:space="preserve">" </w:t>
      </w:r>
      <w:r w:rsidRPr="00C1295C">
        <w:rPr>
          <w:rFonts w:hint="eastAsia"/>
        </w:rPr>
        <w:t>refers to</w:t>
      </w:r>
      <w:r w:rsidRPr="00C1295C">
        <w:t xml:space="preserve"> message s</w:t>
      </w:r>
      <w:r w:rsidRPr="00C1295C">
        <w:rPr>
          <w:rFonts w:hint="eastAsia"/>
        </w:rPr>
        <w:t>eg</w:t>
      </w:r>
      <w:r w:rsidRPr="00C1295C">
        <w:t>ments received confirmation</w:t>
      </w:r>
      <w:r w:rsidRPr="00C1295C">
        <w:rPr>
          <w:rFonts w:hint="eastAsia"/>
        </w:rPr>
        <w:t>.</w:t>
      </w:r>
    </w:p>
    <w:p w14:paraId="4E81C7B8" w14:textId="77777777" w:rsidR="00034EE8" w:rsidRPr="000615BA" w:rsidRDefault="00034EE8" w:rsidP="00034EE8">
      <w:pPr>
        <w:pStyle w:val="Heading2"/>
        <w:rPr>
          <w:lang w:eastAsia="zh-CN"/>
        </w:rPr>
      </w:pPr>
      <w:bookmarkStart w:id="542" w:name="_Toc97379724"/>
      <w:bookmarkStart w:id="543" w:name="_Toc104711062"/>
      <w:bookmarkStart w:id="544" w:name="_Toc162967569"/>
      <w:r>
        <w:rPr>
          <w:rFonts w:hint="eastAsia"/>
          <w:lang w:eastAsia="zh-CN"/>
        </w:rPr>
        <w:t>7</w:t>
      </w:r>
      <w:r w:rsidRPr="000615BA">
        <w:rPr>
          <w:rFonts w:hint="eastAsia"/>
          <w:lang w:eastAsia="zh-CN"/>
        </w:rPr>
        <w:t>.</w:t>
      </w:r>
      <w:r>
        <w:rPr>
          <w:rFonts w:hint="eastAsia"/>
          <w:lang w:eastAsia="zh-CN"/>
        </w:rPr>
        <w:t>2</w:t>
      </w:r>
      <w:r w:rsidRPr="000615BA">
        <w:rPr>
          <w:rFonts w:hint="eastAsia"/>
          <w:lang w:eastAsia="zh-CN"/>
        </w:rPr>
        <w:tab/>
        <w:t xml:space="preserve">MSGin5G </w:t>
      </w:r>
      <w:r>
        <w:rPr>
          <w:lang w:eastAsia="zh-CN"/>
        </w:rPr>
        <w:t>UE Configuration data</w:t>
      </w:r>
      <w:bookmarkEnd w:id="542"/>
      <w:bookmarkEnd w:id="543"/>
      <w:bookmarkEnd w:id="544"/>
    </w:p>
    <w:p w14:paraId="63D7B13D" w14:textId="77777777" w:rsidR="00034EE8" w:rsidRPr="0077692A" w:rsidRDefault="00034EE8" w:rsidP="00034EE8">
      <w:pPr>
        <w:pStyle w:val="Heading3"/>
      </w:pPr>
      <w:bookmarkStart w:id="545" w:name="_Toc43231239"/>
      <w:bookmarkStart w:id="546" w:name="_Toc43296170"/>
      <w:bookmarkStart w:id="547" w:name="_Toc43400287"/>
      <w:bookmarkStart w:id="548" w:name="_Toc43400904"/>
      <w:bookmarkStart w:id="549" w:name="_Toc45216729"/>
      <w:bookmarkStart w:id="550" w:name="_Toc51938275"/>
      <w:bookmarkStart w:id="551" w:name="_Toc51938810"/>
      <w:bookmarkStart w:id="552" w:name="_Toc68190499"/>
      <w:bookmarkStart w:id="553" w:name="_Toc83059499"/>
      <w:bookmarkStart w:id="554" w:name="_Toc97379725"/>
      <w:bookmarkStart w:id="555" w:name="_Toc104711063"/>
      <w:bookmarkStart w:id="556" w:name="_Toc162967570"/>
      <w:r>
        <w:rPr>
          <w:rFonts w:hint="eastAsia"/>
          <w:lang w:eastAsia="zh-CN"/>
        </w:rPr>
        <w:t>7</w:t>
      </w:r>
      <w:r>
        <w:t>.2.1</w:t>
      </w:r>
      <w:r>
        <w:tab/>
        <w:t>General</w:t>
      </w:r>
      <w:bookmarkEnd w:id="545"/>
      <w:bookmarkEnd w:id="546"/>
      <w:bookmarkEnd w:id="547"/>
      <w:bookmarkEnd w:id="548"/>
      <w:bookmarkEnd w:id="549"/>
      <w:bookmarkEnd w:id="550"/>
      <w:bookmarkEnd w:id="551"/>
      <w:bookmarkEnd w:id="552"/>
      <w:bookmarkEnd w:id="553"/>
      <w:bookmarkEnd w:id="554"/>
      <w:bookmarkEnd w:id="555"/>
      <w:bookmarkEnd w:id="556"/>
    </w:p>
    <w:p w14:paraId="64B7515E" w14:textId="77777777" w:rsidR="00034EE8" w:rsidRDefault="00034EE8" w:rsidP="00034EE8">
      <w:r>
        <w:t>This clause specified the extension of the SEAL UE configuration document as defined in 3GPP TS 24.546 [</w:t>
      </w:r>
      <w:r>
        <w:rPr>
          <w:rFonts w:hint="eastAsia"/>
          <w:lang w:eastAsia="zh-CN"/>
        </w:rPr>
        <w:t>6</w:t>
      </w:r>
      <w:r>
        <w:t>].</w:t>
      </w:r>
      <w:bookmarkStart w:id="557" w:name="_Toc43231240"/>
      <w:bookmarkStart w:id="558" w:name="_Toc43296171"/>
      <w:bookmarkStart w:id="559" w:name="_Toc43400288"/>
      <w:bookmarkStart w:id="560" w:name="_Toc43400905"/>
      <w:bookmarkStart w:id="561" w:name="_Toc45216730"/>
      <w:bookmarkStart w:id="562" w:name="_Toc51938276"/>
      <w:bookmarkStart w:id="563" w:name="_Toc51938811"/>
      <w:bookmarkStart w:id="564" w:name="_Toc68190500"/>
      <w:bookmarkStart w:id="565" w:name="_Toc83059500"/>
      <w:bookmarkStart w:id="566" w:name="_Toc97379726"/>
    </w:p>
    <w:p w14:paraId="67B965AD" w14:textId="77777777" w:rsidR="00034EE8" w:rsidRPr="000B2651" w:rsidRDefault="00034EE8" w:rsidP="00034EE8">
      <w:pPr>
        <w:pStyle w:val="Heading3"/>
      </w:pPr>
      <w:bookmarkStart w:id="567" w:name="_Toc104711064"/>
      <w:bookmarkStart w:id="568" w:name="_Toc162967571"/>
      <w:r>
        <w:rPr>
          <w:rFonts w:hint="eastAsia"/>
          <w:lang w:eastAsia="zh-CN"/>
        </w:rPr>
        <w:t>7</w:t>
      </w:r>
      <w:r>
        <w:t>.2.2</w:t>
      </w:r>
      <w:r>
        <w:tab/>
        <w:t>Application u</w:t>
      </w:r>
      <w:r w:rsidRPr="000B2651">
        <w:t>nique ID</w:t>
      </w:r>
      <w:bookmarkEnd w:id="557"/>
      <w:bookmarkEnd w:id="558"/>
      <w:bookmarkEnd w:id="559"/>
      <w:bookmarkEnd w:id="560"/>
      <w:bookmarkEnd w:id="561"/>
      <w:bookmarkEnd w:id="562"/>
      <w:bookmarkEnd w:id="563"/>
      <w:bookmarkEnd w:id="564"/>
      <w:bookmarkEnd w:id="565"/>
      <w:bookmarkEnd w:id="566"/>
      <w:bookmarkEnd w:id="567"/>
      <w:bookmarkEnd w:id="568"/>
    </w:p>
    <w:p w14:paraId="4E7E9894" w14:textId="77777777" w:rsidR="00034EE8" w:rsidRDefault="00034EE8" w:rsidP="00034EE8">
      <w:r w:rsidRPr="00F767FA">
        <w:t xml:space="preserve">The AUID shall be set to the unique service identifier of MSGin5G service as specified in </w:t>
      </w:r>
      <w:r>
        <w:t>3GPP TS 2</w:t>
      </w:r>
      <w:r>
        <w:rPr>
          <w:rFonts w:hint="eastAsia"/>
          <w:lang w:eastAsia="zh-CN"/>
        </w:rPr>
        <w:t>3</w:t>
      </w:r>
      <w:r>
        <w:t>.</w:t>
      </w:r>
      <w:r>
        <w:rPr>
          <w:rFonts w:hint="eastAsia"/>
          <w:lang w:eastAsia="zh-CN"/>
        </w:rPr>
        <w:t>554</w:t>
      </w:r>
      <w:r>
        <w:t> [</w:t>
      </w:r>
      <w:r>
        <w:rPr>
          <w:rFonts w:hint="eastAsia"/>
          <w:lang w:eastAsia="zh-CN"/>
        </w:rPr>
        <w:t>2</w:t>
      </w:r>
      <w:r>
        <w:t>]</w:t>
      </w:r>
    </w:p>
    <w:p w14:paraId="69B053D5" w14:textId="77777777" w:rsidR="00034EE8" w:rsidRDefault="00034EE8" w:rsidP="00034EE8">
      <w:pPr>
        <w:pStyle w:val="Heading3"/>
      </w:pPr>
      <w:bookmarkStart w:id="569" w:name="_Toc43231241"/>
      <w:bookmarkStart w:id="570" w:name="_Toc43296172"/>
      <w:bookmarkStart w:id="571" w:name="_Toc43400289"/>
      <w:bookmarkStart w:id="572" w:name="_Toc43400906"/>
      <w:bookmarkStart w:id="573" w:name="_Toc45216731"/>
      <w:bookmarkStart w:id="574" w:name="_Toc51938277"/>
      <w:bookmarkStart w:id="575" w:name="_Toc51938812"/>
      <w:bookmarkStart w:id="576" w:name="_Toc68190501"/>
      <w:bookmarkStart w:id="577" w:name="_Toc83059501"/>
      <w:bookmarkStart w:id="578" w:name="_Toc97379727"/>
      <w:bookmarkStart w:id="579" w:name="_Toc104711065"/>
      <w:bookmarkStart w:id="580" w:name="_Toc162967572"/>
      <w:r>
        <w:rPr>
          <w:rFonts w:hint="eastAsia"/>
          <w:lang w:eastAsia="zh-CN"/>
        </w:rPr>
        <w:t>7</w:t>
      </w:r>
      <w:r>
        <w:t>.2.3</w:t>
      </w:r>
      <w:r>
        <w:tab/>
        <w:t>Structure</w:t>
      </w:r>
      <w:bookmarkEnd w:id="569"/>
      <w:bookmarkEnd w:id="570"/>
      <w:bookmarkEnd w:id="571"/>
      <w:bookmarkEnd w:id="572"/>
      <w:bookmarkEnd w:id="573"/>
      <w:bookmarkEnd w:id="574"/>
      <w:bookmarkEnd w:id="575"/>
      <w:bookmarkEnd w:id="576"/>
      <w:bookmarkEnd w:id="577"/>
      <w:bookmarkEnd w:id="578"/>
      <w:bookmarkEnd w:id="579"/>
      <w:bookmarkEnd w:id="580"/>
    </w:p>
    <w:p w14:paraId="2C8D0C10" w14:textId="77777777" w:rsidR="00034EE8" w:rsidRPr="00C13FEB" w:rsidRDefault="00034EE8" w:rsidP="00034EE8">
      <w:r w:rsidRPr="00C13FEB">
        <w:t xml:space="preserve">The </w:t>
      </w:r>
      <w:r w:rsidRPr="00C13FEB">
        <w:rPr>
          <w:rFonts w:hint="eastAsia"/>
        </w:rPr>
        <w:t>MSGin5G</w:t>
      </w:r>
      <w:r w:rsidRPr="00C13FEB">
        <w:t xml:space="preserve"> UE configuration document structure is described in clause 7.2 of 3GPP TS 24.546 [</w:t>
      </w:r>
      <w:r w:rsidRPr="00C13FEB">
        <w:rPr>
          <w:rFonts w:hint="eastAsia"/>
        </w:rPr>
        <w:t>6</w:t>
      </w:r>
      <w:r w:rsidRPr="00C13FEB">
        <w:t xml:space="preserve">] with the </w:t>
      </w:r>
      <w:r w:rsidRPr="00C13FEB">
        <w:rPr>
          <w:rFonts w:hint="eastAsia"/>
        </w:rPr>
        <w:t>MSGin5G</w:t>
      </w:r>
      <w:r w:rsidRPr="00C13FEB">
        <w:t xml:space="preserve"> specific clarifications specified in this clause.</w:t>
      </w:r>
    </w:p>
    <w:p w14:paraId="3A149B0E" w14:textId="77777777" w:rsidR="00034EE8" w:rsidRPr="00C13FEB" w:rsidRDefault="00034EE8" w:rsidP="00034EE8">
      <w:r w:rsidRPr="00C13FEB">
        <w:t>The &lt;on-network&gt; element of the &lt;seal-UE-configuration&gt; element specified in clause 7.2 of 3GPP TS 24.546 [</w:t>
      </w:r>
      <w:r w:rsidRPr="00C13FEB">
        <w:rPr>
          <w:rFonts w:hint="eastAsia"/>
        </w:rPr>
        <w:t>6</w:t>
      </w:r>
      <w:r w:rsidRPr="00C13FEB">
        <w:t>]:</w:t>
      </w:r>
    </w:p>
    <w:p w14:paraId="438D2860" w14:textId="77777777" w:rsidR="00034EE8" w:rsidRPr="00C1295C" w:rsidRDefault="00034EE8" w:rsidP="00034EE8">
      <w:pPr>
        <w:pStyle w:val="B1"/>
      </w:pPr>
      <w:r w:rsidRPr="00C1295C">
        <w:t>a)</w:t>
      </w:r>
      <w:r w:rsidRPr="00C1295C">
        <w:tab/>
        <w:t>shall include a &lt;MSGin5G-Server-address&gt; element;</w:t>
      </w:r>
    </w:p>
    <w:p w14:paraId="1952BEDF" w14:textId="77777777" w:rsidR="00034EE8" w:rsidRPr="00C1295C" w:rsidRDefault="00034EE8" w:rsidP="00034EE8">
      <w:pPr>
        <w:pStyle w:val="B1"/>
      </w:pPr>
      <w:r w:rsidRPr="00C1295C">
        <w:t>b)</w:t>
      </w:r>
      <w:r w:rsidRPr="00C1295C">
        <w:tab/>
        <w:t>shall include a &lt;MSGin5G-UE-Service-id&gt; element; and</w:t>
      </w:r>
    </w:p>
    <w:p w14:paraId="16713C3E" w14:textId="77777777" w:rsidR="00034EE8" w:rsidRPr="00C1295C" w:rsidRDefault="00034EE8" w:rsidP="00034EE8">
      <w:pPr>
        <w:pStyle w:val="B1"/>
      </w:pPr>
      <w:r w:rsidRPr="00C1295C">
        <w:t>c)</w:t>
      </w:r>
      <w:r w:rsidRPr="00C1295C">
        <w:tab/>
        <w:t>may include a &lt;Segment-size&gt; element.</w:t>
      </w:r>
    </w:p>
    <w:p w14:paraId="1120D817" w14:textId="77777777" w:rsidR="00034EE8" w:rsidRPr="00C83612" w:rsidRDefault="00034EE8" w:rsidP="00034EE8">
      <w:pPr>
        <w:pStyle w:val="Heading3"/>
        <w:rPr>
          <w:rFonts w:eastAsia="GulimChe"/>
        </w:rPr>
      </w:pPr>
      <w:bookmarkStart w:id="581" w:name="_Toc43231242"/>
      <w:bookmarkStart w:id="582" w:name="_Toc43296173"/>
      <w:bookmarkStart w:id="583" w:name="_Toc43400290"/>
      <w:bookmarkStart w:id="584" w:name="_Toc43400907"/>
      <w:bookmarkStart w:id="585" w:name="_Toc45216732"/>
      <w:bookmarkStart w:id="586" w:name="_Toc51938278"/>
      <w:bookmarkStart w:id="587" w:name="_Toc51938813"/>
      <w:bookmarkStart w:id="588" w:name="_Toc68190502"/>
      <w:bookmarkStart w:id="589" w:name="_Toc83059502"/>
      <w:bookmarkStart w:id="590" w:name="_Toc97379728"/>
      <w:bookmarkStart w:id="591" w:name="_Toc104711066"/>
      <w:bookmarkStart w:id="592" w:name="_Toc162967573"/>
      <w:r>
        <w:rPr>
          <w:rFonts w:hint="eastAsia"/>
          <w:lang w:eastAsia="zh-CN"/>
        </w:rPr>
        <w:t>7</w:t>
      </w:r>
      <w:r w:rsidRPr="00C83612">
        <w:rPr>
          <w:rFonts w:eastAsia="GulimChe"/>
        </w:rPr>
        <w:t>.2.4</w:t>
      </w:r>
      <w:r w:rsidRPr="00C83612">
        <w:rPr>
          <w:rFonts w:eastAsia="GulimChe"/>
        </w:rPr>
        <w:tab/>
        <w:t>XML schema</w:t>
      </w:r>
      <w:bookmarkEnd w:id="581"/>
      <w:bookmarkEnd w:id="582"/>
      <w:bookmarkEnd w:id="583"/>
      <w:bookmarkEnd w:id="584"/>
      <w:bookmarkEnd w:id="585"/>
      <w:bookmarkEnd w:id="586"/>
      <w:bookmarkEnd w:id="587"/>
      <w:bookmarkEnd w:id="588"/>
      <w:bookmarkEnd w:id="589"/>
      <w:bookmarkEnd w:id="590"/>
      <w:bookmarkEnd w:id="591"/>
      <w:bookmarkEnd w:id="592"/>
    </w:p>
    <w:p w14:paraId="340E9B5C" w14:textId="77777777" w:rsidR="00034EE8" w:rsidRDefault="00034EE8" w:rsidP="00034EE8">
      <w:pPr>
        <w:pStyle w:val="Heading4"/>
      </w:pPr>
      <w:bookmarkStart w:id="593" w:name="_Toc20157542"/>
      <w:bookmarkStart w:id="594" w:name="_Toc27502599"/>
      <w:bookmarkStart w:id="595" w:name="_Toc43231243"/>
      <w:bookmarkStart w:id="596" w:name="_Toc43296174"/>
      <w:bookmarkStart w:id="597" w:name="_Toc43400291"/>
      <w:bookmarkStart w:id="598" w:name="_Toc43400908"/>
      <w:bookmarkStart w:id="599" w:name="_Toc45216733"/>
      <w:bookmarkStart w:id="600" w:name="_Toc51938279"/>
      <w:bookmarkStart w:id="601" w:name="_Toc51938814"/>
      <w:bookmarkStart w:id="602" w:name="_Toc68190503"/>
      <w:bookmarkStart w:id="603" w:name="_Toc83059503"/>
      <w:bookmarkStart w:id="604" w:name="_Toc97379729"/>
      <w:bookmarkStart w:id="605" w:name="_Toc104711067"/>
      <w:bookmarkStart w:id="606" w:name="_Toc162967574"/>
      <w:r>
        <w:rPr>
          <w:rFonts w:hint="eastAsia"/>
          <w:lang w:eastAsia="zh-CN"/>
        </w:rPr>
        <w:t>7</w:t>
      </w:r>
      <w:r>
        <w:t>.2.4.1</w:t>
      </w:r>
      <w:r>
        <w:tab/>
        <w:t>General</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14:paraId="2F6AEA52" w14:textId="77777777" w:rsidR="00034EE8" w:rsidRDefault="00034EE8" w:rsidP="00034EE8">
      <w:r>
        <w:t xml:space="preserve">The </w:t>
      </w:r>
      <w:r>
        <w:rPr>
          <w:rFonts w:hint="eastAsia"/>
          <w:lang w:eastAsia="zh-CN"/>
        </w:rPr>
        <w:t>MSGin5G</w:t>
      </w:r>
      <w:r>
        <w:t xml:space="preserve"> UE configuration document is composed according the XML schema described in the </w:t>
      </w:r>
      <w:r w:rsidRPr="00A873DF">
        <w:t>clause</w:t>
      </w:r>
      <w:r>
        <w:t xml:space="preserve"> 7.2 of </w:t>
      </w:r>
      <w:r w:rsidRPr="005A065C">
        <w:rPr>
          <w:rFonts w:eastAsia="GulimChe"/>
        </w:rPr>
        <w:t>3GPP TS 24.546 [</w:t>
      </w:r>
      <w:r>
        <w:rPr>
          <w:rFonts w:hint="eastAsia"/>
          <w:lang w:eastAsia="zh-CN"/>
        </w:rPr>
        <w:t>6</w:t>
      </w:r>
      <w:r w:rsidRPr="005A065C">
        <w:rPr>
          <w:rFonts w:eastAsia="GulimChe"/>
        </w:rPr>
        <w:t>]</w:t>
      </w:r>
      <w:r>
        <w:t>, and extended with extensions from the XML schema defined in clause </w:t>
      </w:r>
      <w:r>
        <w:rPr>
          <w:rFonts w:hint="eastAsia"/>
          <w:lang w:eastAsia="zh-CN"/>
        </w:rPr>
        <w:t>7</w:t>
      </w:r>
      <w:r>
        <w:t>.2.4.2.</w:t>
      </w:r>
    </w:p>
    <w:p w14:paraId="33AC13B9" w14:textId="77777777" w:rsidR="00034EE8" w:rsidRDefault="00034EE8" w:rsidP="00034EE8">
      <w:pPr>
        <w:pStyle w:val="Heading4"/>
      </w:pPr>
      <w:bookmarkStart w:id="607" w:name="_Toc20157543"/>
      <w:bookmarkStart w:id="608" w:name="_Toc27502600"/>
      <w:bookmarkStart w:id="609" w:name="_Toc43231244"/>
      <w:bookmarkStart w:id="610" w:name="_Toc43296175"/>
      <w:bookmarkStart w:id="611" w:name="_Toc43400292"/>
      <w:bookmarkStart w:id="612" w:name="_Toc43400909"/>
      <w:bookmarkStart w:id="613" w:name="_Toc45216734"/>
      <w:bookmarkStart w:id="614" w:name="_Toc51938280"/>
      <w:bookmarkStart w:id="615" w:name="_Toc51938815"/>
      <w:bookmarkStart w:id="616" w:name="_Toc68190504"/>
      <w:bookmarkStart w:id="617" w:name="_Toc83059504"/>
      <w:bookmarkStart w:id="618" w:name="_Toc97379730"/>
      <w:bookmarkStart w:id="619" w:name="_Toc104711068"/>
      <w:bookmarkStart w:id="620" w:name="_Toc162967575"/>
      <w:r>
        <w:rPr>
          <w:rFonts w:hint="eastAsia"/>
          <w:lang w:eastAsia="zh-CN"/>
        </w:rPr>
        <w:t>7</w:t>
      </w:r>
      <w:r>
        <w:t>.2.4.2</w:t>
      </w:r>
      <w:r>
        <w:tab/>
        <w:t xml:space="preserve">XML schema for </w:t>
      </w:r>
      <w:r>
        <w:rPr>
          <w:rFonts w:hint="eastAsia"/>
          <w:lang w:eastAsia="zh-CN"/>
        </w:rPr>
        <w:t>MSGin5G</w:t>
      </w:r>
      <w:r>
        <w:t xml:space="preserve"> specific extensions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6B7D6211" w14:textId="77777777" w:rsidR="00034EE8" w:rsidRPr="005B1B36" w:rsidRDefault="00034EE8" w:rsidP="00034EE8">
      <w:pPr>
        <w:pStyle w:val="PL"/>
      </w:pPr>
      <w:r w:rsidRPr="005B1B36">
        <w:t>&lt;?xml version="1.0" encoding="UTF-8"?&gt;</w:t>
      </w:r>
    </w:p>
    <w:p w14:paraId="4428196A" w14:textId="77777777" w:rsidR="00034EE8" w:rsidRPr="005B1B36" w:rsidRDefault="00034EE8" w:rsidP="00034EE8">
      <w:pPr>
        <w:pStyle w:val="PL"/>
      </w:pPr>
      <w:r w:rsidRPr="005B1B36">
        <w:t>&lt;</w:t>
      </w:r>
      <w:proofErr w:type="spellStart"/>
      <w:r w:rsidRPr="005B1B36">
        <w:t>xs:schema</w:t>
      </w:r>
      <w:proofErr w:type="spellEnd"/>
    </w:p>
    <w:p w14:paraId="5163DF6F" w14:textId="77777777" w:rsidR="00034EE8" w:rsidRPr="005B1B36" w:rsidRDefault="00034EE8" w:rsidP="00034EE8">
      <w:pPr>
        <w:pStyle w:val="PL"/>
      </w:pPr>
      <w:r w:rsidRPr="005B1B36">
        <w:t xml:space="preserve">  </w:t>
      </w:r>
      <w:proofErr w:type="spellStart"/>
      <w:r w:rsidRPr="005B1B36">
        <w:t>xmlns</w:t>
      </w:r>
      <w:proofErr w:type="spellEnd"/>
      <w:r w:rsidRPr="005B1B36">
        <w:t>="urn:3gpp:ns:seal:</w:t>
      </w:r>
      <w:r w:rsidRPr="005B1B36">
        <w:rPr>
          <w:rFonts w:hint="eastAsia"/>
        </w:rPr>
        <w:t>MSGin5G</w:t>
      </w:r>
      <w:r w:rsidRPr="005B1B36">
        <w:t>UEConfig:1.0"</w:t>
      </w:r>
    </w:p>
    <w:p w14:paraId="7F7F7CB0" w14:textId="77777777" w:rsidR="00034EE8" w:rsidRPr="005B1B36" w:rsidRDefault="00034EE8" w:rsidP="00034EE8">
      <w:pPr>
        <w:pStyle w:val="PL"/>
      </w:pPr>
      <w:r w:rsidRPr="005B1B36">
        <w:t xml:space="preserve">  </w:t>
      </w:r>
      <w:proofErr w:type="spellStart"/>
      <w:r w:rsidRPr="005B1B36">
        <w:t>targetNamespace</w:t>
      </w:r>
      <w:proofErr w:type="spellEnd"/>
      <w:r w:rsidRPr="005B1B36">
        <w:t>="urn:3gpp:ns:seal:</w:t>
      </w:r>
      <w:r w:rsidRPr="005B1B36">
        <w:rPr>
          <w:rFonts w:hint="eastAsia"/>
        </w:rPr>
        <w:t xml:space="preserve"> MSGin5G</w:t>
      </w:r>
      <w:r w:rsidRPr="005B1B36">
        <w:t>UEConfig:1.0"</w:t>
      </w:r>
    </w:p>
    <w:p w14:paraId="58DF6432" w14:textId="77777777" w:rsidR="00034EE8" w:rsidRPr="005B1B36" w:rsidRDefault="00034EE8" w:rsidP="00034EE8">
      <w:pPr>
        <w:pStyle w:val="PL"/>
      </w:pPr>
      <w:r w:rsidRPr="005B1B36">
        <w:t xml:space="preserve">  </w:t>
      </w:r>
      <w:proofErr w:type="spellStart"/>
      <w:r w:rsidRPr="005B1B36">
        <w:t>xmlns:xs</w:t>
      </w:r>
      <w:proofErr w:type="spellEnd"/>
      <w:r w:rsidRPr="005B1B36">
        <w:t>="http://www.w3.org/2001/XMLSchema"</w:t>
      </w:r>
    </w:p>
    <w:p w14:paraId="0D13C089" w14:textId="77777777" w:rsidR="00034EE8" w:rsidRPr="005B1B36" w:rsidRDefault="00034EE8" w:rsidP="00034EE8">
      <w:pPr>
        <w:pStyle w:val="PL"/>
      </w:pPr>
      <w:r w:rsidRPr="005B1B36">
        <w:t xml:space="preserve">  </w:t>
      </w:r>
      <w:proofErr w:type="spellStart"/>
      <w:r w:rsidRPr="005B1B36">
        <w:t>xmlns</w:t>
      </w:r>
      <w:proofErr w:type="spellEnd"/>
      <w:r w:rsidRPr="005B1B36">
        <w:t>:</w:t>
      </w:r>
      <w:r w:rsidRPr="005B1B36">
        <w:rPr>
          <w:rFonts w:hint="eastAsia"/>
        </w:rPr>
        <w:t xml:space="preserve"> msgin5gue</w:t>
      </w:r>
      <w:r w:rsidRPr="005B1B36">
        <w:t>c="urn:3gpp:ns:seal:</w:t>
      </w:r>
      <w:r w:rsidRPr="005B1B36">
        <w:rPr>
          <w:rFonts w:hint="eastAsia"/>
        </w:rPr>
        <w:t xml:space="preserve"> MSGin5G</w:t>
      </w:r>
      <w:r w:rsidRPr="005B1B36">
        <w:t>UEConfig:1.0"</w:t>
      </w:r>
    </w:p>
    <w:p w14:paraId="49CE1099" w14:textId="77777777" w:rsidR="00034EE8" w:rsidRPr="005B1B36" w:rsidRDefault="00034EE8" w:rsidP="00034EE8">
      <w:pPr>
        <w:pStyle w:val="PL"/>
      </w:pPr>
      <w:r w:rsidRPr="005B1B36">
        <w:t xml:space="preserve">  </w:t>
      </w:r>
      <w:proofErr w:type="spellStart"/>
      <w:r w:rsidRPr="005B1B36">
        <w:t>elementFormDefault</w:t>
      </w:r>
      <w:proofErr w:type="spellEnd"/>
      <w:r w:rsidRPr="005B1B36">
        <w:t>="qualified"</w:t>
      </w:r>
    </w:p>
    <w:p w14:paraId="015FACB4" w14:textId="77777777" w:rsidR="00034EE8" w:rsidRPr="005B1B36" w:rsidRDefault="00034EE8" w:rsidP="00034EE8">
      <w:pPr>
        <w:pStyle w:val="PL"/>
      </w:pPr>
      <w:r w:rsidRPr="005B1B36">
        <w:t xml:space="preserve">  </w:t>
      </w:r>
      <w:proofErr w:type="spellStart"/>
      <w:r w:rsidRPr="005B1B36">
        <w:t>attributeFormDefault</w:t>
      </w:r>
      <w:proofErr w:type="spellEnd"/>
      <w:r w:rsidRPr="005B1B36">
        <w:t>="unqualified"&gt;</w:t>
      </w:r>
    </w:p>
    <w:p w14:paraId="4E71372D" w14:textId="77777777" w:rsidR="00034EE8" w:rsidRPr="005B1B36" w:rsidRDefault="00034EE8" w:rsidP="00034EE8">
      <w:pPr>
        <w:pStyle w:val="PL"/>
      </w:pPr>
    </w:p>
    <w:p w14:paraId="685EA59E" w14:textId="77777777" w:rsidR="00034EE8" w:rsidRPr="005B1B36" w:rsidRDefault="00034EE8" w:rsidP="00034EE8">
      <w:pPr>
        <w:pStyle w:val="PL"/>
      </w:pPr>
      <w:r w:rsidRPr="005B1B36">
        <w:t xml:space="preserve">  &lt;!—</w:t>
      </w:r>
      <w:r w:rsidRPr="005B1B36">
        <w:rPr>
          <w:rFonts w:hint="eastAsia"/>
        </w:rPr>
        <w:t>MSGin5G</w:t>
      </w:r>
      <w:r w:rsidRPr="005B1B36">
        <w:t xml:space="preserve"> specific "on-network" child elements --&gt;</w:t>
      </w:r>
    </w:p>
    <w:p w14:paraId="120495C3" w14:textId="77777777" w:rsidR="00034EE8" w:rsidRPr="005B1B36" w:rsidRDefault="00034EE8" w:rsidP="00034EE8">
      <w:pPr>
        <w:pStyle w:val="PL"/>
      </w:pPr>
      <w:r w:rsidRPr="005B1B36">
        <w:t xml:space="preserve">  &lt;</w:t>
      </w:r>
      <w:proofErr w:type="spellStart"/>
      <w:r w:rsidRPr="005B1B36">
        <w:t>xs:element</w:t>
      </w:r>
      <w:proofErr w:type="spellEnd"/>
      <w:r w:rsidRPr="005B1B36">
        <w:t xml:space="preserve"> name="MSGin5G-Server-address" type="</w:t>
      </w:r>
      <w:proofErr w:type="spellStart"/>
      <w:r w:rsidRPr="005B1B36">
        <w:t>xs:string</w:t>
      </w:r>
      <w:proofErr w:type="spellEnd"/>
      <w:r w:rsidRPr="005B1B36">
        <w:t>"/&gt;</w:t>
      </w:r>
    </w:p>
    <w:p w14:paraId="54F21AE0" w14:textId="77777777" w:rsidR="00034EE8" w:rsidRPr="005B1B36" w:rsidRDefault="00034EE8" w:rsidP="00034EE8">
      <w:pPr>
        <w:pStyle w:val="PL"/>
      </w:pPr>
      <w:r w:rsidRPr="005B1B36">
        <w:t xml:space="preserve">  &lt;</w:t>
      </w:r>
      <w:proofErr w:type="spellStart"/>
      <w:r w:rsidRPr="005B1B36">
        <w:t>xs:element</w:t>
      </w:r>
      <w:proofErr w:type="spellEnd"/>
      <w:r w:rsidRPr="005B1B36">
        <w:t xml:space="preserve"> name="MSGin5G-UE-Service-id" type="</w:t>
      </w:r>
      <w:proofErr w:type="spellStart"/>
      <w:r w:rsidRPr="005B1B36">
        <w:t>xs:string</w:t>
      </w:r>
      <w:proofErr w:type="spellEnd"/>
      <w:r w:rsidRPr="005B1B36">
        <w:t>"/&gt;</w:t>
      </w:r>
    </w:p>
    <w:p w14:paraId="66FDF6B0" w14:textId="77777777" w:rsidR="00034EE8" w:rsidRPr="005B1B36" w:rsidRDefault="00034EE8" w:rsidP="00034EE8">
      <w:pPr>
        <w:pStyle w:val="PL"/>
      </w:pPr>
      <w:r w:rsidRPr="005B1B36">
        <w:t xml:space="preserve">  &lt;</w:t>
      </w:r>
      <w:proofErr w:type="spellStart"/>
      <w:r w:rsidRPr="005B1B36">
        <w:t>xs:element</w:t>
      </w:r>
      <w:proofErr w:type="spellEnd"/>
      <w:r w:rsidRPr="005B1B36">
        <w:t xml:space="preserve"> name="Segment-size" type="</w:t>
      </w:r>
      <w:proofErr w:type="spellStart"/>
      <w:r w:rsidRPr="005B1B36">
        <w:t>xs:unsignedInt</w:t>
      </w:r>
      <w:proofErr w:type="spellEnd"/>
      <w:r w:rsidRPr="005B1B36">
        <w:t>"/&gt;</w:t>
      </w:r>
    </w:p>
    <w:p w14:paraId="37EDACAF" w14:textId="77777777" w:rsidR="00034EE8" w:rsidRPr="005B1B36" w:rsidRDefault="00034EE8" w:rsidP="00034EE8">
      <w:pPr>
        <w:pStyle w:val="PL"/>
      </w:pPr>
    </w:p>
    <w:p w14:paraId="34067AE2" w14:textId="77777777" w:rsidR="00034EE8" w:rsidRPr="005B1B36" w:rsidRDefault="00034EE8" w:rsidP="00034EE8">
      <w:pPr>
        <w:pStyle w:val="PL"/>
      </w:pPr>
      <w:r w:rsidRPr="005B1B36">
        <w:t>&lt;/</w:t>
      </w:r>
      <w:proofErr w:type="spellStart"/>
      <w:r w:rsidRPr="005B1B36">
        <w:t>xs:schema</w:t>
      </w:r>
      <w:proofErr w:type="spellEnd"/>
      <w:r w:rsidRPr="005B1B36">
        <w:t>&gt;</w:t>
      </w:r>
    </w:p>
    <w:p w14:paraId="77A50A9D" w14:textId="77777777" w:rsidR="00034EE8" w:rsidRPr="005B1B36" w:rsidRDefault="00034EE8" w:rsidP="00034EE8">
      <w:pPr>
        <w:pStyle w:val="PL"/>
      </w:pPr>
    </w:p>
    <w:p w14:paraId="11951310" w14:textId="77777777" w:rsidR="00034EE8" w:rsidRPr="00903849" w:rsidRDefault="00034EE8" w:rsidP="00034EE8">
      <w:pPr>
        <w:pStyle w:val="PL"/>
        <w:rPr>
          <w:rFonts w:eastAsia="GulimChe"/>
        </w:rPr>
      </w:pPr>
    </w:p>
    <w:p w14:paraId="1F090131" w14:textId="77777777" w:rsidR="00034EE8" w:rsidRPr="00C83612" w:rsidRDefault="00034EE8" w:rsidP="00034EE8">
      <w:pPr>
        <w:pStyle w:val="Heading3"/>
        <w:rPr>
          <w:rFonts w:eastAsia="GulimChe"/>
        </w:rPr>
      </w:pPr>
      <w:bookmarkStart w:id="621" w:name="_Toc43231245"/>
      <w:bookmarkStart w:id="622" w:name="_Toc43296176"/>
      <w:bookmarkStart w:id="623" w:name="_Toc43400293"/>
      <w:bookmarkStart w:id="624" w:name="_Toc43400910"/>
      <w:bookmarkStart w:id="625" w:name="_Toc45216735"/>
      <w:bookmarkStart w:id="626" w:name="_Toc51938281"/>
      <w:bookmarkStart w:id="627" w:name="_Toc51938816"/>
      <w:bookmarkStart w:id="628" w:name="_Toc68190505"/>
      <w:bookmarkStart w:id="629" w:name="_Toc83059505"/>
      <w:bookmarkStart w:id="630" w:name="_Toc97379731"/>
      <w:bookmarkStart w:id="631" w:name="_Toc104711069"/>
      <w:bookmarkStart w:id="632" w:name="_Toc162967576"/>
      <w:r>
        <w:rPr>
          <w:rFonts w:hint="eastAsia"/>
          <w:lang w:eastAsia="zh-CN"/>
        </w:rPr>
        <w:t>7</w:t>
      </w:r>
      <w:r w:rsidRPr="00C83612">
        <w:rPr>
          <w:rFonts w:eastAsia="GulimChe"/>
        </w:rPr>
        <w:t>.2.5</w:t>
      </w:r>
      <w:r w:rsidRPr="00C83612">
        <w:rPr>
          <w:rFonts w:eastAsia="GulimChe"/>
        </w:rPr>
        <w:tab/>
        <w:t>Data semantics</w:t>
      </w:r>
      <w:bookmarkEnd w:id="621"/>
      <w:bookmarkEnd w:id="622"/>
      <w:bookmarkEnd w:id="623"/>
      <w:bookmarkEnd w:id="624"/>
      <w:bookmarkEnd w:id="625"/>
      <w:bookmarkEnd w:id="626"/>
      <w:bookmarkEnd w:id="627"/>
      <w:bookmarkEnd w:id="628"/>
      <w:bookmarkEnd w:id="629"/>
      <w:bookmarkEnd w:id="630"/>
      <w:bookmarkEnd w:id="631"/>
      <w:bookmarkEnd w:id="632"/>
    </w:p>
    <w:p w14:paraId="377F6701" w14:textId="77777777" w:rsidR="00034EE8" w:rsidRDefault="00034EE8" w:rsidP="00034EE8">
      <w:r>
        <w:t xml:space="preserve">The </w:t>
      </w:r>
      <w:r w:rsidRPr="00F873D9">
        <w:rPr>
          <w:lang w:val="en-US"/>
        </w:rPr>
        <w:t>&lt;</w:t>
      </w:r>
      <w:r>
        <w:rPr>
          <w:lang w:val="en-US"/>
        </w:rPr>
        <w:t>VAL</w:t>
      </w:r>
      <w:r w:rsidRPr="00F873D9">
        <w:rPr>
          <w:lang w:val="en-US"/>
        </w:rPr>
        <w:t xml:space="preserve">-UE-id&gt; </w:t>
      </w:r>
      <w:r>
        <w:rPr>
          <w:lang w:val="en-US"/>
        </w:rPr>
        <w:t xml:space="preserve">element in </w:t>
      </w:r>
      <w:r w:rsidRPr="00FD64D5">
        <w:rPr>
          <w:lang w:val="en-US"/>
        </w:rPr>
        <w:t>&lt;</w:t>
      </w:r>
      <w:r>
        <w:rPr>
          <w:lang w:val="en-US"/>
        </w:rPr>
        <w:t>seal</w:t>
      </w:r>
      <w:r w:rsidRPr="00FD64D5">
        <w:t>-UE-configuration&gt;</w:t>
      </w:r>
      <w:r>
        <w:t xml:space="preserve"> element is MSGin5G UE ID as specified in TS 23.554 </w:t>
      </w:r>
      <w:r>
        <w:rPr>
          <w:lang w:eastAsia="zh-CN"/>
        </w:rPr>
        <w:t>[2]</w:t>
      </w:r>
      <w:r>
        <w:t>.</w:t>
      </w:r>
    </w:p>
    <w:p w14:paraId="2D9F5FAA" w14:textId="77777777" w:rsidR="00034EE8" w:rsidRDefault="00034EE8" w:rsidP="00034EE8">
      <w:r>
        <w:lastRenderedPageBreak/>
        <w:t xml:space="preserve">The &lt;VAL-Service-id&gt; element in </w:t>
      </w:r>
      <w:r w:rsidRPr="00FD64D5">
        <w:rPr>
          <w:lang w:val="en-US"/>
        </w:rPr>
        <w:t>&lt;</w:t>
      </w:r>
      <w:r>
        <w:rPr>
          <w:lang w:val="en-US"/>
        </w:rPr>
        <w:t>seal</w:t>
      </w:r>
      <w:r w:rsidRPr="00FD64D5">
        <w:t>-UE-configuration&gt;</w:t>
      </w:r>
      <w:r>
        <w:t xml:space="preserve"> element is MSGin5G service ID.</w:t>
      </w:r>
    </w:p>
    <w:p w14:paraId="5625CF7A" w14:textId="77777777" w:rsidR="00034EE8" w:rsidRDefault="00034EE8" w:rsidP="00034EE8">
      <w:r>
        <w:t>The &lt;MSGin5G-Server-address</w:t>
      </w:r>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the address information of the initial MSGin5G </w:t>
      </w:r>
      <w:r>
        <w:rPr>
          <w:rFonts w:hint="eastAsia"/>
          <w:lang w:eastAsia="zh-CN"/>
        </w:rPr>
        <w:t>S</w:t>
      </w:r>
      <w:r>
        <w:t xml:space="preserve">erver serving the MSGin5G </w:t>
      </w:r>
      <w:r>
        <w:rPr>
          <w:rFonts w:hint="eastAsia"/>
          <w:lang w:eastAsia="zh-CN"/>
        </w:rPr>
        <w:t>C</w:t>
      </w:r>
      <w:r>
        <w:t>lient.</w:t>
      </w:r>
    </w:p>
    <w:p w14:paraId="0395698B" w14:textId="77777777" w:rsidR="00034EE8" w:rsidRDefault="00034EE8" w:rsidP="00034EE8">
      <w:r>
        <w:t>The &lt;MSGin5G-UE-Service-id</w:t>
      </w:r>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the MSGin5G UE Service ID as specified in TS 23.554 </w:t>
      </w:r>
      <w:r>
        <w:rPr>
          <w:lang w:eastAsia="zh-CN"/>
        </w:rPr>
        <w:t>[2]</w:t>
      </w:r>
      <w:r>
        <w:t>.</w:t>
      </w:r>
    </w:p>
    <w:p w14:paraId="15FEB465" w14:textId="77777777" w:rsidR="00034EE8" w:rsidRDefault="00034EE8" w:rsidP="00034EE8">
      <w:r>
        <w:t>The &lt;Segment-size</w:t>
      </w:r>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the segment size used for the MSGin5G UE to do message segmentation, the payload size of every segmented message will not exceed the segment size.</w:t>
      </w:r>
    </w:p>
    <w:p w14:paraId="675B3153" w14:textId="77777777" w:rsidR="00034EE8" w:rsidRPr="0073469F" w:rsidRDefault="00034EE8" w:rsidP="00034EE8">
      <w:pPr>
        <w:pStyle w:val="Heading3"/>
      </w:pPr>
      <w:bookmarkStart w:id="633" w:name="_Toc43231246"/>
      <w:bookmarkStart w:id="634" w:name="_Toc43296177"/>
      <w:bookmarkStart w:id="635" w:name="_Toc43400294"/>
      <w:bookmarkStart w:id="636" w:name="_Toc43400911"/>
      <w:bookmarkStart w:id="637" w:name="_Toc45216736"/>
      <w:bookmarkStart w:id="638" w:name="_Toc51938282"/>
      <w:bookmarkStart w:id="639" w:name="_Toc51938817"/>
      <w:bookmarkStart w:id="640" w:name="_Toc68190506"/>
      <w:bookmarkStart w:id="641" w:name="_Toc83059506"/>
      <w:bookmarkStart w:id="642" w:name="_Toc97379732"/>
      <w:bookmarkStart w:id="643" w:name="_Toc104711070"/>
      <w:bookmarkStart w:id="644" w:name="_Toc162967577"/>
      <w:r>
        <w:rPr>
          <w:rFonts w:hint="eastAsia"/>
          <w:lang w:eastAsia="zh-CN"/>
        </w:rPr>
        <w:t>7</w:t>
      </w:r>
      <w:r>
        <w:t>.2.6</w:t>
      </w:r>
      <w:r w:rsidRPr="0073469F">
        <w:tab/>
      </w:r>
      <w:r>
        <w:t>MIME types</w:t>
      </w:r>
      <w:bookmarkEnd w:id="633"/>
      <w:bookmarkEnd w:id="634"/>
      <w:bookmarkEnd w:id="635"/>
      <w:bookmarkEnd w:id="636"/>
      <w:bookmarkEnd w:id="637"/>
      <w:bookmarkEnd w:id="638"/>
      <w:bookmarkEnd w:id="639"/>
      <w:bookmarkEnd w:id="640"/>
      <w:bookmarkEnd w:id="641"/>
      <w:bookmarkEnd w:id="642"/>
      <w:bookmarkEnd w:id="643"/>
      <w:bookmarkEnd w:id="644"/>
    </w:p>
    <w:p w14:paraId="3080248E" w14:textId="77777777" w:rsidR="00034EE8" w:rsidRPr="0045024E" w:rsidRDefault="00034EE8" w:rsidP="00034EE8">
      <w:r w:rsidRPr="0045024E">
        <w:t xml:space="preserve">The MIME type for the </w:t>
      </w:r>
      <w:r>
        <w:rPr>
          <w:rFonts w:hint="eastAsia"/>
          <w:lang w:eastAsia="zh-CN"/>
        </w:rPr>
        <w:t>MSGin5G</w:t>
      </w:r>
      <w:r>
        <w:t xml:space="preserve"> UE configuration d</w:t>
      </w:r>
      <w:r w:rsidRPr="0045024E">
        <w:t xml:space="preserve">ocument shall </w:t>
      </w:r>
      <w:r>
        <w:t xml:space="preserve">use the MIME type as specified in the </w:t>
      </w:r>
      <w:r w:rsidRPr="00A873DF">
        <w:t>clause</w:t>
      </w:r>
      <w:r>
        <w:t xml:space="preserve"> 7.2.6 of </w:t>
      </w:r>
      <w:r w:rsidRPr="005A065C">
        <w:rPr>
          <w:rFonts w:eastAsia="GulimChe"/>
        </w:rPr>
        <w:t>3GPP TS 24.546 [</w:t>
      </w:r>
      <w:r>
        <w:rPr>
          <w:rFonts w:hint="eastAsia"/>
          <w:lang w:eastAsia="zh-CN"/>
        </w:rPr>
        <w:t>6</w:t>
      </w:r>
      <w:r w:rsidRPr="005A065C">
        <w:rPr>
          <w:rFonts w:eastAsia="GulimChe"/>
        </w:rPr>
        <w:t>]</w:t>
      </w:r>
      <w:r>
        <w:t>.</w:t>
      </w:r>
    </w:p>
    <w:p w14:paraId="3F07288A" w14:textId="77777777" w:rsidR="00034EE8" w:rsidRPr="00B771C9" w:rsidRDefault="00034EE8" w:rsidP="00034EE8">
      <w:pPr>
        <w:rPr>
          <w:lang w:eastAsia="zh-CN"/>
        </w:rPr>
      </w:pPr>
    </w:p>
    <w:p w14:paraId="10AAFE84" w14:textId="77777777" w:rsidR="00034EE8" w:rsidRPr="000615BA" w:rsidRDefault="00034EE8" w:rsidP="00034EE8">
      <w:pPr>
        <w:pStyle w:val="Heading2"/>
        <w:rPr>
          <w:lang w:eastAsia="zh-CN"/>
        </w:rPr>
      </w:pPr>
      <w:bookmarkStart w:id="645" w:name="_Toc86042635"/>
      <w:bookmarkStart w:id="646" w:name="_Toc86043192"/>
      <w:bookmarkStart w:id="647" w:name="_Toc97379733"/>
      <w:bookmarkStart w:id="648" w:name="_Toc104711071"/>
      <w:bookmarkStart w:id="649" w:name="_Toc162967578"/>
      <w:r>
        <w:rPr>
          <w:rFonts w:hint="eastAsia"/>
          <w:lang w:eastAsia="zh-CN"/>
        </w:rPr>
        <w:t>7</w:t>
      </w:r>
      <w:r w:rsidRPr="000615BA">
        <w:rPr>
          <w:rFonts w:hint="eastAsia"/>
          <w:lang w:eastAsia="zh-CN"/>
        </w:rPr>
        <w:t>.</w:t>
      </w:r>
      <w:r>
        <w:rPr>
          <w:rFonts w:hint="eastAsia"/>
          <w:lang w:eastAsia="zh-CN"/>
        </w:rPr>
        <w:t>3</w:t>
      </w:r>
      <w:r w:rsidRPr="000615BA">
        <w:rPr>
          <w:rFonts w:hint="eastAsia"/>
          <w:lang w:eastAsia="zh-CN"/>
        </w:rPr>
        <w:tab/>
        <w:t>MSGin5G message structure</w:t>
      </w:r>
      <w:bookmarkEnd w:id="645"/>
      <w:bookmarkEnd w:id="646"/>
      <w:bookmarkEnd w:id="647"/>
      <w:bookmarkEnd w:id="648"/>
      <w:bookmarkEnd w:id="649"/>
    </w:p>
    <w:p w14:paraId="0AF2D344" w14:textId="77777777" w:rsidR="00034EE8" w:rsidRDefault="00034EE8" w:rsidP="00034EE8">
      <w:pPr>
        <w:pStyle w:val="Heading3"/>
        <w:rPr>
          <w:rFonts w:eastAsia="DengXian"/>
          <w:lang w:eastAsia="zh-CN"/>
        </w:rPr>
      </w:pPr>
      <w:bookmarkStart w:id="650" w:name="_Toc97379734"/>
      <w:bookmarkStart w:id="651" w:name="_Toc104711072"/>
      <w:bookmarkStart w:id="652" w:name="_Toc162967579"/>
      <w:r>
        <w:rPr>
          <w:rFonts w:eastAsia="DengXian" w:hint="eastAsia"/>
          <w:lang w:eastAsia="zh-CN"/>
        </w:rPr>
        <w:t>7.3.1</w:t>
      </w:r>
      <w:r>
        <w:rPr>
          <w:rFonts w:eastAsia="DengXian" w:hint="eastAsia"/>
          <w:lang w:eastAsia="zh-CN"/>
        </w:rPr>
        <w:tab/>
        <w:t>General</w:t>
      </w:r>
      <w:bookmarkEnd w:id="650"/>
      <w:bookmarkEnd w:id="651"/>
      <w:bookmarkEnd w:id="652"/>
    </w:p>
    <w:p w14:paraId="209F8BDB" w14:textId="77777777" w:rsidR="00034EE8" w:rsidRPr="0034788E" w:rsidRDefault="00034EE8" w:rsidP="00034EE8">
      <w:pPr>
        <w:rPr>
          <w:lang w:eastAsia="zh-CN"/>
        </w:rPr>
      </w:pPr>
      <w:r w:rsidRPr="0034788E">
        <w:rPr>
          <w:lang w:eastAsia="zh-CN"/>
        </w:rPr>
        <w:t xml:space="preserve">This clause defines the JSON schema </w:t>
      </w:r>
      <w:r w:rsidRPr="0034788E">
        <w:rPr>
          <w:rFonts w:hint="eastAsia"/>
          <w:lang w:eastAsia="zh-CN"/>
        </w:rPr>
        <w:t xml:space="preserve">of </w:t>
      </w:r>
      <w:r w:rsidRPr="0034788E">
        <w:rPr>
          <w:lang w:eastAsia="zh-CN"/>
        </w:rPr>
        <w:t>the body of CoAP requests realizing the MSGin5G message. The schema is based on JSON Schema Draft-07 [</w:t>
      </w:r>
      <w:r w:rsidRPr="0034788E">
        <w:rPr>
          <w:rFonts w:hint="eastAsia"/>
          <w:lang w:eastAsia="zh-CN"/>
        </w:rPr>
        <w:t>8</w:t>
      </w:r>
      <w:r w:rsidRPr="0034788E">
        <w:rPr>
          <w:lang w:eastAsia="zh-CN"/>
        </w:rPr>
        <w:t>]</w:t>
      </w:r>
      <w:r w:rsidRPr="0034788E">
        <w:rPr>
          <w:rFonts w:hint="eastAsia"/>
          <w:lang w:eastAsia="zh-CN"/>
        </w:rPr>
        <w:t>. For reducing the overhead of MSGin5G message, the properties are defined as shorten form and the relationship between the properties and IEs used in clause</w:t>
      </w:r>
      <w:r>
        <w:rPr>
          <w:rFonts w:eastAsia="DengXian"/>
        </w:rPr>
        <w:t> </w:t>
      </w:r>
      <w:r w:rsidRPr="0034788E">
        <w:rPr>
          <w:rFonts w:hint="eastAsia"/>
          <w:lang w:eastAsia="zh-CN"/>
        </w:rPr>
        <w:t>6 are described in the description of the properties</w:t>
      </w:r>
      <w:r>
        <w:rPr>
          <w:rFonts w:hint="eastAsia"/>
          <w:lang w:eastAsia="zh-CN"/>
        </w:rPr>
        <w:t>.</w:t>
      </w:r>
    </w:p>
    <w:p w14:paraId="23C51439" w14:textId="77777777" w:rsidR="00034EE8" w:rsidRPr="0034788E" w:rsidRDefault="00034EE8" w:rsidP="00034EE8">
      <w:pPr>
        <w:pStyle w:val="Heading3"/>
        <w:rPr>
          <w:rFonts w:eastAsia="DengXian"/>
          <w:lang w:eastAsia="zh-CN"/>
        </w:rPr>
      </w:pPr>
      <w:bookmarkStart w:id="653" w:name="_Toc97379735"/>
      <w:bookmarkStart w:id="654" w:name="_Toc104711073"/>
      <w:bookmarkStart w:id="655" w:name="_Toc162967580"/>
      <w:r w:rsidRPr="0034788E">
        <w:rPr>
          <w:rFonts w:eastAsia="DengXian" w:hint="eastAsia"/>
          <w:lang w:eastAsia="zh-CN"/>
        </w:rPr>
        <w:t>7.3.2</w:t>
      </w:r>
      <w:r w:rsidRPr="0034788E">
        <w:rPr>
          <w:rFonts w:eastAsia="DengXian" w:hint="eastAsia"/>
          <w:lang w:eastAsia="zh-CN"/>
        </w:rPr>
        <w:tab/>
        <w:t>Configuration</w:t>
      </w:r>
      <w:bookmarkEnd w:id="653"/>
      <w:bookmarkEnd w:id="654"/>
      <w:bookmarkEnd w:id="655"/>
    </w:p>
    <w:p w14:paraId="5AA58301" w14:textId="77777777" w:rsidR="00034EE8" w:rsidRPr="00604AD2" w:rsidRDefault="00034EE8" w:rsidP="00034EE8">
      <w:pPr>
        <w:pStyle w:val="Heading4"/>
        <w:rPr>
          <w:lang w:eastAsia="zh-CN"/>
        </w:rPr>
      </w:pPr>
      <w:bookmarkStart w:id="656" w:name="_Toc97379736"/>
      <w:bookmarkStart w:id="657" w:name="_Toc104711074"/>
      <w:bookmarkStart w:id="658" w:name="_Toc162967581"/>
      <w:r w:rsidRPr="00604AD2">
        <w:rPr>
          <w:lang w:eastAsia="zh-CN"/>
        </w:rPr>
        <w:t>7.3.</w:t>
      </w:r>
      <w:r>
        <w:rPr>
          <w:rFonts w:hint="eastAsia"/>
          <w:lang w:eastAsia="zh-CN"/>
        </w:rPr>
        <w:t>2.1</w:t>
      </w:r>
      <w:r w:rsidRPr="00604AD2">
        <w:rPr>
          <w:lang w:eastAsia="zh-CN"/>
        </w:rPr>
        <w:tab/>
        <w:t>MSGin5G UE Configuration structure</w:t>
      </w:r>
      <w:bookmarkEnd w:id="656"/>
      <w:bookmarkEnd w:id="657"/>
      <w:bookmarkEnd w:id="658"/>
    </w:p>
    <w:p w14:paraId="1A9FB553" w14:textId="77777777" w:rsidR="00034EE8" w:rsidRPr="003754AF" w:rsidRDefault="00034EE8" w:rsidP="00034EE8">
      <w:pPr>
        <w:rPr>
          <w:lang w:eastAsia="zh-CN"/>
        </w:rPr>
      </w:pPr>
      <w:r w:rsidRPr="003754AF">
        <w:rPr>
          <w:lang w:eastAsia="zh-CN"/>
        </w:rPr>
        <w:t>The schema is based on JSON Schema Draft-07</w:t>
      </w:r>
      <w:r w:rsidRPr="003B2E88">
        <w:rPr>
          <w:rFonts w:eastAsia="DengXian"/>
        </w:rPr>
        <w:t> </w:t>
      </w:r>
      <w:r w:rsidRPr="008D748C">
        <w:rPr>
          <w:lang w:eastAsia="zh-CN"/>
        </w:rPr>
        <w:t>[8]</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rsidRPr="003754AF">
        <w:rPr>
          <w:rFonts w:hint="eastAsia"/>
          <w:lang w:eastAsia="zh-CN"/>
        </w:rPr>
        <w:t>, the</w:t>
      </w:r>
      <w:r>
        <w:rPr>
          <w:lang w:eastAsia="zh-CN"/>
        </w:rPr>
        <w:t xml:space="preserve"> </w:t>
      </w:r>
      <w:r w:rsidRPr="003754AF">
        <w:rPr>
          <w:rFonts w:hint="eastAsia"/>
          <w:lang w:eastAsia="zh-CN"/>
        </w:rPr>
        <w:t>properties are defined as shorten form and the relationship between the properties and IEs used in clause</w:t>
      </w:r>
      <w:r>
        <w:rPr>
          <w:rFonts w:eastAsia="DengXian"/>
        </w:rPr>
        <w:t> </w:t>
      </w:r>
      <w:r w:rsidRPr="003754AF">
        <w:rPr>
          <w:rFonts w:hint="eastAsia"/>
          <w:lang w:eastAsia="zh-CN"/>
        </w:rPr>
        <w:t>6.</w:t>
      </w:r>
      <w:r>
        <w:rPr>
          <w:lang w:eastAsia="zh-CN"/>
        </w:rPr>
        <w:t>2</w:t>
      </w:r>
      <w:r w:rsidRPr="003754AF">
        <w:rPr>
          <w:rFonts w:hint="eastAsia"/>
          <w:lang w:eastAsia="zh-CN"/>
        </w:rPr>
        <w:t xml:space="preserve"> are described in the description of the properties,</w:t>
      </w:r>
      <w:r w:rsidRPr="003754AF">
        <w:rPr>
          <w:lang w:eastAsia="zh-CN"/>
        </w:rPr>
        <w:t xml:space="preserve"> </w:t>
      </w:r>
      <w:r w:rsidRPr="003754AF">
        <w:rPr>
          <w:rFonts w:hint="eastAsia"/>
          <w:lang w:eastAsia="zh-CN"/>
        </w:rPr>
        <w:t>T</w:t>
      </w:r>
      <w:r w:rsidRPr="003754AF">
        <w:rPr>
          <w:lang w:eastAsia="zh-CN"/>
        </w:rPr>
        <w:t>he JSON schema</w:t>
      </w:r>
      <w:r w:rsidRPr="003754AF">
        <w:rPr>
          <w:rFonts w:hint="eastAsia"/>
          <w:lang w:eastAsia="zh-CN"/>
        </w:rPr>
        <w:t xml:space="preserve"> </w:t>
      </w:r>
      <w:r w:rsidRPr="003754AF">
        <w:rPr>
          <w:lang w:eastAsia="zh-CN"/>
        </w:rPr>
        <w:t>is defined below:</w:t>
      </w:r>
    </w:p>
    <w:p w14:paraId="7BFC0392" w14:textId="77777777" w:rsidR="00034EE8" w:rsidRPr="006D089B" w:rsidRDefault="00034EE8" w:rsidP="00034EE8"/>
    <w:p w14:paraId="0E21F0C0" w14:textId="77777777" w:rsidR="00034EE8" w:rsidRPr="008302F6" w:rsidRDefault="00034EE8" w:rsidP="00034EE8">
      <w:pPr>
        <w:pStyle w:val="PL"/>
      </w:pPr>
      <w:r w:rsidRPr="008302F6">
        <w:t>{</w:t>
      </w:r>
    </w:p>
    <w:p w14:paraId="471DC134" w14:textId="77777777" w:rsidR="00034EE8" w:rsidRPr="008302F6" w:rsidRDefault="00034EE8" w:rsidP="00034EE8">
      <w:pPr>
        <w:pStyle w:val="PL"/>
      </w:pPr>
      <w:r w:rsidRPr="008302F6">
        <w:t xml:space="preserve">  "$schema": "http://json-schema.org/draft-07/schema#",</w:t>
      </w:r>
    </w:p>
    <w:p w14:paraId="5B89BE5B" w14:textId="77777777" w:rsidR="00034EE8" w:rsidRPr="008302F6" w:rsidRDefault="00034EE8" w:rsidP="00034EE8">
      <w:pPr>
        <w:pStyle w:val="PL"/>
      </w:pPr>
      <w:r w:rsidRPr="008302F6">
        <w:t xml:space="preserve">  "$id": "http://www.3gpp.org/MSGin5G/MSGin5G_UE_Configuration_schema",</w:t>
      </w:r>
    </w:p>
    <w:p w14:paraId="4E589A6D" w14:textId="77777777" w:rsidR="00034EE8" w:rsidRPr="008302F6" w:rsidRDefault="00034EE8" w:rsidP="00034EE8">
      <w:pPr>
        <w:pStyle w:val="PL"/>
      </w:pPr>
      <w:r w:rsidRPr="008302F6">
        <w:t xml:space="preserve">  "title": "MSGin5G_UE_Configuration",</w:t>
      </w:r>
    </w:p>
    <w:p w14:paraId="38291A9E" w14:textId="77777777" w:rsidR="00034EE8" w:rsidRPr="008302F6" w:rsidRDefault="00034EE8" w:rsidP="00034EE8">
      <w:pPr>
        <w:pStyle w:val="PL"/>
      </w:pPr>
      <w:r w:rsidRPr="008302F6">
        <w:t xml:space="preserve">  "type": "object",</w:t>
      </w:r>
    </w:p>
    <w:p w14:paraId="1BEF0321" w14:textId="77777777" w:rsidR="00034EE8" w:rsidRPr="008302F6" w:rsidRDefault="00034EE8" w:rsidP="00034EE8">
      <w:pPr>
        <w:pStyle w:val="PL"/>
      </w:pPr>
      <w:r w:rsidRPr="008302F6">
        <w:t xml:space="preserve">  "properties": {</w:t>
      </w:r>
    </w:p>
    <w:p w14:paraId="3B57D9C3" w14:textId="77777777" w:rsidR="00034EE8" w:rsidRPr="008302F6" w:rsidRDefault="00034EE8" w:rsidP="00034EE8">
      <w:pPr>
        <w:pStyle w:val="PL"/>
      </w:pPr>
      <w:r w:rsidRPr="008302F6">
        <w:t xml:space="preserve">    "</w:t>
      </w:r>
      <w:proofErr w:type="spellStart"/>
      <w:r w:rsidRPr="008302F6">
        <w:t>ueId</w:t>
      </w:r>
      <w:proofErr w:type="spellEnd"/>
      <w:r w:rsidRPr="008302F6">
        <w:t>": {</w:t>
      </w:r>
    </w:p>
    <w:p w14:paraId="3449E056" w14:textId="77777777" w:rsidR="00034EE8" w:rsidRPr="008302F6" w:rsidRDefault="00034EE8" w:rsidP="00034EE8">
      <w:pPr>
        <w:pStyle w:val="PL"/>
      </w:pPr>
      <w:r w:rsidRPr="008302F6">
        <w:t xml:space="preserve">      "type": "string",</w:t>
      </w:r>
    </w:p>
    <w:p w14:paraId="11301C8F" w14:textId="77777777" w:rsidR="00034EE8" w:rsidRPr="008302F6" w:rsidRDefault="00034EE8" w:rsidP="00034EE8">
      <w:pPr>
        <w:pStyle w:val="PL"/>
      </w:pPr>
      <w:r w:rsidRPr="008302F6">
        <w:t xml:space="preserve">      "description": "Refer to MSGin5G UE ID"</w:t>
      </w:r>
    </w:p>
    <w:p w14:paraId="7DC46134" w14:textId="77777777" w:rsidR="00034EE8" w:rsidRPr="008302F6" w:rsidRDefault="00034EE8" w:rsidP="00034EE8">
      <w:pPr>
        <w:pStyle w:val="PL"/>
      </w:pPr>
      <w:r w:rsidRPr="008302F6">
        <w:t xml:space="preserve">    },</w:t>
      </w:r>
    </w:p>
    <w:p w14:paraId="71D1FE20" w14:textId="77777777" w:rsidR="00034EE8" w:rsidRPr="008302F6" w:rsidRDefault="00034EE8" w:rsidP="00034EE8">
      <w:pPr>
        <w:pStyle w:val="PL"/>
      </w:pPr>
      <w:r w:rsidRPr="008302F6">
        <w:t xml:space="preserve">    "</w:t>
      </w:r>
      <w:proofErr w:type="spellStart"/>
      <w:r w:rsidRPr="008302F6">
        <w:t>addInfos</w:t>
      </w:r>
      <w:proofErr w:type="spellEnd"/>
      <w:r w:rsidRPr="008302F6">
        <w:t>": {</w:t>
      </w:r>
    </w:p>
    <w:p w14:paraId="200F03BE" w14:textId="77777777" w:rsidR="00034EE8" w:rsidRPr="008302F6" w:rsidRDefault="00034EE8" w:rsidP="00034EE8">
      <w:pPr>
        <w:pStyle w:val="PL"/>
      </w:pPr>
      <w:r w:rsidRPr="008302F6">
        <w:t xml:space="preserve">      "type": "array",</w:t>
      </w:r>
    </w:p>
    <w:p w14:paraId="7B0F5C13" w14:textId="77777777" w:rsidR="00034EE8" w:rsidRPr="008302F6" w:rsidRDefault="00034EE8" w:rsidP="00034EE8">
      <w:pPr>
        <w:pStyle w:val="PL"/>
      </w:pPr>
      <w:r w:rsidRPr="008302F6">
        <w:t xml:space="preserve">      "description": "Refer to other related </w:t>
      </w:r>
      <w:proofErr w:type="spellStart"/>
      <w:r w:rsidRPr="008302F6">
        <w:t>informations</w:t>
      </w:r>
      <w:proofErr w:type="spellEnd"/>
      <w:r w:rsidRPr="008302F6">
        <w:t>",</w:t>
      </w:r>
    </w:p>
    <w:p w14:paraId="174C2CC1" w14:textId="77777777" w:rsidR="00034EE8" w:rsidRPr="008302F6" w:rsidRDefault="00034EE8" w:rsidP="00034EE8">
      <w:pPr>
        <w:pStyle w:val="PL"/>
      </w:pPr>
      <w:r w:rsidRPr="008302F6">
        <w:t xml:space="preserve">      "items": {</w:t>
      </w:r>
    </w:p>
    <w:p w14:paraId="605DB8A9" w14:textId="77777777" w:rsidR="00034EE8" w:rsidRPr="008302F6" w:rsidRDefault="00034EE8" w:rsidP="00034EE8">
      <w:pPr>
        <w:pStyle w:val="PL"/>
      </w:pPr>
      <w:r w:rsidRPr="008302F6">
        <w:t xml:space="preserve">        "$ref": "#/$</w:t>
      </w:r>
      <w:proofErr w:type="spellStart"/>
      <w:r w:rsidRPr="008302F6">
        <w:t>defs</w:t>
      </w:r>
      <w:proofErr w:type="spellEnd"/>
      <w:r w:rsidRPr="008302F6">
        <w:t>/</w:t>
      </w:r>
      <w:proofErr w:type="spellStart"/>
      <w:r w:rsidRPr="008302F6">
        <w:t>AddInfo</w:t>
      </w:r>
      <w:proofErr w:type="spellEnd"/>
      <w:r w:rsidRPr="008302F6">
        <w:t>"</w:t>
      </w:r>
    </w:p>
    <w:p w14:paraId="06820F5A" w14:textId="77777777" w:rsidR="00034EE8" w:rsidRPr="008302F6" w:rsidRDefault="00034EE8" w:rsidP="00034EE8">
      <w:pPr>
        <w:pStyle w:val="PL"/>
      </w:pPr>
      <w:r w:rsidRPr="008302F6">
        <w:t xml:space="preserve">      }</w:t>
      </w:r>
    </w:p>
    <w:p w14:paraId="4693AF02" w14:textId="77777777" w:rsidR="00034EE8" w:rsidRPr="008302F6" w:rsidRDefault="00034EE8" w:rsidP="00034EE8">
      <w:pPr>
        <w:pStyle w:val="PL"/>
      </w:pPr>
      <w:r w:rsidRPr="008302F6">
        <w:t xml:space="preserve">    }</w:t>
      </w:r>
    </w:p>
    <w:p w14:paraId="2AADCC39" w14:textId="77777777" w:rsidR="00034EE8" w:rsidRPr="008302F6" w:rsidRDefault="00034EE8" w:rsidP="00034EE8">
      <w:pPr>
        <w:pStyle w:val="PL"/>
      </w:pPr>
      <w:r w:rsidRPr="008302F6">
        <w:t xml:space="preserve">  },</w:t>
      </w:r>
    </w:p>
    <w:p w14:paraId="68808125" w14:textId="77777777" w:rsidR="00034EE8" w:rsidRPr="008302F6" w:rsidRDefault="00034EE8" w:rsidP="00034EE8">
      <w:pPr>
        <w:pStyle w:val="PL"/>
      </w:pPr>
      <w:r w:rsidRPr="008302F6">
        <w:t xml:space="preserve">  "required": ["</w:t>
      </w:r>
      <w:proofErr w:type="spellStart"/>
      <w:r w:rsidRPr="008302F6">
        <w:t>ueId</w:t>
      </w:r>
      <w:proofErr w:type="spellEnd"/>
      <w:r w:rsidRPr="008302F6">
        <w:t>"],</w:t>
      </w:r>
    </w:p>
    <w:p w14:paraId="24E74B80" w14:textId="77777777" w:rsidR="00034EE8" w:rsidRPr="008302F6" w:rsidRDefault="00034EE8" w:rsidP="00034EE8">
      <w:pPr>
        <w:pStyle w:val="PL"/>
      </w:pPr>
      <w:r w:rsidRPr="008302F6">
        <w:t xml:space="preserve">  "$</w:t>
      </w:r>
      <w:proofErr w:type="spellStart"/>
      <w:r w:rsidRPr="008302F6">
        <w:t>defs</w:t>
      </w:r>
      <w:proofErr w:type="spellEnd"/>
      <w:r w:rsidRPr="008302F6">
        <w:t>": {</w:t>
      </w:r>
    </w:p>
    <w:p w14:paraId="584825EB" w14:textId="77777777" w:rsidR="00034EE8" w:rsidRPr="008302F6" w:rsidRDefault="00034EE8" w:rsidP="00034EE8">
      <w:pPr>
        <w:pStyle w:val="PL"/>
      </w:pPr>
      <w:r w:rsidRPr="008302F6">
        <w:t xml:space="preserve">    "</w:t>
      </w:r>
      <w:proofErr w:type="spellStart"/>
      <w:r w:rsidRPr="008302F6">
        <w:t>AddInfo</w:t>
      </w:r>
      <w:proofErr w:type="spellEnd"/>
      <w:r w:rsidRPr="008302F6">
        <w:t>": {</w:t>
      </w:r>
    </w:p>
    <w:p w14:paraId="62E39FF4" w14:textId="77777777" w:rsidR="00034EE8" w:rsidRPr="008302F6" w:rsidRDefault="00034EE8" w:rsidP="00034EE8">
      <w:pPr>
        <w:pStyle w:val="PL"/>
      </w:pPr>
      <w:r w:rsidRPr="008302F6">
        <w:t xml:space="preserve">      "type": "object",</w:t>
      </w:r>
    </w:p>
    <w:p w14:paraId="517C4FF2" w14:textId="77777777" w:rsidR="00034EE8" w:rsidRPr="008302F6" w:rsidRDefault="00034EE8" w:rsidP="00034EE8">
      <w:pPr>
        <w:pStyle w:val="PL"/>
      </w:pPr>
      <w:r w:rsidRPr="008302F6">
        <w:t xml:space="preserve">      "properties": {</w:t>
      </w:r>
    </w:p>
    <w:p w14:paraId="2913DDDE" w14:textId="77777777" w:rsidR="00034EE8" w:rsidRPr="008302F6" w:rsidRDefault="00034EE8" w:rsidP="00034EE8">
      <w:pPr>
        <w:pStyle w:val="PL"/>
      </w:pPr>
      <w:r w:rsidRPr="008302F6">
        <w:t xml:space="preserve">        "name": {</w:t>
      </w:r>
    </w:p>
    <w:p w14:paraId="7A335726" w14:textId="77777777" w:rsidR="00034EE8" w:rsidRPr="008302F6" w:rsidRDefault="00034EE8" w:rsidP="00034EE8">
      <w:pPr>
        <w:pStyle w:val="PL"/>
      </w:pPr>
      <w:r w:rsidRPr="008302F6">
        <w:t xml:space="preserve">          "type": "string"</w:t>
      </w:r>
    </w:p>
    <w:p w14:paraId="1EA35447" w14:textId="77777777" w:rsidR="00034EE8" w:rsidRPr="008302F6" w:rsidRDefault="00034EE8" w:rsidP="00034EE8">
      <w:pPr>
        <w:pStyle w:val="PL"/>
      </w:pPr>
      <w:r w:rsidRPr="008302F6">
        <w:t xml:space="preserve">        },</w:t>
      </w:r>
    </w:p>
    <w:p w14:paraId="7AE4EADA" w14:textId="77777777" w:rsidR="00034EE8" w:rsidRPr="008302F6" w:rsidRDefault="00034EE8" w:rsidP="00034EE8">
      <w:pPr>
        <w:pStyle w:val="PL"/>
      </w:pPr>
      <w:r w:rsidRPr="008302F6">
        <w:t xml:space="preserve">        "value": {</w:t>
      </w:r>
    </w:p>
    <w:p w14:paraId="3B129CD7" w14:textId="77777777" w:rsidR="00034EE8" w:rsidRPr="008302F6" w:rsidRDefault="00034EE8" w:rsidP="00034EE8">
      <w:pPr>
        <w:pStyle w:val="PL"/>
      </w:pPr>
      <w:r w:rsidRPr="008302F6">
        <w:t xml:space="preserve">          "type": "string"</w:t>
      </w:r>
    </w:p>
    <w:p w14:paraId="5417B075" w14:textId="77777777" w:rsidR="00034EE8" w:rsidRPr="008302F6" w:rsidRDefault="00034EE8" w:rsidP="00034EE8">
      <w:pPr>
        <w:pStyle w:val="PL"/>
      </w:pPr>
      <w:r w:rsidRPr="008302F6">
        <w:lastRenderedPageBreak/>
        <w:t xml:space="preserve">        }</w:t>
      </w:r>
    </w:p>
    <w:p w14:paraId="2BD955DE" w14:textId="77777777" w:rsidR="00034EE8" w:rsidRPr="008302F6" w:rsidRDefault="00034EE8" w:rsidP="00034EE8">
      <w:pPr>
        <w:pStyle w:val="PL"/>
      </w:pPr>
      <w:r w:rsidRPr="008302F6">
        <w:t xml:space="preserve">      },</w:t>
      </w:r>
    </w:p>
    <w:p w14:paraId="4BBFE590" w14:textId="77777777" w:rsidR="00034EE8" w:rsidRPr="008302F6" w:rsidRDefault="00034EE8" w:rsidP="00034EE8">
      <w:pPr>
        <w:pStyle w:val="PL"/>
      </w:pPr>
      <w:r w:rsidRPr="008302F6">
        <w:t xml:space="preserve">      "required": ["name", "value"]</w:t>
      </w:r>
    </w:p>
    <w:p w14:paraId="1BD69CD5" w14:textId="77777777" w:rsidR="00034EE8" w:rsidRPr="008302F6" w:rsidRDefault="00034EE8" w:rsidP="00034EE8">
      <w:pPr>
        <w:pStyle w:val="PL"/>
      </w:pPr>
      <w:r w:rsidRPr="008302F6">
        <w:t xml:space="preserve">    }</w:t>
      </w:r>
    </w:p>
    <w:p w14:paraId="134B50DA" w14:textId="77777777" w:rsidR="00034EE8" w:rsidRPr="008302F6" w:rsidRDefault="00034EE8" w:rsidP="00034EE8">
      <w:pPr>
        <w:pStyle w:val="PL"/>
      </w:pPr>
      <w:r w:rsidRPr="008302F6">
        <w:t xml:space="preserve">  }</w:t>
      </w:r>
    </w:p>
    <w:p w14:paraId="4B697AE2" w14:textId="77777777" w:rsidR="00034EE8" w:rsidRPr="008302F6" w:rsidRDefault="00034EE8" w:rsidP="00034EE8">
      <w:pPr>
        <w:pStyle w:val="PL"/>
      </w:pPr>
      <w:r w:rsidRPr="008302F6">
        <w:t>}</w:t>
      </w:r>
    </w:p>
    <w:p w14:paraId="289C1914" w14:textId="77777777" w:rsidR="00034EE8" w:rsidRPr="00E11027" w:rsidRDefault="00034EE8" w:rsidP="00034EE8">
      <w:pPr>
        <w:pStyle w:val="Heading3"/>
        <w:rPr>
          <w:rFonts w:eastAsia="DengXian"/>
          <w:lang w:eastAsia="zh-CN"/>
        </w:rPr>
      </w:pPr>
      <w:bookmarkStart w:id="659" w:name="_Toc97379737"/>
      <w:bookmarkStart w:id="660" w:name="_Toc104711075"/>
      <w:bookmarkStart w:id="661" w:name="_Toc162967582"/>
      <w:r w:rsidRPr="00E11027">
        <w:rPr>
          <w:rFonts w:eastAsia="DengXian" w:hint="eastAsia"/>
          <w:lang w:eastAsia="zh-CN"/>
        </w:rPr>
        <w:t>7.3.3</w:t>
      </w:r>
      <w:r w:rsidRPr="00E11027">
        <w:rPr>
          <w:rFonts w:eastAsia="DengXian" w:hint="eastAsia"/>
          <w:lang w:eastAsia="zh-CN"/>
        </w:rPr>
        <w:tab/>
      </w:r>
      <w:r w:rsidRPr="00E11027">
        <w:rPr>
          <w:rFonts w:eastAsia="DengXian"/>
          <w:lang w:eastAsia="zh-CN"/>
        </w:rPr>
        <w:t>Registration</w:t>
      </w:r>
      <w:bookmarkEnd w:id="659"/>
      <w:bookmarkEnd w:id="660"/>
      <w:bookmarkEnd w:id="661"/>
    </w:p>
    <w:p w14:paraId="077ADA1A" w14:textId="77777777" w:rsidR="00034EE8" w:rsidRPr="00E11027" w:rsidRDefault="00034EE8" w:rsidP="00034EE8">
      <w:pPr>
        <w:pStyle w:val="Heading4"/>
        <w:rPr>
          <w:lang w:eastAsia="zh-CN"/>
        </w:rPr>
      </w:pPr>
      <w:bookmarkStart w:id="662" w:name="_Toc91148405"/>
      <w:bookmarkStart w:id="663" w:name="_Toc97379738"/>
      <w:bookmarkStart w:id="664" w:name="_Toc104711076"/>
      <w:bookmarkStart w:id="665" w:name="_Toc162967583"/>
      <w:r w:rsidRPr="00E11027">
        <w:rPr>
          <w:rFonts w:hint="eastAsia"/>
          <w:lang w:eastAsia="zh-CN"/>
        </w:rPr>
        <w:t>7</w:t>
      </w:r>
      <w:r w:rsidRPr="00E11027">
        <w:rPr>
          <w:lang w:eastAsia="zh-CN"/>
        </w:rPr>
        <w:t>.3.</w:t>
      </w:r>
      <w:r>
        <w:rPr>
          <w:rFonts w:hint="eastAsia"/>
          <w:lang w:eastAsia="zh-CN"/>
        </w:rPr>
        <w:t>3.1</w:t>
      </w:r>
      <w:r w:rsidRPr="00E11027">
        <w:rPr>
          <w:lang w:eastAsia="zh-CN"/>
        </w:rPr>
        <w:tab/>
      </w:r>
      <w:bookmarkEnd w:id="662"/>
      <w:r w:rsidRPr="00E11027">
        <w:rPr>
          <w:lang w:eastAsia="zh-CN"/>
        </w:rPr>
        <w:t>MSGin5G UE Registration structure</w:t>
      </w:r>
      <w:bookmarkEnd w:id="663"/>
      <w:bookmarkEnd w:id="664"/>
      <w:bookmarkEnd w:id="665"/>
    </w:p>
    <w:p w14:paraId="0F0DD604"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6.3.1.1.1</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20D7FE45" w14:textId="77777777" w:rsidR="00034EE8" w:rsidRPr="008302F6" w:rsidRDefault="00034EE8" w:rsidP="00034EE8">
      <w:pPr>
        <w:pStyle w:val="PL"/>
      </w:pPr>
      <w:r w:rsidRPr="008302F6">
        <w:t>{</w:t>
      </w:r>
    </w:p>
    <w:p w14:paraId="194253FE" w14:textId="77777777" w:rsidR="00034EE8" w:rsidRPr="008302F6" w:rsidRDefault="00034EE8" w:rsidP="00034EE8">
      <w:pPr>
        <w:pStyle w:val="PL"/>
      </w:pPr>
      <w:r w:rsidRPr="008302F6">
        <w:t xml:space="preserve">  "$schema": "http://json-schema.org/draft-07/schema#",</w:t>
      </w:r>
    </w:p>
    <w:p w14:paraId="209CF039" w14:textId="77777777" w:rsidR="00034EE8" w:rsidRPr="008302F6" w:rsidRDefault="00034EE8" w:rsidP="00034EE8">
      <w:pPr>
        <w:pStyle w:val="PL"/>
      </w:pPr>
      <w:r w:rsidRPr="008302F6">
        <w:t xml:space="preserve">  "$id": "http://www.3gpp.org/MSGin5G/MSGin5G_Registration_request_schema",</w:t>
      </w:r>
    </w:p>
    <w:p w14:paraId="3FB86FFB" w14:textId="77777777" w:rsidR="00034EE8" w:rsidRPr="008302F6" w:rsidRDefault="00034EE8" w:rsidP="00034EE8">
      <w:pPr>
        <w:pStyle w:val="PL"/>
      </w:pPr>
      <w:r w:rsidRPr="008302F6">
        <w:t xml:space="preserve">  "title": "MSGin5G Registration Request",</w:t>
      </w:r>
    </w:p>
    <w:p w14:paraId="21ACCFA5" w14:textId="77777777" w:rsidR="00034EE8" w:rsidRPr="008302F6" w:rsidRDefault="00034EE8" w:rsidP="00034EE8">
      <w:pPr>
        <w:pStyle w:val="PL"/>
      </w:pPr>
      <w:r w:rsidRPr="008302F6">
        <w:t xml:space="preserve">  "type": "object",</w:t>
      </w:r>
    </w:p>
    <w:p w14:paraId="7DA6B026" w14:textId="77777777" w:rsidR="00034EE8" w:rsidRPr="008302F6" w:rsidRDefault="00034EE8" w:rsidP="00034EE8">
      <w:pPr>
        <w:pStyle w:val="PL"/>
      </w:pPr>
      <w:r w:rsidRPr="008302F6">
        <w:t xml:space="preserve">  "properties": {</w:t>
      </w:r>
    </w:p>
    <w:p w14:paraId="7EC09F62" w14:textId="77777777" w:rsidR="00034EE8" w:rsidRPr="008302F6" w:rsidRDefault="00034EE8" w:rsidP="00034EE8">
      <w:pPr>
        <w:pStyle w:val="PL"/>
      </w:pPr>
      <w:r w:rsidRPr="008302F6">
        <w:t xml:space="preserve">    "</w:t>
      </w:r>
      <w:proofErr w:type="spellStart"/>
      <w:r w:rsidRPr="008302F6">
        <w:t>msgIden</w:t>
      </w:r>
      <w:proofErr w:type="spellEnd"/>
      <w:r w:rsidRPr="008302F6">
        <w:t>": {</w:t>
      </w:r>
    </w:p>
    <w:p w14:paraId="3EAF5CED" w14:textId="77777777" w:rsidR="00034EE8" w:rsidRPr="008302F6" w:rsidRDefault="00034EE8" w:rsidP="00034EE8">
      <w:pPr>
        <w:pStyle w:val="PL"/>
      </w:pPr>
      <w:r w:rsidRPr="008302F6">
        <w:t xml:space="preserve">      "type": "string",</w:t>
      </w:r>
    </w:p>
    <w:p w14:paraId="688CC058" w14:textId="77777777" w:rsidR="00034EE8" w:rsidRPr="008302F6" w:rsidRDefault="00034EE8" w:rsidP="00034EE8">
      <w:pPr>
        <w:pStyle w:val="PL"/>
      </w:pPr>
      <w:r w:rsidRPr="008302F6">
        <w:t xml:space="preserve">      "format": "</w:t>
      </w:r>
      <w:proofErr w:type="spellStart"/>
      <w:r w:rsidRPr="008302F6">
        <w:t>uri</w:t>
      </w:r>
      <w:proofErr w:type="spellEnd"/>
      <w:r w:rsidRPr="008302F6">
        <w:t>",</w:t>
      </w:r>
    </w:p>
    <w:p w14:paraId="7ABBDE69" w14:textId="77777777" w:rsidR="00034EE8" w:rsidRPr="008302F6" w:rsidRDefault="00034EE8" w:rsidP="00034EE8">
      <w:pPr>
        <w:pStyle w:val="PL"/>
      </w:pPr>
      <w:r w:rsidRPr="008302F6">
        <w:t xml:space="preserve">      "description": "Refer to Service identifier of MSGin5G service"</w:t>
      </w:r>
    </w:p>
    <w:p w14:paraId="1450584F" w14:textId="77777777" w:rsidR="00034EE8" w:rsidRPr="008302F6" w:rsidRDefault="00034EE8" w:rsidP="00034EE8">
      <w:pPr>
        <w:pStyle w:val="PL"/>
      </w:pPr>
      <w:r w:rsidRPr="008302F6">
        <w:t xml:space="preserve">    },</w:t>
      </w:r>
    </w:p>
    <w:p w14:paraId="69589368" w14:textId="77777777" w:rsidR="00034EE8" w:rsidRPr="008302F6" w:rsidRDefault="00034EE8" w:rsidP="00034EE8">
      <w:pPr>
        <w:pStyle w:val="PL"/>
      </w:pPr>
      <w:r w:rsidRPr="008302F6">
        <w:t xml:space="preserve">    "</w:t>
      </w:r>
      <w:proofErr w:type="spellStart"/>
      <w:r w:rsidRPr="008302F6">
        <w:t>msgType</w:t>
      </w:r>
      <w:proofErr w:type="spellEnd"/>
      <w:r w:rsidRPr="008302F6">
        <w:t>": {</w:t>
      </w:r>
    </w:p>
    <w:p w14:paraId="061BEC47" w14:textId="77777777" w:rsidR="00034EE8" w:rsidRPr="008302F6" w:rsidRDefault="00034EE8" w:rsidP="00034EE8">
      <w:pPr>
        <w:pStyle w:val="PL"/>
      </w:pPr>
      <w:r w:rsidRPr="008302F6">
        <w:t xml:space="preserve">      "type": "string",</w:t>
      </w:r>
    </w:p>
    <w:p w14:paraId="78441E0E" w14:textId="77777777" w:rsidR="00034EE8" w:rsidRPr="008302F6" w:rsidRDefault="00034EE8" w:rsidP="00034EE8">
      <w:pPr>
        <w:pStyle w:val="PL"/>
      </w:pPr>
      <w:r w:rsidRPr="008302F6">
        <w:t xml:space="preserve">      </w:t>
      </w:r>
      <w:r w:rsidRPr="008302F6">
        <w:rPr>
          <w:rFonts w:hint="eastAsia"/>
        </w:rPr>
        <w:t>"</w:t>
      </w:r>
      <w:proofErr w:type="spellStart"/>
      <w:r w:rsidRPr="008302F6">
        <w:rPr>
          <w:rFonts w:hint="eastAsia"/>
        </w:rPr>
        <w:t>enum</w:t>
      </w:r>
      <w:proofErr w:type="spellEnd"/>
      <w:r w:rsidRPr="008302F6">
        <w:rPr>
          <w:rFonts w:hint="eastAsia"/>
        </w:rPr>
        <w:t>": [</w:t>
      </w:r>
    </w:p>
    <w:p w14:paraId="6841FD1D" w14:textId="77777777" w:rsidR="00034EE8" w:rsidRPr="008302F6" w:rsidRDefault="00034EE8" w:rsidP="00034EE8">
      <w:pPr>
        <w:pStyle w:val="PL"/>
      </w:pPr>
      <w:r w:rsidRPr="008302F6">
        <w:t xml:space="preserve">        "REG"</w:t>
      </w:r>
    </w:p>
    <w:p w14:paraId="46982F74" w14:textId="77777777" w:rsidR="00034EE8" w:rsidRPr="008302F6" w:rsidRDefault="00034EE8" w:rsidP="00034EE8">
      <w:pPr>
        <w:pStyle w:val="PL"/>
      </w:pPr>
      <w:r w:rsidRPr="008302F6">
        <w:t xml:space="preserve">      ],</w:t>
      </w:r>
    </w:p>
    <w:p w14:paraId="576160E3" w14:textId="77777777" w:rsidR="00034EE8" w:rsidRPr="008302F6" w:rsidRDefault="00034EE8" w:rsidP="00034EE8">
      <w:pPr>
        <w:pStyle w:val="PL"/>
      </w:pPr>
      <w:r w:rsidRPr="008302F6">
        <w:t xml:space="preserve">      "description": "Refer to the usage of this message. The value REG refers to MSGin5G Registration"</w:t>
      </w:r>
    </w:p>
    <w:p w14:paraId="4DCEC5F2" w14:textId="77777777" w:rsidR="00034EE8" w:rsidRPr="008302F6" w:rsidRDefault="00034EE8" w:rsidP="00034EE8">
      <w:pPr>
        <w:pStyle w:val="PL"/>
      </w:pPr>
      <w:r w:rsidRPr="008302F6">
        <w:t xml:space="preserve">    },</w:t>
      </w:r>
    </w:p>
    <w:p w14:paraId="108CBAD2" w14:textId="77777777" w:rsidR="00034EE8" w:rsidRPr="008302F6" w:rsidRDefault="00034EE8" w:rsidP="00034EE8">
      <w:pPr>
        <w:pStyle w:val="PL"/>
      </w:pPr>
      <w:r w:rsidRPr="008302F6">
        <w:t xml:space="preserve">    "</w:t>
      </w:r>
      <w:proofErr w:type="spellStart"/>
      <w:r w:rsidRPr="008302F6">
        <w:t>oriAddr</w:t>
      </w:r>
      <w:proofErr w:type="spellEnd"/>
      <w:r w:rsidRPr="008302F6">
        <w:t>": {</w:t>
      </w:r>
    </w:p>
    <w:p w14:paraId="01E7BEF8" w14:textId="77777777" w:rsidR="00034EE8" w:rsidRPr="008302F6" w:rsidRDefault="00034EE8" w:rsidP="00034EE8">
      <w:pPr>
        <w:pStyle w:val="PL"/>
      </w:pPr>
      <w:r w:rsidRPr="008302F6">
        <w:t xml:space="preserve">      "type": "object",</w:t>
      </w:r>
    </w:p>
    <w:p w14:paraId="3295D7CF" w14:textId="77777777" w:rsidR="00034EE8" w:rsidRPr="008302F6" w:rsidRDefault="00034EE8" w:rsidP="00034EE8">
      <w:pPr>
        <w:pStyle w:val="PL"/>
      </w:pPr>
      <w:r w:rsidRPr="008302F6">
        <w:t xml:space="preserve">      "properties": {</w:t>
      </w:r>
    </w:p>
    <w:p w14:paraId="3984DE05" w14:textId="77777777" w:rsidR="00034EE8" w:rsidRPr="008302F6" w:rsidRDefault="00034EE8" w:rsidP="00034EE8">
      <w:pPr>
        <w:pStyle w:val="PL"/>
      </w:pPr>
      <w:r w:rsidRPr="008302F6">
        <w:t xml:space="preserve">        "</w:t>
      </w:r>
      <w:proofErr w:type="spellStart"/>
      <w:r w:rsidRPr="008302F6">
        <w:t>oriAddrType</w:t>
      </w:r>
      <w:proofErr w:type="spellEnd"/>
      <w:r w:rsidRPr="008302F6">
        <w:t>": {</w:t>
      </w:r>
    </w:p>
    <w:p w14:paraId="39462AAD" w14:textId="77777777" w:rsidR="00034EE8" w:rsidRPr="008302F6" w:rsidRDefault="00034EE8" w:rsidP="00034EE8">
      <w:pPr>
        <w:pStyle w:val="PL"/>
      </w:pPr>
      <w:r w:rsidRPr="008302F6">
        <w:t xml:space="preserve">          "</w:t>
      </w:r>
      <w:proofErr w:type="spellStart"/>
      <w:r w:rsidRPr="008302F6">
        <w:t>enum</w:t>
      </w:r>
      <w:proofErr w:type="spellEnd"/>
      <w:r w:rsidRPr="008302F6">
        <w:t>": [</w:t>
      </w:r>
    </w:p>
    <w:p w14:paraId="53E005EA" w14:textId="77777777" w:rsidR="00034EE8" w:rsidRPr="008302F6" w:rsidRDefault="00034EE8" w:rsidP="00034EE8">
      <w:pPr>
        <w:pStyle w:val="PL"/>
      </w:pPr>
      <w:r w:rsidRPr="008302F6">
        <w:rPr>
          <w:rFonts w:hint="eastAsia"/>
        </w:rPr>
        <w:t xml:space="preserve">            "UE"</w:t>
      </w:r>
    </w:p>
    <w:p w14:paraId="544FBE65" w14:textId="77777777" w:rsidR="00034EE8" w:rsidRPr="008302F6" w:rsidRDefault="00034EE8" w:rsidP="00034EE8">
      <w:pPr>
        <w:pStyle w:val="PL"/>
      </w:pPr>
      <w:r w:rsidRPr="008302F6">
        <w:rPr>
          <w:rFonts w:hint="eastAsia"/>
        </w:rPr>
        <w:t xml:space="preserve">          ]</w:t>
      </w:r>
    </w:p>
    <w:p w14:paraId="1248011C" w14:textId="77777777" w:rsidR="00034EE8" w:rsidRPr="008302F6" w:rsidRDefault="00034EE8" w:rsidP="00034EE8">
      <w:pPr>
        <w:pStyle w:val="PL"/>
      </w:pPr>
      <w:r w:rsidRPr="008302F6">
        <w:rPr>
          <w:rFonts w:hint="eastAsia"/>
        </w:rPr>
        <w:t xml:space="preserve">        },</w:t>
      </w:r>
    </w:p>
    <w:p w14:paraId="6F5F4F88" w14:textId="77777777" w:rsidR="00034EE8" w:rsidRPr="008302F6" w:rsidRDefault="00034EE8" w:rsidP="00034EE8">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367B15BC" w14:textId="77777777" w:rsidR="00034EE8" w:rsidRPr="008302F6" w:rsidRDefault="00034EE8" w:rsidP="00034EE8">
      <w:pPr>
        <w:pStyle w:val="PL"/>
      </w:pPr>
      <w:r w:rsidRPr="008302F6">
        <w:rPr>
          <w:rFonts w:hint="eastAsia"/>
        </w:rPr>
        <w:t xml:space="preserve">          "type": "string"</w:t>
      </w:r>
    </w:p>
    <w:p w14:paraId="2AFD948E" w14:textId="77777777" w:rsidR="00034EE8" w:rsidRPr="008302F6" w:rsidRDefault="00034EE8" w:rsidP="00034EE8">
      <w:pPr>
        <w:pStyle w:val="PL"/>
      </w:pPr>
      <w:r w:rsidRPr="008302F6">
        <w:rPr>
          <w:rFonts w:hint="eastAsia"/>
        </w:rPr>
        <w:t xml:space="preserve">        }</w:t>
      </w:r>
    </w:p>
    <w:p w14:paraId="5D38DB75" w14:textId="77777777" w:rsidR="00034EE8" w:rsidRPr="008302F6" w:rsidRDefault="00034EE8" w:rsidP="00034EE8">
      <w:pPr>
        <w:pStyle w:val="PL"/>
      </w:pPr>
      <w:r w:rsidRPr="008302F6">
        <w:rPr>
          <w:rFonts w:hint="eastAsia"/>
        </w:rPr>
        <w:t xml:space="preserve">      },</w:t>
      </w:r>
    </w:p>
    <w:p w14:paraId="69480978" w14:textId="77777777" w:rsidR="00034EE8" w:rsidRPr="008302F6" w:rsidRDefault="00034EE8" w:rsidP="00034EE8">
      <w:pPr>
        <w:pStyle w:val="PL"/>
      </w:pPr>
      <w:r w:rsidRPr="008302F6">
        <w:rPr>
          <w:rFonts w:hint="eastAsia"/>
        </w:rPr>
        <w:t xml:space="preserve">      "description": "Refer to Originating</w:t>
      </w:r>
      <w:r w:rsidRPr="008302F6">
        <w:t xml:space="preserve"> UE Service ID"</w:t>
      </w:r>
    </w:p>
    <w:p w14:paraId="0BA02500" w14:textId="77777777" w:rsidR="00034EE8" w:rsidRPr="008302F6" w:rsidRDefault="00034EE8" w:rsidP="00034EE8">
      <w:pPr>
        <w:pStyle w:val="PL"/>
      </w:pPr>
      <w:r w:rsidRPr="008302F6">
        <w:t xml:space="preserve">    },</w:t>
      </w:r>
    </w:p>
    <w:p w14:paraId="19B833C4" w14:textId="77777777" w:rsidR="00034EE8" w:rsidRPr="008302F6" w:rsidRDefault="00034EE8" w:rsidP="00034EE8">
      <w:pPr>
        <w:pStyle w:val="PL"/>
      </w:pPr>
      <w:r w:rsidRPr="008302F6">
        <w:t xml:space="preserve">    "</w:t>
      </w:r>
      <w:proofErr w:type="spellStart"/>
      <w:r w:rsidRPr="008302F6">
        <w:t>cliProfile</w:t>
      </w:r>
      <w:proofErr w:type="spellEnd"/>
      <w:r w:rsidRPr="008302F6">
        <w:t>": {</w:t>
      </w:r>
    </w:p>
    <w:p w14:paraId="4AA6939C" w14:textId="77777777" w:rsidR="00034EE8" w:rsidRPr="008302F6" w:rsidRDefault="00034EE8" w:rsidP="00034EE8">
      <w:pPr>
        <w:pStyle w:val="PL"/>
      </w:pPr>
      <w:r w:rsidRPr="008302F6">
        <w:t xml:space="preserve">      "type": "object",</w:t>
      </w:r>
    </w:p>
    <w:p w14:paraId="7379A45B" w14:textId="77777777" w:rsidR="00034EE8" w:rsidRPr="008302F6" w:rsidRDefault="00034EE8" w:rsidP="00034EE8">
      <w:pPr>
        <w:pStyle w:val="PL"/>
      </w:pPr>
      <w:r w:rsidRPr="008302F6">
        <w:t xml:space="preserve">      "properties": {</w:t>
      </w:r>
    </w:p>
    <w:p w14:paraId="1CA32B5A" w14:textId="77777777" w:rsidR="00034EE8" w:rsidRPr="008302F6" w:rsidRDefault="00034EE8" w:rsidP="00034EE8">
      <w:pPr>
        <w:pStyle w:val="PL"/>
      </w:pPr>
      <w:r w:rsidRPr="008302F6">
        <w:t xml:space="preserve">        "</w:t>
      </w:r>
      <w:proofErr w:type="spellStart"/>
      <w:r w:rsidRPr="008302F6">
        <w:t>triInfo</w:t>
      </w:r>
      <w:proofErr w:type="spellEnd"/>
      <w:r w:rsidRPr="008302F6">
        <w:t>": {</w:t>
      </w:r>
    </w:p>
    <w:p w14:paraId="3AC2CB93" w14:textId="77777777" w:rsidR="00034EE8" w:rsidRPr="008302F6" w:rsidRDefault="00034EE8" w:rsidP="00034EE8">
      <w:pPr>
        <w:pStyle w:val="PL"/>
      </w:pPr>
      <w:r w:rsidRPr="008302F6">
        <w:t xml:space="preserve">          "type": "object",</w:t>
      </w:r>
    </w:p>
    <w:p w14:paraId="5E08A2DD" w14:textId="77777777" w:rsidR="00034EE8" w:rsidRPr="008302F6" w:rsidRDefault="00034EE8" w:rsidP="00034EE8">
      <w:pPr>
        <w:pStyle w:val="PL"/>
      </w:pPr>
      <w:r w:rsidRPr="008302F6">
        <w:t xml:space="preserve">          "properties": {</w:t>
      </w:r>
    </w:p>
    <w:p w14:paraId="0C5CD7AC" w14:textId="77777777" w:rsidR="00034EE8" w:rsidRPr="008302F6" w:rsidRDefault="00034EE8" w:rsidP="00034EE8">
      <w:pPr>
        <w:pStyle w:val="PL"/>
      </w:pPr>
      <w:r w:rsidRPr="008302F6">
        <w:t xml:space="preserve">            "</w:t>
      </w:r>
      <w:proofErr w:type="spellStart"/>
      <w:r w:rsidRPr="008302F6">
        <w:t>ueId</w:t>
      </w:r>
      <w:proofErr w:type="spellEnd"/>
      <w:r w:rsidRPr="008302F6">
        <w:t>": {</w:t>
      </w:r>
    </w:p>
    <w:p w14:paraId="60CA9DBA" w14:textId="77777777" w:rsidR="00034EE8" w:rsidRPr="008302F6" w:rsidRDefault="00034EE8" w:rsidP="00034EE8">
      <w:pPr>
        <w:pStyle w:val="PL"/>
      </w:pPr>
      <w:r w:rsidRPr="008302F6">
        <w:t xml:space="preserve">              "type": "string",</w:t>
      </w:r>
    </w:p>
    <w:p w14:paraId="5811C3E8" w14:textId="55488676" w:rsidR="00034EE8" w:rsidRPr="008302F6" w:rsidRDefault="0055764E" w:rsidP="00034EE8">
      <w:pPr>
        <w:pStyle w:val="PL"/>
      </w:pPr>
      <w:r w:rsidRPr="008302F6">
        <w:rPr>
          <w:rFonts w:hint="eastAsia"/>
        </w:rPr>
        <w:t xml:space="preserve">          "</w:t>
      </w:r>
      <w:r>
        <w:t>format</w:t>
      </w:r>
      <w:r w:rsidRPr="008302F6">
        <w:rPr>
          <w:rFonts w:hint="eastAsia"/>
        </w:rPr>
        <w:t>": "</w:t>
      </w:r>
      <w:proofErr w:type="spellStart"/>
      <w:r>
        <w:t>uri</w:t>
      </w:r>
      <w:proofErr w:type="spellEnd"/>
      <w:r w:rsidRPr="008302F6">
        <w:rPr>
          <w:rFonts w:hint="eastAsia"/>
        </w:rPr>
        <w:t>"</w:t>
      </w:r>
    </w:p>
    <w:p w14:paraId="3C95853B" w14:textId="77777777" w:rsidR="00034EE8" w:rsidRPr="008302F6" w:rsidRDefault="00034EE8" w:rsidP="00034EE8">
      <w:pPr>
        <w:pStyle w:val="PL"/>
      </w:pPr>
      <w:r w:rsidRPr="008302F6">
        <w:t xml:space="preserve">              "description": "Refer to MSGin5G UE ID"</w:t>
      </w:r>
    </w:p>
    <w:p w14:paraId="4F24FC21" w14:textId="77777777" w:rsidR="00034EE8" w:rsidRPr="008302F6" w:rsidRDefault="00034EE8" w:rsidP="00034EE8">
      <w:pPr>
        <w:pStyle w:val="PL"/>
      </w:pPr>
      <w:r w:rsidRPr="008302F6">
        <w:t xml:space="preserve">            },</w:t>
      </w:r>
    </w:p>
    <w:p w14:paraId="58E953B4" w14:textId="77777777" w:rsidR="00034EE8" w:rsidRPr="008302F6" w:rsidRDefault="00034EE8" w:rsidP="00034EE8">
      <w:pPr>
        <w:pStyle w:val="PL"/>
      </w:pPr>
      <w:r w:rsidRPr="008302F6">
        <w:t xml:space="preserve">            "</w:t>
      </w:r>
      <w:proofErr w:type="spellStart"/>
      <w:r w:rsidRPr="008302F6">
        <w:t>cliPort</w:t>
      </w:r>
      <w:proofErr w:type="spellEnd"/>
      <w:r w:rsidRPr="008302F6">
        <w:t>": {</w:t>
      </w:r>
    </w:p>
    <w:p w14:paraId="0A3D18CE" w14:textId="77777777" w:rsidR="00034EE8" w:rsidRPr="008302F6" w:rsidRDefault="00034EE8" w:rsidP="00034EE8">
      <w:pPr>
        <w:pStyle w:val="PL"/>
      </w:pPr>
      <w:r w:rsidRPr="008302F6">
        <w:t xml:space="preserve">              "type": "string",</w:t>
      </w:r>
    </w:p>
    <w:p w14:paraId="64ED4657" w14:textId="28F0D9D9" w:rsidR="00034EE8" w:rsidRPr="008302F6" w:rsidRDefault="00034EE8" w:rsidP="00034EE8">
      <w:pPr>
        <w:pStyle w:val="PL"/>
      </w:pPr>
      <w:r w:rsidRPr="008302F6">
        <w:t xml:space="preserve">              "description": "Refer to MSGin5G Client Port"</w:t>
      </w:r>
    </w:p>
    <w:p w14:paraId="7DB05796" w14:textId="77777777" w:rsidR="00034EE8" w:rsidRPr="008302F6" w:rsidRDefault="00034EE8" w:rsidP="00034EE8">
      <w:pPr>
        <w:pStyle w:val="PL"/>
      </w:pPr>
      <w:r w:rsidRPr="008302F6">
        <w:t xml:space="preserve">            }</w:t>
      </w:r>
    </w:p>
    <w:p w14:paraId="711D097A" w14:textId="77777777" w:rsidR="00034EE8" w:rsidRPr="008302F6" w:rsidRDefault="00034EE8" w:rsidP="00034EE8">
      <w:pPr>
        <w:pStyle w:val="PL"/>
      </w:pPr>
      <w:r w:rsidRPr="008302F6">
        <w:t xml:space="preserve">          },</w:t>
      </w:r>
    </w:p>
    <w:p w14:paraId="0201946C" w14:textId="77777777" w:rsidR="00034EE8" w:rsidRPr="008302F6" w:rsidRDefault="00034EE8" w:rsidP="00034EE8">
      <w:pPr>
        <w:pStyle w:val="PL"/>
      </w:pPr>
      <w:r w:rsidRPr="008302F6">
        <w:t xml:space="preserve">          "required": [</w:t>
      </w:r>
    </w:p>
    <w:p w14:paraId="11A79388" w14:textId="77777777" w:rsidR="00034EE8" w:rsidRPr="008302F6" w:rsidRDefault="00034EE8" w:rsidP="00034EE8">
      <w:pPr>
        <w:pStyle w:val="PL"/>
      </w:pPr>
      <w:r w:rsidRPr="008302F6">
        <w:t xml:space="preserve">            "</w:t>
      </w:r>
      <w:proofErr w:type="spellStart"/>
      <w:r w:rsidRPr="008302F6">
        <w:t>ueId</w:t>
      </w:r>
      <w:proofErr w:type="spellEnd"/>
      <w:r w:rsidRPr="008302F6">
        <w:t>",</w:t>
      </w:r>
    </w:p>
    <w:p w14:paraId="64D386E6" w14:textId="77777777" w:rsidR="00034EE8" w:rsidRPr="008302F6" w:rsidRDefault="00034EE8" w:rsidP="00034EE8">
      <w:pPr>
        <w:pStyle w:val="PL"/>
      </w:pPr>
      <w:r w:rsidRPr="008302F6">
        <w:t xml:space="preserve">            "</w:t>
      </w:r>
      <w:proofErr w:type="spellStart"/>
      <w:r w:rsidRPr="008302F6">
        <w:t>cliPort</w:t>
      </w:r>
      <w:proofErr w:type="spellEnd"/>
      <w:r w:rsidRPr="008302F6">
        <w:t>"</w:t>
      </w:r>
    </w:p>
    <w:p w14:paraId="21EB02C5" w14:textId="77777777" w:rsidR="00034EE8" w:rsidRPr="008302F6" w:rsidRDefault="00034EE8" w:rsidP="00034EE8">
      <w:pPr>
        <w:pStyle w:val="PL"/>
      </w:pPr>
      <w:r w:rsidRPr="008302F6">
        <w:t xml:space="preserve">          ],</w:t>
      </w:r>
    </w:p>
    <w:p w14:paraId="4FD5F18B" w14:textId="77777777" w:rsidR="00034EE8" w:rsidRPr="008302F6" w:rsidRDefault="00034EE8" w:rsidP="00034EE8">
      <w:pPr>
        <w:pStyle w:val="PL"/>
      </w:pPr>
      <w:r w:rsidRPr="008302F6">
        <w:t xml:space="preserve">          "description": "Refer to MSGin5G Client Triggering Information"</w:t>
      </w:r>
    </w:p>
    <w:p w14:paraId="5DA04141" w14:textId="77777777" w:rsidR="00034EE8" w:rsidRPr="008302F6" w:rsidRDefault="00034EE8" w:rsidP="00034EE8">
      <w:pPr>
        <w:pStyle w:val="PL"/>
      </w:pPr>
      <w:r w:rsidRPr="008302F6">
        <w:t xml:space="preserve">        },</w:t>
      </w:r>
    </w:p>
    <w:p w14:paraId="67F439B2" w14:textId="77777777" w:rsidR="00034EE8" w:rsidRPr="008302F6" w:rsidRDefault="00034EE8" w:rsidP="00034EE8">
      <w:pPr>
        <w:pStyle w:val="PL"/>
      </w:pPr>
      <w:r w:rsidRPr="008302F6">
        <w:t xml:space="preserve">        "</w:t>
      </w:r>
      <w:proofErr w:type="spellStart"/>
      <w:r w:rsidRPr="008302F6">
        <w:t>comAvail</w:t>
      </w:r>
      <w:proofErr w:type="spellEnd"/>
      <w:r w:rsidRPr="008302F6">
        <w:t>": {</w:t>
      </w:r>
    </w:p>
    <w:p w14:paraId="1F564EC3" w14:textId="77777777" w:rsidR="00034EE8" w:rsidRPr="008302F6" w:rsidRDefault="00034EE8" w:rsidP="00034EE8">
      <w:pPr>
        <w:pStyle w:val="PL"/>
      </w:pPr>
      <w:r w:rsidRPr="008302F6">
        <w:t xml:space="preserve">          "type": "object",</w:t>
      </w:r>
    </w:p>
    <w:p w14:paraId="4D18544C" w14:textId="77777777" w:rsidR="00034EE8" w:rsidRPr="008302F6" w:rsidRDefault="00034EE8" w:rsidP="00034EE8">
      <w:pPr>
        <w:pStyle w:val="PL"/>
      </w:pPr>
      <w:r w:rsidRPr="008302F6">
        <w:t xml:space="preserve">          "properties": {</w:t>
      </w:r>
    </w:p>
    <w:p w14:paraId="3966D00F" w14:textId="77777777" w:rsidR="00034EE8" w:rsidRPr="008302F6" w:rsidRDefault="00034EE8" w:rsidP="00034EE8">
      <w:pPr>
        <w:pStyle w:val="PL"/>
      </w:pPr>
      <w:r w:rsidRPr="008302F6">
        <w:t xml:space="preserve">            "</w:t>
      </w:r>
      <w:proofErr w:type="spellStart"/>
      <w:r w:rsidRPr="008302F6">
        <w:t>schTime</w:t>
      </w:r>
      <w:proofErr w:type="spellEnd"/>
      <w:r w:rsidRPr="008302F6">
        <w:t>": {</w:t>
      </w:r>
    </w:p>
    <w:p w14:paraId="3848B13B" w14:textId="77777777" w:rsidR="00034EE8" w:rsidRPr="008302F6" w:rsidRDefault="00034EE8" w:rsidP="00034EE8">
      <w:pPr>
        <w:pStyle w:val="PL"/>
      </w:pPr>
      <w:r w:rsidRPr="008302F6">
        <w:t xml:space="preserve">              "type": "string",</w:t>
      </w:r>
    </w:p>
    <w:p w14:paraId="57C3FFD8" w14:textId="77777777" w:rsidR="00034EE8" w:rsidRPr="008302F6" w:rsidRDefault="00034EE8" w:rsidP="00034EE8">
      <w:pPr>
        <w:pStyle w:val="PL"/>
      </w:pPr>
      <w:r w:rsidRPr="008302F6">
        <w:lastRenderedPageBreak/>
        <w:t xml:space="preserve">              "format": "date-time",</w:t>
      </w:r>
    </w:p>
    <w:p w14:paraId="153AF263" w14:textId="77777777" w:rsidR="00034EE8" w:rsidRPr="008302F6" w:rsidRDefault="00034EE8" w:rsidP="00034EE8">
      <w:pPr>
        <w:pStyle w:val="PL"/>
      </w:pPr>
      <w:r w:rsidRPr="008302F6">
        <w:t xml:space="preserve">              "description": "Refer to Scheduled Communication Time"</w:t>
      </w:r>
    </w:p>
    <w:p w14:paraId="11718F8B" w14:textId="77777777" w:rsidR="00034EE8" w:rsidRPr="008302F6" w:rsidRDefault="00034EE8" w:rsidP="00034EE8">
      <w:pPr>
        <w:pStyle w:val="PL"/>
      </w:pPr>
      <w:r w:rsidRPr="008302F6">
        <w:t xml:space="preserve">            },</w:t>
      </w:r>
    </w:p>
    <w:p w14:paraId="4C9C773A" w14:textId="77777777" w:rsidR="00034EE8" w:rsidRPr="008302F6" w:rsidRDefault="00034EE8" w:rsidP="00034EE8">
      <w:pPr>
        <w:pStyle w:val="PL"/>
      </w:pPr>
      <w:r w:rsidRPr="008302F6">
        <w:t xml:space="preserve">            "</w:t>
      </w:r>
      <w:proofErr w:type="spellStart"/>
      <w:r w:rsidRPr="008302F6">
        <w:t>durTime</w:t>
      </w:r>
      <w:proofErr w:type="spellEnd"/>
      <w:r w:rsidRPr="008302F6">
        <w:t>": {</w:t>
      </w:r>
    </w:p>
    <w:p w14:paraId="168140D9" w14:textId="71DC8587" w:rsidR="00034EE8" w:rsidRPr="008302F6" w:rsidRDefault="00034EE8" w:rsidP="00034EE8">
      <w:pPr>
        <w:pStyle w:val="PL"/>
      </w:pPr>
      <w:r w:rsidRPr="008302F6">
        <w:t xml:space="preserve">              "type": "</w:t>
      </w:r>
      <w:r w:rsidR="0055764E">
        <w:t>integer</w:t>
      </w:r>
      <w:r w:rsidRPr="008302F6">
        <w:t>",</w:t>
      </w:r>
    </w:p>
    <w:p w14:paraId="77A18052" w14:textId="6DF1E4D6" w:rsidR="00034EE8" w:rsidRPr="008302F6" w:rsidRDefault="00034EE8" w:rsidP="00034EE8">
      <w:pPr>
        <w:pStyle w:val="PL"/>
      </w:pPr>
      <w:r w:rsidRPr="008302F6">
        <w:t xml:space="preserve">              "description": "Refer to Communication Duration Time</w:t>
      </w:r>
      <w:r w:rsidR="0055764E">
        <w:t xml:space="preserve"> in seconds</w:t>
      </w:r>
      <w:r w:rsidRPr="008302F6">
        <w:t>"</w:t>
      </w:r>
    </w:p>
    <w:p w14:paraId="09C4D289" w14:textId="77777777" w:rsidR="00034EE8" w:rsidRPr="008302F6" w:rsidRDefault="00034EE8" w:rsidP="00034EE8">
      <w:pPr>
        <w:pStyle w:val="PL"/>
      </w:pPr>
      <w:r w:rsidRPr="008302F6">
        <w:t xml:space="preserve">            },</w:t>
      </w:r>
    </w:p>
    <w:p w14:paraId="5ECD9847" w14:textId="77777777" w:rsidR="00034EE8" w:rsidRPr="008302F6" w:rsidRDefault="00034EE8" w:rsidP="00034EE8">
      <w:pPr>
        <w:pStyle w:val="PL"/>
      </w:pPr>
      <w:r w:rsidRPr="008302F6">
        <w:t xml:space="preserve">            "</w:t>
      </w:r>
      <w:proofErr w:type="spellStart"/>
      <w:r w:rsidRPr="008302F6">
        <w:t>periIndi</w:t>
      </w:r>
      <w:proofErr w:type="spellEnd"/>
      <w:r w:rsidRPr="008302F6">
        <w:t>": {</w:t>
      </w:r>
    </w:p>
    <w:p w14:paraId="1057B2B7" w14:textId="77777777" w:rsidR="00034EE8" w:rsidRPr="008302F6" w:rsidRDefault="00034EE8" w:rsidP="00034EE8">
      <w:pPr>
        <w:pStyle w:val="PL"/>
      </w:pPr>
      <w:r w:rsidRPr="008302F6">
        <w:t xml:space="preserve">              "type": "</w:t>
      </w:r>
      <w:proofErr w:type="spellStart"/>
      <w:r w:rsidRPr="008302F6">
        <w:t>boolean</w:t>
      </w:r>
      <w:proofErr w:type="spellEnd"/>
      <w:r w:rsidRPr="008302F6">
        <w:t>",</w:t>
      </w:r>
    </w:p>
    <w:p w14:paraId="0F6FBE92" w14:textId="77777777" w:rsidR="00034EE8" w:rsidRPr="008302F6" w:rsidRDefault="00034EE8" w:rsidP="00034EE8">
      <w:pPr>
        <w:pStyle w:val="PL"/>
      </w:pPr>
      <w:r w:rsidRPr="008302F6">
        <w:t xml:space="preserve">              "default": false,</w:t>
      </w:r>
    </w:p>
    <w:p w14:paraId="4CEEA155" w14:textId="77777777" w:rsidR="00034EE8" w:rsidRPr="008302F6" w:rsidRDefault="00034EE8" w:rsidP="00034EE8">
      <w:pPr>
        <w:pStyle w:val="PL"/>
      </w:pPr>
      <w:r w:rsidRPr="008302F6">
        <w:t xml:space="preserve">              "description": "Refer to Periodic Communication Indicator"</w:t>
      </w:r>
    </w:p>
    <w:p w14:paraId="79B01FDA" w14:textId="77777777" w:rsidR="00034EE8" w:rsidRPr="008302F6" w:rsidRDefault="00034EE8" w:rsidP="00034EE8">
      <w:pPr>
        <w:pStyle w:val="PL"/>
      </w:pPr>
      <w:r w:rsidRPr="008302F6">
        <w:t xml:space="preserve">            },</w:t>
      </w:r>
    </w:p>
    <w:p w14:paraId="74C2F690" w14:textId="77777777" w:rsidR="00034EE8" w:rsidRPr="008302F6" w:rsidRDefault="00034EE8" w:rsidP="00034EE8">
      <w:pPr>
        <w:pStyle w:val="PL"/>
      </w:pPr>
      <w:r w:rsidRPr="008302F6">
        <w:t xml:space="preserve">            "</w:t>
      </w:r>
      <w:proofErr w:type="spellStart"/>
      <w:r w:rsidRPr="008302F6">
        <w:t>periInterval</w:t>
      </w:r>
      <w:proofErr w:type="spellEnd"/>
      <w:r w:rsidRPr="008302F6">
        <w:t>": {</w:t>
      </w:r>
    </w:p>
    <w:p w14:paraId="3CF81F1E" w14:textId="64600E88" w:rsidR="00034EE8" w:rsidRPr="008302F6" w:rsidRDefault="00034EE8" w:rsidP="00034EE8">
      <w:pPr>
        <w:pStyle w:val="PL"/>
      </w:pPr>
      <w:r w:rsidRPr="008302F6">
        <w:t xml:space="preserve">              "type": "</w:t>
      </w:r>
      <w:r w:rsidR="0055764E">
        <w:t>integer</w:t>
      </w:r>
      <w:r w:rsidRPr="008302F6">
        <w:t>",</w:t>
      </w:r>
    </w:p>
    <w:p w14:paraId="15CE99A4" w14:textId="31F62446" w:rsidR="00034EE8" w:rsidRPr="008302F6" w:rsidRDefault="00034EE8" w:rsidP="00034EE8">
      <w:pPr>
        <w:pStyle w:val="PL"/>
      </w:pPr>
      <w:r w:rsidRPr="008302F6">
        <w:t xml:space="preserve">              "description": "Refer to Periodic Communication Interval</w:t>
      </w:r>
      <w:r w:rsidR="0055764E">
        <w:t xml:space="preserve"> in seconds</w:t>
      </w:r>
      <w:r w:rsidRPr="008302F6">
        <w:t>"</w:t>
      </w:r>
    </w:p>
    <w:p w14:paraId="31E8F6F4" w14:textId="77777777" w:rsidR="00034EE8" w:rsidRPr="008302F6" w:rsidRDefault="00034EE8" w:rsidP="00034EE8">
      <w:pPr>
        <w:pStyle w:val="PL"/>
      </w:pPr>
      <w:r w:rsidRPr="008302F6">
        <w:t xml:space="preserve">            },</w:t>
      </w:r>
    </w:p>
    <w:p w14:paraId="5156C854" w14:textId="77777777" w:rsidR="00034EE8" w:rsidRPr="008302F6" w:rsidRDefault="00034EE8" w:rsidP="00034EE8">
      <w:pPr>
        <w:pStyle w:val="PL"/>
      </w:pPr>
      <w:r w:rsidRPr="008302F6">
        <w:t xml:space="preserve">            "</w:t>
      </w:r>
      <w:proofErr w:type="spellStart"/>
      <w:r w:rsidRPr="008302F6">
        <w:t>dataSize</w:t>
      </w:r>
      <w:proofErr w:type="spellEnd"/>
      <w:r w:rsidRPr="008302F6">
        <w:t>": {</w:t>
      </w:r>
    </w:p>
    <w:p w14:paraId="0950289E" w14:textId="77777777" w:rsidR="00034EE8" w:rsidRPr="008302F6" w:rsidRDefault="00034EE8" w:rsidP="00034EE8">
      <w:pPr>
        <w:pStyle w:val="PL"/>
      </w:pPr>
      <w:r w:rsidRPr="008302F6">
        <w:t xml:space="preserve">              "type": "string",</w:t>
      </w:r>
    </w:p>
    <w:p w14:paraId="6332F0AA" w14:textId="77777777" w:rsidR="00034EE8" w:rsidRPr="008302F6" w:rsidRDefault="00034EE8" w:rsidP="00034EE8">
      <w:pPr>
        <w:pStyle w:val="PL"/>
      </w:pPr>
      <w:r w:rsidRPr="008302F6">
        <w:t xml:space="preserve">              "description": "Refer to Data Size Indication"</w:t>
      </w:r>
    </w:p>
    <w:p w14:paraId="34479D99" w14:textId="77777777" w:rsidR="00034EE8" w:rsidRPr="008302F6" w:rsidRDefault="00034EE8" w:rsidP="00034EE8">
      <w:pPr>
        <w:pStyle w:val="PL"/>
      </w:pPr>
      <w:r w:rsidRPr="008302F6">
        <w:t xml:space="preserve">            },</w:t>
      </w:r>
    </w:p>
    <w:p w14:paraId="3A75C961" w14:textId="77777777" w:rsidR="00034EE8" w:rsidRPr="008302F6" w:rsidRDefault="00034EE8" w:rsidP="00034EE8">
      <w:pPr>
        <w:pStyle w:val="PL"/>
      </w:pPr>
      <w:r w:rsidRPr="008302F6">
        <w:t xml:space="preserve">            "</w:t>
      </w:r>
      <w:proofErr w:type="spellStart"/>
      <w:r w:rsidRPr="008302F6">
        <w:t>storeForward</w:t>
      </w:r>
      <w:proofErr w:type="spellEnd"/>
      <w:r w:rsidRPr="008302F6">
        <w:t>": {</w:t>
      </w:r>
    </w:p>
    <w:p w14:paraId="53BB5D10" w14:textId="77777777" w:rsidR="00034EE8" w:rsidRPr="008302F6" w:rsidRDefault="00034EE8" w:rsidP="00034EE8">
      <w:pPr>
        <w:pStyle w:val="PL"/>
      </w:pPr>
      <w:r w:rsidRPr="008302F6">
        <w:t xml:space="preserve">              "type": "string",</w:t>
      </w:r>
    </w:p>
    <w:p w14:paraId="55EE0BF3" w14:textId="77777777" w:rsidR="00034EE8" w:rsidRPr="008302F6" w:rsidRDefault="00034EE8" w:rsidP="00034EE8">
      <w:pPr>
        <w:pStyle w:val="PL"/>
      </w:pPr>
      <w:r w:rsidRPr="008302F6">
        <w:t xml:space="preserve">              "description": "Refer to Store and Forward Option"</w:t>
      </w:r>
    </w:p>
    <w:p w14:paraId="284D3AA7" w14:textId="77777777" w:rsidR="00034EE8" w:rsidRPr="008302F6" w:rsidRDefault="00034EE8" w:rsidP="00034EE8">
      <w:pPr>
        <w:pStyle w:val="PL"/>
      </w:pPr>
      <w:r w:rsidRPr="008302F6">
        <w:t xml:space="preserve">            }</w:t>
      </w:r>
    </w:p>
    <w:p w14:paraId="35CFD62F" w14:textId="77777777" w:rsidR="00034EE8" w:rsidRPr="008302F6" w:rsidRDefault="00034EE8" w:rsidP="00034EE8">
      <w:pPr>
        <w:pStyle w:val="PL"/>
      </w:pPr>
      <w:r w:rsidRPr="008302F6">
        <w:t xml:space="preserve">          },</w:t>
      </w:r>
    </w:p>
    <w:p w14:paraId="0158A7CA" w14:textId="77777777" w:rsidR="00034EE8" w:rsidRPr="008302F6" w:rsidRDefault="00034EE8" w:rsidP="00034EE8">
      <w:pPr>
        <w:pStyle w:val="PL"/>
      </w:pPr>
      <w:r w:rsidRPr="008302F6">
        <w:t xml:space="preserve">          "description": "Refer to MSGin5G Client Communication Availability"</w:t>
      </w:r>
    </w:p>
    <w:p w14:paraId="41299446" w14:textId="77777777" w:rsidR="00034EE8" w:rsidRPr="008302F6" w:rsidRDefault="00034EE8" w:rsidP="00034EE8">
      <w:pPr>
        <w:pStyle w:val="PL"/>
      </w:pPr>
      <w:r w:rsidRPr="008302F6">
        <w:t xml:space="preserve">        }</w:t>
      </w:r>
    </w:p>
    <w:p w14:paraId="732A1B7E" w14:textId="77777777" w:rsidR="00034EE8" w:rsidRPr="008302F6" w:rsidRDefault="00034EE8" w:rsidP="00034EE8">
      <w:pPr>
        <w:pStyle w:val="PL"/>
      </w:pPr>
      <w:r w:rsidRPr="008302F6">
        <w:t xml:space="preserve">      },</w:t>
      </w:r>
    </w:p>
    <w:p w14:paraId="316DA2D1" w14:textId="77777777" w:rsidR="00034EE8" w:rsidRPr="008302F6" w:rsidRDefault="00034EE8" w:rsidP="00034EE8">
      <w:pPr>
        <w:pStyle w:val="PL"/>
      </w:pPr>
      <w:r w:rsidRPr="008302F6">
        <w:t xml:space="preserve">      "description": "Refer to MSGin5G Client Profile"</w:t>
      </w:r>
    </w:p>
    <w:p w14:paraId="560BF115" w14:textId="77777777" w:rsidR="00034EE8" w:rsidRPr="008302F6" w:rsidRDefault="00034EE8" w:rsidP="00034EE8">
      <w:pPr>
        <w:pStyle w:val="PL"/>
      </w:pPr>
      <w:r w:rsidRPr="008302F6">
        <w:t xml:space="preserve">    }</w:t>
      </w:r>
    </w:p>
    <w:p w14:paraId="232CA592" w14:textId="77777777" w:rsidR="00034EE8" w:rsidRPr="008302F6" w:rsidRDefault="00034EE8" w:rsidP="00034EE8">
      <w:pPr>
        <w:pStyle w:val="PL"/>
      </w:pPr>
      <w:r w:rsidRPr="008302F6">
        <w:t xml:space="preserve">  },</w:t>
      </w:r>
    </w:p>
    <w:p w14:paraId="02D89DF2" w14:textId="77777777" w:rsidR="00034EE8" w:rsidRPr="008302F6" w:rsidRDefault="00034EE8" w:rsidP="00034EE8">
      <w:pPr>
        <w:pStyle w:val="PL"/>
      </w:pPr>
      <w:r w:rsidRPr="008302F6">
        <w:t xml:space="preserve">    "required": [</w:t>
      </w:r>
    </w:p>
    <w:p w14:paraId="4B300077" w14:textId="77777777" w:rsidR="00034EE8" w:rsidRPr="008302F6" w:rsidRDefault="00034EE8" w:rsidP="00034EE8">
      <w:pPr>
        <w:pStyle w:val="PL"/>
      </w:pPr>
      <w:r w:rsidRPr="008302F6">
        <w:t xml:space="preserve">    "</w:t>
      </w:r>
      <w:proofErr w:type="spellStart"/>
      <w:r w:rsidRPr="008302F6">
        <w:t>msgIden</w:t>
      </w:r>
      <w:proofErr w:type="spellEnd"/>
      <w:r w:rsidRPr="008302F6">
        <w:t>",</w:t>
      </w:r>
    </w:p>
    <w:p w14:paraId="7BB13048" w14:textId="272FF4C8" w:rsidR="00034EE8" w:rsidRPr="008302F6" w:rsidRDefault="00034EE8" w:rsidP="00034EE8">
      <w:pPr>
        <w:pStyle w:val="PL"/>
      </w:pPr>
      <w:r w:rsidRPr="008302F6">
        <w:t xml:space="preserve">    "</w:t>
      </w:r>
      <w:proofErr w:type="spellStart"/>
      <w:r w:rsidRPr="008302F6">
        <w:t>oriAddr</w:t>
      </w:r>
      <w:proofErr w:type="spellEnd"/>
      <w:r w:rsidRPr="008302F6">
        <w:t xml:space="preserve"> ",</w:t>
      </w:r>
    </w:p>
    <w:p w14:paraId="5796260D" w14:textId="77777777" w:rsidR="00034EE8" w:rsidRPr="008302F6" w:rsidRDefault="00034EE8" w:rsidP="00034EE8">
      <w:pPr>
        <w:pStyle w:val="PL"/>
      </w:pPr>
      <w:r w:rsidRPr="008302F6">
        <w:t xml:space="preserve">  ]</w:t>
      </w:r>
    </w:p>
    <w:p w14:paraId="363EB024" w14:textId="77777777" w:rsidR="00034EE8" w:rsidRPr="008302F6" w:rsidRDefault="00034EE8" w:rsidP="00034EE8">
      <w:pPr>
        <w:pStyle w:val="PL"/>
      </w:pPr>
      <w:r w:rsidRPr="008302F6">
        <w:t>}</w:t>
      </w:r>
    </w:p>
    <w:p w14:paraId="1DF832BE"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6.3.1.2.1</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55BF5872" w14:textId="77777777" w:rsidR="00034EE8" w:rsidRPr="008302F6" w:rsidRDefault="00034EE8" w:rsidP="00034EE8">
      <w:pPr>
        <w:pStyle w:val="PL"/>
      </w:pPr>
      <w:r w:rsidRPr="008302F6">
        <w:t>{</w:t>
      </w:r>
    </w:p>
    <w:p w14:paraId="28B0FAD0" w14:textId="77777777" w:rsidR="00034EE8" w:rsidRPr="008302F6" w:rsidRDefault="00034EE8" w:rsidP="00034EE8">
      <w:pPr>
        <w:pStyle w:val="PL"/>
      </w:pPr>
      <w:r w:rsidRPr="008302F6">
        <w:t xml:space="preserve">  "$schema": "http://json-schema.org/draft-07/schema#",</w:t>
      </w:r>
    </w:p>
    <w:p w14:paraId="2892B888" w14:textId="77777777" w:rsidR="00034EE8" w:rsidRPr="008302F6" w:rsidRDefault="00034EE8" w:rsidP="00034EE8">
      <w:pPr>
        <w:pStyle w:val="PL"/>
      </w:pPr>
      <w:r w:rsidRPr="008302F6">
        <w:t xml:space="preserve">  "$id": "http://www.3gpp.org/MSGin5G/MSGin5G_Registration_response_schema",</w:t>
      </w:r>
    </w:p>
    <w:p w14:paraId="1FBE1160" w14:textId="77777777" w:rsidR="00034EE8" w:rsidRPr="008302F6" w:rsidRDefault="00034EE8" w:rsidP="00034EE8">
      <w:pPr>
        <w:pStyle w:val="PL"/>
      </w:pPr>
      <w:r w:rsidRPr="008302F6">
        <w:t xml:space="preserve">  "title": "MSGin5G Registration Response",</w:t>
      </w:r>
    </w:p>
    <w:p w14:paraId="59AD4CCA" w14:textId="77777777" w:rsidR="00034EE8" w:rsidRPr="008302F6" w:rsidRDefault="00034EE8" w:rsidP="00034EE8">
      <w:pPr>
        <w:pStyle w:val="PL"/>
      </w:pPr>
      <w:r w:rsidRPr="008302F6">
        <w:t xml:space="preserve">  "type": "object",</w:t>
      </w:r>
    </w:p>
    <w:p w14:paraId="6867D512" w14:textId="77777777" w:rsidR="00034EE8" w:rsidRPr="008302F6" w:rsidRDefault="00034EE8" w:rsidP="00034EE8">
      <w:pPr>
        <w:pStyle w:val="PL"/>
      </w:pPr>
      <w:r w:rsidRPr="008302F6">
        <w:t xml:space="preserve">  "properties": {</w:t>
      </w:r>
    </w:p>
    <w:p w14:paraId="7265FEC2" w14:textId="77777777" w:rsidR="00034EE8" w:rsidRPr="008302F6" w:rsidRDefault="00034EE8" w:rsidP="00034EE8">
      <w:pPr>
        <w:pStyle w:val="PL"/>
      </w:pPr>
      <w:r w:rsidRPr="008302F6">
        <w:rPr>
          <w:rFonts w:hint="eastAsia"/>
        </w:rPr>
        <w:t xml:space="preserve">    "</w:t>
      </w:r>
      <w:proofErr w:type="spellStart"/>
      <w:r w:rsidRPr="008302F6">
        <w:rPr>
          <w:rFonts w:hint="eastAsia"/>
        </w:rPr>
        <w:t>ori</w:t>
      </w:r>
      <w:r w:rsidRPr="008302F6">
        <w:t>Addr</w:t>
      </w:r>
      <w:proofErr w:type="spellEnd"/>
      <w:r w:rsidRPr="008302F6">
        <w:t>": {</w:t>
      </w:r>
    </w:p>
    <w:p w14:paraId="4DEB55E8" w14:textId="77777777" w:rsidR="00034EE8" w:rsidRPr="008302F6" w:rsidRDefault="00034EE8" w:rsidP="00034EE8">
      <w:pPr>
        <w:pStyle w:val="PL"/>
      </w:pPr>
      <w:r w:rsidRPr="008302F6">
        <w:t xml:space="preserve">      "type": "object",</w:t>
      </w:r>
    </w:p>
    <w:p w14:paraId="584B81D1" w14:textId="77777777" w:rsidR="00034EE8" w:rsidRPr="008302F6" w:rsidRDefault="00034EE8" w:rsidP="00034EE8">
      <w:pPr>
        <w:pStyle w:val="PL"/>
      </w:pPr>
      <w:r w:rsidRPr="008302F6">
        <w:t xml:space="preserve">      "properties": {</w:t>
      </w:r>
    </w:p>
    <w:p w14:paraId="63C01547" w14:textId="77777777" w:rsidR="00034EE8" w:rsidRPr="008302F6" w:rsidRDefault="00034EE8" w:rsidP="00034EE8">
      <w:pPr>
        <w:pStyle w:val="PL"/>
      </w:pPr>
      <w:r w:rsidRPr="008302F6">
        <w:t xml:space="preserve">        "</w:t>
      </w:r>
      <w:proofErr w:type="spellStart"/>
      <w:r w:rsidRPr="008302F6">
        <w:t>oriAddrType</w:t>
      </w:r>
      <w:proofErr w:type="spellEnd"/>
      <w:r w:rsidRPr="008302F6">
        <w:t>": {</w:t>
      </w:r>
    </w:p>
    <w:p w14:paraId="5AFD2347" w14:textId="77777777" w:rsidR="00034EE8" w:rsidRPr="008302F6" w:rsidRDefault="00034EE8" w:rsidP="00034EE8">
      <w:pPr>
        <w:pStyle w:val="PL"/>
      </w:pPr>
      <w:r w:rsidRPr="008302F6">
        <w:t xml:space="preserve">          "</w:t>
      </w:r>
      <w:proofErr w:type="spellStart"/>
      <w:r w:rsidRPr="008302F6">
        <w:t>enum</w:t>
      </w:r>
      <w:proofErr w:type="spellEnd"/>
      <w:r w:rsidRPr="008302F6">
        <w:t>": [</w:t>
      </w:r>
    </w:p>
    <w:p w14:paraId="3C3F3681" w14:textId="77777777" w:rsidR="00034EE8" w:rsidRPr="008302F6" w:rsidRDefault="00034EE8" w:rsidP="00034EE8">
      <w:pPr>
        <w:pStyle w:val="PL"/>
      </w:pPr>
      <w:r w:rsidRPr="008302F6">
        <w:rPr>
          <w:rFonts w:hint="eastAsia"/>
        </w:rPr>
        <w:t xml:space="preserve">            "UE"</w:t>
      </w:r>
    </w:p>
    <w:p w14:paraId="601AD94A" w14:textId="77777777" w:rsidR="00034EE8" w:rsidRPr="008302F6" w:rsidRDefault="00034EE8" w:rsidP="00034EE8">
      <w:pPr>
        <w:pStyle w:val="PL"/>
      </w:pPr>
      <w:r w:rsidRPr="008302F6">
        <w:rPr>
          <w:rFonts w:hint="eastAsia"/>
        </w:rPr>
        <w:t xml:space="preserve">          ]</w:t>
      </w:r>
    </w:p>
    <w:p w14:paraId="010ED157" w14:textId="77777777" w:rsidR="00034EE8" w:rsidRPr="008302F6" w:rsidRDefault="00034EE8" w:rsidP="00034EE8">
      <w:pPr>
        <w:pStyle w:val="PL"/>
      </w:pPr>
      <w:r w:rsidRPr="008302F6">
        <w:rPr>
          <w:rFonts w:hint="eastAsia"/>
        </w:rPr>
        <w:t xml:space="preserve">        },</w:t>
      </w:r>
    </w:p>
    <w:p w14:paraId="3081A7D6" w14:textId="77777777" w:rsidR="00034EE8" w:rsidRPr="008302F6" w:rsidRDefault="00034EE8" w:rsidP="00034EE8">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79107D2E" w14:textId="77777777" w:rsidR="00034EE8" w:rsidRDefault="00034EE8" w:rsidP="00034EE8">
      <w:pPr>
        <w:pStyle w:val="PL"/>
      </w:pPr>
      <w:r w:rsidRPr="008302F6">
        <w:rPr>
          <w:rFonts w:hint="eastAsia"/>
        </w:rPr>
        <w:t xml:space="preserve">          "type": "string"</w:t>
      </w:r>
    </w:p>
    <w:p w14:paraId="53C2E551" w14:textId="6663F21E" w:rsidR="0055764E" w:rsidRPr="008302F6" w:rsidRDefault="0055764E" w:rsidP="00034EE8">
      <w:pPr>
        <w:pStyle w:val="PL"/>
      </w:pPr>
      <w:r w:rsidRPr="008302F6">
        <w:rPr>
          <w:rFonts w:hint="eastAsia"/>
        </w:rPr>
        <w:t xml:space="preserve">          "</w:t>
      </w:r>
      <w:r>
        <w:t>format</w:t>
      </w:r>
      <w:r w:rsidRPr="008302F6">
        <w:rPr>
          <w:rFonts w:hint="eastAsia"/>
        </w:rPr>
        <w:t>": "</w:t>
      </w:r>
      <w:proofErr w:type="spellStart"/>
      <w:r>
        <w:t>uri</w:t>
      </w:r>
      <w:proofErr w:type="spellEnd"/>
      <w:r w:rsidRPr="008302F6">
        <w:rPr>
          <w:rFonts w:hint="eastAsia"/>
        </w:rPr>
        <w:t>"</w:t>
      </w:r>
    </w:p>
    <w:p w14:paraId="089F3B26" w14:textId="77777777" w:rsidR="00034EE8" w:rsidRPr="008302F6" w:rsidRDefault="00034EE8" w:rsidP="00034EE8">
      <w:pPr>
        <w:pStyle w:val="PL"/>
      </w:pPr>
      <w:r w:rsidRPr="008302F6">
        <w:rPr>
          <w:rFonts w:hint="eastAsia"/>
        </w:rPr>
        <w:t xml:space="preserve">        }</w:t>
      </w:r>
    </w:p>
    <w:p w14:paraId="5FACCC30" w14:textId="77777777" w:rsidR="00034EE8" w:rsidRPr="008302F6" w:rsidRDefault="00034EE8" w:rsidP="00034EE8">
      <w:pPr>
        <w:pStyle w:val="PL"/>
      </w:pPr>
      <w:r w:rsidRPr="008302F6">
        <w:rPr>
          <w:rFonts w:hint="eastAsia"/>
        </w:rPr>
        <w:t xml:space="preserve">      },</w:t>
      </w:r>
    </w:p>
    <w:p w14:paraId="03222DCD" w14:textId="77777777" w:rsidR="00034EE8" w:rsidRPr="008302F6" w:rsidRDefault="00034EE8" w:rsidP="00034EE8">
      <w:pPr>
        <w:pStyle w:val="PL"/>
      </w:pPr>
      <w:r w:rsidRPr="008302F6">
        <w:rPr>
          <w:rFonts w:hint="eastAsia"/>
        </w:rPr>
        <w:t xml:space="preserve">      "description": "Refer to Originating</w:t>
      </w:r>
      <w:r w:rsidRPr="008302F6">
        <w:t xml:space="preserve"> UE Service ID"</w:t>
      </w:r>
    </w:p>
    <w:p w14:paraId="5143B536" w14:textId="77777777" w:rsidR="00034EE8" w:rsidRPr="008302F6" w:rsidRDefault="00034EE8" w:rsidP="00034EE8">
      <w:pPr>
        <w:pStyle w:val="PL"/>
      </w:pPr>
      <w:r w:rsidRPr="008302F6">
        <w:t xml:space="preserve">    },</w:t>
      </w:r>
    </w:p>
    <w:p w14:paraId="2D8BCB1D" w14:textId="77777777" w:rsidR="00034EE8" w:rsidRPr="008302F6" w:rsidRDefault="00034EE8" w:rsidP="00034EE8">
      <w:pPr>
        <w:pStyle w:val="PL"/>
      </w:pPr>
      <w:r w:rsidRPr="008302F6">
        <w:t xml:space="preserve">    "result": {</w:t>
      </w:r>
    </w:p>
    <w:p w14:paraId="66FBD0A1" w14:textId="77777777" w:rsidR="00034EE8" w:rsidRPr="008302F6" w:rsidRDefault="00034EE8" w:rsidP="00034EE8">
      <w:pPr>
        <w:pStyle w:val="PL"/>
      </w:pPr>
      <w:r w:rsidRPr="008302F6">
        <w:t xml:space="preserve">      "type": "</w:t>
      </w:r>
      <w:proofErr w:type="spellStart"/>
      <w:r w:rsidRPr="008302F6">
        <w:t>boolean</w:t>
      </w:r>
      <w:proofErr w:type="spellEnd"/>
      <w:r w:rsidRPr="008302F6">
        <w:t>",</w:t>
      </w:r>
    </w:p>
    <w:p w14:paraId="657F9A0F" w14:textId="77777777" w:rsidR="00034EE8" w:rsidRPr="008302F6" w:rsidRDefault="00034EE8" w:rsidP="00034EE8">
      <w:pPr>
        <w:pStyle w:val="PL"/>
      </w:pPr>
      <w:r w:rsidRPr="008302F6">
        <w:t xml:space="preserve">      "default": true,</w:t>
      </w:r>
    </w:p>
    <w:p w14:paraId="6B462F07" w14:textId="77777777" w:rsidR="00034EE8" w:rsidRPr="008302F6" w:rsidRDefault="00034EE8" w:rsidP="00034EE8">
      <w:pPr>
        <w:pStyle w:val="PL"/>
      </w:pPr>
      <w:r w:rsidRPr="008302F6">
        <w:t xml:space="preserve">      "description": "Refer to Registration result. The value true refers to </w:t>
      </w:r>
      <w:proofErr w:type="spellStart"/>
      <w:r w:rsidRPr="008302F6">
        <w:t>succcess</w:t>
      </w:r>
      <w:proofErr w:type="spellEnd"/>
      <w:r w:rsidRPr="008302F6">
        <w:t>"</w:t>
      </w:r>
    </w:p>
    <w:p w14:paraId="7E8709DD" w14:textId="77777777" w:rsidR="00034EE8" w:rsidRPr="008302F6" w:rsidRDefault="00034EE8" w:rsidP="00034EE8">
      <w:pPr>
        <w:pStyle w:val="PL"/>
      </w:pPr>
      <w:r w:rsidRPr="008302F6">
        <w:t xml:space="preserve">    }</w:t>
      </w:r>
    </w:p>
    <w:p w14:paraId="1D9259E6" w14:textId="77777777" w:rsidR="00034EE8" w:rsidRPr="008302F6" w:rsidRDefault="00034EE8" w:rsidP="00034EE8">
      <w:pPr>
        <w:pStyle w:val="PL"/>
      </w:pPr>
      <w:r w:rsidRPr="008302F6">
        <w:t xml:space="preserve">  },</w:t>
      </w:r>
    </w:p>
    <w:p w14:paraId="128F94B7" w14:textId="77777777" w:rsidR="00034EE8" w:rsidRPr="008302F6" w:rsidRDefault="00034EE8" w:rsidP="00034EE8">
      <w:pPr>
        <w:pStyle w:val="PL"/>
      </w:pPr>
      <w:r w:rsidRPr="008302F6">
        <w:t xml:space="preserve">    "required": [</w:t>
      </w:r>
    </w:p>
    <w:p w14:paraId="2948E0E3" w14:textId="77777777" w:rsidR="00034EE8" w:rsidRPr="008302F6" w:rsidRDefault="00034EE8" w:rsidP="00034EE8">
      <w:pPr>
        <w:pStyle w:val="PL"/>
      </w:pPr>
      <w:r w:rsidRPr="008302F6">
        <w:t xml:space="preserve">    "</w:t>
      </w:r>
      <w:proofErr w:type="spellStart"/>
      <w:r w:rsidRPr="008302F6">
        <w:t>oriAddr</w:t>
      </w:r>
      <w:proofErr w:type="spellEnd"/>
      <w:r w:rsidRPr="008302F6">
        <w:t>",</w:t>
      </w:r>
    </w:p>
    <w:p w14:paraId="6BE824FA" w14:textId="77777777" w:rsidR="00034EE8" w:rsidRPr="008302F6" w:rsidRDefault="00034EE8" w:rsidP="00034EE8">
      <w:pPr>
        <w:pStyle w:val="PL"/>
      </w:pPr>
      <w:r w:rsidRPr="008302F6">
        <w:t xml:space="preserve">    "result"</w:t>
      </w:r>
    </w:p>
    <w:p w14:paraId="43DF73B8" w14:textId="77777777" w:rsidR="00034EE8" w:rsidRPr="008302F6" w:rsidRDefault="00034EE8" w:rsidP="00034EE8">
      <w:pPr>
        <w:pStyle w:val="PL"/>
      </w:pPr>
      <w:r w:rsidRPr="008302F6">
        <w:t xml:space="preserve">  ]</w:t>
      </w:r>
    </w:p>
    <w:p w14:paraId="6E673F12" w14:textId="77777777" w:rsidR="00034EE8" w:rsidRPr="008302F6" w:rsidRDefault="00034EE8" w:rsidP="00034EE8">
      <w:pPr>
        <w:pStyle w:val="PL"/>
      </w:pPr>
      <w:r w:rsidRPr="008302F6">
        <w:t>}</w:t>
      </w:r>
    </w:p>
    <w:p w14:paraId="09EB7E98" w14:textId="77777777" w:rsidR="00034EE8" w:rsidRPr="00E11027" w:rsidRDefault="00034EE8" w:rsidP="00034EE8">
      <w:pPr>
        <w:pStyle w:val="Heading4"/>
        <w:rPr>
          <w:lang w:eastAsia="zh-CN"/>
        </w:rPr>
      </w:pPr>
      <w:bookmarkStart w:id="666" w:name="_Toc97379739"/>
      <w:bookmarkStart w:id="667" w:name="_Toc104711077"/>
      <w:bookmarkStart w:id="668" w:name="_Toc162967584"/>
      <w:r w:rsidRPr="00E11027">
        <w:rPr>
          <w:rFonts w:hint="eastAsia"/>
          <w:lang w:eastAsia="zh-CN"/>
        </w:rPr>
        <w:lastRenderedPageBreak/>
        <w:t>7</w:t>
      </w:r>
      <w:r w:rsidRPr="00E11027">
        <w:rPr>
          <w:lang w:eastAsia="zh-CN"/>
        </w:rPr>
        <w:t>.3.</w:t>
      </w:r>
      <w:r>
        <w:rPr>
          <w:rFonts w:hint="eastAsia"/>
          <w:lang w:eastAsia="zh-CN"/>
        </w:rPr>
        <w:t>3.2</w:t>
      </w:r>
      <w:r w:rsidRPr="00E11027">
        <w:rPr>
          <w:lang w:eastAsia="zh-CN"/>
        </w:rPr>
        <w:tab/>
        <w:t>MSGin5G UE De-registration structure</w:t>
      </w:r>
      <w:bookmarkEnd w:id="666"/>
      <w:bookmarkEnd w:id="667"/>
      <w:bookmarkEnd w:id="668"/>
    </w:p>
    <w:p w14:paraId="2A6433CF"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6.3.1.1.2</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61245494" w14:textId="77777777" w:rsidR="00034EE8" w:rsidRPr="008302F6" w:rsidRDefault="00034EE8" w:rsidP="00034EE8">
      <w:pPr>
        <w:pStyle w:val="PL"/>
      </w:pPr>
      <w:r w:rsidRPr="008302F6">
        <w:t>{</w:t>
      </w:r>
    </w:p>
    <w:p w14:paraId="49CD9D70" w14:textId="77777777" w:rsidR="00034EE8" w:rsidRPr="008302F6" w:rsidRDefault="00034EE8" w:rsidP="00034EE8">
      <w:pPr>
        <w:pStyle w:val="PL"/>
      </w:pPr>
      <w:r w:rsidRPr="008302F6">
        <w:t xml:space="preserve">  "$schema": "http://json-schema.org/draft-07/schema#",</w:t>
      </w:r>
    </w:p>
    <w:p w14:paraId="701DAC33" w14:textId="77777777" w:rsidR="00034EE8" w:rsidRPr="008302F6" w:rsidRDefault="00034EE8" w:rsidP="00034EE8">
      <w:pPr>
        <w:pStyle w:val="PL"/>
      </w:pPr>
      <w:r w:rsidRPr="008302F6">
        <w:t xml:space="preserve">  "$id": "http://www.3gpp.org/MSGin5G/MSGin5G_Deregistration_request_schema",</w:t>
      </w:r>
    </w:p>
    <w:p w14:paraId="3D640A8D" w14:textId="77777777" w:rsidR="00034EE8" w:rsidRPr="008302F6" w:rsidRDefault="00034EE8" w:rsidP="00034EE8">
      <w:pPr>
        <w:pStyle w:val="PL"/>
      </w:pPr>
      <w:r w:rsidRPr="008302F6">
        <w:t xml:space="preserve">  "title": "MSGin5G Deregistration Request",</w:t>
      </w:r>
    </w:p>
    <w:p w14:paraId="41F59DF6" w14:textId="77777777" w:rsidR="00034EE8" w:rsidRPr="008302F6" w:rsidRDefault="00034EE8" w:rsidP="00034EE8">
      <w:pPr>
        <w:pStyle w:val="PL"/>
      </w:pPr>
      <w:r w:rsidRPr="008302F6">
        <w:t xml:space="preserve">  "type": "object",</w:t>
      </w:r>
    </w:p>
    <w:p w14:paraId="06B9BEF0" w14:textId="77777777" w:rsidR="00034EE8" w:rsidRPr="008302F6" w:rsidRDefault="00034EE8" w:rsidP="00034EE8">
      <w:pPr>
        <w:pStyle w:val="PL"/>
      </w:pPr>
      <w:r w:rsidRPr="008302F6">
        <w:t xml:space="preserve">  "properties": {</w:t>
      </w:r>
    </w:p>
    <w:p w14:paraId="1EDEA520" w14:textId="77777777" w:rsidR="00034EE8" w:rsidRPr="008302F6" w:rsidRDefault="00034EE8" w:rsidP="00034EE8">
      <w:pPr>
        <w:pStyle w:val="PL"/>
      </w:pPr>
      <w:r w:rsidRPr="008302F6">
        <w:t xml:space="preserve">    "</w:t>
      </w:r>
      <w:proofErr w:type="spellStart"/>
      <w:r w:rsidRPr="008302F6">
        <w:t>msgIden</w:t>
      </w:r>
      <w:proofErr w:type="spellEnd"/>
      <w:r w:rsidRPr="008302F6">
        <w:t>": {</w:t>
      </w:r>
    </w:p>
    <w:p w14:paraId="5E718F58" w14:textId="77777777" w:rsidR="00034EE8" w:rsidRPr="008302F6" w:rsidRDefault="00034EE8" w:rsidP="00034EE8">
      <w:pPr>
        <w:pStyle w:val="PL"/>
      </w:pPr>
      <w:r w:rsidRPr="008302F6">
        <w:t xml:space="preserve">      "type": "string",</w:t>
      </w:r>
    </w:p>
    <w:p w14:paraId="45951130" w14:textId="77777777" w:rsidR="00034EE8" w:rsidRPr="008302F6" w:rsidRDefault="00034EE8" w:rsidP="00034EE8">
      <w:pPr>
        <w:pStyle w:val="PL"/>
      </w:pPr>
      <w:r w:rsidRPr="008302F6">
        <w:t xml:space="preserve">      "format": "</w:t>
      </w:r>
      <w:proofErr w:type="spellStart"/>
      <w:r w:rsidRPr="008302F6">
        <w:t>uri</w:t>
      </w:r>
      <w:proofErr w:type="spellEnd"/>
      <w:r w:rsidRPr="008302F6">
        <w:t>",</w:t>
      </w:r>
    </w:p>
    <w:p w14:paraId="02C13FB3" w14:textId="77777777" w:rsidR="00034EE8" w:rsidRPr="008302F6" w:rsidRDefault="00034EE8" w:rsidP="00034EE8">
      <w:pPr>
        <w:pStyle w:val="PL"/>
      </w:pPr>
      <w:r w:rsidRPr="008302F6">
        <w:t xml:space="preserve">      "description": "Refer to Service identifier of MSGin5G service"</w:t>
      </w:r>
    </w:p>
    <w:p w14:paraId="4AB560A9" w14:textId="77777777" w:rsidR="00034EE8" w:rsidRPr="008302F6" w:rsidRDefault="00034EE8" w:rsidP="00034EE8">
      <w:pPr>
        <w:pStyle w:val="PL"/>
      </w:pPr>
      <w:r w:rsidRPr="008302F6">
        <w:t xml:space="preserve">    },</w:t>
      </w:r>
    </w:p>
    <w:p w14:paraId="2B4A1ACD" w14:textId="77777777" w:rsidR="00034EE8" w:rsidRPr="008302F6" w:rsidRDefault="00034EE8" w:rsidP="00034EE8">
      <w:pPr>
        <w:pStyle w:val="PL"/>
      </w:pPr>
      <w:r w:rsidRPr="008302F6">
        <w:t xml:space="preserve">    "</w:t>
      </w:r>
      <w:proofErr w:type="spellStart"/>
      <w:r w:rsidRPr="008302F6">
        <w:t>msgType</w:t>
      </w:r>
      <w:proofErr w:type="spellEnd"/>
      <w:r w:rsidRPr="008302F6">
        <w:t>": {</w:t>
      </w:r>
    </w:p>
    <w:p w14:paraId="54F2E810" w14:textId="77777777" w:rsidR="00034EE8" w:rsidRPr="008302F6" w:rsidRDefault="00034EE8" w:rsidP="00034EE8">
      <w:pPr>
        <w:pStyle w:val="PL"/>
      </w:pPr>
      <w:r w:rsidRPr="008302F6">
        <w:t xml:space="preserve">      "type": "string",</w:t>
      </w:r>
    </w:p>
    <w:p w14:paraId="05BD937E" w14:textId="77777777" w:rsidR="00034EE8" w:rsidRPr="008302F6" w:rsidRDefault="00034EE8" w:rsidP="00034EE8">
      <w:pPr>
        <w:pStyle w:val="PL"/>
      </w:pPr>
      <w:r w:rsidRPr="008302F6">
        <w:t xml:space="preserve">      </w:t>
      </w:r>
      <w:r w:rsidRPr="008302F6">
        <w:rPr>
          <w:rFonts w:hint="eastAsia"/>
        </w:rPr>
        <w:t>"</w:t>
      </w:r>
      <w:proofErr w:type="spellStart"/>
      <w:r w:rsidRPr="008302F6">
        <w:rPr>
          <w:rFonts w:hint="eastAsia"/>
        </w:rPr>
        <w:t>enum</w:t>
      </w:r>
      <w:proofErr w:type="spellEnd"/>
      <w:r w:rsidRPr="008302F6">
        <w:rPr>
          <w:rFonts w:hint="eastAsia"/>
        </w:rPr>
        <w:t>": [</w:t>
      </w:r>
    </w:p>
    <w:p w14:paraId="54D00EE8" w14:textId="77777777" w:rsidR="00034EE8" w:rsidRPr="008302F6" w:rsidRDefault="00034EE8" w:rsidP="00034EE8">
      <w:pPr>
        <w:pStyle w:val="PL"/>
      </w:pPr>
      <w:r w:rsidRPr="008302F6">
        <w:rPr>
          <w:rFonts w:hint="eastAsia"/>
        </w:rPr>
        <w:t xml:space="preserve">        "</w:t>
      </w:r>
      <w:r w:rsidRPr="008302F6">
        <w:t>DEREG"</w:t>
      </w:r>
    </w:p>
    <w:p w14:paraId="4CD8B4B8" w14:textId="77777777" w:rsidR="00034EE8" w:rsidRPr="008302F6" w:rsidRDefault="00034EE8" w:rsidP="00034EE8">
      <w:pPr>
        <w:pStyle w:val="PL"/>
      </w:pPr>
      <w:r w:rsidRPr="008302F6">
        <w:t xml:space="preserve">      ],</w:t>
      </w:r>
    </w:p>
    <w:p w14:paraId="3099D9E6" w14:textId="77777777" w:rsidR="00034EE8" w:rsidRPr="008302F6" w:rsidRDefault="00034EE8" w:rsidP="00034EE8">
      <w:pPr>
        <w:pStyle w:val="PL"/>
      </w:pPr>
      <w:r w:rsidRPr="008302F6">
        <w:t xml:space="preserve">      "description": "Refer to the usage of this message. The value DEREG refers to MSGin5G De-registration"</w:t>
      </w:r>
    </w:p>
    <w:p w14:paraId="19492B57" w14:textId="77777777" w:rsidR="00034EE8" w:rsidRPr="008302F6" w:rsidRDefault="00034EE8" w:rsidP="00034EE8">
      <w:pPr>
        <w:pStyle w:val="PL"/>
      </w:pPr>
      <w:r w:rsidRPr="008302F6">
        <w:t xml:space="preserve">    },</w:t>
      </w:r>
    </w:p>
    <w:p w14:paraId="271079D4" w14:textId="77777777" w:rsidR="00034EE8" w:rsidRPr="008302F6" w:rsidRDefault="00034EE8" w:rsidP="00034EE8">
      <w:pPr>
        <w:pStyle w:val="PL"/>
      </w:pPr>
      <w:r w:rsidRPr="008302F6">
        <w:t xml:space="preserve">    "</w:t>
      </w:r>
      <w:proofErr w:type="spellStart"/>
      <w:r w:rsidRPr="008302F6">
        <w:t>oriAddr</w:t>
      </w:r>
      <w:proofErr w:type="spellEnd"/>
      <w:r w:rsidRPr="008302F6">
        <w:t>": {</w:t>
      </w:r>
    </w:p>
    <w:p w14:paraId="3E1E8FF5" w14:textId="77777777" w:rsidR="00034EE8" w:rsidRPr="008302F6" w:rsidRDefault="00034EE8" w:rsidP="00034EE8">
      <w:pPr>
        <w:pStyle w:val="PL"/>
      </w:pPr>
      <w:r w:rsidRPr="008302F6">
        <w:t xml:space="preserve">      "type": "object",</w:t>
      </w:r>
    </w:p>
    <w:p w14:paraId="358590F5" w14:textId="77777777" w:rsidR="00034EE8" w:rsidRPr="008302F6" w:rsidRDefault="00034EE8" w:rsidP="00034EE8">
      <w:pPr>
        <w:pStyle w:val="PL"/>
      </w:pPr>
      <w:r w:rsidRPr="008302F6">
        <w:t xml:space="preserve">      "properties": {</w:t>
      </w:r>
    </w:p>
    <w:p w14:paraId="6016D082" w14:textId="77777777" w:rsidR="00034EE8" w:rsidRPr="008302F6" w:rsidRDefault="00034EE8" w:rsidP="00034EE8">
      <w:pPr>
        <w:pStyle w:val="PL"/>
      </w:pPr>
      <w:r w:rsidRPr="008302F6">
        <w:t xml:space="preserve">        "</w:t>
      </w:r>
      <w:proofErr w:type="spellStart"/>
      <w:r w:rsidRPr="008302F6">
        <w:t>oriAddrType</w:t>
      </w:r>
      <w:proofErr w:type="spellEnd"/>
      <w:r w:rsidRPr="008302F6">
        <w:t>": {</w:t>
      </w:r>
    </w:p>
    <w:p w14:paraId="6649EC55" w14:textId="77777777" w:rsidR="00034EE8" w:rsidRPr="008302F6" w:rsidRDefault="00034EE8" w:rsidP="00034EE8">
      <w:pPr>
        <w:pStyle w:val="PL"/>
      </w:pPr>
      <w:r w:rsidRPr="008302F6">
        <w:t xml:space="preserve">          "</w:t>
      </w:r>
      <w:proofErr w:type="spellStart"/>
      <w:r w:rsidRPr="008302F6">
        <w:t>enum</w:t>
      </w:r>
      <w:proofErr w:type="spellEnd"/>
      <w:r w:rsidRPr="008302F6">
        <w:t>": [</w:t>
      </w:r>
    </w:p>
    <w:p w14:paraId="3CFC624E" w14:textId="77777777" w:rsidR="00034EE8" w:rsidRPr="008302F6" w:rsidRDefault="00034EE8" w:rsidP="00034EE8">
      <w:pPr>
        <w:pStyle w:val="PL"/>
      </w:pPr>
      <w:r w:rsidRPr="008302F6">
        <w:rPr>
          <w:rFonts w:hint="eastAsia"/>
        </w:rPr>
        <w:t xml:space="preserve">            "UE"</w:t>
      </w:r>
    </w:p>
    <w:p w14:paraId="3954139E" w14:textId="77777777" w:rsidR="00034EE8" w:rsidRPr="008302F6" w:rsidRDefault="00034EE8" w:rsidP="00034EE8">
      <w:pPr>
        <w:pStyle w:val="PL"/>
      </w:pPr>
      <w:r w:rsidRPr="008302F6">
        <w:rPr>
          <w:rFonts w:hint="eastAsia"/>
        </w:rPr>
        <w:t xml:space="preserve">          ]</w:t>
      </w:r>
    </w:p>
    <w:p w14:paraId="69816099" w14:textId="77777777" w:rsidR="00034EE8" w:rsidRPr="008302F6" w:rsidRDefault="00034EE8" w:rsidP="00034EE8">
      <w:pPr>
        <w:pStyle w:val="PL"/>
      </w:pPr>
      <w:r w:rsidRPr="008302F6">
        <w:rPr>
          <w:rFonts w:hint="eastAsia"/>
        </w:rPr>
        <w:t xml:space="preserve">        },</w:t>
      </w:r>
    </w:p>
    <w:p w14:paraId="2363C35F" w14:textId="77777777" w:rsidR="00034EE8" w:rsidRPr="008302F6" w:rsidRDefault="00034EE8" w:rsidP="00034EE8">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454ADBAB" w14:textId="77777777" w:rsidR="00034EE8" w:rsidRDefault="00034EE8" w:rsidP="00034EE8">
      <w:pPr>
        <w:pStyle w:val="PL"/>
      </w:pPr>
      <w:r w:rsidRPr="008302F6">
        <w:rPr>
          <w:rFonts w:hint="eastAsia"/>
        </w:rPr>
        <w:t xml:space="preserve">          "type": "string"</w:t>
      </w:r>
    </w:p>
    <w:p w14:paraId="654C0F03" w14:textId="1026753D" w:rsidR="0055764E" w:rsidRPr="008302F6" w:rsidRDefault="0055764E" w:rsidP="00034EE8">
      <w:pPr>
        <w:pStyle w:val="PL"/>
      </w:pPr>
      <w:r w:rsidRPr="008302F6">
        <w:rPr>
          <w:rFonts w:hint="eastAsia"/>
        </w:rPr>
        <w:t xml:space="preserve">          "</w:t>
      </w:r>
      <w:r>
        <w:t>format</w:t>
      </w:r>
      <w:r w:rsidRPr="008302F6">
        <w:rPr>
          <w:rFonts w:hint="eastAsia"/>
        </w:rPr>
        <w:t>": "</w:t>
      </w:r>
      <w:proofErr w:type="spellStart"/>
      <w:r>
        <w:t>uri</w:t>
      </w:r>
      <w:proofErr w:type="spellEnd"/>
      <w:r w:rsidRPr="008302F6">
        <w:rPr>
          <w:rFonts w:hint="eastAsia"/>
        </w:rPr>
        <w:t>"</w:t>
      </w:r>
    </w:p>
    <w:p w14:paraId="63DA05E3" w14:textId="77777777" w:rsidR="00034EE8" w:rsidRPr="008302F6" w:rsidRDefault="00034EE8" w:rsidP="00034EE8">
      <w:pPr>
        <w:pStyle w:val="PL"/>
      </w:pPr>
      <w:r w:rsidRPr="008302F6">
        <w:rPr>
          <w:rFonts w:hint="eastAsia"/>
        </w:rPr>
        <w:t xml:space="preserve">        }</w:t>
      </w:r>
    </w:p>
    <w:p w14:paraId="3E20BC58" w14:textId="77777777" w:rsidR="00034EE8" w:rsidRPr="008302F6" w:rsidRDefault="00034EE8" w:rsidP="00034EE8">
      <w:pPr>
        <w:pStyle w:val="PL"/>
      </w:pPr>
      <w:r w:rsidRPr="008302F6">
        <w:rPr>
          <w:rFonts w:hint="eastAsia"/>
        </w:rPr>
        <w:t xml:space="preserve">      },</w:t>
      </w:r>
    </w:p>
    <w:p w14:paraId="08E63E82" w14:textId="77777777" w:rsidR="00034EE8" w:rsidRPr="008302F6" w:rsidRDefault="00034EE8" w:rsidP="00034EE8">
      <w:pPr>
        <w:pStyle w:val="PL"/>
      </w:pPr>
      <w:r w:rsidRPr="008302F6">
        <w:rPr>
          <w:rFonts w:hint="eastAsia"/>
        </w:rPr>
        <w:t xml:space="preserve">      "description": "Refer to Originating</w:t>
      </w:r>
      <w:r w:rsidRPr="008302F6">
        <w:t xml:space="preserve"> UE Service ID"</w:t>
      </w:r>
    </w:p>
    <w:p w14:paraId="03F8C018" w14:textId="77777777" w:rsidR="00034EE8" w:rsidRPr="008302F6" w:rsidRDefault="00034EE8" w:rsidP="00034EE8">
      <w:pPr>
        <w:pStyle w:val="PL"/>
      </w:pPr>
      <w:r w:rsidRPr="008302F6">
        <w:t xml:space="preserve">    }</w:t>
      </w:r>
    </w:p>
    <w:p w14:paraId="78EE1B67" w14:textId="77777777" w:rsidR="00034EE8" w:rsidRPr="008302F6" w:rsidRDefault="00034EE8" w:rsidP="00034EE8">
      <w:pPr>
        <w:pStyle w:val="PL"/>
      </w:pPr>
      <w:r w:rsidRPr="008302F6">
        <w:t xml:space="preserve">  },</w:t>
      </w:r>
    </w:p>
    <w:p w14:paraId="619E3195" w14:textId="77777777" w:rsidR="00034EE8" w:rsidRPr="008302F6" w:rsidRDefault="00034EE8" w:rsidP="00034EE8">
      <w:pPr>
        <w:pStyle w:val="PL"/>
      </w:pPr>
      <w:r w:rsidRPr="008302F6">
        <w:t xml:space="preserve">    "required": [</w:t>
      </w:r>
    </w:p>
    <w:p w14:paraId="0CE10204" w14:textId="77777777" w:rsidR="00034EE8" w:rsidRPr="008302F6" w:rsidRDefault="00034EE8" w:rsidP="00034EE8">
      <w:pPr>
        <w:pStyle w:val="PL"/>
      </w:pPr>
      <w:r w:rsidRPr="008302F6">
        <w:t xml:space="preserve">    "</w:t>
      </w:r>
      <w:proofErr w:type="spellStart"/>
      <w:r w:rsidRPr="008302F6">
        <w:t>msgIden</w:t>
      </w:r>
      <w:proofErr w:type="spellEnd"/>
      <w:r w:rsidRPr="008302F6">
        <w:t>",</w:t>
      </w:r>
    </w:p>
    <w:p w14:paraId="20A59351" w14:textId="6AF9C26B" w:rsidR="00034EE8" w:rsidRPr="008302F6" w:rsidRDefault="00034EE8" w:rsidP="00034EE8">
      <w:pPr>
        <w:pStyle w:val="PL"/>
      </w:pPr>
      <w:r w:rsidRPr="008302F6">
        <w:t xml:space="preserve">    "</w:t>
      </w:r>
      <w:proofErr w:type="spellStart"/>
      <w:r w:rsidRPr="008302F6">
        <w:t>oriAddr</w:t>
      </w:r>
      <w:proofErr w:type="spellEnd"/>
      <w:r w:rsidRPr="008302F6">
        <w:t xml:space="preserve"> ",</w:t>
      </w:r>
    </w:p>
    <w:p w14:paraId="0B115582" w14:textId="77777777" w:rsidR="00034EE8" w:rsidRPr="008302F6" w:rsidRDefault="00034EE8" w:rsidP="00034EE8">
      <w:pPr>
        <w:pStyle w:val="PL"/>
      </w:pPr>
      <w:r w:rsidRPr="008302F6">
        <w:t xml:space="preserve">  ]</w:t>
      </w:r>
    </w:p>
    <w:p w14:paraId="330A0FDA" w14:textId="77777777" w:rsidR="00034EE8" w:rsidRPr="008302F6" w:rsidRDefault="00034EE8" w:rsidP="00034EE8">
      <w:pPr>
        <w:pStyle w:val="PL"/>
      </w:pPr>
      <w:r w:rsidRPr="008302F6">
        <w:t>}</w:t>
      </w:r>
    </w:p>
    <w:p w14:paraId="240EFDCE"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6.3.1.2.2</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6E2B98FB" w14:textId="77777777" w:rsidR="00034EE8" w:rsidRPr="0098491E" w:rsidRDefault="00034EE8" w:rsidP="00034EE8">
      <w:pPr>
        <w:pStyle w:val="PL"/>
      </w:pPr>
      <w:r w:rsidRPr="0098491E">
        <w:t>{</w:t>
      </w:r>
    </w:p>
    <w:p w14:paraId="1998CA86" w14:textId="77777777" w:rsidR="00034EE8" w:rsidRPr="0098491E" w:rsidRDefault="00034EE8" w:rsidP="00034EE8">
      <w:pPr>
        <w:pStyle w:val="PL"/>
      </w:pPr>
      <w:r w:rsidRPr="0098491E">
        <w:t xml:space="preserve">  "$schema": "http://json-schema.org/draft-07/schema#",</w:t>
      </w:r>
    </w:p>
    <w:p w14:paraId="159E3B8B" w14:textId="77777777" w:rsidR="00034EE8" w:rsidRPr="0098491E" w:rsidRDefault="00034EE8" w:rsidP="00034EE8">
      <w:pPr>
        <w:pStyle w:val="PL"/>
      </w:pPr>
      <w:r w:rsidRPr="0098491E">
        <w:t xml:space="preserve">  "$id": "http://www.3gpp.org/MSGin5G/MSGin5G_ </w:t>
      </w:r>
      <w:proofErr w:type="spellStart"/>
      <w:r w:rsidRPr="0098491E">
        <w:t>Deregistration_response_schema</w:t>
      </w:r>
      <w:proofErr w:type="spellEnd"/>
      <w:r w:rsidRPr="0098491E">
        <w:t>",</w:t>
      </w:r>
    </w:p>
    <w:p w14:paraId="725EF432" w14:textId="77777777" w:rsidR="00034EE8" w:rsidRPr="0098491E" w:rsidRDefault="00034EE8" w:rsidP="00034EE8">
      <w:pPr>
        <w:pStyle w:val="PL"/>
      </w:pPr>
      <w:r w:rsidRPr="0098491E">
        <w:t xml:space="preserve">  "title": "MSGin5G Deregistration Response",</w:t>
      </w:r>
    </w:p>
    <w:p w14:paraId="3FCB24EA" w14:textId="77777777" w:rsidR="00034EE8" w:rsidRPr="0098491E" w:rsidRDefault="00034EE8" w:rsidP="00034EE8">
      <w:pPr>
        <w:pStyle w:val="PL"/>
      </w:pPr>
      <w:r w:rsidRPr="0098491E">
        <w:t xml:space="preserve">  "type": "object",</w:t>
      </w:r>
    </w:p>
    <w:p w14:paraId="6F53FD7F" w14:textId="77777777" w:rsidR="00034EE8" w:rsidRPr="0098491E" w:rsidRDefault="00034EE8" w:rsidP="00034EE8">
      <w:pPr>
        <w:pStyle w:val="PL"/>
      </w:pPr>
      <w:r w:rsidRPr="0098491E">
        <w:t xml:space="preserve">  "properties": {</w:t>
      </w:r>
    </w:p>
    <w:p w14:paraId="0430DED6" w14:textId="77777777" w:rsidR="00034EE8" w:rsidRPr="0098491E" w:rsidRDefault="00034EE8" w:rsidP="00034EE8">
      <w:pPr>
        <w:pStyle w:val="PL"/>
      </w:pPr>
      <w:r w:rsidRPr="0098491E">
        <w:rPr>
          <w:rFonts w:hint="eastAsia"/>
        </w:rPr>
        <w:t xml:space="preserve">    "</w:t>
      </w:r>
      <w:proofErr w:type="spellStart"/>
      <w:r w:rsidRPr="0098491E">
        <w:rPr>
          <w:rFonts w:hint="eastAsia"/>
        </w:rPr>
        <w:t>ori</w:t>
      </w:r>
      <w:r w:rsidRPr="0098491E">
        <w:t>Addr</w:t>
      </w:r>
      <w:proofErr w:type="spellEnd"/>
      <w:r w:rsidRPr="0098491E">
        <w:t>": {</w:t>
      </w:r>
    </w:p>
    <w:p w14:paraId="61E16838" w14:textId="77777777" w:rsidR="00034EE8" w:rsidRPr="0098491E" w:rsidRDefault="00034EE8" w:rsidP="00034EE8">
      <w:pPr>
        <w:pStyle w:val="PL"/>
      </w:pPr>
      <w:r w:rsidRPr="0098491E">
        <w:t xml:space="preserve">      "type": "object",</w:t>
      </w:r>
    </w:p>
    <w:p w14:paraId="1F681A31" w14:textId="77777777" w:rsidR="00034EE8" w:rsidRPr="0098491E" w:rsidRDefault="00034EE8" w:rsidP="00034EE8">
      <w:pPr>
        <w:pStyle w:val="PL"/>
      </w:pPr>
      <w:r w:rsidRPr="0098491E">
        <w:t xml:space="preserve">      "properties": {</w:t>
      </w:r>
    </w:p>
    <w:p w14:paraId="77C18837" w14:textId="77777777" w:rsidR="00034EE8" w:rsidRPr="0098491E" w:rsidRDefault="00034EE8" w:rsidP="00034EE8">
      <w:pPr>
        <w:pStyle w:val="PL"/>
      </w:pPr>
      <w:r w:rsidRPr="0098491E">
        <w:t xml:space="preserve">        "</w:t>
      </w:r>
      <w:proofErr w:type="spellStart"/>
      <w:r w:rsidRPr="0098491E">
        <w:t>oriAddrType</w:t>
      </w:r>
      <w:proofErr w:type="spellEnd"/>
      <w:r w:rsidRPr="0098491E">
        <w:t>": {</w:t>
      </w:r>
    </w:p>
    <w:p w14:paraId="56938B95"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755EB8A7" w14:textId="77777777" w:rsidR="00034EE8" w:rsidRPr="0098491E" w:rsidRDefault="00034EE8" w:rsidP="00034EE8">
      <w:pPr>
        <w:pStyle w:val="PL"/>
      </w:pPr>
      <w:r w:rsidRPr="0098491E">
        <w:rPr>
          <w:rFonts w:hint="eastAsia"/>
        </w:rPr>
        <w:t xml:space="preserve">            "UE"</w:t>
      </w:r>
    </w:p>
    <w:p w14:paraId="4DDEE397" w14:textId="77777777" w:rsidR="00034EE8" w:rsidRPr="0098491E" w:rsidRDefault="00034EE8" w:rsidP="00034EE8">
      <w:pPr>
        <w:pStyle w:val="PL"/>
      </w:pPr>
      <w:r w:rsidRPr="0098491E">
        <w:rPr>
          <w:rFonts w:hint="eastAsia"/>
        </w:rPr>
        <w:t xml:space="preserve">          ]</w:t>
      </w:r>
    </w:p>
    <w:p w14:paraId="7ACDFAAF" w14:textId="77777777" w:rsidR="00034EE8" w:rsidRPr="0098491E" w:rsidRDefault="00034EE8" w:rsidP="00034EE8">
      <w:pPr>
        <w:pStyle w:val="PL"/>
      </w:pPr>
      <w:r w:rsidRPr="0098491E">
        <w:rPr>
          <w:rFonts w:hint="eastAsia"/>
        </w:rPr>
        <w:t xml:space="preserve">        },</w:t>
      </w:r>
    </w:p>
    <w:p w14:paraId="4B16FBD1" w14:textId="77777777" w:rsidR="00034EE8" w:rsidRPr="0098491E" w:rsidRDefault="00034EE8" w:rsidP="00034EE8">
      <w:pPr>
        <w:pStyle w:val="PL"/>
      </w:pPr>
      <w:r w:rsidRPr="0098491E">
        <w:rPr>
          <w:rFonts w:hint="eastAsia"/>
        </w:rPr>
        <w:t xml:space="preserve">        "</w:t>
      </w:r>
      <w:proofErr w:type="spellStart"/>
      <w:r w:rsidRPr="0098491E">
        <w:rPr>
          <w:rFonts w:hint="eastAsia"/>
        </w:rPr>
        <w:t>addr</w:t>
      </w:r>
      <w:proofErr w:type="spellEnd"/>
      <w:r w:rsidRPr="0098491E">
        <w:rPr>
          <w:rFonts w:hint="eastAsia"/>
        </w:rPr>
        <w:t>": {</w:t>
      </w:r>
    </w:p>
    <w:p w14:paraId="4BC75EA9" w14:textId="77777777" w:rsidR="00034EE8" w:rsidRDefault="00034EE8" w:rsidP="00034EE8">
      <w:pPr>
        <w:pStyle w:val="PL"/>
      </w:pPr>
      <w:r w:rsidRPr="0098491E">
        <w:rPr>
          <w:rFonts w:hint="eastAsia"/>
        </w:rPr>
        <w:t xml:space="preserve">          "type": "string"</w:t>
      </w:r>
    </w:p>
    <w:p w14:paraId="10C17026" w14:textId="39A413E8" w:rsidR="0055764E" w:rsidRPr="0098491E" w:rsidRDefault="0055764E" w:rsidP="00034EE8">
      <w:pPr>
        <w:pStyle w:val="PL"/>
      </w:pPr>
      <w:r w:rsidRPr="0098491E">
        <w:rPr>
          <w:rFonts w:hint="eastAsia"/>
        </w:rPr>
        <w:t xml:space="preserve">          "</w:t>
      </w:r>
      <w:r>
        <w:t>format</w:t>
      </w:r>
      <w:r w:rsidRPr="0098491E">
        <w:rPr>
          <w:rFonts w:hint="eastAsia"/>
        </w:rPr>
        <w:t>": "</w:t>
      </w:r>
      <w:proofErr w:type="spellStart"/>
      <w:r>
        <w:t>uri</w:t>
      </w:r>
      <w:proofErr w:type="spellEnd"/>
      <w:r w:rsidRPr="0098491E">
        <w:rPr>
          <w:rFonts w:hint="eastAsia"/>
        </w:rPr>
        <w:t>"</w:t>
      </w:r>
    </w:p>
    <w:p w14:paraId="3A875C27" w14:textId="77777777" w:rsidR="00034EE8" w:rsidRPr="0098491E" w:rsidRDefault="00034EE8" w:rsidP="00034EE8">
      <w:pPr>
        <w:pStyle w:val="PL"/>
      </w:pPr>
      <w:r w:rsidRPr="0098491E">
        <w:rPr>
          <w:rFonts w:hint="eastAsia"/>
        </w:rPr>
        <w:t xml:space="preserve">        }</w:t>
      </w:r>
    </w:p>
    <w:p w14:paraId="75E70713" w14:textId="77777777" w:rsidR="00034EE8" w:rsidRPr="0098491E" w:rsidRDefault="00034EE8" w:rsidP="00034EE8">
      <w:pPr>
        <w:pStyle w:val="PL"/>
      </w:pPr>
      <w:r w:rsidRPr="0098491E">
        <w:rPr>
          <w:rFonts w:hint="eastAsia"/>
        </w:rPr>
        <w:t xml:space="preserve">      },</w:t>
      </w:r>
    </w:p>
    <w:p w14:paraId="3B076BF9" w14:textId="77777777" w:rsidR="00034EE8" w:rsidRPr="0098491E" w:rsidRDefault="00034EE8" w:rsidP="00034EE8">
      <w:pPr>
        <w:pStyle w:val="PL"/>
      </w:pPr>
      <w:r w:rsidRPr="0098491E">
        <w:rPr>
          <w:rFonts w:hint="eastAsia"/>
        </w:rPr>
        <w:t xml:space="preserve">      "description": "Refer to Originating</w:t>
      </w:r>
      <w:r w:rsidRPr="0098491E">
        <w:t xml:space="preserve"> UE Service ID"</w:t>
      </w:r>
    </w:p>
    <w:p w14:paraId="26C603E7" w14:textId="77777777" w:rsidR="00034EE8" w:rsidRPr="0098491E" w:rsidRDefault="00034EE8" w:rsidP="00034EE8">
      <w:pPr>
        <w:pStyle w:val="PL"/>
      </w:pPr>
      <w:r w:rsidRPr="0098491E">
        <w:t xml:space="preserve">    },</w:t>
      </w:r>
    </w:p>
    <w:p w14:paraId="15908398" w14:textId="77777777" w:rsidR="00034EE8" w:rsidRPr="0098491E" w:rsidRDefault="00034EE8" w:rsidP="00034EE8">
      <w:pPr>
        <w:pStyle w:val="PL"/>
      </w:pPr>
      <w:r w:rsidRPr="0098491E">
        <w:t xml:space="preserve">    "result": {</w:t>
      </w:r>
    </w:p>
    <w:p w14:paraId="64152D6B" w14:textId="77777777" w:rsidR="00034EE8" w:rsidRPr="0098491E" w:rsidRDefault="00034EE8" w:rsidP="00034EE8">
      <w:pPr>
        <w:pStyle w:val="PL"/>
      </w:pPr>
      <w:r w:rsidRPr="0098491E">
        <w:t xml:space="preserve">      "type": "</w:t>
      </w:r>
      <w:proofErr w:type="spellStart"/>
      <w:r w:rsidRPr="0098491E">
        <w:t>boolean</w:t>
      </w:r>
      <w:proofErr w:type="spellEnd"/>
      <w:r w:rsidRPr="0098491E">
        <w:t>",</w:t>
      </w:r>
    </w:p>
    <w:p w14:paraId="1B7C3B7D" w14:textId="77777777" w:rsidR="00034EE8" w:rsidRPr="0098491E" w:rsidRDefault="00034EE8" w:rsidP="00034EE8">
      <w:pPr>
        <w:pStyle w:val="PL"/>
      </w:pPr>
      <w:r w:rsidRPr="0098491E">
        <w:t xml:space="preserve">      "default": true,</w:t>
      </w:r>
    </w:p>
    <w:p w14:paraId="0802E72E" w14:textId="77777777" w:rsidR="00034EE8" w:rsidRPr="0098491E" w:rsidRDefault="00034EE8" w:rsidP="00034EE8">
      <w:pPr>
        <w:pStyle w:val="PL"/>
      </w:pPr>
      <w:r w:rsidRPr="0098491E">
        <w:lastRenderedPageBreak/>
        <w:t xml:space="preserve">      "description": "Refer to De-registration result. The value true refers to </w:t>
      </w:r>
      <w:proofErr w:type="spellStart"/>
      <w:r w:rsidRPr="0098491E">
        <w:t>succcess</w:t>
      </w:r>
      <w:proofErr w:type="spellEnd"/>
      <w:r w:rsidRPr="0098491E">
        <w:t>"</w:t>
      </w:r>
    </w:p>
    <w:p w14:paraId="726B8F19" w14:textId="77777777" w:rsidR="00034EE8" w:rsidRPr="0098491E" w:rsidRDefault="00034EE8" w:rsidP="00034EE8">
      <w:pPr>
        <w:pStyle w:val="PL"/>
      </w:pPr>
      <w:r w:rsidRPr="0098491E">
        <w:t xml:space="preserve">    }</w:t>
      </w:r>
    </w:p>
    <w:p w14:paraId="235DA58C" w14:textId="77777777" w:rsidR="00034EE8" w:rsidRPr="0098491E" w:rsidRDefault="00034EE8" w:rsidP="00034EE8">
      <w:pPr>
        <w:pStyle w:val="PL"/>
      </w:pPr>
      <w:r w:rsidRPr="0098491E">
        <w:t xml:space="preserve">  },</w:t>
      </w:r>
    </w:p>
    <w:p w14:paraId="5AA4C240" w14:textId="77777777" w:rsidR="00034EE8" w:rsidRPr="0098491E" w:rsidRDefault="00034EE8" w:rsidP="00034EE8">
      <w:pPr>
        <w:pStyle w:val="PL"/>
      </w:pPr>
      <w:r w:rsidRPr="0098491E">
        <w:t xml:space="preserve">    "required": [</w:t>
      </w:r>
    </w:p>
    <w:p w14:paraId="7DBCFBA5" w14:textId="77777777" w:rsidR="00034EE8" w:rsidRPr="0098491E" w:rsidRDefault="00034EE8" w:rsidP="00034EE8">
      <w:pPr>
        <w:pStyle w:val="PL"/>
      </w:pPr>
      <w:r w:rsidRPr="0098491E">
        <w:t xml:space="preserve">    "</w:t>
      </w:r>
      <w:proofErr w:type="spellStart"/>
      <w:r w:rsidRPr="0098491E">
        <w:t>oriAddr</w:t>
      </w:r>
      <w:proofErr w:type="spellEnd"/>
      <w:r w:rsidRPr="0098491E">
        <w:t>",</w:t>
      </w:r>
    </w:p>
    <w:p w14:paraId="560EE672" w14:textId="77777777" w:rsidR="00034EE8" w:rsidRPr="0098491E" w:rsidRDefault="00034EE8" w:rsidP="00034EE8">
      <w:pPr>
        <w:pStyle w:val="PL"/>
      </w:pPr>
      <w:r w:rsidRPr="0098491E">
        <w:t xml:space="preserve">    "result"</w:t>
      </w:r>
    </w:p>
    <w:p w14:paraId="14AB86D9" w14:textId="77777777" w:rsidR="00034EE8" w:rsidRPr="0098491E" w:rsidRDefault="00034EE8" w:rsidP="00034EE8">
      <w:pPr>
        <w:pStyle w:val="PL"/>
      </w:pPr>
      <w:r w:rsidRPr="0098491E">
        <w:t xml:space="preserve">  ]</w:t>
      </w:r>
    </w:p>
    <w:p w14:paraId="1360E7BC" w14:textId="77777777" w:rsidR="00034EE8" w:rsidRPr="0098491E" w:rsidRDefault="00034EE8" w:rsidP="00034EE8">
      <w:pPr>
        <w:pStyle w:val="PL"/>
      </w:pPr>
      <w:r w:rsidRPr="0098491E">
        <w:t>}</w:t>
      </w:r>
    </w:p>
    <w:p w14:paraId="07A6D3EB" w14:textId="77777777" w:rsidR="00034EE8" w:rsidRDefault="00034EE8" w:rsidP="00034EE8">
      <w:pPr>
        <w:pStyle w:val="Heading3"/>
        <w:rPr>
          <w:rFonts w:eastAsia="DengXian"/>
          <w:lang w:eastAsia="zh-CN"/>
        </w:rPr>
      </w:pPr>
      <w:bookmarkStart w:id="669" w:name="_Toc97379740"/>
      <w:bookmarkStart w:id="670" w:name="_Toc104711078"/>
      <w:bookmarkStart w:id="671" w:name="_Toc162967585"/>
      <w:r>
        <w:rPr>
          <w:rFonts w:eastAsia="DengXian" w:hint="eastAsia"/>
          <w:lang w:eastAsia="zh-CN"/>
        </w:rPr>
        <w:t>7.3.4</w:t>
      </w:r>
      <w:r>
        <w:rPr>
          <w:rFonts w:eastAsia="DengXian" w:hint="eastAsia"/>
          <w:lang w:eastAsia="zh-CN"/>
        </w:rPr>
        <w:tab/>
      </w:r>
      <w:r w:rsidRPr="0034788E">
        <w:rPr>
          <w:rFonts w:eastAsia="DengXian" w:hint="eastAsia"/>
          <w:lang w:eastAsia="zh-CN"/>
        </w:rPr>
        <w:t>MSGin5G Message</w:t>
      </w:r>
      <w:bookmarkEnd w:id="669"/>
      <w:bookmarkEnd w:id="670"/>
      <w:bookmarkEnd w:id="671"/>
    </w:p>
    <w:p w14:paraId="261C8FD3" w14:textId="77777777" w:rsidR="00034EE8" w:rsidRPr="00534AA0" w:rsidRDefault="00034EE8" w:rsidP="00034EE8">
      <w:pPr>
        <w:pStyle w:val="Heading4"/>
        <w:rPr>
          <w:lang w:eastAsia="zh-CN"/>
        </w:rPr>
      </w:pPr>
      <w:bookmarkStart w:id="672" w:name="_Toc97379741"/>
      <w:bookmarkStart w:id="673" w:name="_Toc104711079"/>
      <w:bookmarkStart w:id="674" w:name="_Toc162967586"/>
      <w:r w:rsidRPr="00534AA0">
        <w:rPr>
          <w:rFonts w:hint="eastAsia"/>
          <w:lang w:eastAsia="zh-CN"/>
        </w:rPr>
        <w:t>7.3.</w:t>
      </w:r>
      <w:r>
        <w:rPr>
          <w:rFonts w:hint="eastAsia"/>
          <w:lang w:eastAsia="zh-CN"/>
        </w:rPr>
        <w:t>4.1</w:t>
      </w:r>
      <w:r w:rsidRPr="00534AA0">
        <w:rPr>
          <w:rFonts w:hint="eastAsia"/>
          <w:lang w:eastAsia="zh-CN"/>
        </w:rPr>
        <w:tab/>
        <w:t>JSON schema of MSGin5G message</w:t>
      </w:r>
      <w:bookmarkEnd w:id="672"/>
      <w:bookmarkEnd w:id="673"/>
      <w:bookmarkEnd w:id="674"/>
    </w:p>
    <w:p w14:paraId="30C666FF" w14:textId="77777777" w:rsidR="00034EE8" w:rsidRDefault="00034EE8" w:rsidP="00034EE8">
      <w:pPr>
        <w:rPr>
          <w:noProof/>
          <w:lang w:val="en-US" w:eastAsia="zh-CN"/>
        </w:rPr>
      </w:pPr>
      <w:r>
        <w:rPr>
          <w:rFonts w:hint="eastAsia"/>
          <w:lang w:eastAsia="zh-CN"/>
        </w:rPr>
        <w:t>T</w:t>
      </w:r>
      <w:r>
        <w:t>he JSON schema</w:t>
      </w:r>
      <w:r>
        <w:rPr>
          <w:rFonts w:hint="eastAsia"/>
          <w:lang w:eastAsia="zh-CN"/>
        </w:rPr>
        <w:t xml:space="preserve"> of the </w:t>
      </w:r>
      <w:r w:rsidRPr="000615BA">
        <w:rPr>
          <w:rFonts w:hint="eastAsia"/>
          <w:lang w:eastAsia="zh-CN"/>
        </w:rPr>
        <w:t>MSGin5G message</w:t>
      </w:r>
      <w:r>
        <w:t xml:space="preserve"> is defined below:</w:t>
      </w:r>
    </w:p>
    <w:p w14:paraId="466A1A34" w14:textId="77777777" w:rsidR="00034EE8" w:rsidRPr="0098491E" w:rsidRDefault="00034EE8" w:rsidP="00034EE8">
      <w:pPr>
        <w:pStyle w:val="PL"/>
      </w:pPr>
      <w:r w:rsidRPr="0098491E">
        <w:rPr>
          <w:rFonts w:hint="eastAsia"/>
        </w:rPr>
        <w:t>{</w:t>
      </w:r>
    </w:p>
    <w:p w14:paraId="6F7C275C" w14:textId="77777777" w:rsidR="00034EE8" w:rsidRPr="0098491E" w:rsidRDefault="00034EE8" w:rsidP="00034EE8">
      <w:pPr>
        <w:pStyle w:val="PL"/>
      </w:pPr>
      <w:r w:rsidRPr="0098491E">
        <w:rPr>
          <w:rFonts w:hint="eastAsia"/>
        </w:rPr>
        <w:t xml:space="preserve">  "$schema": "http://json-schema.org/draft-07/schema#",</w:t>
      </w:r>
    </w:p>
    <w:p w14:paraId="08FEF8E6" w14:textId="77777777" w:rsidR="00034EE8" w:rsidRPr="0098491E" w:rsidRDefault="00034EE8" w:rsidP="00034EE8">
      <w:pPr>
        <w:pStyle w:val="PL"/>
      </w:pPr>
      <w:r w:rsidRPr="0098491E">
        <w:rPr>
          <w:rFonts w:hint="eastAsia"/>
        </w:rPr>
        <w:t xml:space="preserve">  "$id": "http://www.3gpp.org/MSGin5G/MSGin5G_Message_schema",</w:t>
      </w:r>
    </w:p>
    <w:p w14:paraId="389F486D" w14:textId="77777777" w:rsidR="00034EE8" w:rsidRPr="0098491E" w:rsidRDefault="00034EE8" w:rsidP="00034EE8">
      <w:pPr>
        <w:pStyle w:val="PL"/>
      </w:pPr>
      <w:r w:rsidRPr="0098491E">
        <w:rPr>
          <w:rFonts w:hint="eastAsia"/>
        </w:rPr>
        <w:t xml:space="preserve">  "title": "MSGin5G Message",</w:t>
      </w:r>
    </w:p>
    <w:p w14:paraId="51AA5244" w14:textId="77777777" w:rsidR="00034EE8" w:rsidRPr="0098491E" w:rsidRDefault="00034EE8" w:rsidP="00034EE8">
      <w:pPr>
        <w:pStyle w:val="PL"/>
      </w:pPr>
      <w:r w:rsidRPr="0098491E">
        <w:rPr>
          <w:rFonts w:hint="eastAsia"/>
        </w:rPr>
        <w:t xml:space="preserve">  "type": "object",</w:t>
      </w:r>
    </w:p>
    <w:p w14:paraId="0E22DE49" w14:textId="77777777" w:rsidR="00034EE8" w:rsidRPr="0098491E" w:rsidRDefault="00034EE8" w:rsidP="00034EE8">
      <w:pPr>
        <w:pStyle w:val="PL"/>
      </w:pPr>
      <w:r w:rsidRPr="0098491E">
        <w:rPr>
          <w:rFonts w:hint="eastAsia"/>
        </w:rPr>
        <w:t xml:space="preserve">  "properties": {</w:t>
      </w:r>
    </w:p>
    <w:p w14:paraId="6AB6595A" w14:textId="77777777" w:rsidR="00034EE8" w:rsidRPr="0098491E" w:rsidRDefault="00034EE8" w:rsidP="00034EE8">
      <w:pPr>
        <w:pStyle w:val="PL"/>
      </w:pPr>
      <w:r w:rsidRPr="0098491E">
        <w:rPr>
          <w:rFonts w:hint="eastAsia"/>
        </w:rPr>
        <w:t xml:space="preserve">    "</w:t>
      </w:r>
      <w:proofErr w:type="spellStart"/>
      <w:r w:rsidRPr="0098491E">
        <w:rPr>
          <w:rFonts w:hint="eastAsia"/>
        </w:rPr>
        <w:t>msg</w:t>
      </w:r>
      <w:r w:rsidRPr="0098491E">
        <w:t>Iden</w:t>
      </w:r>
      <w:proofErr w:type="spellEnd"/>
      <w:r w:rsidRPr="0098491E">
        <w:t>": {</w:t>
      </w:r>
    </w:p>
    <w:p w14:paraId="708ED2CB" w14:textId="77777777" w:rsidR="00034EE8" w:rsidRPr="0098491E" w:rsidRDefault="00034EE8" w:rsidP="00034EE8">
      <w:pPr>
        <w:pStyle w:val="PL"/>
      </w:pPr>
      <w:r w:rsidRPr="0098491E">
        <w:t xml:space="preserve">      "type": "string",</w:t>
      </w:r>
    </w:p>
    <w:p w14:paraId="3239B4AD" w14:textId="77777777" w:rsidR="00034EE8" w:rsidRPr="0098491E" w:rsidRDefault="00034EE8" w:rsidP="00034EE8">
      <w:pPr>
        <w:pStyle w:val="PL"/>
      </w:pPr>
      <w:r w:rsidRPr="0098491E">
        <w:t xml:space="preserve">      "format": "</w:t>
      </w:r>
      <w:proofErr w:type="spellStart"/>
      <w:r w:rsidRPr="0098491E">
        <w:t>uri</w:t>
      </w:r>
      <w:proofErr w:type="spellEnd"/>
      <w:r w:rsidRPr="0098491E">
        <w:t>",</w:t>
      </w:r>
    </w:p>
    <w:p w14:paraId="6AD51F4C" w14:textId="77777777" w:rsidR="00034EE8" w:rsidRPr="0098491E" w:rsidRDefault="00034EE8" w:rsidP="00034EE8">
      <w:pPr>
        <w:pStyle w:val="PL"/>
      </w:pPr>
      <w:r w:rsidRPr="0098491E">
        <w:t xml:space="preserve">      "description": "Refer to Service identifier of MSGin5G service"</w:t>
      </w:r>
    </w:p>
    <w:p w14:paraId="0D1E8745" w14:textId="77777777" w:rsidR="00034EE8" w:rsidRPr="0098491E" w:rsidRDefault="00034EE8" w:rsidP="00034EE8">
      <w:pPr>
        <w:pStyle w:val="PL"/>
      </w:pPr>
      <w:r w:rsidRPr="0098491E">
        <w:t xml:space="preserve">    },</w:t>
      </w:r>
    </w:p>
    <w:p w14:paraId="673821D4" w14:textId="77777777" w:rsidR="00034EE8" w:rsidRPr="0098491E" w:rsidRDefault="00034EE8" w:rsidP="00034EE8">
      <w:pPr>
        <w:pStyle w:val="PL"/>
      </w:pPr>
      <w:r w:rsidRPr="0098491E">
        <w:t xml:space="preserve">    "</w:t>
      </w:r>
      <w:proofErr w:type="spellStart"/>
      <w:r w:rsidRPr="0098491E">
        <w:t>msgType</w:t>
      </w:r>
      <w:proofErr w:type="spellEnd"/>
      <w:r w:rsidRPr="0098491E">
        <w:t>": {</w:t>
      </w:r>
    </w:p>
    <w:p w14:paraId="6F76B1F5" w14:textId="77777777" w:rsidR="00034EE8" w:rsidRPr="0098491E" w:rsidRDefault="00034EE8" w:rsidP="00034EE8">
      <w:pPr>
        <w:pStyle w:val="PL"/>
      </w:pPr>
      <w:r w:rsidRPr="0098491E">
        <w:t xml:space="preserve">      "type": "string",</w:t>
      </w:r>
    </w:p>
    <w:p w14:paraId="3795EC15"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0D8EA0A6" w14:textId="77777777" w:rsidR="00034EE8" w:rsidRPr="0098491E" w:rsidRDefault="00034EE8" w:rsidP="00034EE8">
      <w:pPr>
        <w:pStyle w:val="PL"/>
      </w:pPr>
      <w:r w:rsidRPr="0098491E">
        <w:rPr>
          <w:rFonts w:hint="eastAsia"/>
        </w:rPr>
        <w:t xml:space="preserve">        "MSG"</w:t>
      </w:r>
    </w:p>
    <w:p w14:paraId="33B5AA91" w14:textId="77777777" w:rsidR="00034EE8" w:rsidRPr="0098491E" w:rsidRDefault="00034EE8" w:rsidP="00034EE8">
      <w:pPr>
        <w:pStyle w:val="PL"/>
      </w:pPr>
      <w:r w:rsidRPr="0098491E">
        <w:rPr>
          <w:rFonts w:hint="eastAsia"/>
        </w:rPr>
        <w:t xml:space="preserve">      ],</w:t>
      </w:r>
    </w:p>
    <w:p w14:paraId="5B5D413C" w14:textId="77777777" w:rsidR="00034EE8" w:rsidRPr="0098491E" w:rsidRDefault="00034EE8" w:rsidP="00034EE8">
      <w:pPr>
        <w:pStyle w:val="PL"/>
      </w:pPr>
      <w:r w:rsidRPr="0098491E">
        <w:rPr>
          <w:rFonts w:hint="eastAsia"/>
        </w:rPr>
        <w:t xml:space="preserve">      "description": "the usage of this message. The value MSG refers to</w:t>
      </w:r>
      <w:r w:rsidRPr="0098491E">
        <w:t xml:space="preserve"> </w:t>
      </w:r>
      <w:r w:rsidRPr="0098491E">
        <w:rPr>
          <w:rFonts w:hint="eastAsia"/>
        </w:rPr>
        <w:t>MSGin5G message"</w:t>
      </w:r>
    </w:p>
    <w:p w14:paraId="239C7C5B" w14:textId="77777777" w:rsidR="00034EE8" w:rsidRPr="0098491E" w:rsidRDefault="00034EE8" w:rsidP="00034EE8">
      <w:pPr>
        <w:pStyle w:val="PL"/>
      </w:pPr>
      <w:r w:rsidRPr="0098491E">
        <w:rPr>
          <w:rFonts w:hint="eastAsia"/>
        </w:rPr>
        <w:t xml:space="preserve">    },</w:t>
      </w:r>
    </w:p>
    <w:p w14:paraId="455B7591" w14:textId="77777777" w:rsidR="00034EE8" w:rsidRPr="0098491E" w:rsidRDefault="00034EE8" w:rsidP="00034EE8">
      <w:pPr>
        <w:pStyle w:val="PL"/>
      </w:pPr>
      <w:r w:rsidRPr="0098491E">
        <w:rPr>
          <w:rFonts w:hint="eastAsia"/>
        </w:rPr>
        <w:t xml:space="preserve">    "</w:t>
      </w:r>
      <w:proofErr w:type="spellStart"/>
      <w:r w:rsidRPr="0098491E">
        <w:rPr>
          <w:rFonts w:hint="eastAsia"/>
        </w:rPr>
        <w:t>appId</w:t>
      </w:r>
      <w:proofErr w:type="spellEnd"/>
      <w:r w:rsidRPr="0098491E">
        <w:rPr>
          <w:rFonts w:hint="eastAsia"/>
        </w:rPr>
        <w:t>": {</w:t>
      </w:r>
    </w:p>
    <w:p w14:paraId="60BA1297" w14:textId="77777777" w:rsidR="00034EE8" w:rsidRPr="0098491E" w:rsidRDefault="00034EE8" w:rsidP="00034EE8">
      <w:pPr>
        <w:pStyle w:val="PL"/>
      </w:pPr>
      <w:r w:rsidRPr="0098491E">
        <w:rPr>
          <w:rFonts w:hint="eastAsia"/>
        </w:rPr>
        <w:t xml:space="preserve">      "type": "string",</w:t>
      </w:r>
    </w:p>
    <w:p w14:paraId="5D681FAB" w14:textId="77777777" w:rsidR="00034EE8" w:rsidRPr="0098491E" w:rsidRDefault="00034EE8" w:rsidP="00034EE8">
      <w:pPr>
        <w:pStyle w:val="PL"/>
      </w:pPr>
      <w:r w:rsidRPr="0098491E">
        <w:rPr>
          <w:rFonts w:hint="eastAsia"/>
        </w:rPr>
        <w:t xml:space="preserve">      "description": "Refer to Application ID"</w:t>
      </w:r>
    </w:p>
    <w:p w14:paraId="7E93C3C6" w14:textId="77777777" w:rsidR="00034EE8" w:rsidRPr="0098491E" w:rsidRDefault="00034EE8" w:rsidP="00034EE8">
      <w:pPr>
        <w:pStyle w:val="PL"/>
      </w:pPr>
      <w:r w:rsidRPr="0098491E">
        <w:rPr>
          <w:rFonts w:hint="eastAsia"/>
        </w:rPr>
        <w:t xml:space="preserve">    },</w:t>
      </w:r>
    </w:p>
    <w:p w14:paraId="05CA8F46" w14:textId="77777777" w:rsidR="00034EE8" w:rsidRPr="0098491E" w:rsidRDefault="00034EE8" w:rsidP="00034EE8">
      <w:pPr>
        <w:pStyle w:val="PL"/>
      </w:pPr>
      <w:r w:rsidRPr="0098491E">
        <w:rPr>
          <w:rFonts w:hint="eastAsia"/>
        </w:rPr>
        <w:t xml:space="preserve">    "</w:t>
      </w:r>
      <w:proofErr w:type="spellStart"/>
      <w:r w:rsidRPr="0098491E">
        <w:rPr>
          <w:rFonts w:hint="eastAsia"/>
        </w:rPr>
        <w:t>msgId</w:t>
      </w:r>
      <w:proofErr w:type="spellEnd"/>
      <w:r w:rsidRPr="0098491E">
        <w:rPr>
          <w:rFonts w:hint="eastAsia"/>
        </w:rPr>
        <w:t>": {</w:t>
      </w:r>
    </w:p>
    <w:p w14:paraId="46E72C26" w14:textId="77777777" w:rsidR="00034EE8" w:rsidRPr="0098491E" w:rsidRDefault="00034EE8" w:rsidP="00034EE8">
      <w:pPr>
        <w:pStyle w:val="PL"/>
      </w:pPr>
      <w:r w:rsidRPr="0098491E">
        <w:rPr>
          <w:rFonts w:hint="eastAsia"/>
        </w:rPr>
        <w:t xml:space="preserve">      "type": "string",</w:t>
      </w:r>
    </w:p>
    <w:p w14:paraId="2D957EBB" w14:textId="77777777" w:rsidR="00034EE8" w:rsidRPr="0098491E" w:rsidRDefault="00034EE8" w:rsidP="00034EE8">
      <w:pPr>
        <w:pStyle w:val="PL"/>
      </w:pPr>
      <w:r w:rsidRPr="0098491E">
        <w:rPr>
          <w:rFonts w:hint="eastAsia"/>
        </w:rPr>
        <w:t xml:space="preserve">      "format": "</w:t>
      </w:r>
      <w:proofErr w:type="spellStart"/>
      <w:r w:rsidRPr="0098491E">
        <w:rPr>
          <w:rFonts w:hint="eastAsia"/>
        </w:rPr>
        <w:t>uuid</w:t>
      </w:r>
      <w:proofErr w:type="spellEnd"/>
      <w:r w:rsidRPr="0098491E">
        <w:rPr>
          <w:rFonts w:hint="eastAsia"/>
        </w:rPr>
        <w:t>",</w:t>
      </w:r>
    </w:p>
    <w:p w14:paraId="5B2B8600" w14:textId="77777777" w:rsidR="00034EE8" w:rsidRPr="0098491E" w:rsidRDefault="00034EE8" w:rsidP="00034EE8">
      <w:pPr>
        <w:pStyle w:val="PL"/>
      </w:pPr>
      <w:r w:rsidRPr="0098491E">
        <w:rPr>
          <w:rFonts w:hint="eastAsia"/>
        </w:rPr>
        <w:t xml:space="preserve">      "description": "Refer to Message ID"</w:t>
      </w:r>
    </w:p>
    <w:p w14:paraId="2FC0A570" w14:textId="77777777" w:rsidR="00034EE8" w:rsidRPr="0098491E" w:rsidRDefault="00034EE8" w:rsidP="00034EE8">
      <w:pPr>
        <w:pStyle w:val="PL"/>
      </w:pPr>
      <w:r w:rsidRPr="0098491E">
        <w:rPr>
          <w:rFonts w:hint="eastAsia"/>
        </w:rPr>
        <w:t xml:space="preserve">    },</w:t>
      </w:r>
    </w:p>
    <w:p w14:paraId="0C9781B2" w14:textId="77777777" w:rsidR="00034EE8" w:rsidRPr="0098491E" w:rsidRDefault="00034EE8" w:rsidP="00034EE8">
      <w:pPr>
        <w:pStyle w:val="PL"/>
      </w:pPr>
      <w:r w:rsidRPr="0098491E">
        <w:rPr>
          <w:rFonts w:hint="eastAsia"/>
        </w:rPr>
        <w:t xml:space="preserve">    "</w:t>
      </w:r>
      <w:proofErr w:type="spellStart"/>
      <w:r w:rsidRPr="0098491E">
        <w:rPr>
          <w:rFonts w:hint="eastAsia"/>
        </w:rPr>
        <w:t>isDelivStatReq</w:t>
      </w:r>
      <w:proofErr w:type="spellEnd"/>
      <w:r w:rsidRPr="0098491E">
        <w:rPr>
          <w:rFonts w:hint="eastAsia"/>
        </w:rPr>
        <w:t>": {</w:t>
      </w:r>
    </w:p>
    <w:p w14:paraId="2B57527F" w14:textId="77777777" w:rsidR="00034EE8" w:rsidRPr="0098491E" w:rsidRDefault="00034EE8" w:rsidP="00034EE8">
      <w:pPr>
        <w:pStyle w:val="PL"/>
      </w:pPr>
      <w:r w:rsidRPr="0098491E">
        <w:rPr>
          <w:rFonts w:hint="eastAsia"/>
        </w:rPr>
        <w:t xml:space="preserve">      "type": "</w:t>
      </w:r>
      <w:proofErr w:type="spellStart"/>
      <w:r w:rsidRPr="0098491E">
        <w:rPr>
          <w:rFonts w:hint="eastAsia"/>
        </w:rPr>
        <w:t>boolean</w:t>
      </w:r>
      <w:proofErr w:type="spellEnd"/>
      <w:r w:rsidRPr="0098491E">
        <w:rPr>
          <w:rFonts w:hint="eastAsia"/>
        </w:rPr>
        <w:t>",</w:t>
      </w:r>
    </w:p>
    <w:p w14:paraId="50049AE4" w14:textId="77777777" w:rsidR="00034EE8" w:rsidRPr="0098491E" w:rsidRDefault="00034EE8" w:rsidP="00034EE8">
      <w:pPr>
        <w:pStyle w:val="PL"/>
      </w:pPr>
      <w:r w:rsidRPr="0098491E">
        <w:rPr>
          <w:rFonts w:hint="eastAsia"/>
        </w:rPr>
        <w:t xml:space="preserve">      "default": false,</w:t>
      </w:r>
    </w:p>
    <w:p w14:paraId="5BB704FA" w14:textId="77777777" w:rsidR="00034EE8" w:rsidRPr="0098491E" w:rsidRDefault="00034EE8" w:rsidP="00034EE8">
      <w:pPr>
        <w:pStyle w:val="PL"/>
      </w:pPr>
      <w:r w:rsidRPr="0098491E">
        <w:rPr>
          <w:rFonts w:hint="eastAsia"/>
        </w:rPr>
        <w:t xml:space="preserve">      "description": "Refer to Delivery status required"</w:t>
      </w:r>
    </w:p>
    <w:p w14:paraId="1746D718" w14:textId="77777777" w:rsidR="00034EE8" w:rsidRPr="0098491E" w:rsidRDefault="00034EE8" w:rsidP="00034EE8">
      <w:pPr>
        <w:pStyle w:val="PL"/>
      </w:pPr>
      <w:r w:rsidRPr="0098491E">
        <w:rPr>
          <w:rFonts w:hint="eastAsia"/>
        </w:rPr>
        <w:t xml:space="preserve">    },</w:t>
      </w:r>
    </w:p>
    <w:p w14:paraId="13B67941" w14:textId="77777777" w:rsidR="00034EE8" w:rsidRPr="0098491E" w:rsidRDefault="00034EE8" w:rsidP="00034EE8">
      <w:pPr>
        <w:pStyle w:val="PL"/>
      </w:pPr>
      <w:r w:rsidRPr="0098491E">
        <w:rPr>
          <w:rFonts w:hint="eastAsia"/>
        </w:rPr>
        <w:t xml:space="preserve">    "</w:t>
      </w:r>
      <w:proofErr w:type="spellStart"/>
      <w:r w:rsidRPr="0098491E">
        <w:rPr>
          <w:rFonts w:hint="eastAsia"/>
        </w:rPr>
        <w:t>oriAddr</w:t>
      </w:r>
      <w:proofErr w:type="spellEnd"/>
      <w:r w:rsidRPr="0098491E">
        <w:rPr>
          <w:rFonts w:hint="eastAsia"/>
        </w:rPr>
        <w:t>": {</w:t>
      </w:r>
    </w:p>
    <w:p w14:paraId="5A567BAB" w14:textId="77777777" w:rsidR="00034EE8" w:rsidRPr="0098491E" w:rsidRDefault="00034EE8" w:rsidP="00034EE8">
      <w:pPr>
        <w:pStyle w:val="PL"/>
      </w:pPr>
      <w:r w:rsidRPr="0098491E">
        <w:rPr>
          <w:rFonts w:hint="eastAsia"/>
        </w:rPr>
        <w:t xml:space="preserve">      "type": "object",</w:t>
      </w:r>
    </w:p>
    <w:p w14:paraId="42D32CC8" w14:textId="77777777" w:rsidR="00034EE8" w:rsidRPr="0098491E" w:rsidRDefault="00034EE8" w:rsidP="00034EE8">
      <w:pPr>
        <w:pStyle w:val="PL"/>
      </w:pPr>
      <w:r w:rsidRPr="0098491E">
        <w:rPr>
          <w:rFonts w:hint="eastAsia"/>
        </w:rPr>
        <w:t xml:space="preserve">      "properties": {</w:t>
      </w:r>
    </w:p>
    <w:p w14:paraId="3A69D072" w14:textId="77777777" w:rsidR="00034EE8" w:rsidRPr="0098491E" w:rsidRDefault="00034EE8" w:rsidP="00034EE8">
      <w:pPr>
        <w:pStyle w:val="PL"/>
      </w:pPr>
      <w:r w:rsidRPr="0098491E">
        <w:rPr>
          <w:rFonts w:hint="eastAsia"/>
        </w:rPr>
        <w:t xml:space="preserve">        "</w:t>
      </w:r>
      <w:proofErr w:type="spellStart"/>
      <w:r w:rsidRPr="0098491E">
        <w:rPr>
          <w:rFonts w:hint="eastAsia"/>
        </w:rPr>
        <w:t>oriAddrType</w:t>
      </w:r>
      <w:proofErr w:type="spellEnd"/>
      <w:r w:rsidRPr="0098491E">
        <w:rPr>
          <w:rFonts w:hint="eastAsia"/>
        </w:rPr>
        <w:t>": {</w:t>
      </w:r>
    </w:p>
    <w:p w14:paraId="086E6C73" w14:textId="77777777" w:rsidR="00034EE8" w:rsidRPr="0098491E" w:rsidRDefault="00034EE8" w:rsidP="00034EE8">
      <w:pPr>
        <w:pStyle w:val="PL"/>
      </w:pPr>
      <w:r w:rsidRPr="0098491E">
        <w:rPr>
          <w:rFonts w:hint="eastAsia"/>
        </w:rPr>
        <w:t xml:space="preserve">          "</w:t>
      </w:r>
      <w:proofErr w:type="spellStart"/>
      <w:r w:rsidRPr="0098491E">
        <w:rPr>
          <w:rFonts w:hint="eastAsia"/>
        </w:rPr>
        <w:t>enum</w:t>
      </w:r>
      <w:proofErr w:type="spellEnd"/>
      <w:r w:rsidRPr="0098491E">
        <w:rPr>
          <w:rFonts w:hint="eastAsia"/>
        </w:rPr>
        <w:t>": [</w:t>
      </w:r>
    </w:p>
    <w:p w14:paraId="0F4332C0" w14:textId="77777777" w:rsidR="00034EE8" w:rsidRPr="0098491E" w:rsidRDefault="00034EE8" w:rsidP="00034EE8">
      <w:pPr>
        <w:pStyle w:val="PL"/>
      </w:pPr>
      <w:r w:rsidRPr="0098491E">
        <w:rPr>
          <w:rFonts w:hint="eastAsia"/>
        </w:rPr>
        <w:t xml:space="preserve">            "UE",</w:t>
      </w:r>
    </w:p>
    <w:p w14:paraId="1FFEA15B" w14:textId="77777777" w:rsidR="00034EE8" w:rsidRPr="0098491E" w:rsidRDefault="00034EE8" w:rsidP="00034EE8">
      <w:pPr>
        <w:pStyle w:val="PL"/>
      </w:pPr>
      <w:r w:rsidRPr="0098491E">
        <w:rPr>
          <w:rFonts w:hint="eastAsia"/>
        </w:rPr>
        <w:t xml:space="preserve">            "AS"</w:t>
      </w:r>
    </w:p>
    <w:p w14:paraId="0680DCFB" w14:textId="77777777" w:rsidR="00034EE8" w:rsidRPr="0098491E" w:rsidRDefault="00034EE8" w:rsidP="00034EE8">
      <w:pPr>
        <w:pStyle w:val="PL"/>
      </w:pPr>
      <w:r w:rsidRPr="0098491E">
        <w:rPr>
          <w:rFonts w:hint="eastAsia"/>
        </w:rPr>
        <w:t xml:space="preserve">          ]</w:t>
      </w:r>
    </w:p>
    <w:p w14:paraId="18AA3026" w14:textId="77777777" w:rsidR="00034EE8" w:rsidRPr="0098491E" w:rsidRDefault="00034EE8" w:rsidP="00034EE8">
      <w:pPr>
        <w:pStyle w:val="PL"/>
      </w:pPr>
      <w:r w:rsidRPr="0098491E">
        <w:rPr>
          <w:rFonts w:hint="eastAsia"/>
        </w:rPr>
        <w:t xml:space="preserve">        },</w:t>
      </w:r>
    </w:p>
    <w:p w14:paraId="5405E6AA" w14:textId="77777777" w:rsidR="00034EE8" w:rsidRPr="0098491E" w:rsidRDefault="00034EE8" w:rsidP="00034EE8">
      <w:pPr>
        <w:pStyle w:val="PL"/>
      </w:pPr>
      <w:r w:rsidRPr="0098491E">
        <w:rPr>
          <w:rFonts w:hint="eastAsia"/>
        </w:rPr>
        <w:t xml:space="preserve">        "</w:t>
      </w:r>
      <w:proofErr w:type="spellStart"/>
      <w:r w:rsidRPr="0098491E">
        <w:rPr>
          <w:rFonts w:hint="eastAsia"/>
        </w:rPr>
        <w:t>addr</w:t>
      </w:r>
      <w:proofErr w:type="spellEnd"/>
      <w:r w:rsidRPr="0098491E">
        <w:rPr>
          <w:rFonts w:hint="eastAsia"/>
        </w:rPr>
        <w:t>": {</w:t>
      </w:r>
    </w:p>
    <w:p w14:paraId="016EDED4" w14:textId="77777777" w:rsidR="00034EE8" w:rsidRPr="0098491E" w:rsidRDefault="00034EE8" w:rsidP="00034EE8">
      <w:pPr>
        <w:pStyle w:val="PL"/>
      </w:pPr>
      <w:r w:rsidRPr="0098491E">
        <w:rPr>
          <w:rFonts w:hint="eastAsia"/>
        </w:rPr>
        <w:t xml:space="preserve">          "type": "string"</w:t>
      </w:r>
    </w:p>
    <w:p w14:paraId="1567210B" w14:textId="77777777" w:rsidR="00034EE8" w:rsidRPr="0098491E" w:rsidRDefault="00034EE8" w:rsidP="00034EE8">
      <w:pPr>
        <w:pStyle w:val="PL"/>
      </w:pPr>
      <w:r w:rsidRPr="0098491E">
        <w:rPr>
          <w:rFonts w:hint="eastAsia"/>
        </w:rPr>
        <w:t xml:space="preserve">        }</w:t>
      </w:r>
    </w:p>
    <w:p w14:paraId="306B550D" w14:textId="77777777" w:rsidR="00034EE8" w:rsidRPr="0098491E" w:rsidRDefault="00034EE8" w:rsidP="00034EE8">
      <w:pPr>
        <w:pStyle w:val="PL"/>
      </w:pPr>
      <w:r w:rsidRPr="0098491E">
        <w:rPr>
          <w:rFonts w:hint="eastAsia"/>
        </w:rPr>
        <w:t xml:space="preserve">      },</w:t>
      </w:r>
    </w:p>
    <w:p w14:paraId="20AA9F97" w14:textId="77777777" w:rsidR="00034EE8" w:rsidRPr="0098491E" w:rsidRDefault="00034EE8" w:rsidP="00034EE8">
      <w:pPr>
        <w:pStyle w:val="PL"/>
      </w:pPr>
      <w:r w:rsidRPr="0098491E">
        <w:rPr>
          <w:rFonts w:hint="eastAsia"/>
        </w:rPr>
        <w:t xml:space="preserve">      "description": "Refer to Originating</w:t>
      </w:r>
      <w:r w:rsidRPr="0098491E">
        <w:t xml:space="preserve"> UE Service ID or Originating AS Service ID"</w:t>
      </w:r>
    </w:p>
    <w:p w14:paraId="4CB9271A" w14:textId="77777777" w:rsidR="00034EE8" w:rsidRPr="0098491E" w:rsidRDefault="00034EE8" w:rsidP="00034EE8">
      <w:pPr>
        <w:pStyle w:val="PL"/>
      </w:pPr>
      <w:r w:rsidRPr="0098491E">
        <w:t xml:space="preserve">    },</w:t>
      </w:r>
    </w:p>
    <w:p w14:paraId="761DFE53" w14:textId="77777777" w:rsidR="00034EE8" w:rsidRPr="0098491E" w:rsidRDefault="00034EE8" w:rsidP="00034EE8">
      <w:pPr>
        <w:pStyle w:val="PL"/>
      </w:pPr>
      <w:r w:rsidRPr="0098491E">
        <w:t xml:space="preserve">    "</w:t>
      </w:r>
      <w:proofErr w:type="spellStart"/>
      <w:r w:rsidRPr="0098491E">
        <w:t>destAddr</w:t>
      </w:r>
      <w:proofErr w:type="spellEnd"/>
      <w:r w:rsidRPr="0098491E">
        <w:t>": {</w:t>
      </w:r>
    </w:p>
    <w:p w14:paraId="77B2B1A2" w14:textId="77777777" w:rsidR="00034EE8" w:rsidRPr="0098491E" w:rsidRDefault="00034EE8" w:rsidP="00034EE8">
      <w:pPr>
        <w:pStyle w:val="PL"/>
      </w:pPr>
      <w:r w:rsidRPr="0098491E">
        <w:t xml:space="preserve">      "type": "object",</w:t>
      </w:r>
    </w:p>
    <w:p w14:paraId="1D557AE1" w14:textId="77777777" w:rsidR="00034EE8" w:rsidRPr="0098491E" w:rsidRDefault="00034EE8" w:rsidP="00034EE8">
      <w:pPr>
        <w:pStyle w:val="PL"/>
      </w:pPr>
      <w:r w:rsidRPr="0098491E">
        <w:t xml:space="preserve">      "properties": {</w:t>
      </w:r>
    </w:p>
    <w:p w14:paraId="7357DA49" w14:textId="77777777" w:rsidR="00034EE8" w:rsidRPr="0098491E" w:rsidRDefault="00034EE8" w:rsidP="00034EE8">
      <w:pPr>
        <w:pStyle w:val="PL"/>
      </w:pPr>
      <w:r w:rsidRPr="0098491E">
        <w:t xml:space="preserve">        "</w:t>
      </w:r>
      <w:proofErr w:type="spellStart"/>
      <w:r w:rsidRPr="0098491E">
        <w:t>destAddrType</w:t>
      </w:r>
      <w:proofErr w:type="spellEnd"/>
      <w:r w:rsidRPr="0098491E">
        <w:t>": {</w:t>
      </w:r>
    </w:p>
    <w:p w14:paraId="0C5E067A"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0E2B35CA" w14:textId="77777777" w:rsidR="00034EE8" w:rsidRPr="0098491E" w:rsidRDefault="00034EE8" w:rsidP="00034EE8">
      <w:pPr>
        <w:pStyle w:val="PL"/>
      </w:pPr>
      <w:r w:rsidRPr="0098491E">
        <w:rPr>
          <w:rFonts w:hint="eastAsia"/>
        </w:rPr>
        <w:t xml:space="preserve">            "UE",</w:t>
      </w:r>
    </w:p>
    <w:p w14:paraId="2ABB3417" w14:textId="77777777" w:rsidR="00034EE8" w:rsidRPr="0098491E" w:rsidRDefault="00034EE8" w:rsidP="00034EE8">
      <w:pPr>
        <w:pStyle w:val="PL"/>
      </w:pPr>
      <w:r w:rsidRPr="0098491E">
        <w:rPr>
          <w:rFonts w:hint="eastAsia"/>
        </w:rPr>
        <w:t xml:space="preserve">            "AS",</w:t>
      </w:r>
    </w:p>
    <w:p w14:paraId="6ACA288D" w14:textId="77777777" w:rsidR="00034EE8" w:rsidRPr="0098491E" w:rsidRDefault="00034EE8" w:rsidP="00034EE8">
      <w:pPr>
        <w:pStyle w:val="PL"/>
      </w:pPr>
      <w:r w:rsidRPr="0098491E">
        <w:rPr>
          <w:rFonts w:hint="eastAsia"/>
        </w:rPr>
        <w:t xml:space="preserve">            "</w:t>
      </w:r>
      <w:r w:rsidRPr="0098491E">
        <w:t>GROUP",</w:t>
      </w:r>
    </w:p>
    <w:p w14:paraId="68828D06" w14:textId="77777777" w:rsidR="00034EE8" w:rsidRPr="0098491E" w:rsidRDefault="00034EE8" w:rsidP="00034EE8">
      <w:pPr>
        <w:pStyle w:val="PL"/>
      </w:pPr>
      <w:r w:rsidRPr="0098491E">
        <w:t xml:space="preserve">            "BC",</w:t>
      </w:r>
    </w:p>
    <w:p w14:paraId="73691D48" w14:textId="77777777" w:rsidR="00034EE8" w:rsidRPr="0098491E" w:rsidRDefault="00034EE8" w:rsidP="00034EE8">
      <w:pPr>
        <w:pStyle w:val="PL"/>
      </w:pPr>
      <w:r w:rsidRPr="0098491E">
        <w:t xml:space="preserve">            "TOPIC</w:t>
      </w:r>
    </w:p>
    <w:p w14:paraId="229547E6" w14:textId="77777777" w:rsidR="00034EE8" w:rsidRPr="0098491E" w:rsidRDefault="00034EE8" w:rsidP="00034EE8">
      <w:pPr>
        <w:pStyle w:val="PL"/>
      </w:pPr>
      <w:r w:rsidRPr="0098491E">
        <w:t xml:space="preserve">          ]</w:t>
      </w:r>
    </w:p>
    <w:p w14:paraId="53F3F608" w14:textId="77777777" w:rsidR="00034EE8" w:rsidRPr="0098491E" w:rsidRDefault="00034EE8" w:rsidP="00034EE8">
      <w:pPr>
        <w:pStyle w:val="PL"/>
      </w:pPr>
      <w:r w:rsidRPr="0098491E">
        <w:t xml:space="preserve">        },</w:t>
      </w:r>
    </w:p>
    <w:p w14:paraId="51326294" w14:textId="77777777" w:rsidR="00034EE8" w:rsidRPr="0098491E" w:rsidRDefault="00034EE8" w:rsidP="00034EE8">
      <w:pPr>
        <w:pStyle w:val="PL"/>
      </w:pPr>
      <w:r w:rsidRPr="0098491E">
        <w:t xml:space="preserve">        "</w:t>
      </w:r>
      <w:proofErr w:type="spellStart"/>
      <w:r w:rsidRPr="0098491E">
        <w:t>addr</w:t>
      </w:r>
      <w:proofErr w:type="spellEnd"/>
      <w:r w:rsidRPr="0098491E">
        <w:t>": {</w:t>
      </w:r>
    </w:p>
    <w:p w14:paraId="14FCA128" w14:textId="77777777" w:rsidR="00034EE8" w:rsidRPr="0098491E" w:rsidRDefault="00034EE8" w:rsidP="00034EE8">
      <w:pPr>
        <w:pStyle w:val="PL"/>
      </w:pPr>
      <w:r w:rsidRPr="0098491E">
        <w:t xml:space="preserve">          "type": "string"</w:t>
      </w:r>
    </w:p>
    <w:p w14:paraId="3ABF49C2" w14:textId="77777777" w:rsidR="00034EE8" w:rsidRPr="0098491E" w:rsidRDefault="00034EE8" w:rsidP="00034EE8">
      <w:pPr>
        <w:pStyle w:val="PL"/>
      </w:pPr>
      <w:r w:rsidRPr="0098491E">
        <w:lastRenderedPageBreak/>
        <w:t xml:space="preserve">        }</w:t>
      </w:r>
    </w:p>
    <w:p w14:paraId="577D633A" w14:textId="77777777" w:rsidR="00034EE8" w:rsidRPr="0098491E" w:rsidRDefault="00034EE8" w:rsidP="00034EE8">
      <w:pPr>
        <w:pStyle w:val="PL"/>
      </w:pPr>
      <w:r w:rsidRPr="0098491E">
        <w:t xml:space="preserve">      },</w:t>
      </w:r>
    </w:p>
    <w:p w14:paraId="00549A6A" w14:textId="77777777" w:rsidR="00034EE8" w:rsidRPr="0098491E" w:rsidRDefault="00034EE8" w:rsidP="00034EE8">
      <w:pPr>
        <w:pStyle w:val="PL"/>
      </w:pPr>
      <w:r w:rsidRPr="0098491E">
        <w:t xml:space="preserve">      "description": "Refer to Recipient UE Service ID or Recipient AS Service ID or Group Service ID or Broadcast Area ID or Messaging Topic"</w:t>
      </w:r>
    </w:p>
    <w:p w14:paraId="48B48F07" w14:textId="77777777" w:rsidR="00034EE8" w:rsidRPr="0098491E" w:rsidRDefault="00034EE8" w:rsidP="00034EE8">
      <w:pPr>
        <w:pStyle w:val="PL"/>
      </w:pPr>
      <w:r w:rsidRPr="0098491E">
        <w:t xml:space="preserve">    },</w:t>
      </w:r>
    </w:p>
    <w:p w14:paraId="51DFD410" w14:textId="77777777" w:rsidR="00034EE8" w:rsidRPr="0098491E" w:rsidRDefault="00034EE8" w:rsidP="00034EE8">
      <w:pPr>
        <w:pStyle w:val="PL"/>
      </w:pPr>
      <w:r w:rsidRPr="0098491E">
        <w:t xml:space="preserve">    "</w:t>
      </w:r>
      <w:proofErr w:type="spellStart"/>
      <w:r w:rsidRPr="0098491E">
        <w:t>sfFlag</w:t>
      </w:r>
      <w:proofErr w:type="spellEnd"/>
      <w:r w:rsidRPr="0098491E">
        <w:t>": {</w:t>
      </w:r>
    </w:p>
    <w:p w14:paraId="12D74DD8" w14:textId="77777777" w:rsidR="00034EE8" w:rsidRPr="0098491E" w:rsidRDefault="00034EE8" w:rsidP="00034EE8">
      <w:pPr>
        <w:pStyle w:val="PL"/>
      </w:pPr>
      <w:r w:rsidRPr="0098491E">
        <w:t xml:space="preserve">      "type": "</w:t>
      </w:r>
      <w:proofErr w:type="spellStart"/>
      <w:r w:rsidRPr="0098491E">
        <w:t>boolean</w:t>
      </w:r>
      <w:proofErr w:type="spellEnd"/>
      <w:r w:rsidRPr="0098491E">
        <w:t>",</w:t>
      </w:r>
    </w:p>
    <w:p w14:paraId="68D21DC0" w14:textId="77777777" w:rsidR="00034EE8" w:rsidRPr="0098491E" w:rsidRDefault="00034EE8" w:rsidP="00034EE8">
      <w:pPr>
        <w:pStyle w:val="PL"/>
      </w:pPr>
      <w:r w:rsidRPr="0098491E">
        <w:t xml:space="preserve">      "default": false,</w:t>
      </w:r>
    </w:p>
    <w:p w14:paraId="5FCC3720" w14:textId="77777777" w:rsidR="00034EE8" w:rsidRPr="0098491E" w:rsidRDefault="00034EE8" w:rsidP="00034EE8">
      <w:pPr>
        <w:pStyle w:val="PL"/>
      </w:pPr>
      <w:r w:rsidRPr="0098491E">
        <w:t xml:space="preserve">      "description": "Refer to Store And Forward Flag"</w:t>
      </w:r>
    </w:p>
    <w:p w14:paraId="386BA170" w14:textId="77777777" w:rsidR="00034EE8" w:rsidRPr="0098491E" w:rsidRDefault="00034EE8" w:rsidP="00034EE8">
      <w:pPr>
        <w:pStyle w:val="PL"/>
      </w:pPr>
      <w:r w:rsidRPr="0098491E">
        <w:t xml:space="preserve">    },</w:t>
      </w:r>
    </w:p>
    <w:p w14:paraId="141D2539" w14:textId="77777777" w:rsidR="00034EE8" w:rsidRPr="0098491E" w:rsidRDefault="00034EE8" w:rsidP="00034EE8">
      <w:pPr>
        <w:pStyle w:val="PL"/>
      </w:pPr>
      <w:r w:rsidRPr="0098491E">
        <w:t xml:space="preserve">    "</w:t>
      </w:r>
      <w:proofErr w:type="spellStart"/>
      <w:r w:rsidRPr="0098491E">
        <w:t>sfParam</w:t>
      </w:r>
      <w:proofErr w:type="spellEnd"/>
      <w:r w:rsidRPr="0098491E">
        <w:t>": {</w:t>
      </w:r>
    </w:p>
    <w:p w14:paraId="3D29C5E3" w14:textId="77777777" w:rsidR="00034EE8" w:rsidRPr="0098491E" w:rsidRDefault="00034EE8" w:rsidP="00034EE8">
      <w:pPr>
        <w:pStyle w:val="PL"/>
      </w:pPr>
      <w:r w:rsidRPr="0098491E">
        <w:t xml:space="preserve">      "$ref": "#/$</w:t>
      </w:r>
      <w:proofErr w:type="spellStart"/>
      <w:r w:rsidRPr="0098491E">
        <w:t>defs</w:t>
      </w:r>
      <w:proofErr w:type="spellEnd"/>
      <w:r w:rsidRPr="0098491E">
        <w:t>/</w:t>
      </w:r>
      <w:proofErr w:type="spellStart"/>
      <w:r w:rsidRPr="0098491E">
        <w:t>SfParams</w:t>
      </w:r>
      <w:proofErr w:type="spellEnd"/>
      <w:r w:rsidRPr="0098491E">
        <w:t>",</w:t>
      </w:r>
    </w:p>
    <w:p w14:paraId="06996890" w14:textId="77777777" w:rsidR="00034EE8" w:rsidRPr="0098491E" w:rsidRDefault="00034EE8" w:rsidP="00034EE8">
      <w:pPr>
        <w:pStyle w:val="PL"/>
      </w:pPr>
      <w:r w:rsidRPr="0098491E">
        <w:t xml:space="preserve">      "description": "Refer to Store And Forward Parameters"</w:t>
      </w:r>
    </w:p>
    <w:p w14:paraId="464D20A6" w14:textId="77777777" w:rsidR="00034EE8" w:rsidRPr="0098491E" w:rsidRDefault="00034EE8" w:rsidP="00034EE8">
      <w:pPr>
        <w:pStyle w:val="PL"/>
      </w:pPr>
      <w:r w:rsidRPr="0098491E">
        <w:t xml:space="preserve">    },</w:t>
      </w:r>
    </w:p>
    <w:p w14:paraId="17EA4CF6" w14:textId="77777777" w:rsidR="00034EE8" w:rsidRPr="0098491E" w:rsidRDefault="00034EE8" w:rsidP="00034EE8">
      <w:pPr>
        <w:pStyle w:val="PL"/>
      </w:pPr>
      <w:r w:rsidRPr="0098491E">
        <w:t xml:space="preserve">    "payload": {</w:t>
      </w:r>
    </w:p>
    <w:p w14:paraId="129725E1" w14:textId="77777777" w:rsidR="00034EE8" w:rsidRPr="0098491E" w:rsidRDefault="00034EE8" w:rsidP="00034EE8">
      <w:pPr>
        <w:pStyle w:val="PL"/>
      </w:pPr>
      <w:r w:rsidRPr="0098491E">
        <w:t xml:space="preserve">      "type": "string",</w:t>
      </w:r>
    </w:p>
    <w:p w14:paraId="4B94D82B" w14:textId="77777777" w:rsidR="00034EE8" w:rsidRPr="0098491E" w:rsidRDefault="00034EE8" w:rsidP="00034EE8">
      <w:pPr>
        <w:pStyle w:val="PL"/>
      </w:pPr>
      <w:r w:rsidRPr="0098491E">
        <w:t xml:space="preserve">      "description": "Refer to Payload"</w:t>
      </w:r>
    </w:p>
    <w:p w14:paraId="2835C2A3" w14:textId="77777777" w:rsidR="00034EE8" w:rsidRPr="0098491E" w:rsidRDefault="00034EE8" w:rsidP="00034EE8">
      <w:pPr>
        <w:pStyle w:val="PL"/>
      </w:pPr>
      <w:r w:rsidRPr="0098491E">
        <w:t xml:space="preserve">    },</w:t>
      </w:r>
    </w:p>
    <w:p w14:paraId="3178B8F6" w14:textId="77777777" w:rsidR="00034EE8" w:rsidRPr="0098491E" w:rsidRDefault="00034EE8" w:rsidP="00034EE8">
      <w:pPr>
        <w:pStyle w:val="PL"/>
      </w:pPr>
      <w:r w:rsidRPr="0098491E">
        <w:t xml:space="preserve">    "priority": {</w:t>
      </w:r>
    </w:p>
    <w:p w14:paraId="7F5C95B9" w14:textId="77777777" w:rsidR="00034EE8" w:rsidRPr="0098491E" w:rsidRDefault="00034EE8" w:rsidP="00034EE8">
      <w:pPr>
        <w:pStyle w:val="PL"/>
      </w:pPr>
      <w:r w:rsidRPr="0098491E">
        <w:t xml:space="preserve">      "type": "string",</w:t>
      </w:r>
    </w:p>
    <w:p w14:paraId="1DE8CAAD"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06B41B0E" w14:textId="77777777" w:rsidR="00034EE8" w:rsidRPr="0098491E" w:rsidRDefault="00034EE8" w:rsidP="00034EE8">
      <w:pPr>
        <w:pStyle w:val="PL"/>
      </w:pPr>
      <w:r w:rsidRPr="0098491E">
        <w:rPr>
          <w:rFonts w:hint="eastAsia"/>
        </w:rPr>
        <w:t xml:space="preserve">        "HIGH",</w:t>
      </w:r>
    </w:p>
    <w:p w14:paraId="467E9126" w14:textId="3AE22C7B" w:rsidR="00034EE8" w:rsidRPr="0098491E" w:rsidRDefault="00034EE8" w:rsidP="00034EE8">
      <w:pPr>
        <w:pStyle w:val="PL"/>
      </w:pPr>
      <w:r w:rsidRPr="0098491E">
        <w:rPr>
          <w:rFonts w:hint="eastAsia"/>
        </w:rPr>
        <w:t xml:space="preserve">        "</w:t>
      </w:r>
      <w:r w:rsidR="00206D6C">
        <w:t>NORMAL</w:t>
      </w:r>
      <w:r w:rsidRPr="0098491E">
        <w:rPr>
          <w:rFonts w:hint="eastAsia"/>
        </w:rPr>
        <w:t>",</w:t>
      </w:r>
    </w:p>
    <w:p w14:paraId="009326F7" w14:textId="77777777" w:rsidR="00034EE8" w:rsidRPr="0098491E" w:rsidRDefault="00034EE8" w:rsidP="00034EE8">
      <w:pPr>
        <w:pStyle w:val="PL"/>
      </w:pPr>
      <w:r w:rsidRPr="0098491E">
        <w:rPr>
          <w:rFonts w:hint="eastAsia"/>
        </w:rPr>
        <w:t xml:space="preserve">        "LOW"</w:t>
      </w:r>
    </w:p>
    <w:p w14:paraId="284A8223" w14:textId="77777777" w:rsidR="00034EE8" w:rsidRPr="0098491E" w:rsidRDefault="00034EE8" w:rsidP="00034EE8">
      <w:pPr>
        <w:pStyle w:val="PL"/>
      </w:pPr>
      <w:r w:rsidRPr="0098491E">
        <w:rPr>
          <w:rFonts w:hint="eastAsia"/>
        </w:rPr>
        <w:t xml:space="preserve">      ],</w:t>
      </w:r>
    </w:p>
    <w:p w14:paraId="4D6F393B" w14:textId="11D12B93" w:rsidR="00034EE8" w:rsidRPr="0098491E" w:rsidRDefault="00034EE8" w:rsidP="00034EE8">
      <w:pPr>
        <w:pStyle w:val="PL"/>
      </w:pPr>
      <w:r w:rsidRPr="0098491E">
        <w:rPr>
          <w:rFonts w:hint="eastAsia"/>
        </w:rPr>
        <w:t xml:space="preserve">      "default": "</w:t>
      </w:r>
      <w:r w:rsidR="00372CEC">
        <w:t>NORMAL</w:t>
      </w:r>
      <w:r w:rsidRPr="0098491E">
        <w:rPr>
          <w:rFonts w:hint="eastAsia"/>
        </w:rPr>
        <w:t>",</w:t>
      </w:r>
    </w:p>
    <w:p w14:paraId="3EF35A79" w14:textId="77777777" w:rsidR="00034EE8" w:rsidRPr="0098491E" w:rsidRDefault="00034EE8" w:rsidP="00034EE8">
      <w:pPr>
        <w:pStyle w:val="PL"/>
      </w:pPr>
      <w:r w:rsidRPr="0098491E">
        <w:rPr>
          <w:rFonts w:hint="eastAsia"/>
        </w:rPr>
        <w:t xml:space="preserve">      "description": "Refer to Priority Type"</w:t>
      </w:r>
    </w:p>
    <w:p w14:paraId="18E2A170" w14:textId="77777777" w:rsidR="00034EE8" w:rsidRPr="0098491E" w:rsidRDefault="00034EE8" w:rsidP="00034EE8">
      <w:pPr>
        <w:pStyle w:val="PL"/>
      </w:pPr>
      <w:r w:rsidRPr="0098491E">
        <w:rPr>
          <w:rFonts w:hint="eastAsia"/>
        </w:rPr>
        <w:t xml:space="preserve">    },</w:t>
      </w:r>
    </w:p>
    <w:p w14:paraId="4957F21F" w14:textId="77777777" w:rsidR="00034EE8" w:rsidRPr="0098491E" w:rsidRDefault="00034EE8" w:rsidP="00034EE8">
      <w:pPr>
        <w:pStyle w:val="PL"/>
      </w:pPr>
      <w:r w:rsidRPr="0098491E">
        <w:rPr>
          <w:rFonts w:hint="eastAsia"/>
        </w:rPr>
        <w:t xml:space="preserve">    "</w:t>
      </w:r>
      <w:proofErr w:type="spellStart"/>
      <w:r w:rsidRPr="0098491E">
        <w:rPr>
          <w:rFonts w:hint="eastAsia"/>
        </w:rPr>
        <w:t>isSegmented</w:t>
      </w:r>
      <w:proofErr w:type="spellEnd"/>
      <w:r w:rsidRPr="0098491E">
        <w:rPr>
          <w:rFonts w:hint="eastAsia"/>
        </w:rPr>
        <w:t>": {</w:t>
      </w:r>
    </w:p>
    <w:p w14:paraId="4DF05E16" w14:textId="77777777" w:rsidR="00034EE8" w:rsidRPr="0098491E" w:rsidRDefault="00034EE8" w:rsidP="00034EE8">
      <w:pPr>
        <w:pStyle w:val="PL"/>
      </w:pPr>
      <w:r w:rsidRPr="0098491E">
        <w:rPr>
          <w:rFonts w:hint="eastAsia"/>
        </w:rPr>
        <w:t xml:space="preserve">      "type": "</w:t>
      </w:r>
      <w:proofErr w:type="spellStart"/>
      <w:r w:rsidRPr="0098491E">
        <w:rPr>
          <w:rFonts w:hint="eastAsia"/>
        </w:rPr>
        <w:t>boolean</w:t>
      </w:r>
      <w:proofErr w:type="spellEnd"/>
      <w:r w:rsidRPr="0098491E">
        <w:rPr>
          <w:rFonts w:hint="eastAsia"/>
        </w:rPr>
        <w:t>",</w:t>
      </w:r>
    </w:p>
    <w:p w14:paraId="19564F21" w14:textId="77777777" w:rsidR="00034EE8" w:rsidRPr="0098491E" w:rsidRDefault="00034EE8" w:rsidP="00034EE8">
      <w:pPr>
        <w:pStyle w:val="PL"/>
      </w:pPr>
      <w:r w:rsidRPr="0098491E">
        <w:rPr>
          <w:rFonts w:hint="eastAsia"/>
        </w:rPr>
        <w:t xml:space="preserve">      "default": false,</w:t>
      </w:r>
    </w:p>
    <w:p w14:paraId="1F26765D" w14:textId="77777777" w:rsidR="00034EE8" w:rsidRPr="0098491E" w:rsidRDefault="00034EE8" w:rsidP="00034EE8">
      <w:pPr>
        <w:pStyle w:val="PL"/>
      </w:pPr>
      <w:r w:rsidRPr="0098491E">
        <w:rPr>
          <w:rFonts w:hint="eastAsia"/>
        </w:rPr>
        <w:t xml:space="preserve">      "description": "Refer to Message Is Segmented"</w:t>
      </w:r>
    </w:p>
    <w:p w14:paraId="21978B4E" w14:textId="77777777" w:rsidR="00034EE8" w:rsidRPr="0098491E" w:rsidRDefault="00034EE8" w:rsidP="00034EE8">
      <w:pPr>
        <w:pStyle w:val="PL"/>
      </w:pPr>
      <w:r w:rsidRPr="0098491E">
        <w:rPr>
          <w:rFonts w:hint="eastAsia"/>
        </w:rPr>
        <w:t xml:space="preserve">    },</w:t>
      </w:r>
    </w:p>
    <w:p w14:paraId="4DC7E7AE" w14:textId="77777777" w:rsidR="00034EE8" w:rsidRPr="0098491E" w:rsidRDefault="00034EE8" w:rsidP="00034EE8">
      <w:pPr>
        <w:pStyle w:val="PL"/>
      </w:pPr>
      <w:r w:rsidRPr="0098491E">
        <w:rPr>
          <w:rFonts w:hint="eastAsia"/>
        </w:rPr>
        <w:t xml:space="preserve">    "</w:t>
      </w:r>
      <w:proofErr w:type="spellStart"/>
      <w:r w:rsidRPr="0098491E">
        <w:rPr>
          <w:rFonts w:hint="eastAsia"/>
        </w:rPr>
        <w:t>segParams</w:t>
      </w:r>
      <w:proofErr w:type="spellEnd"/>
      <w:r w:rsidRPr="0098491E">
        <w:rPr>
          <w:rFonts w:hint="eastAsia"/>
        </w:rPr>
        <w:t>": {</w:t>
      </w:r>
    </w:p>
    <w:p w14:paraId="090FEED5" w14:textId="77777777" w:rsidR="00034EE8" w:rsidRPr="0098491E" w:rsidRDefault="00034EE8" w:rsidP="00034EE8">
      <w:pPr>
        <w:pStyle w:val="PL"/>
      </w:pPr>
      <w:r w:rsidRPr="0098491E">
        <w:rPr>
          <w:rFonts w:hint="eastAsia"/>
        </w:rPr>
        <w:t xml:space="preserve">      "$ref": "#/$</w:t>
      </w:r>
      <w:proofErr w:type="spellStart"/>
      <w:r w:rsidRPr="0098491E">
        <w:rPr>
          <w:rFonts w:hint="eastAsia"/>
        </w:rPr>
        <w:t>defs</w:t>
      </w:r>
      <w:proofErr w:type="spellEnd"/>
      <w:r w:rsidRPr="0098491E">
        <w:rPr>
          <w:rFonts w:hint="eastAsia"/>
        </w:rPr>
        <w:t>/</w:t>
      </w:r>
      <w:proofErr w:type="spellStart"/>
      <w:r w:rsidRPr="0098491E">
        <w:rPr>
          <w:rFonts w:hint="eastAsia"/>
        </w:rPr>
        <w:t>SegParams</w:t>
      </w:r>
      <w:proofErr w:type="spellEnd"/>
      <w:r w:rsidRPr="0098491E">
        <w:rPr>
          <w:rFonts w:hint="eastAsia"/>
        </w:rPr>
        <w:t>"</w:t>
      </w:r>
    </w:p>
    <w:p w14:paraId="434A1514" w14:textId="77777777" w:rsidR="00034EE8" w:rsidRPr="0098491E" w:rsidRDefault="00034EE8" w:rsidP="00034EE8">
      <w:pPr>
        <w:pStyle w:val="PL"/>
      </w:pPr>
      <w:r w:rsidRPr="0098491E">
        <w:rPr>
          <w:rFonts w:hint="eastAsia"/>
        </w:rPr>
        <w:t xml:space="preserve">    }</w:t>
      </w:r>
    </w:p>
    <w:p w14:paraId="0C1786D9" w14:textId="77777777" w:rsidR="00034EE8" w:rsidRPr="0098491E" w:rsidRDefault="00034EE8" w:rsidP="00034EE8">
      <w:pPr>
        <w:pStyle w:val="PL"/>
      </w:pPr>
      <w:r w:rsidRPr="0098491E">
        <w:rPr>
          <w:rFonts w:hint="eastAsia"/>
        </w:rPr>
        <w:t xml:space="preserve">  },</w:t>
      </w:r>
    </w:p>
    <w:p w14:paraId="7D9CD97E" w14:textId="77777777" w:rsidR="00034EE8" w:rsidRPr="0098491E" w:rsidRDefault="00034EE8" w:rsidP="00034EE8">
      <w:pPr>
        <w:pStyle w:val="PL"/>
      </w:pPr>
      <w:r w:rsidRPr="0098491E">
        <w:rPr>
          <w:rFonts w:hint="eastAsia"/>
        </w:rPr>
        <w:t xml:space="preserve">  "required": [</w:t>
      </w:r>
    </w:p>
    <w:p w14:paraId="0550AC7D" w14:textId="77777777" w:rsidR="00034EE8" w:rsidRPr="0098491E" w:rsidRDefault="00034EE8" w:rsidP="00034EE8">
      <w:pPr>
        <w:pStyle w:val="PL"/>
      </w:pPr>
      <w:r w:rsidRPr="0098491E">
        <w:rPr>
          <w:rFonts w:hint="eastAsia"/>
        </w:rPr>
        <w:t xml:space="preserve">    "</w:t>
      </w:r>
      <w:proofErr w:type="spellStart"/>
      <w:r w:rsidRPr="0098491E">
        <w:rPr>
          <w:rFonts w:hint="eastAsia"/>
        </w:rPr>
        <w:t>msgIden</w:t>
      </w:r>
      <w:proofErr w:type="spellEnd"/>
      <w:r w:rsidRPr="0098491E">
        <w:rPr>
          <w:rFonts w:hint="eastAsia"/>
        </w:rPr>
        <w:t xml:space="preserve"> ",</w:t>
      </w:r>
    </w:p>
    <w:p w14:paraId="02F5F8AD" w14:textId="77777777" w:rsidR="00034EE8" w:rsidRPr="0098491E" w:rsidRDefault="00034EE8" w:rsidP="00034EE8">
      <w:pPr>
        <w:pStyle w:val="PL"/>
      </w:pPr>
      <w:r w:rsidRPr="0098491E">
        <w:rPr>
          <w:rFonts w:hint="eastAsia"/>
        </w:rPr>
        <w:t xml:space="preserve">    "</w:t>
      </w:r>
      <w:proofErr w:type="spellStart"/>
      <w:r w:rsidRPr="0098491E">
        <w:rPr>
          <w:rFonts w:hint="eastAsia"/>
        </w:rPr>
        <w:t>msgId</w:t>
      </w:r>
      <w:proofErr w:type="spellEnd"/>
      <w:r w:rsidRPr="0098491E">
        <w:rPr>
          <w:rFonts w:hint="eastAsia"/>
        </w:rPr>
        <w:t>",</w:t>
      </w:r>
    </w:p>
    <w:p w14:paraId="3151C058" w14:textId="77777777" w:rsidR="00034EE8" w:rsidRPr="0098491E" w:rsidRDefault="00034EE8" w:rsidP="00034EE8">
      <w:pPr>
        <w:pStyle w:val="PL"/>
      </w:pPr>
      <w:r w:rsidRPr="0098491E">
        <w:rPr>
          <w:rFonts w:hint="eastAsia"/>
        </w:rPr>
        <w:t xml:space="preserve">    "</w:t>
      </w:r>
      <w:proofErr w:type="spellStart"/>
      <w:r w:rsidRPr="0098491E">
        <w:rPr>
          <w:rFonts w:hint="eastAsia"/>
        </w:rPr>
        <w:t>msgTy</w:t>
      </w:r>
      <w:r w:rsidRPr="0098491E">
        <w:t>pe</w:t>
      </w:r>
      <w:proofErr w:type="spellEnd"/>
      <w:r w:rsidRPr="0098491E">
        <w:rPr>
          <w:rFonts w:hint="eastAsia"/>
        </w:rPr>
        <w:t>",</w:t>
      </w:r>
    </w:p>
    <w:p w14:paraId="284CABFE" w14:textId="77777777" w:rsidR="00034EE8" w:rsidRPr="0098491E" w:rsidRDefault="00034EE8" w:rsidP="00034EE8">
      <w:pPr>
        <w:pStyle w:val="PL"/>
      </w:pPr>
      <w:r w:rsidRPr="0098491E">
        <w:rPr>
          <w:rFonts w:hint="eastAsia"/>
        </w:rPr>
        <w:t xml:space="preserve">    "</w:t>
      </w:r>
      <w:proofErr w:type="spellStart"/>
      <w:r w:rsidRPr="0098491E">
        <w:rPr>
          <w:rFonts w:hint="eastAsia"/>
        </w:rPr>
        <w:t>oriAddr</w:t>
      </w:r>
      <w:proofErr w:type="spellEnd"/>
      <w:r w:rsidRPr="0098491E">
        <w:rPr>
          <w:rFonts w:hint="eastAsia"/>
        </w:rPr>
        <w:t>",</w:t>
      </w:r>
    </w:p>
    <w:p w14:paraId="206EE659" w14:textId="77777777" w:rsidR="00034EE8" w:rsidRPr="0098491E" w:rsidRDefault="00034EE8" w:rsidP="00034EE8">
      <w:pPr>
        <w:pStyle w:val="PL"/>
      </w:pPr>
      <w:r w:rsidRPr="0098491E">
        <w:rPr>
          <w:rFonts w:hint="eastAsia"/>
        </w:rPr>
        <w:t xml:space="preserve">    "</w:t>
      </w:r>
      <w:proofErr w:type="spellStart"/>
      <w:r w:rsidRPr="0098491E">
        <w:rPr>
          <w:rFonts w:hint="eastAsia"/>
        </w:rPr>
        <w:t>destAddr</w:t>
      </w:r>
      <w:proofErr w:type="spellEnd"/>
      <w:r w:rsidRPr="0098491E">
        <w:rPr>
          <w:rFonts w:hint="eastAsia"/>
        </w:rPr>
        <w:t>"</w:t>
      </w:r>
    </w:p>
    <w:p w14:paraId="5987AB37" w14:textId="77777777" w:rsidR="00034EE8" w:rsidRPr="0098491E" w:rsidRDefault="00034EE8" w:rsidP="00034EE8">
      <w:pPr>
        <w:pStyle w:val="PL"/>
      </w:pPr>
      <w:r w:rsidRPr="0098491E">
        <w:rPr>
          <w:rFonts w:hint="eastAsia"/>
        </w:rPr>
        <w:t xml:space="preserve">  ],</w:t>
      </w:r>
    </w:p>
    <w:p w14:paraId="44C03060" w14:textId="77777777" w:rsidR="00034EE8" w:rsidRPr="0098491E" w:rsidRDefault="00034EE8" w:rsidP="00034EE8">
      <w:pPr>
        <w:pStyle w:val="PL"/>
      </w:pPr>
      <w:r w:rsidRPr="0098491E">
        <w:rPr>
          <w:rFonts w:hint="eastAsia"/>
        </w:rPr>
        <w:t xml:space="preserve">  "</w:t>
      </w:r>
      <w:proofErr w:type="spellStart"/>
      <w:r w:rsidRPr="0098491E">
        <w:rPr>
          <w:rFonts w:hint="eastAsia"/>
        </w:rPr>
        <w:t>dependentRequired</w:t>
      </w:r>
      <w:proofErr w:type="spellEnd"/>
      <w:r w:rsidRPr="0098491E">
        <w:rPr>
          <w:rFonts w:hint="eastAsia"/>
        </w:rPr>
        <w:t>": {</w:t>
      </w:r>
    </w:p>
    <w:p w14:paraId="1C0CB316" w14:textId="77777777" w:rsidR="00034EE8" w:rsidRPr="0098491E" w:rsidRDefault="00034EE8" w:rsidP="00034EE8">
      <w:pPr>
        <w:pStyle w:val="PL"/>
      </w:pPr>
      <w:r w:rsidRPr="0098491E">
        <w:rPr>
          <w:rFonts w:hint="eastAsia"/>
        </w:rPr>
        <w:t xml:space="preserve">    " </w:t>
      </w:r>
      <w:proofErr w:type="spellStart"/>
      <w:r w:rsidRPr="0098491E">
        <w:rPr>
          <w:rFonts w:hint="eastAsia"/>
        </w:rPr>
        <w:t>sfParams</w:t>
      </w:r>
      <w:proofErr w:type="spellEnd"/>
      <w:r w:rsidRPr="0098491E">
        <w:rPr>
          <w:rFonts w:hint="eastAsia"/>
        </w:rPr>
        <w:t>": [</w:t>
      </w:r>
    </w:p>
    <w:p w14:paraId="2E3F0F29" w14:textId="77777777" w:rsidR="00034EE8" w:rsidRPr="0098491E" w:rsidRDefault="00034EE8" w:rsidP="00034EE8">
      <w:pPr>
        <w:pStyle w:val="PL"/>
      </w:pPr>
      <w:r w:rsidRPr="0098491E">
        <w:rPr>
          <w:rFonts w:hint="eastAsia"/>
        </w:rPr>
        <w:t xml:space="preserve">      " </w:t>
      </w:r>
      <w:proofErr w:type="spellStart"/>
      <w:r w:rsidRPr="0098491E">
        <w:rPr>
          <w:rFonts w:hint="eastAsia"/>
        </w:rPr>
        <w:t>sfFlag</w:t>
      </w:r>
      <w:proofErr w:type="spellEnd"/>
      <w:r w:rsidRPr="0098491E">
        <w:rPr>
          <w:rFonts w:hint="eastAsia"/>
        </w:rPr>
        <w:t>"</w:t>
      </w:r>
    </w:p>
    <w:p w14:paraId="44356C44" w14:textId="77777777" w:rsidR="00034EE8" w:rsidRPr="0098491E" w:rsidRDefault="00034EE8" w:rsidP="00034EE8">
      <w:pPr>
        <w:pStyle w:val="PL"/>
      </w:pPr>
      <w:r w:rsidRPr="0098491E">
        <w:rPr>
          <w:rFonts w:hint="eastAsia"/>
        </w:rPr>
        <w:t xml:space="preserve">    ],</w:t>
      </w:r>
    </w:p>
    <w:p w14:paraId="50873469" w14:textId="77777777" w:rsidR="00034EE8" w:rsidRPr="0098491E" w:rsidRDefault="00034EE8" w:rsidP="00034EE8">
      <w:pPr>
        <w:pStyle w:val="PL"/>
      </w:pPr>
      <w:r w:rsidRPr="0098491E">
        <w:rPr>
          <w:rFonts w:hint="eastAsia"/>
        </w:rPr>
        <w:t xml:space="preserve">    " </w:t>
      </w:r>
      <w:proofErr w:type="spellStart"/>
      <w:r w:rsidRPr="0098491E">
        <w:rPr>
          <w:rFonts w:hint="eastAsia"/>
        </w:rPr>
        <w:t>segParams</w:t>
      </w:r>
      <w:proofErr w:type="spellEnd"/>
      <w:r w:rsidRPr="0098491E">
        <w:rPr>
          <w:rFonts w:hint="eastAsia"/>
        </w:rPr>
        <w:t>": [</w:t>
      </w:r>
    </w:p>
    <w:p w14:paraId="6DF27376" w14:textId="77777777" w:rsidR="00034EE8" w:rsidRPr="0098491E" w:rsidRDefault="00034EE8" w:rsidP="00034EE8">
      <w:pPr>
        <w:pStyle w:val="PL"/>
      </w:pPr>
      <w:r w:rsidRPr="0098491E">
        <w:rPr>
          <w:rFonts w:hint="eastAsia"/>
        </w:rPr>
        <w:t xml:space="preserve">      " </w:t>
      </w:r>
      <w:proofErr w:type="spellStart"/>
      <w:r w:rsidRPr="0098491E">
        <w:rPr>
          <w:rFonts w:hint="eastAsia"/>
        </w:rPr>
        <w:t>isSegmented</w:t>
      </w:r>
      <w:proofErr w:type="spellEnd"/>
      <w:r w:rsidRPr="0098491E" w:rsidDel="00BE11DF">
        <w:rPr>
          <w:rFonts w:hint="eastAsia"/>
        </w:rPr>
        <w:t xml:space="preserve"> </w:t>
      </w:r>
      <w:r w:rsidRPr="0098491E">
        <w:rPr>
          <w:rFonts w:hint="eastAsia"/>
        </w:rPr>
        <w:t>"</w:t>
      </w:r>
    </w:p>
    <w:p w14:paraId="09447579" w14:textId="77777777" w:rsidR="00034EE8" w:rsidRPr="0098491E" w:rsidRDefault="00034EE8" w:rsidP="00034EE8">
      <w:pPr>
        <w:pStyle w:val="PL"/>
      </w:pPr>
      <w:r w:rsidRPr="0098491E">
        <w:rPr>
          <w:rFonts w:hint="eastAsia"/>
        </w:rPr>
        <w:t xml:space="preserve">    ],</w:t>
      </w:r>
    </w:p>
    <w:p w14:paraId="225B6353" w14:textId="77777777" w:rsidR="00034EE8" w:rsidRPr="0098491E" w:rsidRDefault="00034EE8" w:rsidP="00034EE8">
      <w:pPr>
        <w:pStyle w:val="PL"/>
      </w:pPr>
      <w:r w:rsidRPr="0098491E">
        <w:t>"if": {</w:t>
      </w:r>
    </w:p>
    <w:p w14:paraId="26FE1BC1" w14:textId="77777777" w:rsidR="00034EE8" w:rsidRPr="0098491E" w:rsidRDefault="00034EE8" w:rsidP="00034EE8">
      <w:pPr>
        <w:pStyle w:val="PL"/>
      </w:pPr>
      <w:r w:rsidRPr="0098491E">
        <w:t xml:space="preserve">    "properties": {</w:t>
      </w:r>
    </w:p>
    <w:p w14:paraId="7D7B8238" w14:textId="77777777" w:rsidR="00034EE8" w:rsidRPr="0098491E" w:rsidRDefault="00034EE8" w:rsidP="00034EE8">
      <w:pPr>
        <w:pStyle w:val="PL"/>
      </w:pPr>
      <w:r w:rsidRPr="0098491E">
        <w:t xml:space="preserve">        "</w:t>
      </w:r>
      <w:proofErr w:type="spellStart"/>
      <w:r w:rsidRPr="0098491E">
        <w:rPr>
          <w:rFonts w:hint="eastAsia"/>
        </w:rPr>
        <w:t>oriAddrType</w:t>
      </w:r>
      <w:proofErr w:type="spellEnd"/>
      <w:r w:rsidRPr="0098491E">
        <w:t>": {</w:t>
      </w:r>
    </w:p>
    <w:p w14:paraId="063F86A6" w14:textId="77777777" w:rsidR="00034EE8" w:rsidRPr="0098491E" w:rsidRDefault="00034EE8" w:rsidP="00034EE8">
      <w:pPr>
        <w:pStyle w:val="PL"/>
      </w:pPr>
      <w:r w:rsidRPr="0098491E">
        <w:t xml:space="preserve">            "</w:t>
      </w:r>
      <w:proofErr w:type="spellStart"/>
      <w:r w:rsidRPr="0098491E">
        <w:t>const</w:t>
      </w:r>
      <w:proofErr w:type="spellEnd"/>
      <w:r w:rsidRPr="0098491E">
        <w:t>": "</w:t>
      </w:r>
      <w:r w:rsidRPr="0098491E">
        <w:rPr>
          <w:rFonts w:hint="eastAsia"/>
        </w:rPr>
        <w:t>AS</w:t>
      </w:r>
      <w:r w:rsidRPr="0098491E">
        <w:t>"</w:t>
      </w:r>
    </w:p>
    <w:p w14:paraId="4E1D3BC9" w14:textId="77777777" w:rsidR="00034EE8" w:rsidRPr="0098491E" w:rsidRDefault="00034EE8" w:rsidP="00034EE8">
      <w:pPr>
        <w:pStyle w:val="PL"/>
      </w:pPr>
      <w:r w:rsidRPr="0098491E">
        <w:t xml:space="preserve">        }</w:t>
      </w:r>
    </w:p>
    <w:p w14:paraId="528B71AC" w14:textId="77777777" w:rsidR="00034EE8" w:rsidRPr="0098491E" w:rsidRDefault="00034EE8" w:rsidP="00034EE8">
      <w:pPr>
        <w:pStyle w:val="PL"/>
      </w:pPr>
      <w:r w:rsidRPr="0098491E">
        <w:t xml:space="preserve">    }</w:t>
      </w:r>
    </w:p>
    <w:p w14:paraId="4A94C3A7" w14:textId="77777777" w:rsidR="00034EE8" w:rsidRPr="0098491E" w:rsidRDefault="00034EE8" w:rsidP="00034EE8">
      <w:pPr>
        <w:pStyle w:val="PL"/>
      </w:pPr>
      <w:r w:rsidRPr="0098491E">
        <w:t xml:space="preserve">  },</w:t>
      </w:r>
    </w:p>
    <w:p w14:paraId="4822B449" w14:textId="77777777" w:rsidR="00034EE8" w:rsidRPr="0098491E" w:rsidRDefault="00034EE8" w:rsidP="00034EE8">
      <w:pPr>
        <w:pStyle w:val="PL"/>
      </w:pPr>
      <w:r w:rsidRPr="0098491E">
        <w:t xml:space="preserve">  "then": {</w:t>
      </w:r>
    </w:p>
    <w:p w14:paraId="766B2D75" w14:textId="77777777" w:rsidR="00034EE8" w:rsidRPr="0098491E" w:rsidRDefault="00034EE8" w:rsidP="00034EE8">
      <w:pPr>
        <w:pStyle w:val="PL"/>
      </w:pPr>
      <w:r w:rsidRPr="0098491E">
        <w:t xml:space="preserve">    "properties": {</w:t>
      </w:r>
    </w:p>
    <w:p w14:paraId="08BBD2A6" w14:textId="77777777" w:rsidR="00034EE8" w:rsidRPr="0098491E" w:rsidRDefault="00034EE8" w:rsidP="00034EE8">
      <w:pPr>
        <w:pStyle w:val="PL"/>
      </w:pPr>
      <w:r w:rsidRPr="0098491E">
        <w:t xml:space="preserve">        "</w:t>
      </w:r>
      <w:proofErr w:type="spellStart"/>
      <w:r w:rsidRPr="0098491E">
        <w:rPr>
          <w:rFonts w:hint="eastAsia"/>
        </w:rPr>
        <w:t>destAddrType</w:t>
      </w:r>
      <w:proofErr w:type="spellEnd"/>
      <w:r w:rsidRPr="0098491E">
        <w:t xml:space="preserve">": </w:t>
      </w:r>
      <w:r w:rsidRPr="0098491E">
        <w:rPr>
          <w:rFonts w:hint="eastAsia"/>
        </w:rPr>
        <w:t>{</w:t>
      </w:r>
    </w:p>
    <w:p w14:paraId="288CE892" w14:textId="77777777" w:rsidR="00034EE8" w:rsidRPr="0098491E" w:rsidRDefault="00034EE8" w:rsidP="00034EE8">
      <w:pPr>
        <w:pStyle w:val="PL"/>
      </w:pPr>
      <w:r w:rsidRPr="0098491E">
        <w:t xml:space="preserve">            "not":{</w:t>
      </w:r>
    </w:p>
    <w:p w14:paraId="40C300B5" w14:textId="77777777" w:rsidR="00034EE8" w:rsidRPr="0098491E" w:rsidRDefault="00034EE8" w:rsidP="00034EE8">
      <w:pPr>
        <w:pStyle w:val="PL"/>
      </w:pPr>
      <w:r w:rsidRPr="0098491E">
        <w:t xml:space="preserve">                "</w:t>
      </w:r>
      <w:proofErr w:type="spellStart"/>
      <w:r w:rsidRPr="0098491E">
        <w:t>const</w:t>
      </w:r>
      <w:proofErr w:type="spellEnd"/>
      <w:r w:rsidRPr="0098491E">
        <w:t>":</w:t>
      </w:r>
      <w:r w:rsidRPr="0098491E">
        <w:rPr>
          <w:rFonts w:hint="eastAsia"/>
        </w:rPr>
        <w:t xml:space="preserve"> </w:t>
      </w:r>
      <w:r w:rsidRPr="0098491E">
        <w:t>"</w:t>
      </w:r>
      <w:r w:rsidRPr="0098491E">
        <w:rPr>
          <w:rFonts w:hint="eastAsia"/>
        </w:rPr>
        <w:t>AS</w:t>
      </w:r>
      <w:r w:rsidRPr="0098491E">
        <w:t>"</w:t>
      </w:r>
    </w:p>
    <w:p w14:paraId="13FEE72A" w14:textId="77777777" w:rsidR="00034EE8" w:rsidRPr="0098491E" w:rsidRDefault="00034EE8" w:rsidP="00034EE8">
      <w:pPr>
        <w:pStyle w:val="PL"/>
      </w:pPr>
      <w:r w:rsidRPr="0098491E">
        <w:t xml:space="preserve">            }</w:t>
      </w:r>
    </w:p>
    <w:p w14:paraId="34F6EDB5" w14:textId="77777777" w:rsidR="00034EE8" w:rsidRPr="0098491E" w:rsidRDefault="00034EE8" w:rsidP="00034EE8">
      <w:pPr>
        <w:pStyle w:val="PL"/>
      </w:pPr>
      <w:r w:rsidRPr="0098491E">
        <w:t xml:space="preserve">         }</w:t>
      </w:r>
    </w:p>
    <w:p w14:paraId="0009FC1E" w14:textId="77777777" w:rsidR="00034EE8" w:rsidRPr="0098491E" w:rsidRDefault="00034EE8" w:rsidP="00034EE8">
      <w:pPr>
        <w:pStyle w:val="PL"/>
      </w:pPr>
      <w:r w:rsidRPr="0098491E">
        <w:t xml:space="preserve">    </w:t>
      </w:r>
      <w:r w:rsidRPr="0098491E">
        <w:rPr>
          <w:rFonts w:hint="eastAsia"/>
        </w:rPr>
        <w:t>}</w:t>
      </w:r>
    </w:p>
    <w:p w14:paraId="1A19C9B1" w14:textId="77777777" w:rsidR="00034EE8" w:rsidRPr="0098491E" w:rsidRDefault="00034EE8" w:rsidP="00034EE8">
      <w:pPr>
        <w:pStyle w:val="PL"/>
      </w:pPr>
      <w:r w:rsidRPr="0098491E">
        <w:t xml:space="preserve">  }</w:t>
      </w:r>
    </w:p>
    <w:p w14:paraId="6A5B4705" w14:textId="77777777" w:rsidR="00034EE8" w:rsidRPr="0098491E" w:rsidRDefault="00034EE8" w:rsidP="00034EE8">
      <w:pPr>
        <w:pStyle w:val="PL"/>
      </w:pPr>
      <w:r w:rsidRPr="0098491E">
        <w:rPr>
          <w:rFonts w:hint="eastAsia"/>
        </w:rPr>
        <w:t xml:space="preserve">  },</w:t>
      </w:r>
    </w:p>
    <w:p w14:paraId="4AC06965" w14:textId="77777777" w:rsidR="00034EE8" w:rsidRPr="0098491E" w:rsidRDefault="00034EE8" w:rsidP="00034EE8">
      <w:pPr>
        <w:pStyle w:val="PL"/>
      </w:pPr>
      <w:r w:rsidRPr="0098491E">
        <w:rPr>
          <w:rFonts w:hint="eastAsia"/>
        </w:rPr>
        <w:t xml:space="preserve">  "$</w:t>
      </w:r>
      <w:proofErr w:type="spellStart"/>
      <w:r w:rsidRPr="0098491E">
        <w:rPr>
          <w:rFonts w:hint="eastAsia"/>
        </w:rPr>
        <w:t>defs</w:t>
      </w:r>
      <w:proofErr w:type="spellEnd"/>
      <w:r w:rsidRPr="0098491E">
        <w:rPr>
          <w:rFonts w:hint="eastAsia"/>
        </w:rPr>
        <w:t>": {</w:t>
      </w:r>
    </w:p>
    <w:p w14:paraId="52982281" w14:textId="77777777" w:rsidR="00034EE8" w:rsidRPr="0098491E" w:rsidRDefault="00034EE8" w:rsidP="00034EE8">
      <w:pPr>
        <w:pStyle w:val="PL"/>
      </w:pPr>
      <w:r w:rsidRPr="0098491E">
        <w:rPr>
          <w:rFonts w:hint="eastAsia"/>
        </w:rPr>
        <w:t xml:space="preserve">    "</w:t>
      </w:r>
      <w:proofErr w:type="spellStart"/>
      <w:r w:rsidRPr="0098491E">
        <w:rPr>
          <w:rFonts w:hint="eastAsia"/>
        </w:rPr>
        <w:t>SfParams</w:t>
      </w:r>
      <w:proofErr w:type="spellEnd"/>
      <w:r w:rsidRPr="0098491E">
        <w:rPr>
          <w:rFonts w:hint="eastAsia"/>
        </w:rPr>
        <w:t>": {</w:t>
      </w:r>
    </w:p>
    <w:p w14:paraId="31708E66" w14:textId="77777777" w:rsidR="00034EE8" w:rsidRPr="0098491E" w:rsidRDefault="00034EE8" w:rsidP="00034EE8">
      <w:pPr>
        <w:pStyle w:val="PL"/>
      </w:pPr>
      <w:r w:rsidRPr="0098491E">
        <w:rPr>
          <w:rFonts w:hint="eastAsia"/>
        </w:rPr>
        <w:t xml:space="preserve">      "type": "object",</w:t>
      </w:r>
    </w:p>
    <w:p w14:paraId="4613A93C" w14:textId="77777777" w:rsidR="00034EE8" w:rsidRPr="0098491E" w:rsidRDefault="00034EE8" w:rsidP="00034EE8">
      <w:pPr>
        <w:pStyle w:val="PL"/>
      </w:pPr>
      <w:r w:rsidRPr="0098491E">
        <w:rPr>
          <w:rFonts w:hint="eastAsia"/>
        </w:rPr>
        <w:t xml:space="preserve">      "properties": {</w:t>
      </w:r>
    </w:p>
    <w:p w14:paraId="7B5035E4" w14:textId="77777777" w:rsidR="00034EE8" w:rsidRPr="0098491E" w:rsidRDefault="00034EE8" w:rsidP="00034EE8">
      <w:pPr>
        <w:pStyle w:val="PL"/>
      </w:pPr>
      <w:r w:rsidRPr="0098491E">
        <w:rPr>
          <w:rFonts w:hint="eastAsia"/>
        </w:rPr>
        <w:t xml:space="preserve">        "</w:t>
      </w:r>
      <w:proofErr w:type="spellStart"/>
      <w:r w:rsidRPr="0098491E">
        <w:rPr>
          <w:rFonts w:hint="eastAsia"/>
        </w:rPr>
        <w:t>expireTime</w:t>
      </w:r>
      <w:proofErr w:type="spellEnd"/>
      <w:r w:rsidRPr="0098491E">
        <w:rPr>
          <w:rFonts w:hint="eastAsia"/>
        </w:rPr>
        <w:t>": {</w:t>
      </w:r>
    </w:p>
    <w:p w14:paraId="4F305687" w14:textId="77777777" w:rsidR="00034EE8" w:rsidRPr="0098491E" w:rsidRDefault="00034EE8" w:rsidP="00034EE8">
      <w:pPr>
        <w:pStyle w:val="PL"/>
      </w:pPr>
      <w:r w:rsidRPr="0098491E">
        <w:rPr>
          <w:rFonts w:hint="eastAsia"/>
        </w:rPr>
        <w:t xml:space="preserve">          "type": "string",</w:t>
      </w:r>
    </w:p>
    <w:p w14:paraId="0C7445B3" w14:textId="77777777" w:rsidR="00034EE8" w:rsidRPr="0098491E" w:rsidRDefault="00034EE8" w:rsidP="00034EE8">
      <w:pPr>
        <w:pStyle w:val="PL"/>
      </w:pPr>
      <w:r w:rsidRPr="0098491E">
        <w:rPr>
          <w:rFonts w:hint="eastAsia"/>
        </w:rPr>
        <w:t xml:space="preserve">          "format": "</w:t>
      </w:r>
      <w:r w:rsidRPr="0098491E">
        <w:t xml:space="preserve"> date-time</w:t>
      </w:r>
      <w:r w:rsidRPr="0098491E">
        <w:rPr>
          <w:rFonts w:hint="eastAsia"/>
        </w:rPr>
        <w:t>",</w:t>
      </w:r>
    </w:p>
    <w:p w14:paraId="63A29088" w14:textId="77777777" w:rsidR="00034EE8" w:rsidRPr="0098491E" w:rsidRDefault="00034EE8" w:rsidP="00034EE8">
      <w:pPr>
        <w:pStyle w:val="PL"/>
      </w:pPr>
      <w:r w:rsidRPr="0098491E">
        <w:rPr>
          <w:rFonts w:hint="eastAsia"/>
        </w:rPr>
        <w:t xml:space="preserve">          "description": "Refer to </w:t>
      </w:r>
      <w:r w:rsidRPr="0098491E">
        <w:t>Message expiration time</w:t>
      </w:r>
      <w:r w:rsidRPr="0098491E">
        <w:rPr>
          <w:rFonts w:hint="eastAsia"/>
        </w:rPr>
        <w:t>"</w:t>
      </w:r>
    </w:p>
    <w:p w14:paraId="6E8FAD8F" w14:textId="77777777" w:rsidR="00034EE8" w:rsidRPr="0098491E" w:rsidRDefault="00034EE8" w:rsidP="00034EE8">
      <w:pPr>
        <w:pStyle w:val="PL"/>
      </w:pPr>
      <w:r w:rsidRPr="0098491E">
        <w:rPr>
          <w:rFonts w:hint="eastAsia"/>
        </w:rPr>
        <w:t xml:space="preserve">        },</w:t>
      </w:r>
    </w:p>
    <w:p w14:paraId="19024654" w14:textId="77777777" w:rsidR="00034EE8" w:rsidRPr="0098491E" w:rsidRDefault="00034EE8" w:rsidP="00034EE8">
      <w:pPr>
        <w:pStyle w:val="PL"/>
      </w:pPr>
      <w:r w:rsidRPr="0098491E">
        <w:rPr>
          <w:rFonts w:hint="eastAsia"/>
        </w:rPr>
        <w:t xml:space="preserve">        "</w:t>
      </w:r>
      <w:proofErr w:type="spellStart"/>
      <w:r w:rsidRPr="0098491E">
        <w:rPr>
          <w:rFonts w:hint="eastAsia"/>
        </w:rPr>
        <w:t>appSpecSf</w:t>
      </w:r>
      <w:proofErr w:type="spellEnd"/>
      <w:r w:rsidRPr="0098491E">
        <w:rPr>
          <w:rFonts w:hint="eastAsia"/>
        </w:rPr>
        <w:t>": {</w:t>
      </w:r>
    </w:p>
    <w:p w14:paraId="0750D644" w14:textId="77777777" w:rsidR="00034EE8" w:rsidRPr="0098491E" w:rsidRDefault="00034EE8" w:rsidP="00034EE8">
      <w:pPr>
        <w:pStyle w:val="PL"/>
      </w:pPr>
      <w:r w:rsidRPr="0098491E">
        <w:rPr>
          <w:rFonts w:hint="eastAsia"/>
        </w:rPr>
        <w:lastRenderedPageBreak/>
        <w:t xml:space="preserve">          "type": "object",</w:t>
      </w:r>
    </w:p>
    <w:p w14:paraId="4338A8B3" w14:textId="77777777" w:rsidR="00034EE8" w:rsidRPr="0098491E" w:rsidRDefault="00034EE8" w:rsidP="00034EE8">
      <w:pPr>
        <w:pStyle w:val="PL"/>
      </w:pPr>
      <w:r w:rsidRPr="0098491E">
        <w:rPr>
          <w:rFonts w:hint="eastAsia"/>
        </w:rPr>
        <w:t xml:space="preserve">          "description": "Refer to Application Specific Store And Forward Information"</w:t>
      </w:r>
    </w:p>
    <w:p w14:paraId="6FACA521" w14:textId="77777777" w:rsidR="00034EE8" w:rsidRPr="0098491E" w:rsidRDefault="00034EE8" w:rsidP="00034EE8">
      <w:pPr>
        <w:pStyle w:val="PL"/>
      </w:pPr>
      <w:r w:rsidRPr="0098491E">
        <w:rPr>
          <w:rFonts w:hint="eastAsia"/>
        </w:rPr>
        <w:t xml:space="preserve">        }</w:t>
      </w:r>
    </w:p>
    <w:p w14:paraId="4D47D57A" w14:textId="77777777" w:rsidR="00034EE8" w:rsidRPr="0098491E" w:rsidRDefault="00034EE8" w:rsidP="00034EE8">
      <w:pPr>
        <w:pStyle w:val="PL"/>
      </w:pPr>
      <w:r w:rsidRPr="0098491E">
        <w:rPr>
          <w:rFonts w:hint="eastAsia"/>
        </w:rPr>
        <w:t xml:space="preserve">      }</w:t>
      </w:r>
    </w:p>
    <w:p w14:paraId="57D59823" w14:textId="77777777" w:rsidR="00034EE8" w:rsidRPr="0098491E" w:rsidRDefault="00034EE8" w:rsidP="00034EE8">
      <w:pPr>
        <w:pStyle w:val="PL"/>
      </w:pPr>
      <w:r w:rsidRPr="0098491E">
        <w:rPr>
          <w:rFonts w:hint="eastAsia"/>
        </w:rPr>
        <w:t xml:space="preserve">    },</w:t>
      </w:r>
    </w:p>
    <w:p w14:paraId="383A695B" w14:textId="77777777" w:rsidR="00034EE8" w:rsidRPr="0098491E" w:rsidRDefault="00034EE8" w:rsidP="00034EE8">
      <w:pPr>
        <w:pStyle w:val="PL"/>
      </w:pPr>
      <w:r w:rsidRPr="0098491E">
        <w:rPr>
          <w:rFonts w:hint="eastAsia"/>
        </w:rPr>
        <w:t xml:space="preserve">    "</w:t>
      </w:r>
      <w:proofErr w:type="spellStart"/>
      <w:r w:rsidRPr="0098491E">
        <w:rPr>
          <w:rFonts w:hint="eastAsia"/>
        </w:rPr>
        <w:t>SegParams</w:t>
      </w:r>
      <w:proofErr w:type="spellEnd"/>
      <w:r w:rsidRPr="0098491E">
        <w:rPr>
          <w:rFonts w:hint="eastAsia"/>
        </w:rPr>
        <w:t>": {</w:t>
      </w:r>
    </w:p>
    <w:p w14:paraId="33E89E74" w14:textId="77777777" w:rsidR="00034EE8" w:rsidRPr="0098491E" w:rsidRDefault="00034EE8" w:rsidP="00034EE8">
      <w:pPr>
        <w:pStyle w:val="PL"/>
      </w:pPr>
      <w:r w:rsidRPr="0098491E">
        <w:rPr>
          <w:rFonts w:hint="eastAsia"/>
        </w:rPr>
        <w:t xml:space="preserve">      "type": "object",</w:t>
      </w:r>
    </w:p>
    <w:p w14:paraId="7E138C2C" w14:textId="77777777" w:rsidR="00034EE8" w:rsidRPr="0098491E" w:rsidRDefault="00034EE8" w:rsidP="00034EE8">
      <w:pPr>
        <w:pStyle w:val="PL"/>
      </w:pPr>
      <w:r w:rsidRPr="0098491E">
        <w:rPr>
          <w:rFonts w:hint="eastAsia"/>
        </w:rPr>
        <w:t xml:space="preserve">      "properties": {</w:t>
      </w:r>
    </w:p>
    <w:p w14:paraId="4EF5717D" w14:textId="77777777" w:rsidR="00034EE8" w:rsidRPr="0098491E" w:rsidRDefault="00034EE8" w:rsidP="00034EE8">
      <w:pPr>
        <w:pStyle w:val="PL"/>
      </w:pPr>
      <w:r w:rsidRPr="0098491E">
        <w:rPr>
          <w:rFonts w:hint="eastAsia"/>
        </w:rPr>
        <w:t xml:space="preserve">        "</w:t>
      </w:r>
      <w:proofErr w:type="spellStart"/>
      <w:r w:rsidRPr="0098491E">
        <w:rPr>
          <w:rFonts w:hint="eastAsia"/>
        </w:rPr>
        <w:t>segId</w:t>
      </w:r>
      <w:proofErr w:type="spellEnd"/>
      <w:r w:rsidRPr="0098491E">
        <w:rPr>
          <w:rFonts w:hint="eastAsia"/>
        </w:rPr>
        <w:t>": {</w:t>
      </w:r>
    </w:p>
    <w:p w14:paraId="390FABD7" w14:textId="77777777" w:rsidR="00034EE8" w:rsidRPr="0098491E" w:rsidRDefault="00034EE8" w:rsidP="00034EE8">
      <w:pPr>
        <w:pStyle w:val="PL"/>
      </w:pPr>
      <w:r w:rsidRPr="0098491E">
        <w:rPr>
          <w:rFonts w:hint="eastAsia"/>
        </w:rPr>
        <w:t xml:space="preserve">          "type": "string",</w:t>
      </w:r>
    </w:p>
    <w:p w14:paraId="2940325F" w14:textId="77777777" w:rsidR="00034EE8" w:rsidRPr="0098491E" w:rsidRDefault="00034EE8" w:rsidP="00034EE8">
      <w:pPr>
        <w:pStyle w:val="PL"/>
      </w:pPr>
      <w:r w:rsidRPr="0098491E">
        <w:rPr>
          <w:rFonts w:hint="eastAsia"/>
        </w:rPr>
        <w:t xml:space="preserve">          "description": "Refer to Segmentation Set Identifier"</w:t>
      </w:r>
    </w:p>
    <w:p w14:paraId="1ED92322" w14:textId="77777777" w:rsidR="00034EE8" w:rsidRPr="0098491E" w:rsidRDefault="00034EE8" w:rsidP="00034EE8">
      <w:pPr>
        <w:pStyle w:val="PL"/>
      </w:pPr>
      <w:r w:rsidRPr="0098491E">
        <w:rPr>
          <w:rFonts w:hint="eastAsia"/>
        </w:rPr>
        <w:t xml:space="preserve">        },</w:t>
      </w:r>
    </w:p>
    <w:p w14:paraId="0B2580CF" w14:textId="77777777" w:rsidR="00034EE8" w:rsidRPr="0098491E" w:rsidRDefault="00034EE8" w:rsidP="00034EE8">
      <w:pPr>
        <w:pStyle w:val="PL"/>
      </w:pPr>
      <w:r w:rsidRPr="0098491E">
        <w:rPr>
          <w:rFonts w:hint="eastAsia"/>
        </w:rPr>
        <w:t xml:space="preserve">        "</w:t>
      </w:r>
      <w:proofErr w:type="spellStart"/>
      <w:r w:rsidRPr="0098491E">
        <w:rPr>
          <w:rFonts w:hint="eastAsia"/>
        </w:rPr>
        <w:t>totalSegCount</w:t>
      </w:r>
      <w:proofErr w:type="spellEnd"/>
      <w:r w:rsidRPr="0098491E">
        <w:rPr>
          <w:rFonts w:hint="eastAsia"/>
        </w:rPr>
        <w:t>": {</w:t>
      </w:r>
    </w:p>
    <w:p w14:paraId="38CB342E" w14:textId="77777777" w:rsidR="00034EE8" w:rsidRPr="0098491E" w:rsidRDefault="00034EE8" w:rsidP="00034EE8">
      <w:pPr>
        <w:pStyle w:val="PL"/>
      </w:pPr>
      <w:r w:rsidRPr="0098491E">
        <w:rPr>
          <w:rFonts w:hint="eastAsia"/>
        </w:rPr>
        <w:t xml:space="preserve">          "type": "integer",</w:t>
      </w:r>
    </w:p>
    <w:p w14:paraId="669D9E47" w14:textId="77777777" w:rsidR="00034EE8" w:rsidRPr="0098491E" w:rsidRDefault="00034EE8" w:rsidP="00034EE8">
      <w:pPr>
        <w:pStyle w:val="PL"/>
      </w:pPr>
      <w:r w:rsidRPr="0098491E">
        <w:rPr>
          <w:rFonts w:hint="eastAsia"/>
        </w:rPr>
        <w:t xml:space="preserve">          "description": "Refer to Total Number Of Message Segments"</w:t>
      </w:r>
    </w:p>
    <w:p w14:paraId="47CDF444" w14:textId="77777777" w:rsidR="00034EE8" w:rsidRPr="0098491E" w:rsidRDefault="00034EE8" w:rsidP="00034EE8">
      <w:pPr>
        <w:pStyle w:val="PL"/>
      </w:pPr>
      <w:r w:rsidRPr="0098491E">
        <w:rPr>
          <w:rFonts w:hint="eastAsia"/>
        </w:rPr>
        <w:t xml:space="preserve">        },</w:t>
      </w:r>
    </w:p>
    <w:p w14:paraId="4320B2D0" w14:textId="77777777" w:rsidR="00034EE8" w:rsidRPr="0098491E" w:rsidRDefault="00034EE8" w:rsidP="00034EE8">
      <w:pPr>
        <w:pStyle w:val="PL"/>
      </w:pPr>
      <w:r w:rsidRPr="0098491E">
        <w:rPr>
          <w:rFonts w:hint="eastAsia"/>
        </w:rPr>
        <w:t xml:space="preserve">        "</w:t>
      </w:r>
      <w:proofErr w:type="spellStart"/>
      <w:r w:rsidRPr="0098491E">
        <w:rPr>
          <w:rFonts w:hint="eastAsia"/>
        </w:rPr>
        <w:t>segNumb</w:t>
      </w:r>
      <w:proofErr w:type="spellEnd"/>
      <w:r w:rsidRPr="0098491E">
        <w:rPr>
          <w:rFonts w:hint="eastAsia"/>
        </w:rPr>
        <w:t>": {</w:t>
      </w:r>
    </w:p>
    <w:p w14:paraId="5878B4CC" w14:textId="77777777" w:rsidR="00034EE8" w:rsidRPr="0098491E" w:rsidRDefault="00034EE8" w:rsidP="00034EE8">
      <w:pPr>
        <w:pStyle w:val="PL"/>
      </w:pPr>
      <w:r w:rsidRPr="0098491E">
        <w:rPr>
          <w:rFonts w:hint="eastAsia"/>
        </w:rPr>
        <w:t xml:space="preserve">          "type": "integer",</w:t>
      </w:r>
    </w:p>
    <w:p w14:paraId="29BCCAC8" w14:textId="77777777" w:rsidR="00034EE8" w:rsidRPr="0098491E" w:rsidRDefault="00034EE8" w:rsidP="00034EE8">
      <w:pPr>
        <w:pStyle w:val="PL"/>
      </w:pPr>
      <w:r w:rsidRPr="0098491E">
        <w:rPr>
          <w:rFonts w:hint="eastAsia"/>
        </w:rPr>
        <w:t xml:space="preserve">          "description": "Refer to Message Segment Number"</w:t>
      </w:r>
    </w:p>
    <w:p w14:paraId="4ABC17DF" w14:textId="77777777" w:rsidR="00034EE8" w:rsidRPr="0098491E" w:rsidRDefault="00034EE8" w:rsidP="00034EE8">
      <w:pPr>
        <w:pStyle w:val="PL"/>
      </w:pPr>
      <w:r w:rsidRPr="0098491E">
        <w:rPr>
          <w:rFonts w:hint="eastAsia"/>
        </w:rPr>
        <w:t xml:space="preserve">        },</w:t>
      </w:r>
    </w:p>
    <w:p w14:paraId="2CECAF36" w14:textId="77777777" w:rsidR="00034EE8" w:rsidRPr="0098491E" w:rsidRDefault="00034EE8" w:rsidP="00034EE8">
      <w:pPr>
        <w:pStyle w:val="PL"/>
      </w:pPr>
      <w:r w:rsidRPr="0098491E">
        <w:rPr>
          <w:rFonts w:hint="eastAsia"/>
        </w:rPr>
        <w:t xml:space="preserve">        "</w:t>
      </w:r>
      <w:proofErr w:type="spellStart"/>
      <w:r w:rsidRPr="0098491E">
        <w:rPr>
          <w:rFonts w:hint="eastAsia"/>
        </w:rPr>
        <w:t>lastSegFlag</w:t>
      </w:r>
      <w:proofErr w:type="spellEnd"/>
      <w:r w:rsidRPr="0098491E">
        <w:rPr>
          <w:rFonts w:hint="eastAsia"/>
        </w:rPr>
        <w:t>": {</w:t>
      </w:r>
    </w:p>
    <w:p w14:paraId="0F0A855C" w14:textId="77777777" w:rsidR="00034EE8" w:rsidRPr="0098491E" w:rsidRDefault="00034EE8" w:rsidP="00034EE8">
      <w:pPr>
        <w:pStyle w:val="PL"/>
      </w:pPr>
      <w:r w:rsidRPr="0098491E">
        <w:rPr>
          <w:rFonts w:hint="eastAsia"/>
        </w:rPr>
        <w:t xml:space="preserve">          "type": "string",</w:t>
      </w:r>
    </w:p>
    <w:p w14:paraId="21AACCA0" w14:textId="77777777" w:rsidR="00034EE8" w:rsidRPr="0098491E" w:rsidRDefault="00034EE8" w:rsidP="00034EE8">
      <w:pPr>
        <w:pStyle w:val="PL"/>
      </w:pPr>
      <w:r w:rsidRPr="0098491E">
        <w:rPr>
          <w:rFonts w:hint="eastAsia"/>
        </w:rPr>
        <w:t xml:space="preserve">          "description": "Refer to Last Segment Flag"</w:t>
      </w:r>
    </w:p>
    <w:p w14:paraId="3078E46D" w14:textId="77777777" w:rsidR="00034EE8" w:rsidRPr="0098491E" w:rsidRDefault="00034EE8" w:rsidP="00034EE8">
      <w:pPr>
        <w:pStyle w:val="PL"/>
      </w:pPr>
      <w:r w:rsidRPr="0098491E">
        <w:rPr>
          <w:rFonts w:hint="eastAsia"/>
        </w:rPr>
        <w:t xml:space="preserve">        },</w:t>
      </w:r>
    </w:p>
    <w:p w14:paraId="28DFFC52" w14:textId="77777777" w:rsidR="00034EE8" w:rsidRPr="0098491E" w:rsidRDefault="00034EE8" w:rsidP="00034EE8">
      <w:pPr>
        <w:pStyle w:val="PL"/>
      </w:pPr>
      <w:r w:rsidRPr="0098491E">
        <w:rPr>
          <w:rFonts w:hint="eastAsia"/>
        </w:rPr>
        <w:t xml:space="preserve">        "required": [</w:t>
      </w:r>
    </w:p>
    <w:p w14:paraId="33DF9DA5" w14:textId="77777777" w:rsidR="00034EE8" w:rsidRPr="0098491E" w:rsidRDefault="00034EE8" w:rsidP="00034EE8">
      <w:pPr>
        <w:pStyle w:val="PL"/>
      </w:pPr>
      <w:r w:rsidRPr="0098491E">
        <w:rPr>
          <w:rFonts w:hint="eastAsia"/>
        </w:rPr>
        <w:t xml:space="preserve">          "</w:t>
      </w:r>
      <w:proofErr w:type="spellStart"/>
      <w:r w:rsidRPr="0098491E">
        <w:rPr>
          <w:rFonts w:hint="eastAsia"/>
        </w:rPr>
        <w:t>segId</w:t>
      </w:r>
      <w:proofErr w:type="spellEnd"/>
      <w:r w:rsidRPr="0098491E">
        <w:rPr>
          <w:rFonts w:hint="eastAsia"/>
        </w:rPr>
        <w:t>",</w:t>
      </w:r>
    </w:p>
    <w:p w14:paraId="24AFA433" w14:textId="77777777" w:rsidR="00034EE8" w:rsidRPr="0098491E" w:rsidRDefault="00034EE8" w:rsidP="00034EE8">
      <w:pPr>
        <w:pStyle w:val="PL"/>
      </w:pPr>
      <w:r w:rsidRPr="0098491E">
        <w:rPr>
          <w:rFonts w:hint="eastAsia"/>
        </w:rPr>
        <w:t xml:space="preserve">          "</w:t>
      </w:r>
      <w:proofErr w:type="spellStart"/>
      <w:r w:rsidRPr="0098491E">
        <w:rPr>
          <w:rFonts w:hint="eastAsia"/>
        </w:rPr>
        <w:t>totalSegCount</w:t>
      </w:r>
      <w:proofErr w:type="spellEnd"/>
      <w:r w:rsidRPr="0098491E">
        <w:rPr>
          <w:rFonts w:hint="eastAsia"/>
        </w:rPr>
        <w:t>",</w:t>
      </w:r>
    </w:p>
    <w:p w14:paraId="013B0987" w14:textId="77777777" w:rsidR="00034EE8" w:rsidRPr="0098491E" w:rsidRDefault="00034EE8" w:rsidP="00034EE8">
      <w:pPr>
        <w:pStyle w:val="PL"/>
      </w:pPr>
      <w:r w:rsidRPr="0098491E">
        <w:rPr>
          <w:rFonts w:hint="eastAsia"/>
        </w:rPr>
        <w:t xml:space="preserve">          "</w:t>
      </w:r>
      <w:proofErr w:type="spellStart"/>
      <w:r w:rsidRPr="0098491E">
        <w:rPr>
          <w:rFonts w:hint="eastAsia"/>
        </w:rPr>
        <w:t>segNumb</w:t>
      </w:r>
      <w:proofErr w:type="spellEnd"/>
      <w:r w:rsidRPr="0098491E">
        <w:rPr>
          <w:rFonts w:hint="eastAsia"/>
        </w:rPr>
        <w:t>"</w:t>
      </w:r>
    </w:p>
    <w:p w14:paraId="50E94114" w14:textId="77777777" w:rsidR="00034EE8" w:rsidRPr="0098491E" w:rsidRDefault="00034EE8" w:rsidP="00034EE8">
      <w:pPr>
        <w:pStyle w:val="PL"/>
      </w:pPr>
      <w:r w:rsidRPr="0098491E">
        <w:rPr>
          <w:rFonts w:hint="eastAsia"/>
        </w:rPr>
        <w:t xml:space="preserve">        ]</w:t>
      </w:r>
    </w:p>
    <w:p w14:paraId="1F728F95" w14:textId="77777777" w:rsidR="00034EE8" w:rsidRPr="0098491E" w:rsidRDefault="00034EE8" w:rsidP="00034EE8">
      <w:pPr>
        <w:pStyle w:val="PL"/>
      </w:pPr>
      <w:r w:rsidRPr="0098491E">
        <w:rPr>
          <w:rFonts w:hint="eastAsia"/>
        </w:rPr>
        <w:t xml:space="preserve">      }</w:t>
      </w:r>
    </w:p>
    <w:p w14:paraId="08FB1AFA" w14:textId="77777777" w:rsidR="00034EE8" w:rsidRPr="0098491E" w:rsidRDefault="00034EE8" w:rsidP="00034EE8">
      <w:pPr>
        <w:pStyle w:val="PL"/>
      </w:pPr>
      <w:r w:rsidRPr="0098491E">
        <w:rPr>
          <w:rFonts w:hint="eastAsia"/>
        </w:rPr>
        <w:t xml:space="preserve">    }</w:t>
      </w:r>
    </w:p>
    <w:p w14:paraId="2446A61D" w14:textId="77777777" w:rsidR="00034EE8" w:rsidRPr="0098491E" w:rsidRDefault="00034EE8" w:rsidP="00034EE8">
      <w:pPr>
        <w:pStyle w:val="PL"/>
      </w:pPr>
      <w:r w:rsidRPr="0098491E">
        <w:rPr>
          <w:rFonts w:hint="eastAsia"/>
        </w:rPr>
        <w:t xml:space="preserve">  }</w:t>
      </w:r>
    </w:p>
    <w:p w14:paraId="455F7057" w14:textId="77777777" w:rsidR="00034EE8" w:rsidRPr="0098491E" w:rsidRDefault="00034EE8" w:rsidP="00034EE8">
      <w:pPr>
        <w:pStyle w:val="PL"/>
      </w:pPr>
      <w:r w:rsidRPr="0098491E">
        <w:rPr>
          <w:rFonts w:hint="eastAsia"/>
        </w:rPr>
        <w:t>}</w:t>
      </w:r>
    </w:p>
    <w:p w14:paraId="79659038" w14:textId="77777777" w:rsidR="00034EE8" w:rsidRPr="0098491E" w:rsidRDefault="00034EE8" w:rsidP="00034EE8">
      <w:pPr>
        <w:pStyle w:val="PL"/>
      </w:pPr>
    </w:p>
    <w:p w14:paraId="485AB3A6" w14:textId="77777777" w:rsidR="00034EE8" w:rsidRPr="00BC20A1" w:rsidRDefault="00034EE8" w:rsidP="00034EE8">
      <w:pPr>
        <w:pStyle w:val="Heading4"/>
        <w:rPr>
          <w:lang w:eastAsia="zh-CN"/>
        </w:rPr>
      </w:pPr>
      <w:bookmarkStart w:id="675" w:name="_Toc97379742"/>
      <w:bookmarkStart w:id="676" w:name="_Toc104711080"/>
      <w:bookmarkStart w:id="677" w:name="_Toc162967587"/>
      <w:r w:rsidRPr="00BC20A1">
        <w:rPr>
          <w:rFonts w:hint="eastAsia"/>
          <w:lang w:eastAsia="zh-CN"/>
        </w:rPr>
        <w:t>7.3.</w:t>
      </w:r>
      <w:r>
        <w:rPr>
          <w:rFonts w:hint="eastAsia"/>
          <w:lang w:eastAsia="zh-CN"/>
        </w:rPr>
        <w:t>4.2</w:t>
      </w:r>
      <w:r w:rsidRPr="00BC20A1">
        <w:rPr>
          <w:rFonts w:hint="eastAsia"/>
          <w:lang w:eastAsia="zh-CN"/>
        </w:rPr>
        <w:tab/>
        <w:t xml:space="preserve">JSON schema of MSGin5G </w:t>
      </w:r>
      <w:r w:rsidRPr="00CD5577">
        <w:rPr>
          <w:lang w:eastAsia="zh-CN"/>
        </w:rPr>
        <w:t>message delivery status report</w:t>
      </w:r>
      <w:bookmarkEnd w:id="675"/>
      <w:bookmarkEnd w:id="676"/>
      <w:bookmarkEnd w:id="677"/>
    </w:p>
    <w:p w14:paraId="5AAAB228" w14:textId="77777777" w:rsidR="00034EE8" w:rsidRPr="00A103E8" w:rsidRDefault="00034EE8" w:rsidP="00034EE8">
      <w:pPr>
        <w:rPr>
          <w:lang w:eastAsia="zh-CN"/>
        </w:rPr>
      </w:pPr>
      <w:r>
        <w:rPr>
          <w:rFonts w:hint="eastAsia"/>
          <w:lang w:eastAsia="zh-CN"/>
        </w:rPr>
        <w:t>T</w:t>
      </w:r>
      <w:r>
        <w:t>he JSON schema</w:t>
      </w:r>
      <w:r>
        <w:rPr>
          <w:rFonts w:hint="eastAsia"/>
          <w:lang w:eastAsia="zh-CN"/>
        </w:rPr>
        <w:t xml:space="preserve"> of the </w:t>
      </w:r>
      <w:r w:rsidRPr="000615BA">
        <w:rPr>
          <w:rFonts w:hint="eastAsia"/>
          <w:lang w:eastAsia="zh-CN"/>
        </w:rPr>
        <w:t xml:space="preserve">MSGin5G </w:t>
      </w:r>
      <w:r w:rsidRPr="00CD5577">
        <w:rPr>
          <w:lang w:eastAsia="zh-CN"/>
        </w:rPr>
        <w:t>message delivery status report</w:t>
      </w:r>
      <w:r>
        <w:t xml:space="preserve"> is defined below:</w:t>
      </w:r>
    </w:p>
    <w:p w14:paraId="618193FA" w14:textId="77777777" w:rsidR="00034EE8" w:rsidRPr="0098491E" w:rsidRDefault="00034EE8" w:rsidP="00034EE8">
      <w:pPr>
        <w:pStyle w:val="PL"/>
      </w:pPr>
      <w:r w:rsidRPr="0098491E">
        <w:t>{</w:t>
      </w:r>
    </w:p>
    <w:p w14:paraId="4316C9CB" w14:textId="77777777" w:rsidR="00034EE8" w:rsidRPr="0098491E" w:rsidRDefault="00034EE8" w:rsidP="00034EE8">
      <w:pPr>
        <w:pStyle w:val="PL"/>
      </w:pPr>
      <w:r w:rsidRPr="0098491E">
        <w:t xml:space="preserve">  "$schema": "http://json-schema.org/draft-07/schema#",</w:t>
      </w:r>
    </w:p>
    <w:p w14:paraId="5C4840C5" w14:textId="77777777" w:rsidR="00034EE8" w:rsidRPr="0098491E" w:rsidRDefault="00034EE8" w:rsidP="00034EE8">
      <w:pPr>
        <w:pStyle w:val="PL"/>
      </w:pPr>
      <w:r w:rsidRPr="0098491E">
        <w:t xml:space="preserve">  "$id": "http://www.3gpp.org/MSGin5G/MSGin5G_Message_schema",</w:t>
      </w:r>
    </w:p>
    <w:p w14:paraId="5AE99F1B" w14:textId="77777777" w:rsidR="00034EE8" w:rsidRPr="0098491E" w:rsidRDefault="00034EE8" w:rsidP="00034EE8">
      <w:pPr>
        <w:pStyle w:val="PL"/>
      </w:pPr>
      <w:r w:rsidRPr="0098491E">
        <w:t xml:space="preserve">  "title": "MSGin5G message delivery status report",</w:t>
      </w:r>
    </w:p>
    <w:p w14:paraId="4F89AAF8" w14:textId="77777777" w:rsidR="00034EE8" w:rsidRPr="0098491E" w:rsidRDefault="00034EE8" w:rsidP="00034EE8">
      <w:pPr>
        <w:pStyle w:val="PL"/>
      </w:pPr>
      <w:r w:rsidRPr="0098491E">
        <w:t xml:space="preserve">  "type": "object",</w:t>
      </w:r>
    </w:p>
    <w:p w14:paraId="6F70D5F7" w14:textId="77777777" w:rsidR="00034EE8" w:rsidRPr="0098491E" w:rsidRDefault="00034EE8" w:rsidP="00034EE8">
      <w:pPr>
        <w:pStyle w:val="PL"/>
      </w:pPr>
      <w:r w:rsidRPr="0098491E">
        <w:t xml:space="preserve">  "properties": {</w:t>
      </w:r>
    </w:p>
    <w:p w14:paraId="56CD57D2" w14:textId="77777777" w:rsidR="00034EE8" w:rsidRPr="0098491E" w:rsidRDefault="00034EE8" w:rsidP="00034EE8">
      <w:pPr>
        <w:pStyle w:val="PL"/>
      </w:pPr>
      <w:r w:rsidRPr="0098491E">
        <w:t xml:space="preserve">    "</w:t>
      </w:r>
      <w:proofErr w:type="spellStart"/>
      <w:r w:rsidRPr="0098491E">
        <w:t>msgIden</w:t>
      </w:r>
      <w:proofErr w:type="spellEnd"/>
      <w:r w:rsidRPr="0098491E">
        <w:t>": {</w:t>
      </w:r>
    </w:p>
    <w:p w14:paraId="1EAEED21" w14:textId="77777777" w:rsidR="00034EE8" w:rsidRPr="0098491E" w:rsidRDefault="00034EE8" w:rsidP="00034EE8">
      <w:pPr>
        <w:pStyle w:val="PL"/>
      </w:pPr>
      <w:r w:rsidRPr="0098491E">
        <w:t xml:space="preserve">      "type": "string",</w:t>
      </w:r>
    </w:p>
    <w:p w14:paraId="37CBDCA9" w14:textId="77777777" w:rsidR="00034EE8" w:rsidRPr="0098491E" w:rsidRDefault="00034EE8" w:rsidP="00034EE8">
      <w:pPr>
        <w:pStyle w:val="PL"/>
      </w:pPr>
      <w:r w:rsidRPr="0098491E">
        <w:t xml:space="preserve">      "format": "</w:t>
      </w:r>
      <w:proofErr w:type="spellStart"/>
      <w:r w:rsidRPr="0098491E">
        <w:t>uri</w:t>
      </w:r>
      <w:proofErr w:type="spellEnd"/>
      <w:r w:rsidRPr="0098491E">
        <w:t>",</w:t>
      </w:r>
    </w:p>
    <w:p w14:paraId="22DD18C9" w14:textId="77777777" w:rsidR="00034EE8" w:rsidRPr="0098491E" w:rsidRDefault="00034EE8" w:rsidP="00034EE8">
      <w:pPr>
        <w:pStyle w:val="PL"/>
      </w:pPr>
      <w:r w:rsidRPr="0098491E">
        <w:t xml:space="preserve">      "description": "Refer to Service identifier of MSGin5G service"</w:t>
      </w:r>
    </w:p>
    <w:p w14:paraId="170CA53F" w14:textId="77777777" w:rsidR="00034EE8" w:rsidRPr="0098491E" w:rsidRDefault="00034EE8" w:rsidP="00034EE8">
      <w:pPr>
        <w:pStyle w:val="PL"/>
      </w:pPr>
      <w:r w:rsidRPr="0098491E">
        <w:t xml:space="preserve">    },</w:t>
      </w:r>
    </w:p>
    <w:p w14:paraId="5B2C2DA3" w14:textId="77777777" w:rsidR="00034EE8" w:rsidRPr="0098491E" w:rsidRDefault="00034EE8" w:rsidP="00034EE8">
      <w:pPr>
        <w:pStyle w:val="PL"/>
      </w:pPr>
      <w:r w:rsidRPr="0098491E">
        <w:t xml:space="preserve">    "</w:t>
      </w:r>
      <w:proofErr w:type="spellStart"/>
      <w:r w:rsidRPr="0098491E">
        <w:t>msgType</w:t>
      </w:r>
      <w:proofErr w:type="spellEnd"/>
      <w:r w:rsidRPr="0098491E">
        <w:t>": {</w:t>
      </w:r>
    </w:p>
    <w:p w14:paraId="48DFB88E" w14:textId="77777777" w:rsidR="00034EE8" w:rsidRPr="0098491E" w:rsidRDefault="00034EE8" w:rsidP="00034EE8">
      <w:pPr>
        <w:pStyle w:val="PL"/>
      </w:pPr>
      <w:r w:rsidRPr="0098491E">
        <w:t xml:space="preserve">      "type": "string",</w:t>
      </w:r>
    </w:p>
    <w:p w14:paraId="49B80078"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32F6D01D" w14:textId="77777777" w:rsidR="00034EE8" w:rsidRPr="0098491E" w:rsidRDefault="00034EE8" w:rsidP="00034EE8">
      <w:pPr>
        <w:pStyle w:val="PL"/>
      </w:pPr>
      <w:r w:rsidRPr="0098491E">
        <w:t xml:space="preserve">        "IMDN"</w:t>
      </w:r>
    </w:p>
    <w:p w14:paraId="419ABE2E" w14:textId="77777777" w:rsidR="00034EE8" w:rsidRPr="0098491E" w:rsidRDefault="00034EE8" w:rsidP="00034EE8">
      <w:pPr>
        <w:pStyle w:val="PL"/>
      </w:pPr>
      <w:r w:rsidRPr="0098491E">
        <w:t xml:space="preserve">      ],</w:t>
      </w:r>
    </w:p>
    <w:p w14:paraId="687EB5C9" w14:textId="77777777" w:rsidR="00034EE8" w:rsidRPr="0098491E" w:rsidRDefault="00034EE8" w:rsidP="00034EE8">
      <w:pPr>
        <w:pStyle w:val="PL"/>
      </w:pPr>
      <w:r w:rsidRPr="0098491E">
        <w:t xml:space="preserve">      "description": "the usage of this message. The value IMDN refers to MSGin5G message delivery status report"</w:t>
      </w:r>
    </w:p>
    <w:p w14:paraId="6010E05F" w14:textId="77777777" w:rsidR="00034EE8" w:rsidRPr="0098491E" w:rsidRDefault="00034EE8" w:rsidP="00034EE8">
      <w:pPr>
        <w:pStyle w:val="PL"/>
      </w:pPr>
      <w:r w:rsidRPr="0098491E">
        <w:t xml:space="preserve">    },</w:t>
      </w:r>
    </w:p>
    <w:p w14:paraId="027C7C20" w14:textId="77777777" w:rsidR="00034EE8" w:rsidRPr="0098491E" w:rsidRDefault="00034EE8" w:rsidP="00034EE8">
      <w:pPr>
        <w:pStyle w:val="PL"/>
      </w:pPr>
      <w:r w:rsidRPr="0098491E">
        <w:t xml:space="preserve">    "</w:t>
      </w:r>
      <w:proofErr w:type="spellStart"/>
      <w:r w:rsidRPr="0098491E">
        <w:t>oriAddr</w:t>
      </w:r>
      <w:proofErr w:type="spellEnd"/>
      <w:r w:rsidRPr="0098491E">
        <w:t>": {</w:t>
      </w:r>
    </w:p>
    <w:p w14:paraId="7CB28268" w14:textId="77777777" w:rsidR="00034EE8" w:rsidRPr="0098491E" w:rsidRDefault="00034EE8" w:rsidP="00034EE8">
      <w:pPr>
        <w:pStyle w:val="PL"/>
      </w:pPr>
      <w:r w:rsidRPr="0098491E">
        <w:t xml:space="preserve">      "type": "object",</w:t>
      </w:r>
    </w:p>
    <w:p w14:paraId="6741C51F" w14:textId="77777777" w:rsidR="00034EE8" w:rsidRPr="0098491E" w:rsidRDefault="00034EE8" w:rsidP="00034EE8">
      <w:pPr>
        <w:pStyle w:val="PL"/>
      </w:pPr>
      <w:r w:rsidRPr="0098491E">
        <w:t xml:space="preserve">      "properties": {</w:t>
      </w:r>
    </w:p>
    <w:p w14:paraId="6134120C" w14:textId="77777777" w:rsidR="00034EE8" w:rsidRPr="0098491E" w:rsidRDefault="00034EE8" w:rsidP="00034EE8">
      <w:pPr>
        <w:pStyle w:val="PL"/>
      </w:pPr>
      <w:r w:rsidRPr="0098491E">
        <w:t xml:space="preserve">        "</w:t>
      </w:r>
      <w:proofErr w:type="spellStart"/>
      <w:r w:rsidRPr="0098491E">
        <w:t>oriAddrType</w:t>
      </w:r>
      <w:proofErr w:type="spellEnd"/>
      <w:r w:rsidRPr="0098491E">
        <w:t>": {</w:t>
      </w:r>
    </w:p>
    <w:p w14:paraId="25A543C2"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50252472" w14:textId="77777777" w:rsidR="00034EE8" w:rsidRPr="0098491E" w:rsidRDefault="00034EE8" w:rsidP="00034EE8">
      <w:pPr>
        <w:pStyle w:val="PL"/>
      </w:pPr>
      <w:r w:rsidRPr="0098491E">
        <w:t xml:space="preserve">            "UE",</w:t>
      </w:r>
    </w:p>
    <w:p w14:paraId="3BF40161" w14:textId="77777777" w:rsidR="00034EE8" w:rsidRPr="0098491E" w:rsidRDefault="00034EE8" w:rsidP="00034EE8">
      <w:pPr>
        <w:pStyle w:val="PL"/>
      </w:pPr>
      <w:r w:rsidRPr="0098491E">
        <w:t xml:space="preserve">            "AS"</w:t>
      </w:r>
    </w:p>
    <w:p w14:paraId="1AE5C985" w14:textId="77777777" w:rsidR="00034EE8" w:rsidRPr="0098491E" w:rsidRDefault="00034EE8" w:rsidP="00034EE8">
      <w:pPr>
        <w:pStyle w:val="PL"/>
      </w:pPr>
      <w:r w:rsidRPr="0098491E">
        <w:t xml:space="preserve">          ]</w:t>
      </w:r>
    </w:p>
    <w:p w14:paraId="7C70C0A4" w14:textId="77777777" w:rsidR="00034EE8" w:rsidRPr="0098491E" w:rsidRDefault="00034EE8" w:rsidP="00034EE8">
      <w:pPr>
        <w:pStyle w:val="PL"/>
      </w:pPr>
      <w:r w:rsidRPr="0098491E">
        <w:t xml:space="preserve">        },</w:t>
      </w:r>
    </w:p>
    <w:p w14:paraId="0C9B3ECE" w14:textId="77777777" w:rsidR="00034EE8" w:rsidRPr="0098491E" w:rsidRDefault="00034EE8" w:rsidP="00034EE8">
      <w:pPr>
        <w:pStyle w:val="PL"/>
      </w:pPr>
      <w:r w:rsidRPr="0098491E">
        <w:t xml:space="preserve">        "</w:t>
      </w:r>
      <w:proofErr w:type="spellStart"/>
      <w:r w:rsidRPr="0098491E">
        <w:t>addr</w:t>
      </w:r>
      <w:proofErr w:type="spellEnd"/>
      <w:r w:rsidRPr="0098491E">
        <w:t>": {</w:t>
      </w:r>
    </w:p>
    <w:p w14:paraId="3AC5159D" w14:textId="77777777" w:rsidR="00034EE8" w:rsidRPr="0098491E" w:rsidRDefault="00034EE8" w:rsidP="00034EE8">
      <w:pPr>
        <w:pStyle w:val="PL"/>
      </w:pPr>
      <w:r w:rsidRPr="0098491E">
        <w:t xml:space="preserve">          "type": "string"</w:t>
      </w:r>
    </w:p>
    <w:p w14:paraId="35DB0B64" w14:textId="77777777" w:rsidR="00034EE8" w:rsidRPr="0098491E" w:rsidRDefault="00034EE8" w:rsidP="00034EE8">
      <w:pPr>
        <w:pStyle w:val="PL"/>
      </w:pPr>
      <w:r w:rsidRPr="0098491E">
        <w:t xml:space="preserve">        }</w:t>
      </w:r>
    </w:p>
    <w:p w14:paraId="2F50CFA0" w14:textId="77777777" w:rsidR="00034EE8" w:rsidRPr="0098491E" w:rsidRDefault="00034EE8" w:rsidP="00034EE8">
      <w:pPr>
        <w:pStyle w:val="PL"/>
      </w:pPr>
      <w:r w:rsidRPr="0098491E">
        <w:t xml:space="preserve">      },</w:t>
      </w:r>
    </w:p>
    <w:p w14:paraId="4A39EDDD" w14:textId="77777777" w:rsidR="00034EE8" w:rsidRPr="0098491E" w:rsidRDefault="00034EE8" w:rsidP="00034EE8">
      <w:pPr>
        <w:pStyle w:val="PL"/>
      </w:pPr>
      <w:r w:rsidRPr="0098491E">
        <w:t xml:space="preserve">      "description": "Refer to Originating UE Service ID or Originating AS Service ID"</w:t>
      </w:r>
    </w:p>
    <w:p w14:paraId="2B670EBA" w14:textId="77777777" w:rsidR="00034EE8" w:rsidRPr="0098491E" w:rsidRDefault="00034EE8" w:rsidP="00034EE8">
      <w:pPr>
        <w:pStyle w:val="PL"/>
      </w:pPr>
      <w:r w:rsidRPr="0098491E">
        <w:t xml:space="preserve">    },</w:t>
      </w:r>
    </w:p>
    <w:p w14:paraId="2BACCE70" w14:textId="77777777" w:rsidR="00034EE8" w:rsidRPr="0098491E" w:rsidRDefault="00034EE8" w:rsidP="00034EE8">
      <w:pPr>
        <w:pStyle w:val="PL"/>
      </w:pPr>
      <w:r w:rsidRPr="0098491E">
        <w:t xml:space="preserve">    "</w:t>
      </w:r>
      <w:proofErr w:type="spellStart"/>
      <w:r w:rsidRPr="0098491E">
        <w:t>destAddr</w:t>
      </w:r>
      <w:proofErr w:type="spellEnd"/>
      <w:r w:rsidRPr="0098491E">
        <w:t>": {</w:t>
      </w:r>
    </w:p>
    <w:p w14:paraId="1F786280" w14:textId="77777777" w:rsidR="00034EE8" w:rsidRPr="0098491E" w:rsidRDefault="00034EE8" w:rsidP="00034EE8">
      <w:pPr>
        <w:pStyle w:val="PL"/>
      </w:pPr>
      <w:r w:rsidRPr="0098491E">
        <w:t xml:space="preserve">      "type": "object",</w:t>
      </w:r>
    </w:p>
    <w:p w14:paraId="68678ABC" w14:textId="77777777" w:rsidR="00034EE8" w:rsidRPr="0098491E" w:rsidRDefault="00034EE8" w:rsidP="00034EE8">
      <w:pPr>
        <w:pStyle w:val="PL"/>
      </w:pPr>
      <w:r w:rsidRPr="0098491E">
        <w:t xml:space="preserve">      "properties": {</w:t>
      </w:r>
    </w:p>
    <w:p w14:paraId="67423E03" w14:textId="77777777" w:rsidR="00034EE8" w:rsidRPr="0098491E" w:rsidRDefault="00034EE8" w:rsidP="00034EE8">
      <w:pPr>
        <w:pStyle w:val="PL"/>
      </w:pPr>
      <w:r w:rsidRPr="0098491E">
        <w:t xml:space="preserve">        "</w:t>
      </w:r>
      <w:proofErr w:type="spellStart"/>
      <w:r w:rsidRPr="0098491E">
        <w:t>destAddrType</w:t>
      </w:r>
      <w:proofErr w:type="spellEnd"/>
      <w:r w:rsidRPr="0098491E">
        <w:t>": {</w:t>
      </w:r>
    </w:p>
    <w:p w14:paraId="7351F29F"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29D5AF6E" w14:textId="77777777" w:rsidR="00034EE8" w:rsidRPr="0098491E" w:rsidRDefault="00034EE8" w:rsidP="00034EE8">
      <w:pPr>
        <w:pStyle w:val="PL"/>
      </w:pPr>
      <w:r w:rsidRPr="0098491E">
        <w:lastRenderedPageBreak/>
        <w:t xml:space="preserve">            "UE",</w:t>
      </w:r>
    </w:p>
    <w:p w14:paraId="05B7D792" w14:textId="77777777" w:rsidR="00034EE8" w:rsidRPr="0098491E" w:rsidRDefault="00034EE8" w:rsidP="00034EE8">
      <w:pPr>
        <w:pStyle w:val="PL"/>
      </w:pPr>
      <w:r w:rsidRPr="0098491E">
        <w:t xml:space="preserve">            "AS"</w:t>
      </w:r>
    </w:p>
    <w:p w14:paraId="78D5AFE3" w14:textId="77777777" w:rsidR="00034EE8" w:rsidRPr="0098491E" w:rsidRDefault="00034EE8" w:rsidP="00034EE8">
      <w:pPr>
        <w:pStyle w:val="PL"/>
      </w:pPr>
      <w:r w:rsidRPr="0098491E">
        <w:t xml:space="preserve">          ]</w:t>
      </w:r>
    </w:p>
    <w:p w14:paraId="38C98BFB" w14:textId="77777777" w:rsidR="00034EE8" w:rsidRPr="0098491E" w:rsidRDefault="00034EE8" w:rsidP="00034EE8">
      <w:pPr>
        <w:pStyle w:val="PL"/>
      </w:pPr>
      <w:r w:rsidRPr="0098491E">
        <w:t xml:space="preserve">        },</w:t>
      </w:r>
    </w:p>
    <w:p w14:paraId="270BE10B" w14:textId="77777777" w:rsidR="00034EE8" w:rsidRPr="0098491E" w:rsidRDefault="00034EE8" w:rsidP="00034EE8">
      <w:pPr>
        <w:pStyle w:val="PL"/>
      </w:pPr>
      <w:r w:rsidRPr="0098491E">
        <w:t xml:space="preserve">        "</w:t>
      </w:r>
      <w:proofErr w:type="spellStart"/>
      <w:r w:rsidRPr="0098491E">
        <w:t>addr</w:t>
      </w:r>
      <w:proofErr w:type="spellEnd"/>
      <w:r w:rsidRPr="0098491E">
        <w:t>": {</w:t>
      </w:r>
    </w:p>
    <w:p w14:paraId="0DC53A11" w14:textId="77777777" w:rsidR="00034EE8" w:rsidRPr="0098491E" w:rsidRDefault="00034EE8" w:rsidP="00034EE8">
      <w:pPr>
        <w:pStyle w:val="PL"/>
      </w:pPr>
      <w:r w:rsidRPr="0098491E">
        <w:t xml:space="preserve">          "type": "string"</w:t>
      </w:r>
    </w:p>
    <w:p w14:paraId="62515433" w14:textId="77777777" w:rsidR="00034EE8" w:rsidRPr="0098491E" w:rsidRDefault="00034EE8" w:rsidP="00034EE8">
      <w:pPr>
        <w:pStyle w:val="PL"/>
      </w:pPr>
      <w:r w:rsidRPr="0098491E">
        <w:t xml:space="preserve">        }</w:t>
      </w:r>
    </w:p>
    <w:p w14:paraId="651800F1" w14:textId="77777777" w:rsidR="00034EE8" w:rsidRPr="0098491E" w:rsidRDefault="00034EE8" w:rsidP="00034EE8">
      <w:pPr>
        <w:pStyle w:val="PL"/>
      </w:pPr>
      <w:r w:rsidRPr="0098491E">
        <w:t xml:space="preserve">      },</w:t>
      </w:r>
    </w:p>
    <w:p w14:paraId="64E90447" w14:textId="77777777" w:rsidR="00034EE8" w:rsidRPr="0098491E" w:rsidRDefault="00034EE8" w:rsidP="00034EE8">
      <w:pPr>
        <w:pStyle w:val="PL"/>
      </w:pPr>
      <w:r w:rsidRPr="0098491E">
        <w:t xml:space="preserve">      "description": "Refer to Recipient UE Service ID or Recipient AS Service ID"</w:t>
      </w:r>
    </w:p>
    <w:p w14:paraId="5A55F2C1" w14:textId="77777777" w:rsidR="00034EE8" w:rsidRPr="0098491E" w:rsidRDefault="00034EE8" w:rsidP="00034EE8">
      <w:pPr>
        <w:pStyle w:val="PL"/>
      </w:pPr>
      <w:r w:rsidRPr="0098491E">
        <w:t xml:space="preserve">    },</w:t>
      </w:r>
    </w:p>
    <w:p w14:paraId="2E4EC396" w14:textId="77777777" w:rsidR="00034EE8" w:rsidRPr="0098491E" w:rsidRDefault="00034EE8" w:rsidP="00034EE8">
      <w:pPr>
        <w:pStyle w:val="PL"/>
      </w:pPr>
      <w:r w:rsidRPr="0098491E">
        <w:t xml:space="preserve">    "</w:t>
      </w:r>
      <w:proofErr w:type="spellStart"/>
      <w:r w:rsidRPr="0098491E">
        <w:t>msgId</w:t>
      </w:r>
      <w:proofErr w:type="spellEnd"/>
      <w:r w:rsidRPr="0098491E">
        <w:t>": {</w:t>
      </w:r>
    </w:p>
    <w:p w14:paraId="1EB2136E" w14:textId="77777777" w:rsidR="00034EE8" w:rsidRPr="0098491E" w:rsidRDefault="00034EE8" w:rsidP="00034EE8">
      <w:pPr>
        <w:pStyle w:val="PL"/>
      </w:pPr>
      <w:r w:rsidRPr="0098491E">
        <w:t xml:space="preserve">      "type": "string",</w:t>
      </w:r>
    </w:p>
    <w:p w14:paraId="30A036CF" w14:textId="77777777" w:rsidR="00034EE8" w:rsidRPr="0098491E" w:rsidRDefault="00034EE8" w:rsidP="00034EE8">
      <w:pPr>
        <w:pStyle w:val="PL"/>
      </w:pPr>
      <w:r w:rsidRPr="0098491E">
        <w:t xml:space="preserve">      "format": "</w:t>
      </w:r>
      <w:proofErr w:type="spellStart"/>
      <w:r w:rsidRPr="0098491E">
        <w:t>uuid</w:t>
      </w:r>
      <w:proofErr w:type="spellEnd"/>
      <w:r w:rsidRPr="0098491E">
        <w:t>",</w:t>
      </w:r>
    </w:p>
    <w:p w14:paraId="0D63607E" w14:textId="77777777" w:rsidR="00034EE8" w:rsidRPr="0098491E" w:rsidRDefault="00034EE8" w:rsidP="00034EE8">
      <w:pPr>
        <w:pStyle w:val="PL"/>
      </w:pPr>
      <w:r w:rsidRPr="0098491E">
        <w:t xml:space="preserve">      "description": "Refer to Message ID"</w:t>
      </w:r>
    </w:p>
    <w:p w14:paraId="38798B94" w14:textId="77777777" w:rsidR="00034EE8" w:rsidRPr="0098491E" w:rsidRDefault="00034EE8" w:rsidP="00034EE8">
      <w:pPr>
        <w:pStyle w:val="PL"/>
      </w:pPr>
      <w:r w:rsidRPr="0098491E">
        <w:t xml:space="preserve">    },</w:t>
      </w:r>
    </w:p>
    <w:p w14:paraId="29EC8362" w14:textId="77777777" w:rsidR="00034EE8" w:rsidRPr="0098491E" w:rsidRDefault="00034EE8" w:rsidP="00034EE8">
      <w:pPr>
        <w:pStyle w:val="PL"/>
      </w:pPr>
      <w:r w:rsidRPr="0098491E">
        <w:t xml:space="preserve">    "</w:t>
      </w:r>
      <w:proofErr w:type="spellStart"/>
      <w:r w:rsidRPr="0098491E">
        <w:t>DelSta</w:t>
      </w:r>
      <w:proofErr w:type="spellEnd"/>
      <w:r w:rsidRPr="0098491E">
        <w:t>": {</w:t>
      </w:r>
    </w:p>
    <w:p w14:paraId="71791F8A" w14:textId="77777777" w:rsidR="00034EE8" w:rsidRPr="0098491E" w:rsidRDefault="00034EE8" w:rsidP="00034EE8">
      <w:pPr>
        <w:pStyle w:val="PL"/>
      </w:pPr>
      <w:r w:rsidRPr="0098491E">
        <w:t xml:space="preserve">      "type": "string",</w:t>
      </w:r>
    </w:p>
    <w:p w14:paraId="4EBBE246"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18E47C10" w14:textId="77777777" w:rsidR="00034EE8" w:rsidRPr="0098491E" w:rsidRDefault="00034EE8" w:rsidP="00034EE8">
      <w:pPr>
        <w:pStyle w:val="PL"/>
      </w:pPr>
      <w:r w:rsidRPr="0098491E">
        <w:t xml:space="preserve">        "success",</w:t>
      </w:r>
    </w:p>
    <w:p w14:paraId="1078231E" w14:textId="77777777" w:rsidR="00034EE8" w:rsidRPr="0098491E" w:rsidRDefault="00034EE8" w:rsidP="00034EE8">
      <w:pPr>
        <w:pStyle w:val="PL"/>
      </w:pPr>
      <w:r w:rsidRPr="0098491E">
        <w:t xml:space="preserve">        "failure"</w:t>
      </w:r>
    </w:p>
    <w:p w14:paraId="6BE7FD4E" w14:textId="77777777" w:rsidR="00034EE8" w:rsidRPr="0098491E" w:rsidRDefault="00034EE8" w:rsidP="00034EE8">
      <w:pPr>
        <w:pStyle w:val="PL"/>
      </w:pPr>
      <w:r w:rsidRPr="0098491E">
        <w:t xml:space="preserve">      ],</w:t>
      </w:r>
    </w:p>
    <w:p w14:paraId="3DED7726" w14:textId="77777777" w:rsidR="00034EE8" w:rsidRPr="0098491E" w:rsidRDefault="00034EE8" w:rsidP="00034EE8">
      <w:pPr>
        <w:pStyle w:val="PL"/>
      </w:pPr>
      <w:r w:rsidRPr="0098491E">
        <w:t xml:space="preserve">      "description": "Refer to Delivery Status"</w:t>
      </w:r>
    </w:p>
    <w:p w14:paraId="5A00B02A" w14:textId="77777777" w:rsidR="00034EE8" w:rsidRPr="0098491E" w:rsidRDefault="00034EE8" w:rsidP="00034EE8">
      <w:pPr>
        <w:pStyle w:val="PL"/>
      </w:pPr>
      <w:r w:rsidRPr="0098491E">
        <w:t xml:space="preserve">    },</w:t>
      </w:r>
    </w:p>
    <w:p w14:paraId="67732069" w14:textId="77777777" w:rsidR="00034EE8" w:rsidRPr="0098491E" w:rsidRDefault="00034EE8" w:rsidP="00034EE8">
      <w:pPr>
        <w:pStyle w:val="PL"/>
      </w:pPr>
      <w:r w:rsidRPr="0098491E">
        <w:t xml:space="preserve">    "Cause": {</w:t>
      </w:r>
    </w:p>
    <w:p w14:paraId="46AF3E3A" w14:textId="77777777" w:rsidR="00034EE8" w:rsidRPr="0098491E" w:rsidRDefault="00034EE8" w:rsidP="00034EE8">
      <w:pPr>
        <w:pStyle w:val="PL"/>
      </w:pPr>
      <w:r w:rsidRPr="0098491E">
        <w:t xml:space="preserve">      "type": "string",</w:t>
      </w:r>
    </w:p>
    <w:p w14:paraId="4BF307FE" w14:textId="77777777" w:rsidR="00034EE8" w:rsidRPr="0098491E" w:rsidRDefault="00034EE8" w:rsidP="00034EE8">
      <w:pPr>
        <w:pStyle w:val="PL"/>
      </w:pPr>
      <w:r w:rsidRPr="0098491E">
        <w:t xml:space="preserve">      "description": "Refer to Failure Cause"</w:t>
      </w:r>
    </w:p>
    <w:p w14:paraId="45867BB5" w14:textId="77777777" w:rsidR="00034EE8" w:rsidRPr="0098491E" w:rsidRDefault="00034EE8" w:rsidP="00034EE8">
      <w:pPr>
        <w:pStyle w:val="PL"/>
      </w:pPr>
      <w:r w:rsidRPr="0098491E">
        <w:t xml:space="preserve">    }</w:t>
      </w:r>
    </w:p>
    <w:p w14:paraId="53449FD3" w14:textId="77777777" w:rsidR="00034EE8" w:rsidRPr="0098491E" w:rsidRDefault="00034EE8" w:rsidP="00034EE8">
      <w:pPr>
        <w:pStyle w:val="PL"/>
      </w:pPr>
      <w:r w:rsidRPr="0098491E">
        <w:t xml:space="preserve">  },</w:t>
      </w:r>
    </w:p>
    <w:p w14:paraId="0AB45006" w14:textId="77777777" w:rsidR="00034EE8" w:rsidRPr="0098491E" w:rsidRDefault="00034EE8" w:rsidP="00034EE8">
      <w:pPr>
        <w:pStyle w:val="PL"/>
      </w:pPr>
      <w:r w:rsidRPr="0098491E">
        <w:t xml:space="preserve">  "required": [</w:t>
      </w:r>
    </w:p>
    <w:p w14:paraId="426EBF03" w14:textId="77777777" w:rsidR="00034EE8" w:rsidRPr="0098491E" w:rsidRDefault="00034EE8" w:rsidP="00034EE8">
      <w:pPr>
        <w:pStyle w:val="PL"/>
      </w:pPr>
      <w:r w:rsidRPr="0098491E">
        <w:t xml:space="preserve">    "</w:t>
      </w:r>
      <w:proofErr w:type="spellStart"/>
      <w:r w:rsidRPr="0098491E">
        <w:t>msgIden</w:t>
      </w:r>
      <w:proofErr w:type="spellEnd"/>
      <w:r w:rsidRPr="0098491E">
        <w:t xml:space="preserve"> ",</w:t>
      </w:r>
    </w:p>
    <w:p w14:paraId="2DA29ED9" w14:textId="77777777" w:rsidR="00034EE8" w:rsidRPr="0098491E" w:rsidRDefault="00034EE8" w:rsidP="00034EE8">
      <w:pPr>
        <w:pStyle w:val="PL"/>
      </w:pPr>
      <w:r w:rsidRPr="0098491E">
        <w:t xml:space="preserve">    "</w:t>
      </w:r>
      <w:proofErr w:type="spellStart"/>
      <w:r w:rsidRPr="0098491E">
        <w:t>msgType</w:t>
      </w:r>
      <w:proofErr w:type="spellEnd"/>
      <w:r w:rsidRPr="0098491E">
        <w:t>",</w:t>
      </w:r>
    </w:p>
    <w:p w14:paraId="52B4AC9E" w14:textId="77777777" w:rsidR="00034EE8" w:rsidRPr="0098491E" w:rsidRDefault="00034EE8" w:rsidP="00034EE8">
      <w:pPr>
        <w:pStyle w:val="PL"/>
      </w:pPr>
      <w:r w:rsidRPr="0098491E">
        <w:t xml:space="preserve">    "</w:t>
      </w:r>
      <w:proofErr w:type="spellStart"/>
      <w:r w:rsidRPr="0098491E">
        <w:t>msgId</w:t>
      </w:r>
      <w:proofErr w:type="spellEnd"/>
      <w:r w:rsidRPr="0098491E">
        <w:t>",</w:t>
      </w:r>
    </w:p>
    <w:p w14:paraId="784F15AB" w14:textId="77777777" w:rsidR="00034EE8" w:rsidRPr="0098491E" w:rsidRDefault="00034EE8" w:rsidP="00034EE8">
      <w:pPr>
        <w:pStyle w:val="PL"/>
      </w:pPr>
      <w:r w:rsidRPr="0098491E">
        <w:t xml:space="preserve">    "</w:t>
      </w:r>
      <w:proofErr w:type="spellStart"/>
      <w:r w:rsidRPr="0098491E">
        <w:t>oriAddr</w:t>
      </w:r>
      <w:proofErr w:type="spellEnd"/>
      <w:r w:rsidRPr="0098491E">
        <w:t>",</w:t>
      </w:r>
    </w:p>
    <w:p w14:paraId="0CFF2D05" w14:textId="77777777" w:rsidR="00034EE8" w:rsidRPr="0098491E" w:rsidRDefault="00034EE8" w:rsidP="00034EE8">
      <w:pPr>
        <w:pStyle w:val="PL"/>
      </w:pPr>
      <w:r w:rsidRPr="0098491E">
        <w:t xml:space="preserve">    "</w:t>
      </w:r>
      <w:proofErr w:type="spellStart"/>
      <w:r w:rsidRPr="0098491E">
        <w:t>destAddr</w:t>
      </w:r>
      <w:proofErr w:type="spellEnd"/>
      <w:r w:rsidRPr="0098491E">
        <w:t>",</w:t>
      </w:r>
    </w:p>
    <w:p w14:paraId="346EE1DF" w14:textId="77777777" w:rsidR="00034EE8" w:rsidRPr="0098491E" w:rsidRDefault="00034EE8" w:rsidP="00034EE8">
      <w:pPr>
        <w:pStyle w:val="PL"/>
      </w:pPr>
      <w:r w:rsidRPr="0098491E">
        <w:t xml:space="preserve">    "</w:t>
      </w:r>
      <w:proofErr w:type="spellStart"/>
      <w:r w:rsidRPr="0098491E">
        <w:t>DelSta</w:t>
      </w:r>
      <w:proofErr w:type="spellEnd"/>
      <w:r w:rsidRPr="0098491E">
        <w:t>"</w:t>
      </w:r>
    </w:p>
    <w:p w14:paraId="1CDC05AD" w14:textId="77777777" w:rsidR="00034EE8" w:rsidRPr="0098491E" w:rsidRDefault="00034EE8" w:rsidP="00034EE8">
      <w:pPr>
        <w:pStyle w:val="PL"/>
      </w:pPr>
      <w:r w:rsidRPr="0098491E">
        <w:t xml:space="preserve">  ],</w:t>
      </w:r>
    </w:p>
    <w:p w14:paraId="3FD27346" w14:textId="77777777" w:rsidR="00034EE8" w:rsidRPr="0098491E" w:rsidRDefault="00034EE8" w:rsidP="00034EE8">
      <w:pPr>
        <w:pStyle w:val="PL"/>
      </w:pPr>
      <w:r w:rsidRPr="0098491E">
        <w:t xml:space="preserve">  "</w:t>
      </w:r>
      <w:proofErr w:type="spellStart"/>
      <w:r w:rsidRPr="0098491E">
        <w:t>dependentRequired</w:t>
      </w:r>
      <w:proofErr w:type="spellEnd"/>
      <w:r w:rsidRPr="0098491E">
        <w:t>": {</w:t>
      </w:r>
    </w:p>
    <w:p w14:paraId="079D0B77" w14:textId="77777777" w:rsidR="00034EE8" w:rsidRPr="0098491E" w:rsidRDefault="00034EE8" w:rsidP="00034EE8">
      <w:pPr>
        <w:pStyle w:val="PL"/>
      </w:pPr>
      <w:r w:rsidRPr="0098491E">
        <w:t xml:space="preserve">    "Cause": [{</w:t>
      </w:r>
    </w:p>
    <w:p w14:paraId="2ECD8F33" w14:textId="77777777" w:rsidR="00034EE8" w:rsidRPr="0098491E" w:rsidRDefault="00034EE8" w:rsidP="00034EE8">
      <w:pPr>
        <w:pStyle w:val="PL"/>
      </w:pPr>
      <w:r w:rsidRPr="0098491E">
        <w:t xml:space="preserve">      "</w:t>
      </w:r>
      <w:proofErr w:type="spellStart"/>
      <w:r w:rsidRPr="0098491E">
        <w:t>DelSta</w:t>
      </w:r>
      <w:proofErr w:type="spellEnd"/>
      <w:r w:rsidRPr="0098491E">
        <w:t>": {</w:t>
      </w:r>
    </w:p>
    <w:p w14:paraId="1EFB6F7F" w14:textId="77777777" w:rsidR="00034EE8" w:rsidRPr="0098491E" w:rsidRDefault="00034EE8" w:rsidP="00034EE8">
      <w:pPr>
        <w:pStyle w:val="PL"/>
      </w:pPr>
      <w:r w:rsidRPr="0098491E">
        <w:t xml:space="preserve">        "</w:t>
      </w:r>
      <w:proofErr w:type="spellStart"/>
      <w:r w:rsidRPr="0098491E">
        <w:t>const</w:t>
      </w:r>
      <w:proofErr w:type="spellEnd"/>
      <w:r w:rsidRPr="0098491E">
        <w:t>": "failure"</w:t>
      </w:r>
    </w:p>
    <w:p w14:paraId="2EF1180E" w14:textId="77777777" w:rsidR="00034EE8" w:rsidRPr="0098491E" w:rsidRDefault="00034EE8" w:rsidP="00034EE8">
      <w:pPr>
        <w:pStyle w:val="PL"/>
      </w:pPr>
      <w:r w:rsidRPr="0098491E">
        <w:t xml:space="preserve">      }</w:t>
      </w:r>
    </w:p>
    <w:p w14:paraId="72349E69" w14:textId="77777777" w:rsidR="00034EE8" w:rsidRPr="0098491E" w:rsidRDefault="00034EE8" w:rsidP="00034EE8">
      <w:pPr>
        <w:pStyle w:val="PL"/>
      </w:pPr>
      <w:r w:rsidRPr="0098491E">
        <w:t xml:space="preserve">    }],</w:t>
      </w:r>
    </w:p>
    <w:p w14:paraId="67AE0D5D" w14:textId="77777777" w:rsidR="00034EE8" w:rsidRPr="0098491E" w:rsidRDefault="00034EE8" w:rsidP="00034EE8">
      <w:pPr>
        <w:pStyle w:val="PL"/>
      </w:pPr>
      <w:r w:rsidRPr="0098491E">
        <w:t xml:space="preserve">    "if": {</w:t>
      </w:r>
    </w:p>
    <w:p w14:paraId="1B43A64B" w14:textId="77777777" w:rsidR="00034EE8" w:rsidRPr="0098491E" w:rsidRDefault="00034EE8" w:rsidP="00034EE8">
      <w:pPr>
        <w:pStyle w:val="PL"/>
      </w:pPr>
      <w:r w:rsidRPr="0098491E">
        <w:t xml:space="preserve">      "properties": {</w:t>
      </w:r>
    </w:p>
    <w:p w14:paraId="0D4F483E" w14:textId="77777777" w:rsidR="00034EE8" w:rsidRPr="0098491E" w:rsidRDefault="00034EE8" w:rsidP="00034EE8">
      <w:pPr>
        <w:pStyle w:val="PL"/>
      </w:pPr>
      <w:r w:rsidRPr="0098491E">
        <w:t xml:space="preserve">        "</w:t>
      </w:r>
      <w:proofErr w:type="spellStart"/>
      <w:r w:rsidRPr="0098491E">
        <w:t>oriAddrType</w:t>
      </w:r>
      <w:proofErr w:type="spellEnd"/>
      <w:r w:rsidRPr="0098491E">
        <w:t>": {</w:t>
      </w:r>
    </w:p>
    <w:p w14:paraId="35932075" w14:textId="77777777" w:rsidR="00034EE8" w:rsidRPr="0098491E" w:rsidRDefault="00034EE8" w:rsidP="00034EE8">
      <w:pPr>
        <w:pStyle w:val="PL"/>
      </w:pPr>
      <w:r w:rsidRPr="0098491E">
        <w:t xml:space="preserve">          "</w:t>
      </w:r>
      <w:proofErr w:type="spellStart"/>
      <w:r w:rsidRPr="0098491E">
        <w:t>const</w:t>
      </w:r>
      <w:proofErr w:type="spellEnd"/>
      <w:r w:rsidRPr="0098491E">
        <w:t>": "AS"</w:t>
      </w:r>
    </w:p>
    <w:p w14:paraId="6850E93D" w14:textId="77777777" w:rsidR="00034EE8" w:rsidRPr="0098491E" w:rsidRDefault="00034EE8" w:rsidP="00034EE8">
      <w:pPr>
        <w:pStyle w:val="PL"/>
      </w:pPr>
      <w:r w:rsidRPr="0098491E">
        <w:t xml:space="preserve">        }</w:t>
      </w:r>
    </w:p>
    <w:p w14:paraId="0310C6F8" w14:textId="77777777" w:rsidR="00034EE8" w:rsidRPr="0098491E" w:rsidRDefault="00034EE8" w:rsidP="00034EE8">
      <w:pPr>
        <w:pStyle w:val="PL"/>
      </w:pPr>
      <w:r w:rsidRPr="0098491E">
        <w:t xml:space="preserve">      }</w:t>
      </w:r>
    </w:p>
    <w:p w14:paraId="35ADCA99" w14:textId="77777777" w:rsidR="00034EE8" w:rsidRPr="0098491E" w:rsidRDefault="00034EE8" w:rsidP="00034EE8">
      <w:pPr>
        <w:pStyle w:val="PL"/>
      </w:pPr>
      <w:r w:rsidRPr="0098491E">
        <w:t xml:space="preserve">    },</w:t>
      </w:r>
    </w:p>
    <w:p w14:paraId="67421364" w14:textId="77777777" w:rsidR="00034EE8" w:rsidRPr="0098491E" w:rsidRDefault="00034EE8" w:rsidP="00034EE8">
      <w:pPr>
        <w:pStyle w:val="PL"/>
      </w:pPr>
      <w:r w:rsidRPr="0098491E">
        <w:t xml:space="preserve">    "then": {</w:t>
      </w:r>
    </w:p>
    <w:p w14:paraId="6CEEE2EE" w14:textId="77777777" w:rsidR="00034EE8" w:rsidRPr="0098491E" w:rsidRDefault="00034EE8" w:rsidP="00034EE8">
      <w:pPr>
        <w:pStyle w:val="PL"/>
      </w:pPr>
      <w:r w:rsidRPr="0098491E">
        <w:t xml:space="preserve">      "properties": {</w:t>
      </w:r>
    </w:p>
    <w:p w14:paraId="2384AB1D" w14:textId="77777777" w:rsidR="00034EE8" w:rsidRPr="0098491E" w:rsidRDefault="00034EE8" w:rsidP="00034EE8">
      <w:pPr>
        <w:pStyle w:val="PL"/>
      </w:pPr>
      <w:r w:rsidRPr="0098491E">
        <w:t xml:space="preserve">        "</w:t>
      </w:r>
      <w:proofErr w:type="spellStart"/>
      <w:r w:rsidRPr="0098491E">
        <w:t>destAddrType</w:t>
      </w:r>
      <w:proofErr w:type="spellEnd"/>
      <w:r w:rsidRPr="0098491E">
        <w:t>": {</w:t>
      </w:r>
    </w:p>
    <w:p w14:paraId="33A54BAE" w14:textId="77777777" w:rsidR="00034EE8" w:rsidRPr="0098491E" w:rsidRDefault="00034EE8" w:rsidP="00034EE8">
      <w:pPr>
        <w:pStyle w:val="PL"/>
      </w:pPr>
      <w:r w:rsidRPr="0098491E">
        <w:t xml:space="preserve">          "not": {</w:t>
      </w:r>
    </w:p>
    <w:p w14:paraId="67552B60" w14:textId="77777777" w:rsidR="00034EE8" w:rsidRPr="0098491E" w:rsidRDefault="00034EE8" w:rsidP="00034EE8">
      <w:pPr>
        <w:pStyle w:val="PL"/>
      </w:pPr>
      <w:r w:rsidRPr="0098491E">
        <w:t xml:space="preserve">            "</w:t>
      </w:r>
      <w:proofErr w:type="spellStart"/>
      <w:r w:rsidRPr="0098491E">
        <w:t>const</w:t>
      </w:r>
      <w:proofErr w:type="spellEnd"/>
      <w:r w:rsidRPr="0098491E">
        <w:t>": "AS"</w:t>
      </w:r>
    </w:p>
    <w:p w14:paraId="496DE18F" w14:textId="77777777" w:rsidR="00034EE8" w:rsidRPr="0098491E" w:rsidRDefault="00034EE8" w:rsidP="00034EE8">
      <w:pPr>
        <w:pStyle w:val="PL"/>
      </w:pPr>
      <w:r w:rsidRPr="0098491E">
        <w:t xml:space="preserve">          }</w:t>
      </w:r>
    </w:p>
    <w:p w14:paraId="17730311" w14:textId="77777777" w:rsidR="00034EE8" w:rsidRPr="0098491E" w:rsidRDefault="00034EE8" w:rsidP="00034EE8">
      <w:pPr>
        <w:pStyle w:val="PL"/>
      </w:pPr>
      <w:r w:rsidRPr="0098491E">
        <w:t xml:space="preserve">        }</w:t>
      </w:r>
    </w:p>
    <w:p w14:paraId="32496E08" w14:textId="77777777" w:rsidR="00034EE8" w:rsidRPr="0098491E" w:rsidRDefault="00034EE8" w:rsidP="00034EE8">
      <w:pPr>
        <w:pStyle w:val="PL"/>
      </w:pPr>
      <w:r w:rsidRPr="0098491E">
        <w:t xml:space="preserve">      }</w:t>
      </w:r>
    </w:p>
    <w:p w14:paraId="460EEDFD" w14:textId="77777777" w:rsidR="00034EE8" w:rsidRPr="0098491E" w:rsidRDefault="00034EE8" w:rsidP="00034EE8">
      <w:pPr>
        <w:pStyle w:val="PL"/>
      </w:pPr>
      <w:r w:rsidRPr="0098491E">
        <w:t xml:space="preserve">    }</w:t>
      </w:r>
    </w:p>
    <w:p w14:paraId="45CCEEE2" w14:textId="77777777" w:rsidR="00034EE8" w:rsidRPr="0098491E" w:rsidRDefault="00034EE8" w:rsidP="00034EE8">
      <w:pPr>
        <w:pStyle w:val="PL"/>
      </w:pPr>
      <w:r w:rsidRPr="0098491E">
        <w:t xml:space="preserve">  }</w:t>
      </w:r>
    </w:p>
    <w:p w14:paraId="61F52420" w14:textId="77777777" w:rsidR="00034EE8" w:rsidRPr="0098491E" w:rsidRDefault="00034EE8" w:rsidP="00034EE8">
      <w:pPr>
        <w:pStyle w:val="PL"/>
      </w:pPr>
      <w:r w:rsidRPr="0098491E">
        <w:t>}</w:t>
      </w:r>
    </w:p>
    <w:p w14:paraId="1477B92B" w14:textId="77777777" w:rsidR="00034EE8" w:rsidRPr="004C3A90" w:rsidRDefault="00034EE8" w:rsidP="00034EE8">
      <w:pPr>
        <w:pStyle w:val="Heading4"/>
        <w:rPr>
          <w:lang w:eastAsia="zh-CN"/>
        </w:rPr>
      </w:pPr>
      <w:bookmarkStart w:id="678" w:name="_Toc97379743"/>
      <w:bookmarkStart w:id="679" w:name="_Toc104711081"/>
      <w:bookmarkStart w:id="680" w:name="_Toc162967588"/>
      <w:r w:rsidRPr="004C3A90">
        <w:rPr>
          <w:rFonts w:hint="eastAsia"/>
          <w:lang w:eastAsia="zh-CN"/>
        </w:rPr>
        <w:t>7.3.</w:t>
      </w:r>
      <w:r>
        <w:rPr>
          <w:rFonts w:hint="eastAsia"/>
          <w:lang w:eastAsia="zh-CN"/>
        </w:rPr>
        <w:t>4.3</w:t>
      </w:r>
      <w:r w:rsidRPr="004C3A90">
        <w:rPr>
          <w:rFonts w:hint="eastAsia"/>
          <w:lang w:eastAsia="zh-CN"/>
        </w:rPr>
        <w:tab/>
        <w:t xml:space="preserve">JSON schema of MSGin5G </w:t>
      </w:r>
      <w:r w:rsidRPr="00CD5577">
        <w:rPr>
          <w:lang w:eastAsia="zh-CN"/>
        </w:rPr>
        <w:t xml:space="preserve">message </w:t>
      </w:r>
      <w:r>
        <w:rPr>
          <w:rFonts w:hint="eastAsia"/>
          <w:lang w:eastAsia="zh-CN"/>
        </w:rPr>
        <w:t>response</w:t>
      </w:r>
      <w:bookmarkEnd w:id="678"/>
      <w:bookmarkEnd w:id="679"/>
      <w:bookmarkEnd w:id="680"/>
    </w:p>
    <w:p w14:paraId="50075C6B" w14:textId="77777777" w:rsidR="00034EE8" w:rsidRPr="00A103E8" w:rsidRDefault="00034EE8" w:rsidP="00034EE8">
      <w:pPr>
        <w:rPr>
          <w:lang w:eastAsia="zh-CN"/>
        </w:rPr>
      </w:pPr>
      <w:r>
        <w:rPr>
          <w:rFonts w:hint="eastAsia"/>
          <w:lang w:eastAsia="zh-CN"/>
        </w:rPr>
        <w:t>T</w:t>
      </w:r>
      <w:r>
        <w:t>he JSON schema</w:t>
      </w:r>
      <w:r>
        <w:rPr>
          <w:rFonts w:hint="eastAsia"/>
          <w:lang w:eastAsia="zh-CN"/>
        </w:rPr>
        <w:t xml:space="preserve"> of the </w:t>
      </w:r>
      <w:r w:rsidRPr="000615BA">
        <w:rPr>
          <w:rFonts w:hint="eastAsia"/>
          <w:lang w:eastAsia="zh-CN"/>
        </w:rPr>
        <w:t xml:space="preserve">MSGin5G </w:t>
      </w:r>
      <w:r w:rsidRPr="00CD5577">
        <w:rPr>
          <w:lang w:eastAsia="zh-CN"/>
        </w:rPr>
        <w:t xml:space="preserve">message </w:t>
      </w:r>
      <w:r>
        <w:rPr>
          <w:rFonts w:hint="eastAsia"/>
          <w:lang w:eastAsia="zh-CN"/>
        </w:rPr>
        <w:t>response</w:t>
      </w:r>
      <w:r>
        <w:t xml:space="preserve"> is defined below:</w:t>
      </w:r>
    </w:p>
    <w:p w14:paraId="45715EBF" w14:textId="77777777" w:rsidR="00034EE8" w:rsidRPr="002464ED" w:rsidRDefault="00034EE8" w:rsidP="00034EE8">
      <w:pPr>
        <w:pStyle w:val="PL"/>
      </w:pPr>
      <w:r w:rsidRPr="002464ED">
        <w:t>{</w:t>
      </w:r>
    </w:p>
    <w:p w14:paraId="294C921D" w14:textId="77777777" w:rsidR="00034EE8" w:rsidRPr="002464ED" w:rsidRDefault="00034EE8" w:rsidP="00034EE8">
      <w:pPr>
        <w:pStyle w:val="PL"/>
      </w:pPr>
      <w:r w:rsidRPr="002464ED">
        <w:t xml:space="preserve">  "$schema": "http://json-schema.org/draft-07/schema#",</w:t>
      </w:r>
    </w:p>
    <w:p w14:paraId="798E3C5F" w14:textId="77777777" w:rsidR="00034EE8" w:rsidRPr="002464ED" w:rsidRDefault="00034EE8" w:rsidP="00034EE8">
      <w:pPr>
        <w:pStyle w:val="PL"/>
      </w:pPr>
      <w:r w:rsidRPr="002464ED">
        <w:t xml:space="preserve">  "$id": "http://www.3gpp.org/MSGin5G/MSGin5G_Message_schema",</w:t>
      </w:r>
    </w:p>
    <w:p w14:paraId="60AF008C" w14:textId="77777777" w:rsidR="00034EE8" w:rsidRPr="002464ED" w:rsidRDefault="00034EE8" w:rsidP="00034EE8">
      <w:pPr>
        <w:pStyle w:val="PL"/>
      </w:pPr>
      <w:r w:rsidRPr="002464ED">
        <w:t xml:space="preserve">  "title": "MSGin5G message </w:t>
      </w:r>
      <w:r w:rsidRPr="002464ED">
        <w:rPr>
          <w:rFonts w:hint="eastAsia"/>
        </w:rPr>
        <w:t>response</w:t>
      </w:r>
      <w:r w:rsidRPr="002464ED">
        <w:t>",</w:t>
      </w:r>
    </w:p>
    <w:p w14:paraId="34B4D466" w14:textId="77777777" w:rsidR="00034EE8" w:rsidRPr="002464ED" w:rsidRDefault="00034EE8" w:rsidP="00034EE8">
      <w:pPr>
        <w:pStyle w:val="PL"/>
      </w:pPr>
      <w:r w:rsidRPr="002464ED">
        <w:t xml:space="preserve">  "type": "object",</w:t>
      </w:r>
    </w:p>
    <w:p w14:paraId="18452938" w14:textId="77777777" w:rsidR="00034EE8" w:rsidRPr="002464ED" w:rsidRDefault="00034EE8" w:rsidP="00034EE8">
      <w:pPr>
        <w:pStyle w:val="PL"/>
      </w:pPr>
      <w:r w:rsidRPr="002464ED">
        <w:t xml:space="preserve">  "properties": {</w:t>
      </w:r>
    </w:p>
    <w:p w14:paraId="304B0CDB" w14:textId="77777777" w:rsidR="00034EE8" w:rsidRPr="002464ED" w:rsidRDefault="00034EE8" w:rsidP="00034EE8">
      <w:pPr>
        <w:pStyle w:val="PL"/>
      </w:pPr>
      <w:r w:rsidRPr="002464ED">
        <w:t xml:space="preserve">    "</w:t>
      </w:r>
      <w:proofErr w:type="spellStart"/>
      <w:r w:rsidRPr="002464ED">
        <w:t>msgIden</w:t>
      </w:r>
      <w:proofErr w:type="spellEnd"/>
      <w:r w:rsidRPr="002464ED">
        <w:t>": {</w:t>
      </w:r>
    </w:p>
    <w:p w14:paraId="4A38FA49" w14:textId="77777777" w:rsidR="00034EE8" w:rsidRPr="002464ED" w:rsidRDefault="00034EE8" w:rsidP="00034EE8">
      <w:pPr>
        <w:pStyle w:val="PL"/>
      </w:pPr>
      <w:r w:rsidRPr="002464ED">
        <w:t xml:space="preserve">      "type": "string",</w:t>
      </w:r>
    </w:p>
    <w:p w14:paraId="06E69C5D" w14:textId="77777777" w:rsidR="00034EE8" w:rsidRPr="002464ED" w:rsidRDefault="00034EE8" w:rsidP="00034EE8">
      <w:pPr>
        <w:pStyle w:val="PL"/>
      </w:pPr>
      <w:r w:rsidRPr="002464ED">
        <w:t xml:space="preserve">      "format": "</w:t>
      </w:r>
      <w:proofErr w:type="spellStart"/>
      <w:r w:rsidRPr="002464ED">
        <w:t>uri</w:t>
      </w:r>
      <w:proofErr w:type="spellEnd"/>
      <w:r w:rsidRPr="002464ED">
        <w:t>",</w:t>
      </w:r>
    </w:p>
    <w:p w14:paraId="58094718" w14:textId="77777777" w:rsidR="00034EE8" w:rsidRPr="002464ED" w:rsidRDefault="00034EE8" w:rsidP="00034EE8">
      <w:pPr>
        <w:pStyle w:val="PL"/>
      </w:pPr>
      <w:r w:rsidRPr="002464ED">
        <w:t xml:space="preserve">      "description": "Refer to Service identifier of MSGin5G service"</w:t>
      </w:r>
    </w:p>
    <w:p w14:paraId="76F93D1B" w14:textId="77777777" w:rsidR="00034EE8" w:rsidRPr="002464ED" w:rsidRDefault="00034EE8" w:rsidP="00034EE8">
      <w:pPr>
        <w:pStyle w:val="PL"/>
      </w:pPr>
      <w:r w:rsidRPr="002464ED">
        <w:t xml:space="preserve">    },</w:t>
      </w:r>
    </w:p>
    <w:p w14:paraId="52AA2965" w14:textId="77777777" w:rsidR="00034EE8" w:rsidRPr="002464ED" w:rsidRDefault="00034EE8" w:rsidP="00034EE8">
      <w:pPr>
        <w:pStyle w:val="PL"/>
      </w:pPr>
      <w:r w:rsidRPr="002464ED">
        <w:t xml:space="preserve">    "</w:t>
      </w:r>
      <w:proofErr w:type="spellStart"/>
      <w:r w:rsidRPr="002464ED">
        <w:t>msgType</w:t>
      </w:r>
      <w:proofErr w:type="spellEnd"/>
      <w:r w:rsidRPr="002464ED">
        <w:t>": {</w:t>
      </w:r>
    </w:p>
    <w:p w14:paraId="6502F9CE" w14:textId="77777777" w:rsidR="00034EE8" w:rsidRPr="002464ED" w:rsidRDefault="00034EE8" w:rsidP="00034EE8">
      <w:pPr>
        <w:pStyle w:val="PL"/>
      </w:pPr>
      <w:r w:rsidRPr="002464ED">
        <w:t xml:space="preserve">      "type": "string",</w:t>
      </w:r>
    </w:p>
    <w:p w14:paraId="3E36462D" w14:textId="77777777" w:rsidR="00034EE8" w:rsidRPr="002464ED" w:rsidRDefault="00034EE8" w:rsidP="00034EE8">
      <w:pPr>
        <w:pStyle w:val="PL"/>
      </w:pPr>
      <w:r w:rsidRPr="002464ED">
        <w:lastRenderedPageBreak/>
        <w:t xml:space="preserve">      "</w:t>
      </w:r>
      <w:proofErr w:type="spellStart"/>
      <w:r w:rsidRPr="002464ED">
        <w:t>enum</w:t>
      </w:r>
      <w:proofErr w:type="spellEnd"/>
      <w:r w:rsidRPr="002464ED">
        <w:t>": [</w:t>
      </w:r>
    </w:p>
    <w:p w14:paraId="432F0D3B" w14:textId="77777777" w:rsidR="00034EE8" w:rsidRPr="002464ED" w:rsidRDefault="00034EE8" w:rsidP="00034EE8">
      <w:pPr>
        <w:pStyle w:val="PL"/>
      </w:pPr>
      <w:r w:rsidRPr="002464ED">
        <w:t xml:space="preserve">        "MSGRESP"</w:t>
      </w:r>
    </w:p>
    <w:p w14:paraId="7F1B64F3" w14:textId="77777777" w:rsidR="00034EE8" w:rsidRPr="002464ED" w:rsidRDefault="00034EE8" w:rsidP="00034EE8">
      <w:pPr>
        <w:pStyle w:val="PL"/>
      </w:pPr>
      <w:r w:rsidRPr="002464ED">
        <w:t xml:space="preserve">      ],</w:t>
      </w:r>
    </w:p>
    <w:p w14:paraId="58FCBA48" w14:textId="77777777" w:rsidR="00034EE8" w:rsidRPr="002464ED" w:rsidRDefault="00034EE8" w:rsidP="00034EE8">
      <w:pPr>
        <w:pStyle w:val="PL"/>
      </w:pPr>
      <w:r w:rsidRPr="002464ED">
        <w:t xml:space="preserve">      "description": "the usage of this message. The value </w:t>
      </w:r>
      <w:r w:rsidRPr="002464ED">
        <w:rPr>
          <w:rFonts w:hint="eastAsia"/>
        </w:rPr>
        <w:t>MSGRESP</w:t>
      </w:r>
      <w:r w:rsidRPr="002464ED">
        <w:t xml:space="preserve"> refers to MSGin5G message </w:t>
      </w:r>
      <w:r w:rsidRPr="002464ED">
        <w:rPr>
          <w:rFonts w:hint="eastAsia"/>
        </w:rPr>
        <w:t>response</w:t>
      </w:r>
      <w:r w:rsidRPr="002464ED">
        <w:t>"</w:t>
      </w:r>
    </w:p>
    <w:p w14:paraId="72834DAB" w14:textId="77777777" w:rsidR="00034EE8" w:rsidRPr="002464ED" w:rsidRDefault="00034EE8" w:rsidP="00034EE8">
      <w:pPr>
        <w:pStyle w:val="PL"/>
      </w:pPr>
      <w:r w:rsidRPr="002464ED">
        <w:t xml:space="preserve">    },</w:t>
      </w:r>
    </w:p>
    <w:p w14:paraId="3247A071" w14:textId="77777777" w:rsidR="00034EE8" w:rsidRPr="002464ED" w:rsidRDefault="00034EE8" w:rsidP="00034EE8">
      <w:pPr>
        <w:pStyle w:val="PL"/>
      </w:pPr>
      <w:r w:rsidRPr="002464ED">
        <w:t xml:space="preserve">    "</w:t>
      </w:r>
      <w:proofErr w:type="spellStart"/>
      <w:r w:rsidRPr="002464ED">
        <w:t>oriAddr</w:t>
      </w:r>
      <w:proofErr w:type="spellEnd"/>
      <w:r w:rsidRPr="002464ED">
        <w:t>": {</w:t>
      </w:r>
    </w:p>
    <w:p w14:paraId="00E2EAB1" w14:textId="77777777" w:rsidR="00034EE8" w:rsidRPr="002464ED" w:rsidRDefault="00034EE8" w:rsidP="00034EE8">
      <w:pPr>
        <w:pStyle w:val="PL"/>
      </w:pPr>
      <w:r w:rsidRPr="002464ED">
        <w:t xml:space="preserve">      "type": "object",</w:t>
      </w:r>
    </w:p>
    <w:p w14:paraId="1C524166" w14:textId="77777777" w:rsidR="00034EE8" w:rsidRPr="002464ED" w:rsidRDefault="00034EE8" w:rsidP="00034EE8">
      <w:pPr>
        <w:pStyle w:val="PL"/>
      </w:pPr>
      <w:r w:rsidRPr="002464ED">
        <w:t xml:space="preserve">      "properties": {</w:t>
      </w:r>
    </w:p>
    <w:p w14:paraId="1AA3A945" w14:textId="77777777" w:rsidR="00034EE8" w:rsidRPr="002464ED" w:rsidRDefault="00034EE8" w:rsidP="00034EE8">
      <w:pPr>
        <w:pStyle w:val="PL"/>
      </w:pPr>
      <w:r w:rsidRPr="002464ED">
        <w:t xml:space="preserve">        "</w:t>
      </w:r>
      <w:proofErr w:type="spellStart"/>
      <w:r w:rsidRPr="002464ED">
        <w:t>oriAddrType</w:t>
      </w:r>
      <w:proofErr w:type="spellEnd"/>
      <w:r w:rsidRPr="002464ED">
        <w:t>": {</w:t>
      </w:r>
    </w:p>
    <w:p w14:paraId="13A1786D" w14:textId="77777777" w:rsidR="00034EE8" w:rsidRPr="002464ED" w:rsidRDefault="00034EE8" w:rsidP="00034EE8">
      <w:pPr>
        <w:pStyle w:val="PL"/>
      </w:pPr>
      <w:r w:rsidRPr="002464ED">
        <w:t xml:space="preserve">          "</w:t>
      </w:r>
      <w:proofErr w:type="spellStart"/>
      <w:r w:rsidRPr="002464ED">
        <w:t>enum</w:t>
      </w:r>
      <w:proofErr w:type="spellEnd"/>
      <w:r w:rsidRPr="002464ED">
        <w:t>": [</w:t>
      </w:r>
    </w:p>
    <w:p w14:paraId="349599D8" w14:textId="77777777" w:rsidR="00034EE8" w:rsidRPr="002464ED" w:rsidRDefault="00034EE8" w:rsidP="00034EE8">
      <w:pPr>
        <w:pStyle w:val="PL"/>
      </w:pPr>
      <w:r w:rsidRPr="002464ED">
        <w:t xml:space="preserve">            "UE",</w:t>
      </w:r>
    </w:p>
    <w:p w14:paraId="6A3BC40D" w14:textId="77777777" w:rsidR="00034EE8" w:rsidRPr="002464ED" w:rsidRDefault="00034EE8" w:rsidP="00034EE8">
      <w:pPr>
        <w:pStyle w:val="PL"/>
      </w:pPr>
      <w:r w:rsidRPr="002464ED">
        <w:t xml:space="preserve">            "AS"</w:t>
      </w:r>
    </w:p>
    <w:p w14:paraId="11DD2159" w14:textId="77777777" w:rsidR="00034EE8" w:rsidRPr="002464ED" w:rsidRDefault="00034EE8" w:rsidP="00034EE8">
      <w:pPr>
        <w:pStyle w:val="PL"/>
      </w:pPr>
      <w:r w:rsidRPr="002464ED">
        <w:t xml:space="preserve">          ]</w:t>
      </w:r>
    </w:p>
    <w:p w14:paraId="6B54FD70" w14:textId="77777777" w:rsidR="00034EE8" w:rsidRPr="002464ED" w:rsidRDefault="00034EE8" w:rsidP="00034EE8">
      <w:pPr>
        <w:pStyle w:val="PL"/>
      </w:pPr>
      <w:r w:rsidRPr="002464ED">
        <w:t xml:space="preserve">        },</w:t>
      </w:r>
    </w:p>
    <w:p w14:paraId="368BB50A" w14:textId="77777777" w:rsidR="00034EE8" w:rsidRPr="002464ED" w:rsidRDefault="00034EE8" w:rsidP="00034EE8">
      <w:pPr>
        <w:pStyle w:val="PL"/>
      </w:pPr>
      <w:r w:rsidRPr="002464ED">
        <w:t xml:space="preserve">        "</w:t>
      </w:r>
      <w:proofErr w:type="spellStart"/>
      <w:r w:rsidRPr="002464ED">
        <w:t>addr</w:t>
      </w:r>
      <w:proofErr w:type="spellEnd"/>
      <w:r w:rsidRPr="002464ED">
        <w:t>": {</w:t>
      </w:r>
    </w:p>
    <w:p w14:paraId="28AD0425" w14:textId="77777777" w:rsidR="00034EE8" w:rsidRPr="002464ED" w:rsidRDefault="00034EE8" w:rsidP="00034EE8">
      <w:pPr>
        <w:pStyle w:val="PL"/>
      </w:pPr>
      <w:r w:rsidRPr="002464ED">
        <w:t xml:space="preserve">          "type": "string"</w:t>
      </w:r>
    </w:p>
    <w:p w14:paraId="1084CC2C" w14:textId="77777777" w:rsidR="00034EE8" w:rsidRPr="002464ED" w:rsidRDefault="00034EE8" w:rsidP="00034EE8">
      <w:pPr>
        <w:pStyle w:val="PL"/>
      </w:pPr>
      <w:r w:rsidRPr="002464ED">
        <w:t xml:space="preserve">        }</w:t>
      </w:r>
    </w:p>
    <w:p w14:paraId="51996776" w14:textId="77777777" w:rsidR="00034EE8" w:rsidRPr="002464ED" w:rsidRDefault="00034EE8" w:rsidP="00034EE8">
      <w:pPr>
        <w:pStyle w:val="PL"/>
      </w:pPr>
      <w:r w:rsidRPr="002464ED">
        <w:t xml:space="preserve">      },</w:t>
      </w:r>
    </w:p>
    <w:p w14:paraId="0522EB8B" w14:textId="77777777" w:rsidR="00034EE8" w:rsidRPr="002464ED" w:rsidRDefault="00034EE8" w:rsidP="00034EE8">
      <w:pPr>
        <w:pStyle w:val="PL"/>
      </w:pPr>
      <w:r w:rsidRPr="002464ED">
        <w:t xml:space="preserve">      "description": "Refer to Originating UE Service ID or Originating AS Service ID"</w:t>
      </w:r>
    </w:p>
    <w:p w14:paraId="27B2E686" w14:textId="77777777" w:rsidR="00034EE8" w:rsidRPr="002464ED" w:rsidRDefault="00034EE8" w:rsidP="00034EE8">
      <w:pPr>
        <w:pStyle w:val="PL"/>
      </w:pPr>
      <w:r w:rsidRPr="002464ED">
        <w:t xml:space="preserve">    },</w:t>
      </w:r>
    </w:p>
    <w:p w14:paraId="154270E8" w14:textId="77777777" w:rsidR="00034EE8" w:rsidRPr="002464ED" w:rsidRDefault="00034EE8" w:rsidP="00034EE8">
      <w:pPr>
        <w:pStyle w:val="PL"/>
      </w:pPr>
      <w:r w:rsidRPr="002464ED">
        <w:t xml:space="preserve">    "</w:t>
      </w:r>
      <w:proofErr w:type="spellStart"/>
      <w:r w:rsidRPr="002464ED">
        <w:t>msgId</w:t>
      </w:r>
      <w:proofErr w:type="spellEnd"/>
      <w:r w:rsidRPr="002464ED">
        <w:t>": {</w:t>
      </w:r>
    </w:p>
    <w:p w14:paraId="30F24009" w14:textId="77777777" w:rsidR="00034EE8" w:rsidRPr="002464ED" w:rsidRDefault="00034EE8" w:rsidP="00034EE8">
      <w:pPr>
        <w:pStyle w:val="PL"/>
      </w:pPr>
      <w:r w:rsidRPr="002464ED">
        <w:t xml:space="preserve">      "type": "string",</w:t>
      </w:r>
    </w:p>
    <w:p w14:paraId="588F653F" w14:textId="77777777" w:rsidR="00034EE8" w:rsidRPr="002464ED" w:rsidRDefault="00034EE8" w:rsidP="00034EE8">
      <w:pPr>
        <w:pStyle w:val="PL"/>
      </w:pPr>
      <w:r w:rsidRPr="002464ED">
        <w:t xml:space="preserve">      "format": "</w:t>
      </w:r>
      <w:proofErr w:type="spellStart"/>
      <w:r w:rsidRPr="002464ED">
        <w:t>uuid</w:t>
      </w:r>
      <w:proofErr w:type="spellEnd"/>
      <w:r w:rsidRPr="002464ED">
        <w:t>",</w:t>
      </w:r>
    </w:p>
    <w:p w14:paraId="102C02C6" w14:textId="77777777" w:rsidR="00034EE8" w:rsidRPr="002464ED" w:rsidRDefault="00034EE8" w:rsidP="00034EE8">
      <w:pPr>
        <w:pStyle w:val="PL"/>
      </w:pPr>
      <w:r w:rsidRPr="002464ED">
        <w:t xml:space="preserve">      "description": "Refer to Message ID"</w:t>
      </w:r>
    </w:p>
    <w:p w14:paraId="03731417" w14:textId="77777777" w:rsidR="00034EE8" w:rsidRPr="002464ED" w:rsidRDefault="00034EE8" w:rsidP="00034EE8">
      <w:pPr>
        <w:pStyle w:val="PL"/>
      </w:pPr>
      <w:r w:rsidRPr="002464ED">
        <w:t xml:space="preserve">    },</w:t>
      </w:r>
    </w:p>
    <w:p w14:paraId="70D665A2" w14:textId="77777777" w:rsidR="00034EE8" w:rsidRPr="002464ED" w:rsidRDefault="00034EE8" w:rsidP="00034EE8">
      <w:pPr>
        <w:pStyle w:val="PL"/>
      </w:pPr>
      <w:r w:rsidRPr="002464ED">
        <w:t xml:space="preserve">    "</w:t>
      </w:r>
      <w:proofErr w:type="spellStart"/>
      <w:r w:rsidRPr="002464ED">
        <w:t>DelSta</w:t>
      </w:r>
      <w:proofErr w:type="spellEnd"/>
      <w:r w:rsidRPr="002464ED">
        <w:t>": {</w:t>
      </w:r>
    </w:p>
    <w:p w14:paraId="6C05E94A" w14:textId="77777777" w:rsidR="00034EE8" w:rsidRPr="002464ED" w:rsidRDefault="00034EE8" w:rsidP="00034EE8">
      <w:pPr>
        <w:pStyle w:val="PL"/>
      </w:pPr>
      <w:r w:rsidRPr="002464ED">
        <w:t xml:space="preserve">      "type": "string",</w:t>
      </w:r>
    </w:p>
    <w:p w14:paraId="39D3BC63" w14:textId="77777777" w:rsidR="00034EE8" w:rsidRPr="002464ED" w:rsidRDefault="00034EE8" w:rsidP="00034EE8">
      <w:pPr>
        <w:pStyle w:val="PL"/>
      </w:pPr>
      <w:r w:rsidRPr="002464ED">
        <w:t xml:space="preserve">      "</w:t>
      </w:r>
      <w:proofErr w:type="spellStart"/>
      <w:r w:rsidRPr="002464ED">
        <w:t>enum</w:t>
      </w:r>
      <w:proofErr w:type="spellEnd"/>
      <w:r w:rsidRPr="002464ED">
        <w:t>": [</w:t>
      </w:r>
    </w:p>
    <w:p w14:paraId="0AEEE93A" w14:textId="77777777" w:rsidR="00034EE8" w:rsidRPr="002464ED" w:rsidRDefault="00034EE8" w:rsidP="00034EE8">
      <w:pPr>
        <w:pStyle w:val="PL"/>
      </w:pPr>
      <w:r w:rsidRPr="002464ED">
        <w:t xml:space="preserve">        "</w:t>
      </w:r>
      <w:r w:rsidRPr="002464ED">
        <w:rPr>
          <w:rFonts w:hint="eastAsia"/>
        </w:rPr>
        <w:t>failure</w:t>
      </w:r>
      <w:r w:rsidRPr="002464ED">
        <w:t>",</w:t>
      </w:r>
    </w:p>
    <w:p w14:paraId="0A75FF96" w14:textId="77777777" w:rsidR="00034EE8" w:rsidRPr="002464ED" w:rsidRDefault="00034EE8" w:rsidP="00034EE8">
      <w:pPr>
        <w:pStyle w:val="PL"/>
      </w:pPr>
      <w:r w:rsidRPr="002464ED">
        <w:t xml:space="preserve">        "stored for deferred delivery"</w:t>
      </w:r>
    </w:p>
    <w:p w14:paraId="6BDAC2BB" w14:textId="77777777" w:rsidR="00034EE8" w:rsidRPr="002464ED" w:rsidRDefault="00034EE8" w:rsidP="00034EE8">
      <w:pPr>
        <w:pStyle w:val="PL"/>
      </w:pPr>
      <w:r w:rsidRPr="002464ED">
        <w:t xml:space="preserve">      ],</w:t>
      </w:r>
    </w:p>
    <w:p w14:paraId="426D6456" w14:textId="77777777" w:rsidR="00034EE8" w:rsidRPr="002464ED" w:rsidRDefault="00034EE8" w:rsidP="00034EE8">
      <w:pPr>
        <w:pStyle w:val="PL"/>
      </w:pPr>
      <w:r w:rsidRPr="002464ED">
        <w:t xml:space="preserve">      "description": "Refer to Delivery Status"</w:t>
      </w:r>
    </w:p>
    <w:p w14:paraId="79AF205D" w14:textId="77777777" w:rsidR="00034EE8" w:rsidRPr="002464ED" w:rsidRDefault="00034EE8" w:rsidP="00034EE8">
      <w:pPr>
        <w:pStyle w:val="PL"/>
      </w:pPr>
      <w:r w:rsidRPr="002464ED">
        <w:t xml:space="preserve">    },</w:t>
      </w:r>
    </w:p>
    <w:p w14:paraId="4E7989EB" w14:textId="77777777" w:rsidR="00034EE8" w:rsidRPr="002464ED" w:rsidRDefault="00034EE8" w:rsidP="00034EE8">
      <w:pPr>
        <w:pStyle w:val="PL"/>
      </w:pPr>
      <w:r w:rsidRPr="002464ED">
        <w:t xml:space="preserve">    "Cause": {</w:t>
      </w:r>
    </w:p>
    <w:p w14:paraId="27ACD936" w14:textId="77777777" w:rsidR="00034EE8" w:rsidRPr="002464ED" w:rsidRDefault="00034EE8" w:rsidP="00034EE8">
      <w:pPr>
        <w:pStyle w:val="PL"/>
      </w:pPr>
      <w:r w:rsidRPr="002464ED">
        <w:t xml:space="preserve">      "type": "string",</w:t>
      </w:r>
    </w:p>
    <w:p w14:paraId="2D15A21E" w14:textId="77777777" w:rsidR="00034EE8" w:rsidRPr="002464ED" w:rsidRDefault="00034EE8" w:rsidP="00034EE8">
      <w:pPr>
        <w:pStyle w:val="PL"/>
      </w:pPr>
      <w:r w:rsidRPr="002464ED">
        <w:t xml:space="preserve">      "description": "Refer to Failure Cause"</w:t>
      </w:r>
    </w:p>
    <w:p w14:paraId="31F926E6" w14:textId="77777777" w:rsidR="00034EE8" w:rsidRPr="002464ED" w:rsidRDefault="00034EE8" w:rsidP="00034EE8">
      <w:pPr>
        <w:pStyle w:val="PL"/>
      </w:pPr>
      <w:r w:rsidRPr="002464ED">
        <w:t xml:space="preserve">    }</w:t>
      </w:r>
    </w:p>
    <w:p w14:paraId="3E5622C4" w14:textId="77777777" w:rsidR="00034EE8" w:rsidRPr="002464ED" w:rsidRDefault="00034EE8" w:rsidP="00034EE8">
      <w:pPr>
        <w:pStyle w:val="PL"/>
      </w:pPr>
      <w:r w:rsidRPr="002464ED">
        <w:t xml:space="preserve">  },</w:t>
      </w:r>
    </w:p>
    <w:p w14:paraId="0980918C" w14:textId="77777777" w:rsidR="00034EE8" w:rsidRPr="002464ED" w:rsidRDefault="00034EE8" w:rsidP="00034EE8">
      <w:pPr>
        <w:pStyle w:val="PL"/>
      </w:pPr>
      <w:r w:rsidRPr="002464ED">
        <w:t xml:space="preserve">  "required": [</w:t>
      </w:r>
    </w:p>
    <w:p w14:paraId="245C6142" w14:textId="77777777" w:rsidR="00034EE8" w:rsidRPr="002464ED" w:rsidRDefault="00034EE8" w:rsidP="00034EE8">
      <w:pPr>
        <w:pStyle w:val="PL"/>
      </w:pPr>
      <w:r w:rsidRPr="002464ED">
        <w:t xml:space="preserve">    "</w:t>
      </w:r>
      <w:proofErr w:type="spellStart"/>
      <w:r w:rsidRPr="002464ED">
        <w:t>msgIden</w:t>
      </w:r>
      <w:proofErr w:type="spellEnd"/>
      <w:r w:rsidRPr="002464ED">
        <w:t xml:space="preserve"> ",</w:t>
      </w:r>
    </w:p>
    <w:p w14:paraId="070BD9B3" w14:textId="77777777" w:rsidR="00034EE8" w:rsidRPr="002464ED" w:rsidRDefault="00034EE8" w:rsidP="00034EE8">
      <w:pPr>
        <w:pStyle w:val="PL"/>
      </w:pPr>
      <w:r w:rsidRPr="002464ED">
        <w:t xml:space="preserve">    "</w:t>
      </w:r>
      <w:proofErr w:type="spellStart"/>
      <w:r w:rsidRPr="002464ED">
        <w:t>msgType</w:t>
      </w:r>
      <w:proofErr w:type="spellEnd"/>
      <w:r w:rsidRPr="002464ED">
        <w:t>",</w:t>
      </w:r>
    </w:p>
    <w:p w14:paraId="6CAB6EC2" w14:textId="77777777" w:rsidR="00034EE8" w:rsidRPr="002464ED" w:rsidRDefault="00034EE8" w:rsidP="00034EE8">
      <w:pPr>
        <w:pStyle w:val="PL"/>
      </w:pPr>
      <w:r w:rsidRPr="002464ED">
        <w:t xml:space="preserve">    "</w:t>
      </w:r>
      <w:proofErr w:type="spellStart"/>
      <w:r w:rsidRPr="002464ED">
        <w:t>msgId</w:t>
      </w:r>
      <w:proofErr w:type="spellEnd"/>
      <w:r w:rsidRPr="002464ED">
        <w:t>",</w:t>
      </w:r>
    </w:p>
    <w:p w14:paraId="07C4F44D" w14:textId="77777777" w:rsidR="00034EE8" w:rsidRPr="002464ED" w:rsidRDefault="00034EE8" w:rsidP="00034EE8">
      <w:pPr>
        <w:pStyle w:val="PL"/>
      </w:pPr>
      <w:r w:rsidRPr="002464ED">
        <w:t xml:space="preserve">    "</w:t>
      </w:r>
      <w:proofErr w:type="spellStart"/>
      <w:r w:rsidRPr="002464ED">
        <w:t>oriAddr</w:t>
      </w:r>
      <w:proofErr w:type="spellEnd"/>
      <w:r w:rsidRPr="002464ED">
        <w:t>",</w:t>
      </w:r>
    </w:p>
    <w:p w14:paraId="29DCF023" w14:textId="77777777" w:rsidR="00034EE8" w:rsidRPr="002464ED" w:rsidRDefault="00034EE8" w:rsidP="00034EE8">
      <w:pPr>
        <w:pStyle w:val="PL"/>
      </w:pPr>
      <w:r w:rsidRPr="002464ED">
        <w:t xml:space="preserve">    "</w:t>
      </w:r>
      <w:proofErr w:type="spellStart"/>
      <w:r w:rsidRPr="002464ED">
        <w:t>DelSta</w:t>
      </w:r>
      <w:proofErr w:type="spellEnd"/>
      <w:r w:rsidRPr="002464ED">
        <w:t>"</w:t>
      </w:r>
    </w:p>
    <w:p w14:paraId="1BF5311B" w14:textId="77777777" w:rsidR="00034EE8" w:rsidRPr="002464ED" w:rsidRDefault="00034EE8" w:rsidP="00034EE8">
      <w:pPr>
        <w:pStyle w:val="PL"/>
      </w:pPr>
      <w:r w:rsidRPr="002464ED">
        <w:t xml:space="preserve">  ]</w:t>
      </w:r>
    </w:p>
    <w:p w14:paraId="286989BD" w14:textId="77777777" w:rsidR="00034EE8" w:rsidRPr="002464ED" w:rsidRDefault="00034EE8" w:rsidP="00034EE8">
      <w:pPr>
        <w:pStyle w:val="PL"/>
      </w:pPr>
      <w:r w:rsidRPr="002464ED">
        <w:t>}</w:t>
      </w:r>
    </w:p>
    <w:p w14:paraId="73D5E296" w14:textId="77777777" w:rsidR="00034EE8" w:rsidRDefault="00034EE8" w:rsidP="00034EE8">
      <w:pPr>
        <w:pStyle w:val="PL"/>
      </w:pPr>
    </w:p>
    <w:p w14:paraId="6F6286E8" w14:textId="77777777" w:rsidR="00034EE8" w:rsidRPr="007E1B2A" w:rsidRDefault="00034EE8" w:rsidP="00034EE8">
      <w:pPr>
        <w:pStyle w:val="Heading3"/>
        <w:rPr>
          <w:rFonts w:eastAsia="DengXian"/>
          <w:lang w:eastAsia="zh-CN"/>
        </w:rPr>
      </w:pPr>
      <w:bookmarkStart w:id="681" w:name="_Toc97379744"/>
      <w:bookmarkStart w:id="682" w:name="_Toc104711082"/>
      <w:bookmarkStart w:id="683" w:name="_Toc162967589"/>
      <w:r w:rsidRPr="007057CE">
        <w:rPr>
          <w:rFonts w:eastAsia="DengXian" w:hint="eastAsia"/>
          <w:lang w:eastAsia="zh-CN"/>
        </w:rPr>
        <w:t>7.3.5</w:t>
      </w:r>
      <w:r w:rsidRPr="007057CE">
        <w:rPr>
          <w:rFonts w:eastAsia="DengXian" w:hint="eastAsia"/>
          <w:lang w:eastAsia="zh-CN"/>
        </w:rPr>
        <w:tab/>
      </w:r>
      <w:r w:rsidRPr="007057CE">
        <w:rPr>
          <w:rFonts w:eastAsia="DengXian"/>
          <w:lang w:eastAsia="zh-CN"/>
        </w:rPr>
        <w:t>Messaging Topic Subscription</w:t>
      </w:r>
      <w:r>
        <w:rPr>
          <w:rFonts w:eastAsia="DengXian"/>
          <w:lang w:eastAsia="zh-CN"/>
        </w:rPr>
        <w:t xml:space="preserve"> and </w:t>
      </w:r>
      <w:proofErr w:type="spellStart"/>
      <w:r>
        <w:rPr>
          <w:rFonts w:eastAsia="DengXian"/>
          <w:lang w:eastAsia="zh-CN"/>
        </w:rPr>
        <w:t>Unsubscription</w:t>
      </w:r>
      <w:bookmarkEnd w:id="681"/>
      <w:bookmarkEnd w:id="682"/>
      <w:bookmarkEnd w:id="683"/>
      <w:proofErr w:type="spellEnd"/>
    </w:p>
    <w:p w14:paraId="31DE5A35" w14:textId="77777777" w:rsidR="00034EE8" w:rsidRPr="007057CE" w:rsidRDefault="00034EE8" w:rsidP="00034EE8">
      <w:pPr>
        <w:pStyle w:val="Heading4"/>
        <w:rPr>
          <w:lang w:eastAsia="zh-CN"/>
        </w:rPr>
      </w:pPr>
      <w:bookmarkStart w:id="684" w:name="_Toc97379745"/>
      <w:bookmarkStart w:id="685" w:name="_Toc104711083"/>
      <w:bookmarkStart w:id="686" w:name="_Toc162967590"/>
      <w:r w:rsidRPr="007057CE">
        <w:rPr>
          <w:lang w:eastAsia="zh-CN"/>
        </w:rPr>
        <w:t>7.3.</w:t>
      </w:r>
      <w:r w:rsidRPr="007057CE">
        <w:rPr>
          <w:rFonts w:hint="eastAsia"/>
          <w:lang w:eastAsia="zh-CN"/>
        </w:rPr>
        <w:t>5</w:t>
      </w:r>
      <w:r>
        <w:rPr>
          <w:rFonts w:hint="eastAsia"/>
          <w:lang w:eastAsia="zh-CN"/>
        </w:rPr>
        <w:t>.1</w:t>
      </w:r>
      <w:r w:rsidRPr="007057CE">
        <w:rPr>
          <w:lang w:eastAsia="zh-CN"/>
        </w:rPr>
        <w:tab/>
        <w:t>Message topic subscription structure</w:t>
      </w:r>
      <w:bookmarkEnd w:id="684"/>
      <w:bookmarkEnd w:id="685"/>
      <w:bookmarkEnd w:id="686"/>
    </w:p>
    <w:p w14:paraId="3A377AB2" w14:textId="77777777" w:rsidR="00034EE8" w:rsidRPr="003754AF" w:rsidRDefault="00034EE8" w:rsidP="00034EE8">
      <w:pPr>
        <w:rPr>
          <w:lang w:eastAsia="zh-CN"/>
        </w:rPr>
      </w:pPr>
      <w:r w:rsidRPr="003754AF">
        <w:rPr>
          <w:lang w:eastAsia="zh-CN"/>
        </w:rPr>
        <w:t>The schema 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rsidRPr="003754AF">
        <w:rPr>
          <w:rFonts w:hint="eastAsia"/>
          <w:lang w:eastAsia="zh-CN"/>
        </w:rPr>
        <w:t>, the</w:t>
      </w:r>
      <w:r>
        <w:rPr>
          <w:lang w:eastAsia="zh-CN"/>
        </w:rPr>
        <w:t xml:space="preserve"> </w:t>
      </w:r>
      <w:r w:rsidRPr="003754AF">
        <w:rPr>
          <w:rFonts w:hint="eastAsia"/>
          <w:lang w:eastAsia="zh-CN"/>
        </w:rPr>
        <w:t>properties are defined as shorten form and the relationship between the properties and IEs used in clause</w:t>
      </w:r>
      <w:r>
        <w:t> </w:t>
      </w:r>
      <w:r w:rsidRPr="003754AF">
        <w:rPr>
          <w:rFonts w:hint="eastAsia"/>
          <w:lang w:eastAsia="zh-CN"/>
        </w:rPr>
        <w:t>6.</w:t>
      </w:r>
      <w:r w:rsidRPr="003754AF">
        <w:rPr>
          <w:lang w:eastAsia="zh-CN"/>
        </w:rPr>
        <w:t>6</w:t>
      </w:r>
      <w:r w:rsidRPr="003754AF">
        <w:rPr>
          <w:rFonts w:hint="eastAsia"/>
          <w:lang w:eastAsia="zh-CN"/>
        </w:rPr>
        <w:t xml:space="preserve"> are described in the description of the properties,</w:t>
      </w:r>
      <w:r w:rsidRPr="003754AF">
        <w:rPr>
          <w:lang w:eastAsia="zh-CN"/>
        </w:rPr>
        <w:t xml:space="preserve"> </w:t>
      </w:r>
      <w:r w:rsidRPr="003754AF">
        <w:rPr>
          <w:rFonts w:hint="eastAsia"/>
          <w:lang w:eastAsia="zh-CN"/>
        </w:rPr>
        <w:t>T</w:t>
      </w:r>
      <w:r w:rsidRPr="003754AF">
        <w:rPr>
          <w:lang w:eastAsia="zh-CN"/>
        </w:rPr>
        <w:t>he JSON schema</w:t>
      </w:r>
      <w:r w:rsidRPr="003754AF">
        <w:rPr>
          <w:rFonts w:hint="eastAsia"/>
          <w:lang w:eastAsia="zh-CN"/>
        </w:rPr>
        <w:t xml:space="preserve"> </w:t>
      </w:r>
      <w:r w:rsidRPr="003754AF">
        <w:rPr>
          <w:lang w:eastAsia="zh-CN"/>
        </w:rPr>
        <w:t>is defined below:</w:t>
      </w:r>
    </w:p>
    <w:p w14:paraId="7D6AD787" w14:textId="77777777" w:rsidR="00034EE8" w:rsidRPr="004E571E" w:rsidRDefault="00034EE8" w:rsidP="00034EE8"/>
    <w:p w14:paraId="06DB4038" w14:textId="77777777" w:rsidR="00034EE8" w:rsidRPr="0002525D" w:rsidRDefault="00034EE8" w:rsidP="00034EE8">
      <w:pPr>
        <w:pStyle w:val="PL"/>
      </w:pPr>
      <w:r w:rsidRPr="0002525D">
        <w:rPr>
          <w:rFonts w:hint="eastAsia"/>
        </w:rPr>
        <w:t>{</w:t>
      </w:r>
    </w:p>
    <w:p w14:paraId="243B66A8" w14:textId="77777777" w:rsidR="00034EE8" w:rsidRPr="0002525D" w:rsidRDefault="00034EE8" w:rsidP="00034EE8">
      <w:pPr>
        <w:pStyle w:val="PL"/>
      </w:pPr>
      <w:r w:rsidRPr="0002525D">
        <w:t xml:space="preserve">  </w:t>
      </w:r>
      <w:r w:rsidRPr="0002525D">
        <w:rPr>
          <w:rFonts w:hint="eastAsia"/>
        </w:rPr>
        <w:t>"$schema": "http://json-schema.org/draft-07/schema#",</w:t>
      </w:r>
    </w:p>
    <w:p w14:paraId="15DE0B5B" w14:textId="77777777" w:rsidR="00034EE8" w:rsidRPr="0002525D" w:rsidRDefault="00034EE8" w:rsidP="00034EE8">
      <w:pPr>
        <w:pStyle w:val="PL"/>
      </w:pPr>
      <w:r w:rsidRPr="0002525D">
        <w:rPr>
          <w:rFonts w:hint="eastAsia"/>
        </w:rPr>
        <w:t xml:space="preserve">  "$id": "http://www.3gpp.org/MSGin5G/Message</w:t>
      </w:r>
      <w:r w:rsidRPr="0002525D">
        <w:t>_Topic_Subscription</w:t>
      </w:r>
      <w:r w:rsidRPr="0002525D">
        <w:rPr>
          <w:rFonts w:hint="eastAsia"/>
        </w:rPr>
        <w:t>_schema",</w:t>
      </w:r>
    </w:p>
    <w:p w14:paraId="0266711D" w14:textId="77777777" w:rsidR="00034EE8" w:rsidRPr="0002525D" w:rsidRDefault="00034EE8" w:rsidP="00034EE8">
      <w:pPr>
        <w:pStyle w:val="PL"/>
      </w:pPr>
      <w:r w:rsidRPr="0002525D">
        <w:rPr>
          <w:rFonts w:hint="eastAsia"/>
        </w:rPr>
        <w:t xml:space="preserve">  "title": "</w:t>
      </w:r>
      <w:proofErr w:type="spellStart"/>
      <w:r w:rsidRPr="0002525D">
        <w:rPr>
          <w:rFonts w:hint="eastAsia"/>
        </w:rPr>
        <w:t>Message</w:t>
      </w:r>
      <w:r w:rsidRPr="0002525D">
        <w:t>_Topic_Subscription</w:t>
      </w:r>
      <w:proofErr w:type="spellEnd"/>
      <w:r w:rsidRPr="0002525D">
        <w:rPr>
          <w:rFonts w:hint="eastAsia"/>
        </w:rPr>
        <w:t>",</w:t>
      </w:r>
    </w:p>
    <w:p w14:paraId="2F0E0ADA" w14:textId="77777777" w:rsidR="00034EE8" w:rsidRPr="0002525D" w:rsidRDefault="00034EE8" w:rsidP="00034EE8">
      <w:pPr>
        <w:pStyle w:val="PL"/>
      </w:pPr>
      <w:r w:rsidRPr="0002525D">
        <w:t xml:space="preserve">  "</w:t>
      </w:r>
      <w:proofErr w:type="spellStart"/>
      <w:r w:rsidRPr="0002525D">
        <w:t>type":"object</w:t>
      </w:r>
      <w:proofErr w:type="spellEnd"/>
      <w:r w:rsidRPr="0002525D">
        <w:t>",</w:t>
      </w:r>
    </w:p>
    <w:p w14:paraId="48C31235" w14:textId="77777777" w:rsidR="00034EE8" w:rsidRPr="0002525D" w:rsidRDefault="00034EE8" w:rsidP="00034EE8">
      <w:pPr>
        <w:pStyle w:val="PL"/>
      </w:pPr>
      <w:r w:rsidRPr="0002525D">
        <w:rPr>
          <w:rFonts w:hint="eastAsia"/>
        </w:rPr>
        <w:t xml:space="preserve">  "properties": {</w:t>
      </w:r>
    </w:p>
    <w:p w14:paraId="7E9E50E5" w14:textId="77777777" w:rsidR="00034EE8" w:rsidRPr="0002525D" w:rsidRDefault="00034EE8" w:rsidP="00034EE8">
      <w:pPr>
        <w:pStyle w:val="PL"/>
      </w:pPr>
      <w:r w:rsidRPr="0002525D">
        <w:rPr>
          <w:rFonts w:hint="eastAsia"/>
        </w:rPr>
        <w:t xml:space="preserve">    "</w:t>
      </w:r>
      <w:proofErr w:type="spellStart"/>
      <w:r w:rsidRPr="0002525D">
        <w:rPr>
          <w:rFonts w:hint="eastAsia"/>
        </w:rPr>
        <w:t>oriAddr</w:t>
      </w:r>
      <w:proofErr w:type="spellEnd"/>
      <w:r w:rsidRPr="0002525D">
        <w:rPr>
          <w:rFonts w:hint="eastAsia"/>
        </w:rPr>
        <w:t>": {</w:t>
      </w:r>
    </w:p>
    <w:p w14:paraId="1A9252A3" w14:textId="77777777" w:rsidR="00034EE8" w:rsidRPr="0002525D" w:rsidRDefault="00034EE8" w:rsidP="00034EE8">
      <w:pPr>
        <w:pStyle w:val="PL"/>
      </w:pPr>
      <w:r w:rsidRPr="0002525D">
        <w:rPr>
          <w:rFonts w:hint="eastAsia"/>
        </w:rPr>
        <w:t xml:space="preserve">      "type": "object",</w:t>
      </w:r>
    </w:p>
    <w:p w14:paraId="7A78EAFD" w14:textId="77777777" w:rsidR="00034EE8" w:rsidRPr="0002525D" w:rsidRDefault="00034EE8" w:rsidP="00034EE8">
      <w:pPr>
        <w:pStyle w:val="PL"/>
      </w:pPr>
      <w:r w:rsidRPr="0002525D">
        <w:rPr>
          <w:rFonts w:hint="eastAsia"/>
        </w:rPr>
        <w:t xml:space="preserve">      "properties": {</w:t>
      </w:r>
    </w:p>
    <w:p w14:paraId="0BDBD975" w14:textId="77777777" w:rsidR="00034EE8" w:rsidRPr="0002525D" w:rsidRDefault="00034EE8" w:rsidP="00034EE8">
      <w:pPr>
        <w:pStyle w:val="PL"/>
      </w:pPr>
      <w:r w:rsidRPr="0002525D">
        <w:t xml:space="preserve">        "</w:t>
      </w:r>
      <w:proofErr w:type="spellStart"/>
      <w:r w:rsidRPr="0002525D">
        <w:t>oriAddrType</w:t>
      </w:r>
      <w:proofErr w:type="spellEnd"/>
      <w:r w:rsidRPr="0002525D">
        <w:t>": {</w:t>
      </w:r>
    </w:p>
    <w:p w14:paraId="0C322690" w14:textId="77777777" w:rsidR="00034EE8" w:rsidRPr="0002525D" w:rsidRDefault="00034EE8" w:rsidP="00034EE8">
      <w:pPr>
        <w:pStyle w:val="PL"/>
      </w:pPr>
      <w:r w:rsidRPr="0002525D">
        <w:t xml:space="preserve">          "</w:t>
      </w:r>
      <w:proofErr w:type="spellStart"/>
      <w:r w:rsidRPr="0002525D">
        <w:t>enum</w:t>
      </w:r>
      <w:proofErr w:type="spellEnd"/>
      <w:r w:rsidRPr="0002525D">
        <w:t>": [</w:t>
      </w:r>
    </w:p>
    <w:p w14:paraId="7AFE199B" w14:textId="77777777" w:rsidR="00034EE8" w:rsidRPr="0002525D" w:rsidRDefault="00034EE8" w:rsidP="00034EE8">
      <w:pPr>
        <w:pStyle w:val="PL"/>
      </w:pPr>
      <w:r w:rsidRPr="0002525D">
        <w:rPr>
          <w:rFonts w:hint="eastAsia"/>
        </w:rPr>
        <w:t xml:space="preserve">            "UE"</w:t>
      </w:r>
    </w:p>
    <w:p w14:paraId="01295177" w14:textId="77777777" w:rsidR="00034EE8" w:rsidRPr="0002525D" w:rsidRDefault="00034EE8" w:rsidP="00034EE8">
      <w:pPr>
        <w:pStyle w:val="PL"/>
      </w:pPr>
      <w:r w:rsidRPr="0002525D">
        <w:rPr>
          <w:rFonts w:hint="eastAsia"/>
        </w:rPr>
        <w:t xml:space="preserve">          ]</w:t>
      </w:r>
    </w:p>
    <w:p w14:paraId="2926E2FA" w14:textId="77777777" w:rsidR="00034EE8" w:rsidRPr="0002525D" w:rsidRDefault="00034EE8" w:rsidP="00034EE8">
      <w:pPr>
        <w:pStyle w:val="PL"/>
      </w:pPr>
      <w:r w:rsidRPr="0002525D">
        <w:rPr>
          <w:rFonts w:hint="eastAsia"/>
        </w:rPr>
        <w:t xml:space="preserve">        },</w:t>
      </w:r>
    </w:p>
    <w:p w14:paraId="53DE52C2" w14:textId="77777777" w:rsidR="00034EE8" w:rsidRPr="0002525D" w:rsidRDefault="00034EE8" w:rsidP="00034EE8">
      <w:pPr>
        <w:pStyle w:val="PL"/>
      </w:pPr>
      <w:r w:rsidRPr="0002525D">
        <w:rPr>
          <w:rFonts w:hint="eastAsia"/>
        </w:rPr>
        <w:t xml:space="preserve">        "</w:t>
      </w:r>
      <w:proofErr w:type="spellStart"/>
      <w:r w:rsidRPr="0002525D">
        <w:rPr>
          <w:rFonts w:hint="eastAsia"/>
        </w:rPr>
        <w:t>addr</w:t>
      </w:r>
      <w:proofErr w:type="spellEnd"/>
      <w:r w:rsidRPr="0002525D">
        <w:rPr>
          <w:rFonts w:hint="eastAsia"/>
        </w:rPr>
        <w:t>": {</w:t>
      </w:r>
    </w:p>
    <w:p w14:paraId="1319BBD3" w14:textId="77777777" w:rsidR="00034EE8" w:rsidRPr="0002525D" w:rsidRDefault="00034EE8" w:rsidP="00034EE8">
      <w:pPr>
        <w:pStyle w:val="PL"/>
      </w:pPr>
      <w:r w:rsidRPr="0002525D">
        <w:rPr>
          <w:rFonts w:hint="eastAsia"/>
        </w:rPr>
        <w:t xml:space="preserve">          "type": "string"</w:t>
      </w:r>
    </w:p>
    <w:p w14:paraId="5D4759A1" w14:textId="77777777" w:rsidR="00034EE8" w:rsidRPr="0002525D" w:rsidRDefault="00034EE8" w:rsidP="00034EE8">
      <w:pPr>
        <w:pStyle w:val="PL"/>
      </w:pPr>
      <w:r w:rsidRPr="0002525D">
        <w:rPr>
          <w:rFonts w:hint="eastAsia"/>
        </w:rPr>
        <w:t xml:space="preserve">        }</w:t>
      </w:r>
    </w:p>
    <w:p w14:paraId="15465660" w14:textId="77777777" w:rsidR="00034EE8" w:rsidRPr="0002525D" w:rsidRDefault="00034EE8" w:rsidP="00034EE8">
      <w:pPr>
        <w:pStyle w:val="PL"/>
      </w:pPr>
      <w:r w:rsidRPr="0002525D">
        <w:rPr>
          <w:rFonts w:hint="eastAsia"/>
        </w:rPr>
        <w:lastRenderedPageBreak/>
        <w:t xml:space="preserve">      },</w:t>
      </w:r>
    </w:p>
    <w:p w14:paraId="466C4F08" w14:textId="77777777" w:rsidR="00034EE8" w:rsidRPr="0002525D" w:rsidRDefault="00034EE8" w:rsidP="00034EE8">
      <w:pPr>
        <w:pStyle w:val="PL"/>
      </w:pPr>
      <w:r w:rsidRPr="0002525D">
        <w:rPr>
          <w:rFonts w:hint="eastAsia"/>
        </w:rPr>
        <w:t xml:space="preserve">      "description": "Refer to Originating UE Service ID"</w:t>
      </w:r>
    </w:p>
    <w:p w14:paraId="4420BB8D" w14:textId="77777777" w:rsidR="00034EE8" w:rsidRPr="0002525D" w:rsidRDefault="00034EE8" w:rsidP="00034EE8">
      <w:pPr>
        <w:pStyle w:val="PL"/>
      </w:pPr>
      <w:r w:rsidRPr="0002525D">
        <w:rPr>
          <w:rFonts w:hint="eastAsia"/>
        </w:rPr>
        <w:t xml:space="preserve">    },</w:t>
      </w:r>
    </w:p>
    <w:p w14:paraId="36C7DB4D" w14:textId="77777777" w:rsidR="00034EE8" w:rsidRPr="0002525D" w:rsidRDefault="00034EE8" w:rsidP="00034EE8">
      <w:pPr>
        <w:pStyle w:val="PL"/>
      </w:pPr>
      <w:r w:rsidRPr="0002525D">
        <w:rPr>
          <w:rFonts w:hint="eastAsia"/>
        </w:rPr>
        <w:t xml:space="preserve">    "</w:t>
      </w:r>
      <w:proofErr w:type="spellStart"/>
      <w:r w:rsidRPr="0002525D">
        <w:rPr>
          <w:rFonts w:hint="eastAsia"/>
        </w:rPr>
        <w:t>expire</w:t>
      </w:r>
      <w:r w:rsidRPr="0002525D">
        <w:t>T</w:t>
      </w:r>
      <w:r w:rsidRPr="0002525D">
        <w:rPr>
          <w:rFonts w:hint="eastAsia"/>
        </w:rPr>
        <w:t>ime</w:t>
      </w:r>
      <w:proofErr w:type="spellEnd"/>
      <w:r w:rsidRPr="0002525D">
        <w:rPr>
          <w:rFonts w:hint="eastAsia"/>
        </w:rPr>
        <w:t>": {</w:t>
      </w:r>
    </w:p>
    <w:p w14:paraId="2C34F2F7" w14:textId="77777777" w:rsidR="00034EE8" w:rsidRPr="0002525D" w:rsidRDefault="00034EE8" w:rsidP="00034EE8">
      <w:pPr>
        <w:pStyle w:val="PL"/>
      </w:pPr>
      <w:r w:rsidRPr="0002525D">
        <w:rPr>
          <w:rFonts w:hint="eastAsia"/>
        </w:rPr>
        <w:t xml:space="preserve">      "type": "string",</w:t>
      </w:r>
    </w:p>
    <w:p w14:paraId="0659A6FB" w14:textId="77777777" w:rsidR="00034EE8" w:rsidRPr="0002525D" w:rsidRDefault="00034EE8" w:rsidP="00034EE8">
      <w:pPr>
        <w:pStyle w:val="PL"/>
      </w:pPr>
      <w:r w:rsidRPr="0002525D">
        <w:rPr>
          <w:rFonts w:hint="eastAsia"/>
        </w:rPr>
        <w:t xml:space="preserve">      "format": "date-time",</w:t>
      </w:r>
    </w:p>
    <w:p w14:paraId="386795F8" w14:textId="77777777" w:rsidR="00034EE8" w:rsidRPr="0002525D" w:rsidRDefault="00034EE8" w:rsidP="00034EE8">
      <w:pPr>
        <w:pStyle w:val="PL"/>
      </w:pPr>
      <w:r w:rsidRPr="0002525D">
        <w:rPr>
          <w:rFonts w:hint="eastAsia"/>
        </w:rPr>
        <w:t xml:space="preserve">      "description": "Refer to </w:t>
      </w:r>
      <w:r w:rsidRPr="0002525D">
        <w:t xml:space="preserve">message topic </w:t>
      </w:r>
      <w:proofErr w:type="spellStart"/>
      <w:r w:rsidRPr="0002525D">
        <w:t>subscripition</w:t>
      </w:r>
      <w:proofErr w:type="spellEnd"/>
      <w:r w:rsidRPr="0002525D">
        <w:t xml:space="preserve"> expiration time</w:t>
      </w:r>
      <w:r w:rsidRPr="0002525D">
        <w:rPr>
          <w:rFonts w:hint="eastAsia"/>
        </w:rPr>
        <w:t>"</w:t>
      </w:r>
    </w:p>
    <w:p w14:paraId="78F11A11" w14:textId="77777777" w:rsidR="00034EE8" w:rsidRPr="0002525D" w:rsidRDefault="00034EE8" w:rsidP="00034EE8">
      <w:pPr>
        <w:pStyle w:val="PL"/>
      </w:pPr>
      <w:r w:rsidRPr="0002525D">
        <w:t xml:space="preserve">    },</w:t>
      </w:r>
    </w:p>
    <w:p w14:paraId="5481E93F" w14:textId="77777777" w:rsidR="00034EE8" w:rsidRPr="0002525D" w:rsidRDefault="00034EE8" w:rsidP="00034EE8">
      <w:pPr>
        <w:pStyle w:val="PL"/>
      </w:pPr>
      <w:r w:rsidRPr="0002525D">
        <w:t xml:space="preserve">    "required": ["</w:t>
      </w:r>
      <w:proofErr w:type="spellStart"/>
      <w:r w:rsidRPr="0002525D">
        <w:t>oriAddr</w:t>
      </w:r>
      <w:proofErr w:type="spellEnd"/>
      <w:r w:rsidRPr="0002525D">
        <w:t>"]</w:t>
      </w:r>
    </w:p>
    <w:p w14:paraId="16DE0575" w14:textId="77777777" w:rsidR="00034EE8" w:rsidRPr="0002525D" w:rsidRDefault="00034EE8" w:rsidP="00034EE8">
      <w:pPr>
        <w:pStyle w:val="PL"/>
      </w:pPr>
      <w:r w:rsidRPr="0002525D">
        <w:t xml:space="preserve">  }</w:t>
      </w:r>
    </w:p>
    <w:p w14:paraId="5E841EBC" w14:textId="77777777" w:rsidR="00034EE8" w:rsidRPr="0002525D" w:rsidRDefault="00034EE8" w:rsidP="00034EE8">
      <w:pPr>
        <w:pStyle w:val="PL"/>
      </w:pPr>
      <w:r w:rsidRPr="0002525D">
        <w:t>}</w:t>
      </w:r>
    </w:p>
    <w:p w14:paraId="0D9C0C35" w14:textId="77777777" w:rsidR="00034EE8" w:rsidRPr="00683F4C" w:rsidRDefault="00034EE8" w:rsidP="00034EE8">
      <w:pPr>
        <w:pStyle w:val="PL"/>
        <w:rPr>
          <w:lang w:eastAsia="zh-CN"/>
        </w:rPr>
      </w:pPr>
    </w:p>
    <w:p w14:paraId="368D1509" w14:textId="77777777" w:rsidR="00034EE8" w:rsidRPr="007057CE" w:rsidRDefault="00034EE8" w:rsidP="00034EE8">
      <w:pPr>
        <w:pStyle w:val="Heading4"/>
        <w:rPr>
          <w:lang w:eastAsia="zh-CN"/>
        </w:rPr>
      </w:pPr>
      <w:bookmarkStart w:id="687" w:name="_Toc94127906"/>
      <w:bookmarkStart w:id="688" w:name="_Toc97379746"/>
      <w:bookmarkStart w:id="689" w:name="_Toc104711084"/>
      <w:bookmarkStart w:id="690" w:name="_Toc162967591"/>
      <w:r w:rsidRPr="007057CE">
        <w:rPr>
          <w:lang w:eastAsia="zh-CN"/>
        </w:rPr>
        <w:t>7.3.</w:t>
      </w:r>
      <w:r w:rsidRPr="007057CE">
        <w:rPr>
          <w:rFonts w:hint="eastAsia"/>
          <w:lang w:eastAsia="zh-CN"/>
        </w:rPr>
        <w:t>5</w:t>
      </w:r>
      <w:r>
        <w:rPr>
          <w:rFonts w:hint="eastAsia"/>
          <w:lang w:eastAsia="zh-CN"/>
        </w:rPr>
        <w:t>.2</w:t>
      </w:r>
      <w:r w:rsidRPr="007057CE">
        <w:rPr>
          <w:lang w:eastAsia="zh-CN"/>
        </w:rPr>
        <w:tab/>
        <w:t xml:space="preserve">Message topic </w:t>
      </w:r>
      <w:proofErr w:type="spellStart"/>
      <w:r>
        <w:rPr>
          <w:lang w:eastAsia="zh-CN"/>
        </w:rPr>
        <w:t>un</w:t>
      </w:r>
      <w:r w:rsidRPr="007057CE">
        <w:rPr>
          <w:lang w:eastAsia="zh-CN"/>
        </w:rPr>
        <w:t>subscription</w:t>
      </w:r>
      <w:proofErr w:type="spellEnd"/>
      <w:r w:rsidRPr="007057CE">
        <w:rPr>
          <w:lang w:eastAsia="zh-CN"/>
        </w:rPr>
        <w:t xml:space="preserve"> structure</w:t>
      </w:r>
      <w:bookmarkEnd w:id="687"/>
      <w:bookmarkEnd w:id="688"/>
      <w:bookmarkEnd w:id="689"/>
      <w:bookmarkEnd w:id="690"/>
    </w:p>
    <w:p w14:paraId="5D6CD48F" w14:textId="77777777" w:rsidR="00034EE8" w:rsidRPr="003754AF" w:rsidRDefault="00034EE8" w:rsidP="00034EE8">
      <w:pPr>
        <w:rPr>
          <w:lang w:eastAsia="zh-CN"/>
        </w:rPr>
      </w:pPr>
      <w:r w:rsidRPr="003754AF">
        <w:rPr>
          <w:lang w:eastAsia="zh-CN"/>
        </w:rPr>
        <w:t>The schema is based on JSON Schema Draft-07</w:t>
      </w:r>
      <w:r w:rsidRPr="003B2E88">
        <w:rPr>
          <w:lang w:eastAsia="zh-CN"/>
        </w:rPr>
        <w:t> </w:t>
      </w:r>
      <w:r>
        <w:rPr>
          <w:lang w:eastAsia="zh-CN"/>
        </w:rPr>
        <w:t>[</w:t>
      </w:r>
      <w:r>
        <w:rPr>
          <w:rFonts w:hint="eastAsia"/>
          <w:lang w:eastAsia="zh-CN"/>
        </w:rPr>
        <w:t>8</w:t>
      </w:r>
      <w:r>
        <w:rPr>
          <w:lang w:eastAsia="zh-C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rsidRPr="003754AF">
        <w:rPr>
          <w:rFonts w:hint="eastAsia"/>
          <w:lang w:eastAsia="zh-CN"/>
        </w:rPr>
        <w:t>, the</w:t>
      </w:r>
      <w:r>
        <w:rPr>
          <w:lang w:eastAsia="zh-CN"/>
        </w:rPr>
        <w:t xml:space="preserve"> </w:t>
      </w:r>
      <w:r w:rsidRPr="003754AF">
        <w:rPr>
          <w:rFonts w:hint="eastAsia"/>
          <w:lang w:eastAsia="zh-CN"/>
        </w:rPr>
        <w:t>properties are defined as shorten form and the relationship between the properties and IEs used in clause</w:t>
      </w:r>
      <w:r>
        <w:rPr>
          <w:lang w:eastAsia="zh-CN"/>
        </w:rPr>
        <w:t> </w:t>
      </w:r>
      <w:r w:rsidRPr="003754AF">
        <w:rPr>
          <w:rFonts w:hint="eastAsia"/>
          <w:lang w:eastAsia="zh-CN"/>
        </w:rPr>
        <w:t>6.</w:t>
      </w:r>
      <w:r w:rsidRPr="003754AF">
        <w:rPr>
          <w:lang w:eastAsia="zh-CN"/>
        </w:rPr>
        <w:t>6</w:t>
      </w:r>
      <w:r w:rsidRPr="003754AF">
        <w:rPr>
          <w:rFonts w:hint="eastAsia"/>
          <w:lang w:eastAsia="zh-CN"/>
        </w:rPr>
        <w:t xml:space="preserve"> are described in the description of the properties,</w:t>
      </w:r>
      <w:r w:rsidRPr="003754AF">
        <w:rPr>
          <w:lang w:eastAsia="zh-CN"/>
        </w:rPr>
        <w:t xml:space="preserve"> </w:t>
      </w:r>
      <w:r w:rsidRPr="003754AF">
        <w:rPr>
          <w:rFonts w:hint="eastAsia"/>
          <w:lang w:eastAsia="zh-CN"/>
        </w:rPr>
        <w:t>T</w:t>
      </w:r>
      <w:r w:rsidRPr="003754AF">
        <w:rPr>
          <w:lang w:eastAsia="zh-CN"/>
        </w:rPr>
        <w:t>he JSON schema</w:t>
      </w:r>
      <w:r w:rsidRPr="003754AF">
        <w:rPr>
          <w:rFonts w:hint="eastAsia"/>
          <w:lang w:eastAsia="zh-CN"/>
        </w:rPr>
        <w:t xml:space="preserve"> </w:t>
      </w:r>
      <w:r w:rsidRPr="003754AF">
        <w:rPr>
          <w:lang w:eastAsia="zh-CN"/>
        </w:rPr>
        <w:t>is defined below:</w:t>
      </w:r>
    </w:p>
    <w:p w14:paraId="33234712" w14:textId="77777777" w:rsidR="00034EE8" w:rsidRPr="004E571E" w:rsidRDefault="00034EE8" w:rsidP="00034EE8">
      <w:pPr>
        <w:pStyle w:val="PL"/>
      </w:pPr>
    </w:p>
    <w:p w14:paraId="6B6A3E33" w14:textId="77777777" w:rsidR="00034EE8" w:rsidRPr="0002525D" w:rsidRDefault="00034EE8" w:rsidP="00034EE8">
      <w:pPr>
        <w:pStyle w:val="PL"/>
      </w:pPr>
      <w:r w:rsidRPr="0002525D">
        <w:rPr>
          <w:rFonts w:hint="eastAsia"/>
        </w:rPr>
        <w:t>{</w:t>
      </w:r>
    </w:p>
    <w:p w14:paraId="65E1215D" w14:textId="77777777" w:rsidR="00034EE8" w:rsidRPr="0002525D" w:rsidRDefault="00034EE8" w:rsidP="00034EE8">
      <w:pPr>
        <w:pStyle w:val="PL"/>
      </w:pPr>
      <w:r w:rsidRPr="0002525D">
        <w:t xml:space="preserve">  </w:t>
      </w:r>
      <w:r w:rsidRPr="0002525D">
        <w:rPr>
          <w:rFonts w:hint="eastAsia"/>
        </w:rPr>
        <w:t>"$schema": "http://json-schema.org/draft-07/schema#",</w:t>
      </w:r>
    </w:p>
    <w:p w14:paraId="08C9C9ED" w14:textId="77777777" w:rsidR="00034EE8" w:rsidRPr="0002525D" w:rsidRDefault="00034EE8" w:rsidP="00034EE8">
      <w:pPr>
        <w:pStyle w:val="PL"/>
      </w:pPr>
      <w:r w:rsidRPr="0002525D">
        <w:rPr>
          <w:rFonts w:hint="eastAsia"/>
        </w:rPr>
        <w:t xml:space="preserve">  "$id": "http://www.3gpp.org/MSGin5G/Message</w:t>
      </w:r>
      <w:r w:rsidRPr="0002525D">
        <w:t>_Topic_Unsubscription</w:t>
      </w:r>
      <w:r w:rsidRPr="0002525D">
        <w:rPr>
          <w:rFonts w:hint="eastAsia"/>
        </w:rPr>
        <w:t>_schema",</w:t>
      </w:r>
    </w:p>
    <w:p w14:paraId="4054341B" w14:textId="77777777" w:rsidR="00034EE8" w:rsidRPr="0002525D" w:rsidRDefault="00034EE8" w:rsidP="00034EE8">
      <w:pPr>
        <w:pStyle w:val="PL"/>
      </w:pPr>
      <w:r w:rsidRPr="0002525D">
        <w:rPr>
          <w:rFonts w:hint="eastAsia"/>
        </w:rPr>
        <w:t xml:space="preserve">  "title": "</w:t>
      </w:r>
      <w:proofErr w:type="spellStart"/>
      <w:r w:rsidRPr="0002525D">
        <w:rPr>
          <w:rFonts w:hint="eastAsia"/>
        </w:rPr>
        <w:t>Message</w:t>
      </w:r>
      <w:r w:rsidRPr="0002525D">
        <w:t>_Topic_Unsubscription</w:t>
      </w:r>
      <w:proofErr w:type="spellEnd"/>
      <w:r w:rsidRPr="0002525D">
        <w:rPr>
          <w:rFonts w:hint="eastAsia"/>
        </w:rPr>
        <w:t>",</w:t>
      </w:r>
    </w:p>
    <w:p w14:paraId="795FD3AF" w14:textId="77777777" w:rsidR="00034EE8" w:rsidRPr="0002525D" w:rsidRDefault="00034EE8" w:rsidP="00034EE8">
      <w:pPr>
        <w:pStyle w:val="PL"/>
      </w:pPr>
      <w:r w:rsidRPr="0002525D">
        <w:t xml:space="preserve">  "</w:t>
      </w:r>
      <w:proofErr w:type="spellStart"/>
      <w:r w:rsidRPr="0002525D">
        <w:t>type":"object</w:t>
      </w:r>
      <w:proofErr w:type="spellEnd"/>
      <w:r w:rsidRPr="0002525D">
        <w:t>",</w:t>
      </w:r>
    </w:p>
    <w:p w14:paraId="6C48E5A5" w14:textId="77777777" w:rsidR="00034EE8" w:rsidRPr="0002525D" w:rsidRDefault="00034EE8" w:rsidP="00034EE8">
      <w:pPr>
        <w:pStyle w:val="PL"/>
      </w:pPr>
      <w:r w:rsidRPr="0002525D">
        <w:rPr>
          <w:rFonts w:hint="eastAsia"/>
        </w:rPr>
        <w:t xml:space="preserve">  "properties": {</w:t>
      </w:r>
    </w:p>
    <w:p w14:paraId="439EDB8F" w14:textId="77777777" w:rsidR="00034EE8" w:rsidRPr="0002525D" w:rsidRDefault="00034EE8" w:rsidP="00034EE8">
      <w:pPr>
        <w:pStyle w:val="PL"/>
      </w:pPr>
      <w:r w:rsidRPr="0002525D">
        <w:rPr>
          <w:rFonts w:hint="eastAsia"/>
        </w:rPr>
        <w:t xml:space="preserve">    "</w:t>
      </w:r>
      <w:proofErr w:type="spellStart"/>
      <w:r w:rsidRPr="0002525D">
        <w:rPr>
          <w:rFonts w:hint="eastAsia"/>
        </w:rPr>
        <w:t>oriAddr</w:t>
      </w:r>
      <w:proofErr w:type="spellEnd"/>
      <w:r w:rsidRPr="0002525D">
        <w:rPr>
          <w:rFonts w:hint="eastAsia"/>
        </w:rPr>
        <w:t>": {</w:t>
      </w:r>
    </w:p>
    <w:p w14:paraId="4059D717" w14:textId="77777777" w:rsidR="00034EE8" w:rsidRPr="0002525D" w:rsidRDefault="00034EE8" w:rsidP="00034EE8">
      <w:pPr>
        <w:pStyle w:val="PL"/>
      </w:pPr>
      <w:r w:rsidRPr="0002525D">
        <w:rPr>
          <w:rFonts w:hint="eastAsia"/>
        </w:rPr>
        <w:t xml:space="preserve">      "type": "object",</w:t>
      </w:r>
    </w:p>
    <w:p w14:paraId="519D5489" w14:textId="77777777" w:rsidR="00034EE8" w:rsidRPr="0002525D" w:rsidRDefault="00034EE8" w:rsidP="00034EE8">
      <w:pPr>
        <w:pStyle w:val="PL"/>
      </w:pPr>
      <w:r w:rsidRPr="0002525D">
        <w:rPr>
          <w:rFonts w:hint="eastAsia"/>
        </w:rPr>
        <w:t xml:space="preserve">      "properties": {</w:t>
      </w:r>
    </w:p>
    <w:p w14:paraId="1BC0FB0A" w14:textId="77777777" w:rsidR="00034EE8" w:rsidRPr="0002525D" w:rsidRDefault="00034EE8" w:rsidP="00034EE8">
      <w:pPr>
        <w:pStyle w:val="PL"/>
      </w:pPr>
      <w:r w:rsidRPr="0002525D">
        <w:t xml:space="preserve">        "</w:t>
      </w:r>
      <w:proofErr w:type="spellStart"/>
      <w:r w:rsidRPr="0002525D">
        <w:t>oriAddrType</w:t>
      </w:r>
      <w:proofErr w:type="spellEnd"/>
      <w:r w:rsidRPr="0002525D">
        <w:t>": {</w:t>
      </w:r>
    </w:p>
    <w:p w14:paraId="556B7E5B" w14:textId="77777777" w:rsidR="00034EE8" w:rsidRPr="0002525D" w:rsidRDefault="00034EE8" w:rsidP="00034EE8">
      <w:pPr>
        <w:pStyle w:val="PL"/>
      </w:pPr>
      <w:r w:rsidRPr="0002525D">
        <w:t xml:space="preserve">          "</w:t>
      </w:r>
      <w:proofErr w:type="spellStart"/>
      <w:r w:rsidRPr="0002525D">
        <w:t>enum</w:t>
      </w:r>
      <w:proofErr w:type="spellEnd"/>
      <w:r w:rsidRPr="0002525D">
        <w:t>": [</w:t>
      </w:r>
    </w:p>
    <w:p w14:paraId="17DB4D17" w14:textId="77777777" w:rsidR="00034EE8" w:rsidRPr="0002525D" w:rsidRDefault="00034EE8" w:rsidP="00034EE8">
      <w:pPr>
        <w:pStyle w:val="PL"/>
      </w:pPr>
      <w:r w:rsidRPr="0002525D">
        <w:rPr>
          <w:rFonts w:hint="eastAsia"/>
        </w:rPr>
        <w:t xml:space="preserve">            "UE"</w:t>
      </w:r>
    </w:p>
    <w:p w14:paraId="532931A3" w14:textId="77777777" w:rsidR="00034EE8" w:rsidRPr="0002525D" w:rsidRDefault="00034EE8" w:rsidP="00034EE8">
      <w:pPr>
        <w:pStyle w:val="PL"/>
      </w:pPr>
      <w:r w:rsidRPr="0002525D">
        <w:rPr>
          <w:rFonts w:hint="eastAsia"/>
        </w:rPr>
        <w:t xml:space="preserve">          ]</w:t>
      </w:r>
    </w:p>
    <w:p w14:paraId="6E622296" w14:textId="77777777" w:rsidR="00034EE8" w:rsidRPr="0002525D" w:rsidRDefault="00034EE8" w:rsidP="00034EE8">
      <w:pPr>
        <w:pStyle w:val="PL"/>
      </w:pPr>
      <w:r w:rsidRPr="0002525D">
        <w:rPr>
          <w:rFonts w:hint="eastAsia"/>
        </w:rPr>
        <w:t xml:space="preserve">        },</w:t>
      </w:r>
    </w:p>
    <w:p w14:paraId="45D5D5AB" w14:textId="77777777" w:rsidR="00034EE8" w:rsidRPr="0002525D" w:rsidRDefault="00034EE8" w:rsidP="00034EE8">
      <w:pPr>
        <w:pStyle w:val="PL"/>
      </w:pPr>
      <w:r w:rsidRPr="0002525D">
        <w:t xml:space="preserve">        "</w:t>
      </w:r>
      <w:proofErr w:type="spellStart"/>
      <w:r w:rsidRPr="0002525D">
        <w:t>addr</w:t>
      </w:r>
      <w:proofErr w:type="spellEnd"/>
      <w:r w:rsidRPr="0002525D">
        <w:t>": {</w:t>
      </w:r>
    </w:p>
    <w:p w14:paraId="3772E0A8" w14:textId="77777777" w:rsidR="00034EE8" w:rsidRPr="0002525D" w:rsidRDefault="00034EE8" w:rsidP="00034EE8">
      <w:pPr>
        <w:pStyle w:val="PL"/>
      </w:pPr>
      <w:r w:rsidRPr="0002525D">
        <w:t xml:space="preserve">          "type": "string"</w:t>
      </w:r>
    </w:p>
    <w:p w14:paraId="4D215736" w14:textId="77777777" w:rsidR="00034EE8" w:rsidRPr="0002525D" w:rsidRDefault="00034EE8" w:rsidP="00034EE8">
      <w:pPr>
        <w:pStyle w:val="PL"/>
      </w:pPr>
      <w:r w:rsidRPr="0002525D">
        <w:t xml:space="preserve">        }</w:t>
      </w:r>
    </w:p>
    <w:p w14:paraId="131B85B7" w14:textId="77777777" w:rsidR="00034EE8" w:rsidRPr="0002525D" w:rsidRDefault="00034EE8" w:rsidP="00034EE8">
      <w:pPr>
        <w:pStyle w:val="PL"/>
      </w:pPr>
      <w:r w:rsidRPr="0002525D">
        <w:t xml:space="preserve">      },</w:t>
      </w:r>
    </w:p>
    <w:p w14:paraId="21E581D1" w14:textId="77777777" w:rsidR="00034EE8" w:rsidRPr="0002525D" w:rsidRDefault="00034EE8" w:rsidP="00034EE8">
      <w:pPr>
        <w:pStyle w:val="PL"/>
      </w:pPr>
      <w:r w:rsidRPr="0002525D">
        <w:t xml:space="preserve">      "description": "Refer to Originating UE Service ID"</w:t>
      </w:r>
    </w:p>
    <w:p w14:paraId="7CB1FB93" w14:textId="77777777" w:rsidR="00034EE8" w:rsidRPr="0002525D" w:rsidRDefault="00034EE8" w:rsidP="00034EE8">
      <w:pPr>
        <w:pStyle w:val="PL"/>
      </w:pPr>
      <w:r w:rsidRPr="0002525D">
        <w:t xml:space="preserve">    },</w:t>
      </w:r>
    </w:p>
    <w:p w14:paraId="530D2FA3" w14:textId="77777777" w:rsidR="00034EE8" w:rsidRPr="0002525D" w:rsidRDefault="00034EE8" w:rsidP="00034EE8">
      <w:pPr>
        <w:pStyle w:val="PL"/>
      </w:pPr>
      <w:r w:rsidRPr="0002525D">
        <w:t xml:space="preserve">    "required": ["</w:t>
      </w:r>
      <w:proofErr w:type="spellStart"/>
      <w:r w:rsidRPr="0002525D">
        <w:t>oriAddr</w:t>
      </w:r>
      <w:proofErr w:type="spellEnd"/>
      <w:r w:rsidRPr="0002525D">
        <w:t>"]</w:t>
      </w:r>
    </w:p>
    <w:p w14:paraId="3BE95628" w14:textId="77777777" w:rsidR="00034EE8" w:rsidRPr="0002525D" w:rsidRDefault="00034EE8" w:rsidP="00034EE8">
      <w:pPr>
        <w:pStyle w:val="PL"/>
      </w:pPr>
      <w:r w:rsidRPr="0002525D">
        <w:t xml:space="preserve">  }</w:t>
      </w:r>
    </w:p>
    <w:p w14:paraId="019B237D" w14:textId="77777777" w:rsidR="00034EE8" w:rsidRPr="0002525D" w:rsidRDefault="00034EE8" w:rsidP="00034EE8">
      <w:pPr>
        <w:pStyle w:val="PL"/>
      </w:pPr>
      <w:r w:rsidRPr="0002525D">
        <w:t>}</w:t>
      </w:r>
    </w:p>
    <w:p w14:paraId="37AD158D" w14:textId="77777777" w:rsidR="00034EE8" w:rsidRPr="0002525D" w:rsidRDefault="00034EE8" w:rsidP="00034EE8">
      <w:pPr>
        <w:pStyle w:val="PL"/>
      </w:pPr>
    </w:p>
    <w:p w14:paraId="0620A356" w14:textId="77777777" w:rsidR="00034EE8" w:rsidRDefault="00034EE8" w:rsidP="00034EE8">
      <w:pPr>
        <w:pStyle w:val="Heading3"/>
        <w:rPr>
          <w:lang w:eastAsia="zh-CN"/>
        </w:rPr>
      </w:pPr>
      <w:bookmarkStart w:id="691" w:name="_Toc97379747"/>
      <w:bookmarkStart w:id="692" w:name="_Toc104711085"/>
      <w:bookmarkStart w:id="693" w:name="_Toc162967592"/>
      <w:r w:rsidRPr="007057CE">
        <w:rPr>
          <w:lang w:eastAsia="zh-CN"/>
        </w:rPr>
        <w:t>7.3.</w:t>
      </w:r>
      <w:r>
        <w:rPr>
          <w:rFonts w:hint="eastAsia"/>
          <w:lang w:eastAsia="zh-CN"/>
        </w:rPr>
        <w:t>6</w:t>
      </w:r>
      <w:r w:rsidRPr="007057CE">
        <w:rPr>
          <w:lang w:eastAsia="zh-CN"/>
        </w:rPr>
        <w:tab/>
      </w:r>
      <w:r>
        <w:rPr>
          <w:lang w:eastAsia="zh-CN"/>
        </w:rPr>
        <w:t>Structure about message segment</w:t>
      </w:r>
      <w:bookmarkEnd w:id="691"/>
      <w:bookmarkEnd w:id="692"/>
      <w:bookmarkEnd w:id="693"/>
    </w:p>
    <w:p w14:paraId="2D26C268" w14:textId="77777777" w:rsidR="00034EE8" w:rsidRPr="003754AF" w:rsidRDefault="00034EE8" w:rsidP="00034EE8">
      <w:pPr>
        <w:rPr>
          <w:lang w:eastAsia="zh-CN"/>
        </w:rPr>
      </w:pPr>
      <w:r w:rsidRPr="00B2208E">
        <w:t>The schema is based on JSON Schema Draft-07 [</w:t>
      </w:r>
      <w:r w:rsidRPr="00B2208E">
        <w:rPr>
          <w:rFonts w:hint="eastAsia"/>
        </w:rPr>
        <w:t>8</w:t>
      </w:r>
      <w:r w:rsidRPr="00B2208E">
        <w:t>]</w:t>
      </w:r>
      <w:r w:rsidRPr="00B2208E">
        <w:rPr>
          <w:rFonts w:hint="eastAsia"/>
        </w:rPr>
        <w:t xml:space="preserve">. For reducing the overhead of </w:t>
      </w:r>
      <w:r w:rsidRPr="00B2208E">
        <w:t xml:space="preserve">the message used in </w:t>
      </w:r>
      <w:r w:rsidRPr="00B2208E">
        <w:rPr>
          <w:rFonts w:hint="eastAsia"/>
        </w:rPr>
        <w:t xml:space="preserve">MSGin5G </w:t>
      </w:r>
      <w:r w:rsidRPr="00B2208E">
        <w:t>service</w:t>
      </w:r>
      <w:r w:rsidRPr="00B2208E">
        <w:rPr>
          <w:rFonts w:hint="eastAsia"/>
        </w:rPr>
        <w:t>, the</w:t>
      </w:r>
      <w:r w:rsidRPr="00B2208E">
        <w:t xml:space="preserve"> </w:t>
      </w:r>
      <w:r w:rsidRPr="00B2208E">
        <w:rPr>
          <w:rFonts w:hint="eastAsia"/>
        </w:rPr>
        <w:t>properties are defined as shorten form and the relationship between the properties and IEs used in clause</w:t>
      </w:r>
      <w:r w:rsidRPr="00B2208E">
        <w:t> </w:t>
      </w:r>
      <w:r w:rsidRPr="00B2208E">
        <w:rPr>
          <w:rFonts w:hint="eastAsia"/>
        </w:rPr>
        <w:t>6.</w:t>
      </w:r>
      <w:r w:rsidRPr="00B2208E">
        <w:t>5</w:t>
      </w:r>
      <w:r w:rsidRPr="00B2208E">
        <w:rPr>
          <w:rFonts w:hint="eastAsia"/>
        </w:rPr>
        <w:t xml:space="preserve"> are described in the description of the properties,</w:t>
      </w:r>
      <w:r w:rsidRPr="00B2208E">
        <w:t xml:space="preserve"> </w:t>
      </w:r>
      <w:r w:rsidRPr="00B2208E">
        <w:rPr>
          <w:rFonts w:hint="eastAsia"/>
        </w:rPr>
        <w:t>T</w:t>
      </w:r>
      <w:r w:rsidRPr="00B2208E">
        <w:t>he JSON schema</w:t>
      </w:r>
      <w:r w:rsidRPr="00B2208E">
        <w:rPr>
          <w:rFonts w:hint="eastAsia"/>
        </w:rPr>
        <w:t xml:space="preserve"> </w:t>
      </w:r>
      <w:r w:rsidRPr="00B2208E">
        <w:t>is defined below.</w:t>
      </w:r>
    </w:p>
    <w:p w14:paraId="42FCD10B" w14:textId="77777777" w:rsidR="00034EE8" w:rsidRPr="00534AA0" w:rsidRDefault="00034EE8" w:rsidP="00034EE8">
      <w:pPr>
        <w:pStyle w:val="Heading4"/>
        <w:rPr>
          <w:lang w:eastAsia="zh-CN"/>
        </w:rPr>
      </w:pPr>
      <w:bookmarkStart w:id="694" w:name="_Toc94128030"/>
      <w:bookmarkStart w:id="695" w:name="_Toc97379748"/>
      <w:bookmarkStart w:id="696" w:name="_Toc104711086"/>
      <w:bookmarkStart w:id="697" w:name="_Toc162967593"/>
      <w:r w:rsidRPr="00534AA0">
        <w:rPr>
          <w:rFonts w:hint="eastAsia"/>
          <w:lang w:eastAsia="zh-CN"/>
        </w:rPr>
        <w:t>7.3.</w:t>
      </w:r>
      <w:r>
        <w:rPr>
          <w:rFonts w:hint="eastAsia"/>
          <w:lang w:eastAsia="zh-CN"/>
        </w:rPr>
        <w:t>6.1</w:t>
      </w:r>
      <w:r w:rsidRPr="00534AA0">
        <w:rPr>
          <w:rFonts w:hint="eastAsia"/>
          <w:lang w:eastAsia="zh-CN"/>
        </w:rPr>
        <w:tab/>
      </w:r>
      <w:bookmarkEnd w:id="694"/>
      <w:r w:rsidRPr="00F47F8F">
        <w:rPr>
          <w:noProof/>
          <w:lang w:val="en-US" w:eastAsia="zh-CN"/>
        </w:rPr>
        <w:t>Segments received confirmation</w:t>
      </w:r>
      <w:r w:rsidRPr="007057CE">
        <w:rPr>
          <w:lang w:eastAsia="zh-CN"/>
        </w:rPr>
        <w:t xml:space="preserve"> structure</w:t>
      </w:r>
      <w:bookmarkEnd w:id="695"/>
      <w:bookmarkEnd w:id="696"/>
      <w:bookmarkEnd w:id="697"/>
    </w:p>
    <w:p w14:paraId="77EC74D9" w14:textId="77777777" w:rsidR="00034EE8" w:rsidRPr="005B153D" w:rsidRDefault="00034EE8" w:rsidP="00034EE8">
      <w:pPr>
        <w:pStyle w:val="PL"/>
      </w:pPr>
      <w:r w:rsidRPr="005B153D">
        <w:rPr>
          <w:rFonts w:hint="eastAsia"/>
        </w:rPr>
        <w:t>{</w:t>
      </w:r>
    </w:p>
    <w:p w14:paraId="454BB193" w14:textId="77777777" w:rsidR="00034EE8" w:rsidRPr="005B153D" w:rsidRDefault="00034EE8" w:rsidP="00034EE8">
      <w:pPr>
        <w:pStyle w:val="PL"/>
      </w:pPr>
      <w:r w:rsidRPr="005B153D">
        <w:t xml:space="preserve">  </w:t>
      </w:r>
      <w:r w:rsidRPr="005B153D">
        <w:rPr>
          <w:rFonts w:hint="eastAsia"/>
        </w:rPr>
        <w:t>"$schema": "http://json-schema.org/draft-07/schema#",</w:t>
      </w:r>
    </w:p>
    <w:p w14:paraId="03E84147" w14:textId="77777777" w:rsidR="00034EE8" w:rsidRPr="005B153D" w:rsidRDefault="00034EE8" w:rsidP="00034EE8">
      <w:pPr>
        <w:pStyle w:val="PL"/>
      </w:pPr>
      <w:r w:rsidRPr="005B153D">
        <w:rPr>
          <w:rFonts w:hint="eastAsia"/>
        </w:rPr>
        <w:t xml:space="preserve">  "$id": "http://www.3gpp.org/MSGin5G/</w:t>
      </w:r>
      <w:r w:rsidRPr="005B153D">
        <w:t>Segments_Received_Confirmation</w:t>
      </w:r>
      <w:r w:rsidRPr="005B153D">
        <w:rPr>
          <w:rFonts w:hint="eastAsia"/>
        </w:rPr>
        <w:t>_schema",</w:t>
      </w:r>
    </w:p>
    <w:p w14:paraId="001CF15A" w14:textId="77777777" w:rsidR="00034EE8" w:rsidRPr="005B153D" w:rsidRDefault="00034EE8" w:rsidP="00034EE8">
      <w:pPr>
        <w:pStyle w:val="PL"/>
      </w:pPr>
      <w:r w:rsidRPr="005B153D">
        <w:rPr>
          <w:rFonts w:hint="eastAsia"/>
        </w:rPr>
        <w:t xml:space="preserve">  "title": "</w:t>
      </w:r>
      <w:proofErr w:type="spellStart"/>
      <w:r w:rsidRPr="005B153D">
        <w:rPr>
          <w:rFonts w:hint="eastAsia"/>
        </w:rPr>
        <w:t>Message</w:t>
      </w:r>
      <w:r w:rsidRPr="005B153D">
        <w:t>_Received_Confirmation</w:t>
      </w:r>
      <w:proofErr w:type="spellEnd"/>
      <w:r w:rsidRPr="005B153D">
        <w:rPr>
          <w:rFonts w:hint="eastAsia"/>
        </w:rPr>
        <w:t>",</w:t>
      </w:r>
    </w:p>
    <w:p w14:paraId="7163B1C7" w14:textId="77777777" w:rsidR="00034EE8" w:rsidRPr="005B153D" w:rsidRDefault="00034EE8" w:rsidP="00034EE8">
      <w:pPr>
        <w:pStyle w:val="PL"/>
      </w:pPr>
      <w:r w:rsidRPr="005B153D">
        <w:t xml:space="preserve">  "</w:t>
      </w:r>
      <w:proofErr w:type="spellStart"/>
      <w:r w:rsidRPr="005B153D">
        <w:t>type":"object</w:t>
      </w:r>
      <w:proofErr w:type="spellEnd"/>
      <w:r w:rsidRPr="005B153D">
        <w:t>",</w:t>
      </w:r>
    </w:p>
    <w:p w14:paraId="18A82651" w14:textId="77777777" w:rsidR="00034EE8" w:rsidRPr="005B153D" w:rsidRDefault="00034EE8" w:rsidP="00034EE8">
      <w:pPr>
        <w:pStyle w:val="PL"/>
      </w:pPr>
      <w:r w:rsidRPr="005B153D">
        <w:rPr>
          <w:rFonts w:hint="eastAsia"/>
        </w:rPr>
        <w:t xml:space="preserve">  "properties": {</w:t>
      </w:r>
    </w:p>
    <w:p w14:paraId="05D2BF6E" w14:textId="77777777" w:rsidR="00034EE8" w:rsidRPr="005B153D" w:rsidRDefault="00034EE8" w:rsidP="00034EE8">
      <w:pPr>
        <w:pStyle w:val="PL"/>
      </w:pPr>
      <w:r w:rsidRPr="005B153D">
        <w:rPr>
          <w:rFonts w:hint="eastAsia"/>
        </w:rPr>
        <w:t xml:space="preserve">    "</w:t>
      </w:r>
      <w:proofErr w:type="spellStart"/>
      <w:r w:rsidRPr="005B153D">
        <w:rPr>
          <w:rFonts w:hint="eastAsia"/>
        </w:rPr>
        <w:t>msgIden</w:t>
      </w:r>
      <w:proofErr w:type="spellEnd"/>
      <w:r w:rsidRPr="005B153D">
        <w:rPr>
          <w:rFonts w:hint="eastAsia"/>
        </w:rPr>
        <w:t>": {</w:t>
      </w:r>
    </w:p>
    <w:p w14:paraId="010695D0" w14:textId="77777777" w:rsidR="00034EE8" w:rsidRPr="005B153D" w:rsidRDefault="00034EE8" w:rsidP="00034EE8">
      <w:pPr>
        <w:pStyle w:val="PL"/>
      </w:pPr>
      <w:r w:rsidRPr="005B153D">
        <w:rPr>
          <w:rFonts w:hint="eastAsia"/>
        </w:rPr>
        <w:t xml:space="preserve">      "type": "string",</w:t>
      </w:r>
    </w:p>
    <w:p w14:paraId="74ADFE89" w14:textId="77777777" w:rsidR="00034EE8" w:rsidRPr="005B153D" w:rsidRDefault="00034EE8" w:rsidP="00034EE8">
      <w:pPr>
        <w:pStyle w:val="PL"/>
      </w:pPr>
      <w:r w:rsidRPr="005B153D">
        <w:rPr>
          <w:rFonts w:hint="eastAsia"/>
        </w:rPr>
        <w:t xml:space="preserve">      "format": "</w:t>
      </w:r>
      <w:proofErr w:type="spellStart"/>
      <w:r w:rsidRPr="005B153D">
        <w:rPr>
          <w:rFonts w:hint="eastAsia"/>
        </w:rPr>
        <w:t>uri</w:t>
      </w:r>
      <w:proofErr w:type="spellEnd"/>
      <w:r w:rsidRPr="005B153D">
        <w:rPr>
          <w:rFonts w:hint="eastAsia"/>
        </w:rPr>
        <w:t>",</w:t>
      </w:r>
    </w:p>
    <w:p w14:paraId="520AD3E4" w14:textId="77777777" w:rsidR="00034EE8" w:rsidRPr="005B153D" w:rsidRDefault="00034EE8" w:rsidP="00034EE8">
      <w:pPr>
        <w:pStyle w:val="PL"/>
      </w:pPr>
      <w:r w:rsidRPr="005B153D">
        <w:rPr>
          <w:rFonts w:hint="eastAsia"/>
        </w:rPr>
        <w:t xml:space="preserve">      "description": "Refer to Service identifier of MSGin5G service"</w:t>
      </w:r>
    </w:p>
    <w:p w14:paraId="046FBC74" w14:textId="77777777" w:rsidR="00034EE8" w:rsidRPr="005B153D" w:rsidRDefault="00034EE8" w:rsidP="00034EE8">
      <w:pPr>
        <w:pStyle w:val="PL"/>
      </w:pPr>
      <w:r w:rsidRPr="005B153D">
        <w:rPr>
          <w:rFonts w:hint="eastAsia"/>
        </w:rPr>
        <w:t xml:space="preserve">    },</w:t>
      </w:r>
    </w:p>
    <w:p w14:paraId="4D9D73D3" w14:textId="77777777" w:rsidR="00034EE8" w:rsidRPr="005B153D" w:rsidRDefault="00034EE8" w:rsidP="00034EE8">
      <w:pPr>
        <w:pStyle w:val="PL"/>
      </w:pPr>
      <w:r w:rsidRPr="005B153D">
        <w:rPr>
          <w:rFonts w:hint="eastAsia"/>
        </w:rPr>
        <w:t xml:space="preserve">    "</w:t>
      </w:r>
      <w:proofErr w:type="spellStart"/>
      <w:r w:rsidRPr="005B153D">
        <w:rPr>
          <w:rFonts w:hint="eastAsia"/>
        </w:rPr>
        <w:t>msgTy</w:t>
      </w:r>
      <w:r w:rsidRPr="005B153D">
        <w:t>pe</w:t>
      </w:r>
      <w:proofErr w:type="spellEnd"/>
      <w:r w:rsidRPr="005B153D">
        <w:rPr>
          <w:rFonts w:hint="eastAsia"/>
        </w:rPr>
        <w:t>": {</w:t>
      </w:r>
    </w:p>
    <w:p w14:paraId="2C713CA5" w14:textId="77777777" w:rsidR="00034EE8" w:rsidRPr="005B153D" w:rsidRDefault="00034EE8" w:rsidP="00034EE8">
      <w:pPr>
        <w:pStyle w:val="PL"/>
      </w:pPr>
      <w:r w:rsidRPr="005B153D">
        <w:rPr>
          <w:rFonts w:hint="eastAsia"/>
        </w:rPr>
        <w:t xml:space="preserve">      "type": "string",</w:t>
      </w:r>
    </w:p>
    <w:p w14:paraId="0F305B5D" w14:textId="77777777" w:rsidR="00034EE8" w:rsidRPr="005B153D" w:rsidRDefault="00034EE8" w:rsidP="00034EE8">
      <w:pPr>
        <w:pStyle w:val="PL"/>
      </w:pPr>
      <w:r w:rsidRPr="005B153D">
        <w:t xml:space="preserve">      "</w:t>
      </w:r>
      <w:proofErr w:type="spellStart"/>
      <w:r w:rsidRPr="005B153D">
        <w:t>enum</w:t>
      </w:r>
      <w:proofErr w:type="spellEnd"/>
      <w:r w:rsidRPr="005B153D">
        <w:t>": [</w:t>
      </w:r>
    </w:p>
    <w:p w14:paraId="4D2DB4F5" w14:textId="77777777" w:rsidR="00034EE8" w:rsidRPr="005B153D" w:rsidRDefault="00034EE8" w:rsidP="00034EE8">
      <w:pPr>
        <w:pStyle w:val="PL"/>
      </w:pPr>
      <w:r w:rsidRPr="005B153D">
        <w:rPr>
          <w:rFonts w:hint="eastAsia"/>
        </w:rPr>
        <w:t xml:space="preserve">        "</w:t>
      </w:r>
      <w:r w:rsidRPr="005B153D">
        <w:t>SEGCONFIR</w:t>
      </w:r>
      <w:r w:rsidRPr="005B153D">
        <w:rPr>
          <w:rFonts w:hint="eastAsia"/>
        </w:rPr>
        <w:t>"</w:t>
      </w:r>
    </w:p>
    <w:p w14:paraId="6D84015A" w14:textId="77777777" w:rsidR="00034EE8" w:rsidRPr="005B153D" w:rsidRDefault="00034EE8" w:rsidP="00034EE8">
      <w:pPr>
        <w:pStyle w:val="PL"/>
      </w:pPr>
      <w:r w:rsidRPr="005B153D">
        <w:rPr>
          <w:rFonts w:hint="eastAsia"/>
        </w:rPr>
        <w:t xml:space="preserve">      ],</w:t>
      </w:r>
    </w:p>
    <w:p w14:paraId="7C34DE8A" w14:textId="77777777" w:rsidR="00034EE8" w:rsidRPr="005B153D" w:rsidRDefault="00034EE8" w:rsidP="00034EE8">
      <w:pPr>
        <w:pStyle w:val="PL"/>
      </w:pPr>
      <w:r w:rsidRPr="005B153D">
        <w:rPr>
          <w:rFonts w:hint="eastAsia"/>
        </w:rPr>
        <w:t xml:space="preserve">      "description": "the usage of this message. The value </w:t>
      </w:r>
      <w:r w:rsidRPr="005B153D">
        <w:t>SEGCONFIR</w:t>
      </w:r>
      <w:r w:rsidRPr="005B153D">
        <w:rPr>
          <w:rFonts w:hint="eastAsia"/>
        </w:rPr>
        <w:t xml:space="preserve"> refers to</w:t>
      </w:r>
      <w:r w:rsidRPr="005B153D">
        <w:t xml:space="preserve"> </w:t>
      </w:r>
      <w:r w:rsidRPr="005B153D">
        <w:rPr>
          <w:rFonts w:hint="eastAsia"/>
        </w:rPr>
        <w:t>message</w:t>
      </w:r>
      <w:r w:rsidRPr="005B153D">
        <w:t xml:space="preserve"> segments received confirmation</w:t>
      </w:r>
      <w:r w:rsidRPr="005B153D">
        <w:rPr>
          <w:rFonts w:hint="eastAsia"/>
        </w:rPr>
        <w:t>"</w:t>
      </w:r>
    </w:p>
    <w:p w14:paraId="134A5649" w14:textId="77777777" w:rsidR="00034EE8" w:rsidRPr="005B153D" w:rsidRDefault="00034EE8" w:rsidP="00034EE8">
      <w:pPr>
        <w:pStyle w:val="PL"/>
      </w:pPr>
      <w:r w:rsidRPr="005B153D">
        <w:rPr>
          <w:rFonts w:hint="eastAsia"/>
        </w:rPr>
        <w:t xml:space="preserve">    },</w:t>
      </w:r>
    </w:p>
    <w:p w14:paraId="25DCF5A1" w14:textId="77777777" w:rsidR="00034EE8" w:rsidRPr="005B153D" w:rsidRDefault="00034EE8" w:rsidP="00034EE8">
      <w:pPr>
        <w:pStyle w:val="PL"/>
      </w:pPr>
      <w:r w:rsidRPr="005B153D">
        <w:rPr>
          <w:rFonts w:hint="eastAsia"/>
        </w:rPr>
        <w:t xml:space="preserve">    "</w:t>
      </w:r>
      <w:proofErr w:type="spellStart"/>
      <w:r w:rsidRPr="005B153D">
        <w:rPr>
          <w:rFonts w:hint="eastAsia"/>
        </w:rPr>
        <w:t>segId</w:t>
      </w:r>
      <w:proofErr w:type="spellEnd"/>
      <w:r w:rsidRPr="005B153D">
        <w:rPr>
          <w:rFonts w:hint="eastAsia"/>
        </w:rPr>
        <w:t>": {</w:t>
      </w:r>
    </w:p>
    <w:p w14:paraId="28C7E36D" w14:textId="77777777" w:rsidR="00034EE8" w:rsidRPr="005B153D" w:rsidRDefault="00034EE8" w:rsidP="00034EE8">
      <w:pPr>
        <w:pStyle w:val="PL"/>
      </w:pPr>
      <w:r w:rsidRPr="005B153D">
        <w:rPr>
          <w:rFonts w:hint="eastAsia"/>
        </w:rPr>
        <w:t xml:space="preserve">      "type": "string",</w:t>
      </w:r>
    </w:p>
    <w:p w14:paraId="176CA072" w14:textId="77777777" w:rsidR="00034EE8" w:rsidRPr="005B153D" w:rsidRDefault="00034EE8" w:rsidP="00034EE8">
      <w:pPr>
        <w:pStyle w:val="PL"/>
      </w:pPr>
      <w:r w:rsidRPr="005B153D">
        <w:rPr>
          <w:rFonts w:hint="eastAsia"/>
        </w:rPr>
        <w:t xml:space="preserve">      "description": "Refer to Segmentation Set Identifier"</w:t>
      </w:r>
    </w:p>
    <w:p w14:paraId="3D53F2B5" w14:textId="77777777" w:rsidR="00034EE8" w:rsidRPr="005B153D" w:rsidRDefault="00034EE8" w:rsidP="00034EE8">
      <w:pPr>
        <w:pStyle w:val="PL"/>
      </w:pPr>
      <w:r w:rsidRPr="005B153D">
        <w:rPr>
          <w:rFonts w:hint="eastAsia"/>
        </w:rPr>
        <w:lastRenderedPageBreak/>
        <w:t xml:space="preserve">    },</w:t>
      </w:r>
    </w:p>
    <w:p w14:paraId="5892D38F" w14:textId="77777777" w:rsidR="00034EE8" w:rsidRPr="005B153D" w:rsidRDefault="00034EE8" w:rsidP="00034EE8">
      <w:pPr>
        <w:pStyle w:val="PL"/>
      </w:pPr>
      <w:r w:rsidRPr="005B153D">
        <w:t xml:space="preserve">    "result": {</w:t>
      </w:r>
    </w:p>
    <w:p w14:paraId="13CAEB92" w14:textId="77777777" w:rsidR="00034EE8" w:rsidRPr="005B153D" w:rsidRDefault="00034EE8" w:rsidP="00034EE8">
      <w:pPr>
        <w:pStyle w:val="PL"/>
      </w:pPr>
      <w:r w:rsidRPr="005B153D">
        <w:t xml:space="preserve">      "type": "</w:t>
      </w:r>
      <w:proofErr w:type="spellStart"/>
      <w:r w:rsidRPr="005B153D">
        <w:t>boolean</w:t>
      </w:r>
      <w:proofErr w:type="spellEnd"/>
      <w:r w:rsidRPr="005B153D">
        <w:t>",</w:t>
      </w:r>
    </w:p>
    <w:p w14:paraId="6ABBF29D" w14:textId="77777777" w:rsidR="00034EE8" w:rsidRPr="005B153D" w:rsidRDefault="00034EE8" w:rsidP="00034EE8">
      <w:pPr>
        <w:pStyle w:val="PL"/>
      </w:pPr>
      <w:r w:rsidRPr="005B153D">
        <w:t xml:space="preserve">      "description": "Refer to segments received result. The value true</w:t>
      </w:r>
      <w:r w:rsidRPr="005B153D">
        <w:rPr>
          <w:rFonts w:hint="eastAsia"/>
        </w:rPr>
        <w:t xml:space="preserve"> refers to</w:t>
      </w:r>
      <w:r w:rsidRPr="005B153D">
        <w:t xml:space="preserve"> </w:t>
      </w:r>
      <w:proofErr w:type="spellStart"/>
      <w:r w:rsidRPr="005B153D">
        <w:t>succcess</w:t>
      </w:r>
      <w:proofErr w:type="spellEnd"/>
      <w:r w:rsidRPr="005B153D">
        <w:t>"</w:t>
      </w:r>
    </w:p>
    <w:p w14:paraId="4757622D" w14:textId="77777777" w:rsidR="00034EE8" w:rsidRPr="005B153D" w:rsidRDefault="00034EE8" w:rsidP="00034EE8">
      <w:pPr>
        <w:pStyle w:val="PL"/>
      </w:pPr>
      <w:r w:rsidRPr="005B153D">
        <w:t xml:space="preserve">    }</w:t>
      </w:r>
      <w:r w:rsidRPr="005B153D">
        <w:rPr>
          <w:rFonts w:hint="eastAsia"/>
        </w:rPr>
        <w:t>,</w:t>
      </w:r>
    </w:p>
    <w:p w14:paraId="7E5E3CD3" w14:textId="77777777" w:rsidR="00034EE8" w:rsidRPr="005B153D" w:rsidRDefault="00034EE8" w:rsidP="00034EE8">
      <w:pPr>
        <w:pStyle w:val="PL"/>
      </w:pPr>
      <w:r w:rsidRPr="005B153D">
        <w:t xml:space="preserve">    "required": ["</w:t>
      </w:r>
      <w:proofErr w:type="spellStart"/>
      <w:r w:rsidRPr="005B153D">
        <w:rPr>
          <w:rFonts w:hint="eastAsia"/>
        </w:rPr>
        <w:t>msgIden</w:t>
      </w:r>
      <w:proofErr w:type="spellEnd"/>
      <w:r w:rsidRPr="005B153D">
        <w:t>","</w:t>
      </w:r>
      <w:proofErr w:type="spellStart"/>
      <w:r w:rsidRPr="005B153D">
        <w:t>msgType</w:t>
      </w:r>
      <w:proofErr w:type="spellEnd"/>
      <w:r w:rsidRPr="005B153D">
        <w:t>","</w:t>
      </w:r>
      <w:proofErr w:type="spellStart"/>
      <w:r w:rsidRPr="005B153D">
        <w:t>segId</w:t>
      </w:r>
      <w:proofErr w:type="spellEnd"/>
      <w:r w:rsidRPr="005B153D">
        <w:t>","result"]</w:t>
      </w:r>
    </w:p>
    <w:p w14:paraId="00505AC0" w14:textId="77777777" w:rsidR="00034EE8" w:rsidRPr="005B153D" w:rsidRDefault="00034EE8" w:rsidP="00034EE8">
      <w:pPr>
        <w:pStyle w:val="PL"/>
      </w:pPr>
      <w:r w:rsidRPr="005B153D">
        <w:t xml:space="preserve">  }</w:t>
      </w:r>
    </w:p>
    <w:p w14:paraId="25B6210A" w14:textId="77777777" w:rsidR="00034EE8" w:rsidRPr="005B153D" w:rsidRDefault="00034EE8" w:rsidP="00034EE8">
      <w:pPr>
        <w:pStyle w:val="PL"/>
      </w:pPr>
      <w:r w:rsidRPr="005B153D">
        <w:t>}</w:t>
      </w:r>
    </w:p>
    <w:p w14:paraId="571E3355" w14:textId="77777777" w:rsidR="00034EE8" w:rsidRPr="00534AA0" w:rsidRDefault="00034EE8" w:rsidP="00034EE8">
      <w:pPr>
        <w:pStyle w:val="Heading4"/>
        <w:rPr>
          <w:lang w:eastAsia="zh-CN"/>
        </w:rPr>
      </w:pPr>
      <w:bookmarkStart w:id="698" w:name="_Toc97379749"/>
      <w:bookmarkStart w:id="699" w:name="_Toc104711087"/>
      <w:bookmarkStart w:id="700" w:name="_Toc162967594"/>
      <w:r w:rsidRPr="00534AA0">
        <w:rPr>
          <w:rFonts w:hint="eastAsia"/>
          <w:lang w:eastAsia="zh-CN"/>
        </w:rPr>
        <w:t>7.3.</w:t>
      </w:r>
      <w:r>
        <w:rPr>
          <w:rFonts w:hint="eastAsia"/>
          <w:lang w:eastAsia="zh-CN"/>
        </w:rPr>
        <w:t>6.</w:t>
      </w:r>
      <w:r>
        <w:rPr>
          <w:lang w:eastAsia="zh-CN"/>
        </w:rPr>
        <w:t>2</w:t>
      </w:r>
      <w:r w:rsidRPr="00534AA0">
        <w:rPr>
          <w:rFonts w:hint="eastAsia"/>
          <w:lang w:eastAsia="zh-CN"/>
        </w:rPr>
        <w:tab/>
      </w:r>
      <w:r w:rsidRPr="00F47F8F">
        <w:rPr>
          <w:noProof/>
          <w:lang w:val="en-US" w:eastAsia="zh-CN"/>
        </w:rPr>
        <w:t xml:space="preserve">Segments </w:t>
      </w:r>
      <w:r>
        <w:rPr>
          <w:noProof/>
          <w:lang w:val="en-US" w:eastAsia="zh-CN"/>
        </w:rPr>
        <w:t>recovery</w:t>
      </w:r>
      <w:r w:rsidRPr="007057CE">
        <w:rPr>
          <w:lang w:eastAsia="zh-CN"/>
        </w:rPr>
        <w:t xml:space="preserve"> structure</w:t>
      </w:r>
      <w:bookmarkEnd w:id="698"/>
      <w:bookmarkEnd w:id="699"/>
      <w:bookmarkEnd w:id="700"/>
    </w:p>
    <w:p w14:paraId="3CA41CAB" w14:textId="77777777" w:rsidR="00034EE8" w:rsidRPr="005B153D" w:rsidRDefault="00034EE8" w:rsidP="00034EE8">
      <w:pPr>
        <w:pStyle w:val="PL"/>
      </w:pPr>
      <w:r w:rsidRPr="005B153D">
        <w:rPr>
          <w:rFonts w:hint="eastAsia"/>
        </w:rPr>
        <w:t>{</w:t>
      </w:r>
    </w:p>
    <w:p w14:paraId="7EECAF53" w14:textId="77777777" w:rsidR="00034EE8" w:rsidRPr="005B153D" w:rsidRDefault="00034EE8" w:rsidP="00034EE8">
      <w:pPr>
        <w:pStyle w:val="PL"/>
      </w:pPr>
      <w:r w:rsidRPr="005B153D">
        <w:t xml:space="preserve">  </w:t>
      </w:r>
      <w:r w:rsidRPr="005B153D">
        <w:rPr>
          <w:rFonts w:hint="eastAsia"/>
        </w:rPr>
        <w:t>"$schema": "http://json-schema.org/draft-07/schema#",</w:t>
      </w:r>
    </w:p>
    <w:p w14:paraId="590EEFDF" w14:textId="77777777" w:rsidR="00034EE8" w:rsidRPr="005B153D" w:rsidRDefault="00034EE8" w:rsidP="00034EE8">
      <w:pPr>
        <w:pStyle w:val="PL"/>
      </w:pPr>
      <w:r w:rsidRPr="005B153D">
        <w:rPr>
          <w:rFonts w:hint="eastAsia"/>
        </w:rPr>
        <w:t xml:space="preserve">  "$id": "http://www.3gpp.org/MSGin5G/</w:t>
      </w:r>
      <w:r w:rsidRPr="005B153D">
        <w:t>Segments_Recovery</w:t>
      </w:r>
      <w:r w:rsidRPr="005B153D">
        <w:rPr>
          <w:rFonts w:hint="eastAsia"/>
        </w:rPr>
        <w:t>_schema",</w:t>
      </w:r>
    </w:p>
    <w:p w14:paraId="2D152D6E" w14:textId="77777777" w:rsidR="00034EE8" w:rsidRPr="005B153D" w:rsidRDefault="00034EE8" w:rsidP="00034EE8">
      <w:pPr>
        <w:pStyle w:val="PL"/>
      </w:pPr>
      <w:r w:rsidRPr="005B153D">
        <w:rPr>
          <w:rFonts w:hint="eastAsia"/>
        </w:rPr>
        <w:t xml:space="preserve">  "title": "</w:t>
      </w:r>
      <w:proofErr w:type="spellStart"/>
      <w:r w:rsidRPr="005B153D">
        <w:t>Segments_Recovery</w:t>
      </w:r>
      <w:proofErr w:type="spellEnd"/>
      <w:r w:rsidRPr="005B153D">
        <w:rPr>
          <w:rFonts w:hint="eastAsia"/>
        </w:rPr>
        <w:t>",</w:t>
      </w:r>
    </w:p>
    <w:p w14:paraId="207CB2A0" w14:textId="77777777" w:rsidR="00034EE8" w:rsidRPr="005B153D" w:rsidRDefault="00034EE8" w:rsidP="00034EE8">
      <w:pPr>
        <w:pStyle w:val="PL"/>
      </w:pPr>
      <w:r w:rsidRPr="005B153D">
        <w:t xml:space="preserve">  "</w:t>
      </w:r>
      <w:proofErr w:type="spellStart"/>
      <w:r w:rsidRPr="005B153D">
        <w:t>type":"object</w:t>
      </w:r>
      <w:proofErr w:type="spellEnd"/>
      <w:r w:rsidRPr="005B153D">
        <w:t>",</w:t>
      </w:r>
    </w:p>
    <w:p w14:paraId="6ADD598C" w14:textId="77777777" w:rsidR="00034EE8" w:rsidRPr="005B153D" w:rsidRDefault="00034EE8" w:rsidP="00034EE8">
      <w:pPr>
        <w:pStyle w:val="PL"/>
      </w:pPr>
      <w:r w:rsidRPr="005B153D">
        <w:rPr>
          <w:rFonts w:hint="eastAsia"/>
        </w:rPr>
        <w:t xml:space="preserve">  "properties": {</w:t>
      </w:r>
    </w:p>
    <w:p w14:paraId="48C13D41" w14:textId="77777777" w:rsidR="00034EE8" w:rsidRPr="005B153D" w:rsidRDefault="00034EE8" w:rsidP="00034EE8">
      <w:pPr>
        <w:pStyle w:val="PL"/>
      </w:pPr>
      <w:r w:rsidRPr="005B153D">
        <w:rPr>
          <w:rFonts w:hint="eastAsia"/>
        </w:rPr>
        <w:t xml:space="preserve">    "</w:t>
      </w:r>
      <w:proofErr w:type="spellStart"/>
      <w:r w:rsidRPr="005B153D">
        <w:rPr>
          <w:rFonts w:hint="eastAsia"/>
        </w:rPr>
        <w:t>msgIden</w:t>
      </w:r>
      <w:proofErr w:type="spellEnd"/>
      <w:r w:rsidRPr="005B153D">
        <w:rPr>
          <w:rFonts w:hint="eastAsia"/>
        </w:rPr>
        <w:t>": {</w:t>
      </w:r>
    </w:p>
    <w:p w14:paraId="3857C7F2" w14:textId="77777777" w:rsidR="00034EE8" w:rsidRPr="005B153D" w:rsidRDefault="00034EE8" w:rsidP="00034EE8">
      <w:pPr>
        <w:pStyle w:val="PL"/>
      </w:pPr>
      <w:r w:rsidRPr="005B153D">
        <w:rPr>
          <w:rFonts w:hint="eastAsia"/>
        </w:rPr>
        <w:t xml:space="preserve">      "type": "string",</w:t>
      </w:r>
    </w:p>
    <w:p w14:paraId="1A9E66E2" w14:textId="77777777" w:rsidR="00034EE8" w:rsidRPr="005B153D" w:rsidRDefault="00034EE8" w:rsidP="00034EE8">
      <w:pPr>
        <w:pStyle w:val="PL"/>
      </w:pPr>
      <w:r w:rsidRPr="005B153D">
        <w:t xml:space="preserve">      "format": "</w:t>
      </w:r>
      <w:proofErr w:type="spellStart"/>
      <w:r w:rsidRPr="005B153D">
        <w:t>uri</w:t>
      </w:r>
      <w:proofErr w:type="spellEnd"/>
      <w:r w:rsidRPr="005B153D">
        <w:t>",</w:t>
      </w:r>
    </w:p>
    <w:p w14:paraId="49DDA905" w14:textId="77777777" w:rsidR="00034EE8" w:rsidRPr="005B153D" w:rsidRDefault="00034EE8" w:rsidP="00034EE8">
      <w:pPr>
        <w:pStyle w:val="PL"/>
      </w:pPr>
      <w:r w:rsidRPr="005B153D">
        <w:t xml:space="preserve">      "description": "Refer to Service identifier of MSGin5G service"</w:t>
      </w:r>
    </w:p>
    <w:p w14:paraId="57A9F224" w14:textId="77777777" w:rsidR="00034EE8" w:rsidRPr="005B153D" w:rsidRDefault="00034EE8" w:rsidP="00034EE8">
      <w:pPr>
        <w:pStyle w:val="PL"/>
      </w:pPr>
      <w:r w:rsidRPr="005B153D">
        <w:t xml:space="preserve">    },</w:t>
      </w:r>
    </w:p>
    <w:p w14:paraId="2DBB3A4D" w14:textId="77777777" w:rsidR="00034EE8" w:rsidRPr="005B153D" w:rsidRDefault="00034EE8" w:rsidP="00034EE8">
      <w:pPr>
        <w:pStyle w:val="PL"/>
      </w:pPr>
      <w:r w:rsidRPr="005B153D">
        <w:t xml:space="preserve">    "</w:t>
      </w:r>
      <w:proofErr w:type="spellStart"/>
      <w:r w:rsidRPr="005B153D">
        <w:t>msgType</w:t>
      </w:r>
      <w:proofErr w:type="spellEnd"/>
      <w:r w:rsidRPr="005B153D">
        <w:t>": {</w:t>
      </w:r>
    </w:p>
    <w:p w14:paraId="02B8730B" w14:textId="77777777" w:rsidR="00034EE8" w:rsidRPr="005B153D" w:rsidRDefault="00034EE8" w:rsidP="00034EE8">
      <w:pPr>
        <w:pStyle w:val="PL"/>
      </w:pPr>
      <w:r w:rsidRPr="005B153D">
        <w:t xml:space="preserve">      "type": "string",</w:t>
      </w:r>
    </w:p>
    <w:p w14:paraId="79222304" w14:textId="77777777" w:rsidR="00034EE8" w:rsidRPr="005B153D" w:rsidRDefault="00034EE8" w:rsidP="00034EE8">
      <w:pPr>
        <w:pStyle w:val="PL"/>
      </w:pPr>
      <w:r w:rsidRPr="005B153D">
        <w:t xml:space="preserve">      "</w:t>
      </w:r>
      <w:proofErr w:type="spellStart"/>
      <w:r w:rsidRPr="005B153D">
        <w:t>enum</w:t>
      </w:r>
      <w:proofErr w:type="spellEnd"/>
      <w:r w:rsidRPr="005B153D">
        <w:t>": [</w:t>
      </w:r>
    </w:p>
    <w:p w14:paraId="2DA64F3C" w14:textId="77777777" w:rsidR="00034EE8" w:rsidRPr="005B153D" w:rsidRDefault="00034EE8" w:rsidP="00034EE8">
      <w:pPr>
        <w:pStyle w:val="PL"/>
      </w:pPr>
      <w:r w:rsidRPr="005B153D">
        <w:t xml:space="preserve">        "SEGREC"</w:t>
      </w:r>
    </w:p>
    <w:p w14:paraId="603A883D" w14:textId="77777777" w:rsidR="00034EE8" w:rsidRPr="005B153D" w:rsidRDefault="00034EE8" w:rsidP="00034EE8">
      <w:pPr>
        <w:pStyle w:val="PL"/>
      </w:pPr>
      <w:r w:rsidRPr="005B153D">
        <w:t xml:space="preserve">      ],</w:t>
      </w:r>
    </w:p>
    <w:p w14:paraId="40896507" w14:textId="77777777" w:rsidR="00034EE8" w:rsidRPr="005B153D" w:rsidRDefault="00034EE8" w:rsidP="00034EE8">
      <w:pPr>
        <w:pStyle w:val="PL"/>
      </w:pPr>
      <w:r w:rsidRPr="005B153D">
        <w:t xml:space="preserve">      "description": "the usage of this message. The value SEGREC refers to message segment recovery"</w:t>
      </w:r>
    </w:p>
    <w:p w14:paraId="71F5815A" w14:textId="77777777" w:rsidR="00034EE8" w:rsidRPr="005B153D" w:rsidRDefault="00034EE8" w:rsidP="00034EE8">
      <w:pPr>
        <w:pStyle w:val="PL"/>
      </w:pPr>
      <w:r w:rsidRPr="005B153D">
        <w:t xml:space="preserve">    },</w:t>
      </w:r>
    </w:p>
    <w:p w14:paraId="7270424B" w14:textId="77777777" w:rsidR="00034EE8" w:rsidRPr="005B153D" w:rsidRDefault="00034EE8" w:rsidP="00034EE8">
      <w:pPr>
        <w:pStyle w:val="PL"/>
      </w:pPr>
      <w:r w:rsidRPr="005B153D">
        <w:t xml:space="preserve">    "</w:t>
      </w:r>
      <w:proofErr w:type="spellStart"/>
      <w:r w:rsidRPr="005B153D">
        <w:t>segId</w:t>
      </w:r>
      <w:proofErr w:type="spellEnd"/>
      <w:r w:rsidRPr="005B153D">
        <w:t>": {</w:t>
      </w:r>
    </w:p>
    <w:p w14:paraId="57AC26F7" w14:textId="77777777" w:rsidR="00034EE8" w:rsidRPr="005B153D" w:rsidRDefault="00034EE8" w:rsidP="00034EE8">
      <w:pPr>
        <w:pStyle w:val="PL"/>
      </w:pPr>
      <w:r w:rsidRPr="005B153D">
        <w:t xml:space="preserve">      "type": "string",</w:t>
      </w:r>
    </w:p>
    <w:p w14:paraId="025FA4FB" w14:textId="77777777" w:rsidR="00034EE8" w:rsidRPr="005B153D" w:rsidRDefault="00034EE8" w:rsidP="00034EE8">
      <w:pPr>
        <w:pStyle w:val="PL"/>
      </w:pPr>
      <w:r w:rsidRPr="005B153D">
        <w:t xml:space="preserve">      "description": "Refer to Segmentation Set Identifier"</w:t>
      </w:r>
    </w:p>
    <w:p w14:paraId="2A48DD18" w14:textId="77777777" w:rsidR="00034EE8" w:rsidRPr="005B153D" w:rsidRDefault="00034EE8" w:rsidP="00034EE8">
      <w:pPr>
        <w:pStyle w:val="PL"/>
      </w:pPr>
      <w:r w:rsidRPr="005B153D">
        <w:t xml:space="preserve">    },</w:t>
      </w:r>
    </w:p>
    <w:p w14:paraId="4856A621" w14:textId="77777777" w:rsidR="00034EE8" w:rsidRPr="005B153D" w:rsidRDefault="00034EE8" w:rsidP="00034EE8">
      <w:pPr>
        <w:pStyle w:val="PL"/>
      </w:pPr>
      <w:r w:rsidRPr="005B153D">
        <w:t xml:space="preserve">    "</w:t>
      </w:r>
      <w:proofErr w:type="spellStart"/>
      <w:r w:rsidRPr="005B153D">
        <w:t>segNoList</w:t>
      </w:r>
      <w:proofErr w:type="spellEnd"/>
      <w:r w:rsidRPr="005B153D">
        <w:t>": {</w:t>
      </w:r>
    </w:p>
    <w:p w14:paraId="3F302A9D" w14:textId="77777777" w:rsidR="00034EE8" w:rsidRPr="005B153D" w:rsidRDefault="00034EE8" w:rsidP="00034EE8">
      <w:pPr>
        <w:pStyle w:val="PL"/>
      </w:pPr>
      <w:r w:rsidRPr="005B153D">
        <w:t xml:space="preserve">      "type": "string",</w:t>
      </w:r>
    </w:p>
    <w:p w14:paraId="35DF8EB8" w14:textId="77777777" w:rsidR="00034EE8" w:rsidRPr="005B153D" w:rsidRDefault="00034EE8" w:rsidP="00034EE8">
      <w:pPr>
        <w:pStyle w:val="PL"/>
      </w:pPr>
      <w:r w:rsidRPr="005B153D">
        <w:t xml:space="preserve">      "description": "Refer to List of Segment range, e.g. (5-7, 10-10, 15-19)"</w:t>
      </w:r>
    </w:p>
    <w:p w14:paraId="5C72FFD6" w14:textId="77777777" w:rsidR="00034EE8" w:rsidRPr="005B153D" w:rsidRDefault="00034EE8" w:rsidP="00034EE8">
      <w:pPr>
        <w:pStyle w:val="PL"/>
      </w:pPr>
      <w:r w:rsidRPr="005B153D">
        <w:t xml:space="preserve">    },</w:t>
      </w:r>
    </w:p>
    <w:p w14:paraId="42CD8A29" w14:textId="77777777" w:rsidR="00034EE8" w:rsidRPr="005B153D" w:rsidRDefault="00034EE8" w:rsidP="00034EE8">
      <w:pPr>
        <w:pStyle w:val="PL"/>
      </w:pPr>
      <w:r w:rsidRPr="005B153D">
        <w:t xml:space="preserve">    "required": ["</w:t>
      </w:r>
      <w:proofErr w:type="spellStart"/>
      <w:r w:rsidRPr="005B153D">
        <w:t>msgIden</w:t>
      </w:r>
      <w:proofErr w:type="spellEnd"/>
      <w:r w:rsidRPr="005B153D">
        <w:t>","</w:t>
      </w:r>
      <w:proofErr w:type="spellStart"/>
      <w:r w:rsidRPr="005B153D">
        <w:t>msgType</w:t>
      </w:r>
      <w:proofErr w:type="spellEnd"/>
      <w:r w:rsidRPr="005B153D">
        <w:t>","</w:t>
      </w:r>
      <w:proofErr w:type="spellStart"/>
      <w:r w:rsidRPr="005B153D">
        <w:t>segId</w:t>
      </w:r>
      <w:proofErr w:type="spellEnd"/>
      <w:r w:rsidRPr="005B153D">
        <w:t>","</w:t>
      </w:r>
      <w:proofErr w:type="spellStart"/>
      <w:r w:rsidRPr="005B153D">
        <w:t>segNoList</w:t>
      </w:r>
      <w:proofErr w:type="spellEnd"/>
      <w:r w:rsidRPr="005B153D">
        <w:t>"]</w:t>
      </w:r>
    </w:p>
    <w:p w14:paraId="623A236E" w14:textId="77777777" w:rsidR="00034EE8" w:rsidRPr="005B153D" w:rsidRDefault="00034EE8" w:rsidP="00034EE8">
      <w:pPr>
        <w:pStyle w:val="PL"/>
      </w:pPr>
      <w:r w:rsidRPr="005B153D">
        <w:t xml:space="preserve">  }</w:t>
      </w:r>
    </w:p>
    <w:p w14:paraId="6B6E1950" w14:textId="77777777" w:rsidR="00034EE8" w:rsidRPr="005B153D" w:rsidRDefault="00034EE8" w:rsidP="00034EE8">
      <w:pPr>
        <w:pStyle w:val="PL"/>
      </w:pPr>
      <w:r w:rsidRPr="005B153D">
        <w:t>}</w:t>
      </w:r>
    </w:p>
    <w:p w14:paraId="79CDF08B" w14:textId="77777777" w:rsidR="00034EE8" w:rsidRDefault="00034EE8" w:rsidP="00034EE8">
      <w:pPr>
        <w:pStyle w:val="PL"/>
        <w:rPr>
          <w:lang w:eastAsia="zh-CN"/>
        </w:rPr>
      </w:pPr>
    </w:p>
    <w:p w14:paraId="6C9206A5" w14:textId="32D5A58A" w:rsidR="00034EE8" w:rsidRPr="009323C9" w:rsidRDefault="00034EE8" w:rsidP="00034EE8">
      <w:pPr>
        <w:pStyle w:val="Heading8"/>
        <w:rPr>
          <w:rFonts w:eastAsia="SimSun"/>
        </w:rPr>
      </w:pPr>
      <w:bookmarkStart w:id="701" w:name="_Toc20156398"/>
      <w:bookmarkStart w:id="702" w:name="_Toc27501556"/>
      <w:bookmarkStart w:id="703" w:name="_Toc36049682"/>
      <w:bookmarkStart w:id="704" w:name="_Toc45210448"/>
      <w:bookmarkStart w:id="705" w:name="_Toc51861275"/>
      <w:bookmarkStart w:id="706" w:name="_Toc59212599"/>
      <w:bookmarkStart w:id="707" w:name="_Toc92303499"/>
      <w:bookmarkStart w:id="708" w:name="_Toc104711088"/>
      <w:bookmarkStart w:id="709" w:name="_Toc162967595"/>
      <w:bookmarkStart w:id="710" w:name="_Toc20156399"/>
      <w:bookmarkStart w:id="711" w:name="_Toc27501557"/>
      <w:bookmarkStart w:id="712" w:name="_Toc36049683"/>
      <w:bookmarkStart w:id="713" w:name="_Toc45210449"/>
      <w:bookmarkStart w:id="714" w:name="_Toc51861276"/>
      <w:bookmarkStart w:id="715" w:name="_Toc59212600"/>
      <w:bookmarkStart w:id="716" w:name="_Toc92303500"/>
      <w:r w:rsidRPr="009323C9">
        <w:rPr>
          <w:rFonts w:eastAsia="SimSun"/>
        </w:rPr>
        <w:t>Annex A</w:t>
      </w:r>
      <w:r w:rsidRPr="009323C9">
        <w:rPr>
          <w:rFonts w:eastAsia="SimSun"/>
        </w:rPr>
        <w:tab/>
        <w:t>(Informative)</w:t>
      </w:r>
      <w:r>
        <w:rPr>
          <w:rFonts w:eastAsia="SimSun"/>
        </w:rPr>
        <w:t>:</w:t>
      </w:r>
      <w:r>
        <w:rPr>
          <w:rFonts w:eastAsia="SimSun"/>
        </w:rPr>
        <w:tab/>
      </w:r>
      <w:r w:rsidRPr="009323C9">
        <w:rPr>
          <w:rFonts w:eastAsia="SimSun"/>
        </w:rPr>
        <w:t xml:space="preserve">Message formats/protocols used for Constrained </w:t>
      </w:r>
      <w:bookmarkEnd w:id="701"/>
      <w:bookmarkEnd w:id="702"/>
      <w:bookmarkEnd w:id="703"/>
      <w:bookmarkEnd w:id="704"/>
      <w:bookmarkEnd w:id="705"/>
      <w:bookmarkEnd w:id="706"/>
      <w:bookmarkEnd w:id="707"/>
      <w:bookmarkEnd w:id="708"/>
      <w:r w:rsidR="00AF1AEE">
        <w:rPr>
          <w:rFonts w:eastAsia="SimSun"/>
        </w:rPr>
        <w:t>UE</w:t>
      </w:r>
      <w:bookmarkEnd w:id="709"/>
    </w:p>
    <w:p w14:paraId="3915D56A" w14:textId="77777777" w:rsidR="00034EE8" w:rsidRDefault="00034EE8" w:rsidP="008E479C">
      <w:pPr>
        <w:pStyle w:val="Heading1"/>
      </w:pPr>
      <w:bookmarkStart w:id="717" w:name="_Toc104711089"/>
      <w:bookmarkStart w:id="718" w:name="_Toc162967596"/>
      <w:r>
        <w:t>A.1</w:t>
      </w:r>
      <w:r>
        <w:tab/>
      </w:r>
      <w:r w:rsidRPr="00AD0E87">
        <w:rPr>
          <w:lang w:eastAsia="zh-CN"/>
        </w:rPr>
        <w:t>G</w:t>
      </w:r>
      <w:r w:rsidRPr="00AD0E87">
        <w:rPr>
          <w:rFonts w:hint="eastAsia"/>
          <w:lang w:eastAsia="zh-CN"/>
        </w:rPr>
        <w:t>en</w:t>
      </w:r>
      <w:r w:rsidRPr="00AD0E87">
        <w:rPr>
          <w:lang w:eastAsia="zh-CN"/>
        </w:rPr>
        <w:t>e</w:t>
      </w:r>
      <w:r w:rsidRPr="00AD0E87">
        <w:rPr>
          <w:rFonts w:hint="eastAsia"/>
          <w:lang w:eastAsia="zh-CN"/>
        </w:rPr>
        <w:t>ral</w:t>
      </w:r>
      <w:bookmarkEnd w:id="717"/>
      <w:bookmarkEnd w:id="718"/>
    </w:p>
    <w:p w14:paraId="15A90586" w14:textId="77777777" w:rsidR="00034EE8" w:rsidRDefault="00034EE8" w:rsidP="00034EE8">
      <w:pPr>
        <w:rPr>
          <w:noProof/>
        </w:rPr>
      </w:pPr>
      <w:r>
        <w:rPr>
          <w:noProof/>
        </w:rPr>
        <w:t xml:space="preserve">The following clauses provide guidance of </w:t>
      </w:r>
      <w:r>
        <w:t xml:space="preserve">message formats/protocols which may be used between </w:t>
      </w:r>
      <w:r>
        <w:rPr>
          <w:rFonts w:hint="eastAsia"/>
          <w:lang w:eastAsia="zh-CN"/>
        </w:rPr>
        <w:t>the</w:t>
      </w:r>
      <w:r>
        <w:t xml:space="preserve"> Application Client on the constrained UE and the MSGin5G Client on the MSGin5G Gateway UE</w:t>
      </w:r>
      <w:r>
        <w:rPr>
          <w:noProof/>
        </w:rPr>
        <w:t xml:space="preserve">. </w:t>
      </w:r>
    </w:p>
    <w:p w14:paraId="10459A22" w14:textId="77777777" w:rsidR="00034EE8" w:rsidRDefault="00034EE8" w:rsidP="003C46DB">
      <w:pPr>
        <w:pStyle w:val="Heading1"/>
      </w:pPr>
      <w:bookmarkStart w:id="719" w:name="_Toc104711090"/>
      <w:bookmarkStart w:id="720" w:name="_Toc162967597"/>
      <w:bookmarkStart w:id="721" w:name="_Toc20156400"/>
      <w:bookmarkStart w:id="722" w:name="_Toc27501558"/>
      <w:bookmarkStart w:id="723" w:name="_Toc36049684"/>
      <w:bookmarkStart w:id="724" w:name="_Toc45210450"/>
      <w:bookmarkStart w:id="725" w:name="_Toc51861277"/>
      <w:bookmarkStart w:id="726" w:name="_Toc59212601"/>
      <w:bookmarkStart w:id="727" w:name="_Toc92303501"/>
      <w:bookmarkEnd w:id="710"/>
      <w:bookmarkEnd w:id="711"/>
      <w:bookmarkEnd w:id="712"/>
      <w:bookmarkEnd w:id="713"/>
      <w:bookmarkEnd w:id="714"/>
      <w:bookmarkEnd w:id="715"/>
      <w:bookmarkEnd w:id="716"/>
      <w:r>
        <w:rPr>
          <w:lang w:eastAsia="ko-KR"/>
        </w:rPr>
        <w:t>A.2</w:t>
      </w:r>
      <w:r>
        <w:tab/>
        <w:t>Based on standard L3 message</w:t>
      </w:r>
      <w:bookmarkEnd w:id="719"/>
      <w:bookmarkEnd w:id="720"/>
    </w:p>
    <w:p w14:paraId="5936C385" w14:textId="77777777" w:rsidR="00034EE8" w:rsidRDefault="00034EE8" w:rsidP="00034EE8">
      <w:pPr>
        <w:rPr>
          <w:noProof/>
          <w:lang w:eastAsia="zh-CN"/>
        </w:rPr>
      </w:pPr>
      <w:r>
        <w:rPr>
          <w:noProof/>
        </w:rPr>
        <w:t xml:space="preserve">The following clauses describe an example </w:t>
      </w:r>
      <w:r>
        <w:t>based on standard L3 message as specified in clause 11.2 of 3GPP TS 24.007 [15]</w:t>
      </w:r>
      <w:r>
        <w:rPr>
          <w:noProof/>
        </w:rPr>
        <w:t>.</w:t>
      </w:r>
    </w:p>
    <w:p w14:paraId="24F7B5DC" w14:textId="77777777" w:rsidR="00034EE8" w:rsidRPr="0063061C" w:rsidRDefault="00034EE8" w:rsidP="00034EE8">
      <w:pPr>
        <w:rPr>
          <w:noProof/>
          <w:lang w:eastAsia="zh-CN"/>
        </w:rPr>
      </w:pPr>
      <w:r w:rsidRPr="00FE320E">
        <w:t xml:space="preserve">Each </w:t>
      </w:r>
      <w:r>
        <w:t xml:space="preserve">message </w:t>
      </w:r>
      <w:r w:rsidRPr="00FE320E">
        <w:t xml:space="preserve">definition in the </w:t>
      </w:r>
      <w:r>
        <w:t>clause</w:t>
      </w:r>
      <w:r w:rsidRPr="00FE320E">
        <w:t xml:space="preserve"> inclu</w:t>
      </w:r>
      <w:r>
        <w:t xml:space="preserve">des </w:t>
      </w:r>
      <w:r w:rsidRPr="00FE320E">
        <w:t>a brief description of the message direction</w:t>
      </w:r>
      <w:r>
        <w:t xml:space="preserve">, the </w:t>
      </w:r>
      <w:r w:rsidRPr="00FE320E">
        <w:t xml:space="preserve">use, </w:t>
      </w:r>
      <w:r>
        <w:t xml:space="preserve">and the </w:t>
      </w:r>
      <w:r w:rsidRPr="00FE320E">
        <w:t>significance</w:t>
      </w:r>
      <w:r>
        <w:t xml:space="preserve"> indicates whether the message is </w:t>
      </w:r>
      <w:r w:rsidRPr="00FE320E">
        <w:t xml:space="preserve">relevant only on the </w:t>
      </w:r>
      <w:r>
        <w:t>sender or receiver (</w:t>
      </w:r>
      <w:r>
        <w:rPr>
          <w:lang w:eastAsia="zh-CN"/>
        </w:rPr>
        <w:t>local</w:t>
      </w:r>
      <w:r>
        <w:t xml:space="preserve">) or the message is </w:t>
      </w:r>
      <w:r w:rsidRPr="00FE320E">
        <w:t>relevant</w:t>
      </w:r>
      <w:r>
        <w:t xml:space="preserve"> on both sender and receiver (dual).</w:t>
      </w:r>
    </w:p>
    <w:p w14:paraId="4E088C04" w14:textId="77777777" w:rsidR="00034EE8" w:rsidRPr="0046741C" w:rsidRDefault="00034EE8" w:rsidP="00034EE8">
      <w:pPr>
        <w:pStyle w:val="NO"/>
      </w:pPr>
      <w:bookmarkStart w:id="728" w:name="_Hlk100578503"/>
      <w:r w:rsidRPr="0046741C">
        <w:t>NOTE:</w:t>
      </w:r>
      <w:r w:rsidRPr="0046741C">
        <w:tab/>
        <w:t>Message format defined in this clause can be used if the communication between the Constrained UE and the MSGin5G GW UE is based on PC5 / NR-PC5.</w:t>
      </w:r>
    </w:p>
    <w:bookmarkEnd w:id="728"/>
    <w:p w14:paraId="38F06027" w14:textId="77777777" w:rsidR="00034EE8" w:rsidRPr="000621E5" w:rsidRDefault="00034EE8" w:rsidP="00034EE8"/>
    <w:p w14:paraId="78A584D1" w14:textId="77777777" w:rsidR="00034EE8" w:rsidRDefault="00034EE8" w:rsidP="003C46DB">
      <w:pPr>
        <w:pStyle w:val="Heading2"/>
      </w:pPr>
      <w:bookmarkStart w:id="729" w:name="_Toc104711091"/>
      <w:bookmarkStart w:id="730" w:name="_Toc162967598"/>
      <w:r>
        <w:rPr>
          <w:noProof/>
          <w:lang w:val="en-US" w:eastAsia="zh-CN"/>
        </w:rPr>
        <w:lastRenderedPageBreak/>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w:t>
      </w:r>
      <w:r w:rsidRPr="00430476">
        <w:rPr>
          <w:noProof/>
          <w:lang w:val="en-US" w:eastAsia="zh-CN"/>
        </w:rPr>
        <w:tab/>
      </w:r>
      <w:r>
        <w:rPr>
          <w:noProof/>
          <w:lang w:val="en-US" w:eastAsia="zh-CN"/>
        </w:rPr>
        <w:t>Message contents and functions</w:t>
      </w:r>
      <w:bookmarkEnd w:id="729"/>
      <w:bookmarkEnd w:id="730"/>
      <w:r>
        <w:t xml:space="preserve"> </w:t>
      </w:r>
    </w:p>
    <w:p w14:paraId="00E53F2A" w14:textId="77777777" w:rsidR="00034EE8" w:rsidRDefault="00034EE8" w:rsidP="008E479C">
      <w:pPr>
        <w:pStyle w:val="Heading3"/>
      </w:pPr>
      <w:bookmarkStart w:id="731" w:name="_Toc104711092"/>
      <w:bookmarkStart w:id="732" w:name="_Toc162967599"/>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1.1</w:t>
      </w:r>
      <w:r>
        <w:rPr>
          <w:rFonts w:hint="eastAsia"/>
          <w:noProof/>
          <w:lang w:val="en-US" w:eastAsia="zh-CN"/>
        </w:rPr>
        <w:tab/>
      </w:r>
      <w:r>
        <w:rPr>
          <w:noProof/>
          <w:lang w:val="en-US" w:eastAsia="zh-CN"/>
        </w:rPr>
        <w:t xml:space="preserve">for </w:t>
      </w:r>
      <w:r>
        <w:t>sending a message to MSGin5G</w:t>
      </w:r>
      <w:r>
        <w:rPr>
          <w:noProof/>
          <w:lang w:val="en-US" w:eastAsia="zh-CN"/>
        </w:rPr>
        <w:t xml:space="preserve"> Client</w:t>
      </w:r>
      <w:bookmarkEnd w:id="731"/>
      <w:bookmarkEnd w:id="732"/>
    </w:p>
    <w:bookmarkEnd w:id="721"/>
    <w:bookmarkEnd w:id="722"/>
    <w:bookmarkEnd w:id="723"/>
    <w:bookmarkEnd w:id="724"/>
    <w:bookmarkEnd w:id="725"/>
    <w:bookmarkEnd w:id="726"/>
    <w:bookmarkEnd w:id="727"/>
    <w:p w14:paraId="75B4DDD6" w14:textId="77777777" w:rsidR="00034EE8" w:rsidRDefault="00034EE8" w:rsidP="00034EE8">
      <w:pPr>
        <w:rPr>
          <w:lang w:eastAsia="zh-CN"/>
        </w:rPr>
      </w:pPr>
      <w:r>
        <w:t>For sending a message to MSGin5G Client, the Application Client may use the message content specified in Table </w:t>
      </w:r>
      <w:r>
        <w:rPr>
          <w:lang w:eastAsia="ko-KR"/>
        </w:rPr>
        <w:t>A.2.1.1-1</w:t>
      </w:r>
      <w:r>
        <w:rPr>
          <w:rFonts w:hint="eastAsia"/>
          <w:lang w:eastAsia="zh-CN"/>
        </w:rPr>
        <w:t>.</w:t>
      </w:r>
    </w:p>
    <w:p w14:paraId="36AF41B2" w14:textId="77777777" w:rsidR="00034EE8" w:rsidRPr="0046741C" w:rsidRDefault="00034EE8" w:rsidP="00034EE8">
      <w:pPr>
        <w:pStyle w:val="B1"/>
      </w:pPr>
      <w:r w:rsidRPr="0046741C">
        <w:t>Message type:</w:t>
      </w:r>
      <w:r w:rsidRPr="0046741C">
        <w:tab/>
        <w:t>MESSAGE SENDING REQUEST</w:t>
      </w:r>
    </w:p>
    <w:p w14:paraId="7C781EB4" w14:textId="77777777" w:rsidR="00034EE8" w:rsidRPr="0046741C" w:rsidRDefault="00034EE8" w:rsidP="00034EE8">
      <w:pPr>
        <w:pStyle w:val="B1"/>
      </w:pPr>
      <w:r w:rsidRPr="0046741C">
        <w:t>Significance:</w:t>
      </w:r>
      <w:r w:rsidRPr="0046741C">
        <w:tab/>
        <w:t>dual</w:t>
      </w:r>
    </w:p>
    <w:p w14:paraId="273EE5D0" w14:textId="77777777" w:rsidR="00034EE8" w:rsidRPr="0046741C" w:rsidRDefault="00034EE8" w:rsidP="00034EE8">
      <w:pPr>
        <w:pStyle w:val="B1"/>
      </w:pPr>
      <w:r w:rsidRPr="0046741C">
        <w:t>Direction:</w:t>
      </w:r>
      <w:r w:rsidRPr="0046741C">
        <w:tab/>
        <w:t>the Application Client of the Constrained UE to the M</w:t>
      </w:r>
      <w:r w:rsidRPr="0046741C">
        <w:rPr>
          <w:rFonts w:hint="eastAsia"/>
        </w:rPr>
        <w:t xml:space="preserve">SGin5G </w:t>
      </w:r>
      <w:r w:rsidRPr="0046741C">
        <w:t>Client of the MSGin5G Gateway UE</w:t>
      </w:r>
    </w:p>
    <w:p w14:paraId="3303314F" w14:textId="77777777" w:rsidR="00034EE8" w:rsidRPr="0046741C" w:rsidRDefault="00034EE8" w:rsidP="00034EE8">
      <w:pPr>
        <w:pStyle w:val="TH"/>
      </w:pPr>
      <w:r w:rsidRPr="0046741C">
        <w:t>Table A.2.1.1-1: message content for sending a message to MSGin5G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49593DD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1C8767E3" w14:textId="77777777" w:rsidR="00034EE8" w:rsidRPr="0046741C" w:rsidRDefault="00034EE8" w:rsidP="001F112B">
            <w:pPr>
              <w:pStyle w:val="TAH"/>
            </w:pPr>
            <w:r w:rsidRPr="0046741C">
              <w:t>IEI</w:t>
            </w:r>
          </w:p>
        </w:tc>
        <w:tc>
          <w:tcPr>
            <w:tcW w:w="2835" w:type="dxa"/>
            <w:tcBorders>
              <w:top w:val="single" w:sz="6" w:space="0" w:color="000000"/>
              <w:left w:val="single" w:sz="6" w:space="0" w:color="000000"/>
              <w:bottom w:val="single" w:sz="6" w:space="0" w:color="000000"/>
              <w:right w:val="single" w:sz="6" w:space="0" w:color="000000"/>
            </w:tcBorders>
            <w:hideMark/>
          </w:tcPr>
          <w:p w14:paraId="11A92E2F" w14:textId="77777777" w:rsidR="00034EE8" w:rsidRPr="0046741C" w:rsidRDefault="00034EE8" w:rsidP="001F112B">
            <w:pPr>
              <w:pStyle w:val="TAH"/>
            </w:pPr>
            <w:r w:rsidRPr="0046741C">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25D75D3" w14:textId="77777777" w:rsidR="00034EE8" w:rsidRPr="0046741C" w:rsidRDefault="00034EE8" w:rsidP="001F112B">
            <w:pPr>
              <w:pStyle w:val="TAH"/>
            </w:pPr>
            <w:r w:rsidRPr="0046741C">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67DF4B1" w14:textId="77777777" w:rsidR="00034EE8" w:rsidRPr="0046741C" w:rsidRDefault="00034EE8" w:rsidP="001F112B">
            <w:pPr>
              <w:pStyle w:val="TAH"/>
            </w:pPr>
            <w:r w:rsidRPr="0046741C">
              <w:t>Presence</w:t>
            </w:r>
          </w:p>
        </w:tc>
        <w:tc>
          <w:tcPr>
            <w:tcW w:w="1134" w:type="dxa"/>
            <w:tcBorders>
              <w:top w:val="single" w:sz="6" w:space="0" w:color="000000"/>
              <w:left w:val="single" w:sz="6" w:space="0" w:color="000000"/>
              <w:bottom w:val="single" w:sz="6" w:space="0" w:color="000000"/>
              <w:right w:val="single" w:sz="6" w:space="0" w:color="000000"/>
            </w:tcBorders>
            <w:hideMark/>
          </w:tcPr>
          <w:p w14:paraId="592130B9" w14:textId="77777777" w:rsidR="00034EE8" w:rsidRPr="0046741C" w:rsidRDefault="00034EE8" w:rsidP="001F112B">
            <w:pPr>
              <w:pStyle w:val="TAH"/>
            </w:pPr>
            <w:r w:rsidRPr="0046741C">
              <w:t>Format</w:t>
            </w:r>
          </w:p>
        </w:tc>
        <w:tc>
          <w:tcPr>
            <w:tcW w:w="1134" w:type="dxa"/>
            <w:tcBorders>
              <w:top w:val="single" w:sz="6" w:space="0" w:color="000000"/>
              <w:left w:val="single" w:sz="6" w:space="0" w:color="000000"/>
              <w:bottom w:val="single" w:sz="6" w:space="0" w:color="000000"/>
              <w:right w:val="single" w:sz="6" w:space="0" w:color="000000"/>
            </w:tcBorders>
            <w:hideMark/>
          </w:tcPr>
          <w:p w14:paraId="6956FDF3" w14:textId="77777777" w:rsidR="00034EE8" w:rsidRPr="0046741C" w:rsidRDefault="00034EE8" w:rsidP="001F112B">
            <w:pPr>
              <w:pStyle w:val="TAH"/>
            </w:pPr>
            <w:r w:rsidRPr="0046741C">
              <w:t>Length</w:t>
            </w:r>
          </w:p>
        </w:tc>
      </w:tr>
      <w:tr w:rsidR="00034EE8" w14:paraId="578BA135"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FA5ACBA" w14:textId="77777777" w:rsidR="00034EE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1E05D0D" w14:textId="77777777" w:rsidR="00034EE8" w:rsidRDefault="00034EE8" w:rsidP="001F112B">
            <w:pPr>
              <w:pStyle w:val="TAL"/>
              <w:rPr>
                <w:lang w:eastAsia="zh-CN"/>
              </w:rPr>
            </w:pPr>
            <w:r>
              <w:rPr>
                <w:lang w:eastAsia="zh-CN"/>
              </w:rPr>
              <w:t>Message Type</w:t>
            </w:r>
          </w:p>
        </w:tc>
        <w:tc>
          <w:tcPr>
            <w:tcW w:w="3119" w:type="dxa"/>
            <w:tcBorders>
              <w:top w:val="single" w:sz="6" w:space="0" w:color="000000"/>
              <w:left w:val="single" w:sz="6" w:space="0" w:color="000000"/>
              <w:bottom w:val="single" w:sz="6" w:space="0" w:color="000000"/>
              <w:right w:val="single" w:sz="6" w:space="0" w:color="000000"/>
            </w:tcBorders>
          </w:tcPr>
          <w:p w14:paraId="675E6A67" w14:textId="77777777" w:rsidR="00034EE8" w:rsidRDefault="00034EE8" w:rsidP="001F112B">
            <w:pPr>
              <w:pStyle w:val="TAL"/>
              <w:rPr>
                <w:lang w:eastAsia="zh-CN"/>
              </w:rPr>
            </w:pPr>
            <w:r>
              <w:rPr>
                <w:lang w:eastAsia="zh-CN"/>
              </w:rPr>
              <w:t>Message Type</w:t>
            </w:r>
          </w:p>
          <w:p w14:paraId="2C24D17A" w14:textId="77777777" w:rsidR="00034EE8" w:rsidRDefault="00034EE8" w:rsidP="001F112B">
            <w:pPr>
              <w:pStyle w:val="TAL"/>
              <w:rPr>
                <w:lang w:eastAsia="zh-CN"/>
              </w:rPr>
            </w:pPr>
            <w:r>
              <w:t>A.2.2.1</w:t>
            </w:r>
          </w:p>
        </w:tc>
        <w:tc>
          <w:tcPr>
            <w:tcW w:w="1134" w:type="dxa"/>
            <w:tcBorders>
              <w:top w:val="single" w:sz="6" w:space="0" w:color="000000"/>
              <w:left w:val="single" w:sz="6" w:space="0" w:color="000000"/>
              <w:bottom w:val="single" w:sz="6" w:space="0" w:color="000000"/>
              <w:right w:val="single" w:sz="6" w:space="0" w:color="000000"/>
            </w:tcBorders>
          </w:tcPr>
          <w:p w14:paraId="1B8509EB" w14:textId="77777777" w:rsidR="00034EE8" w:rsidRDefault="00034EE8" w:rsidP="001F112B">
            <w:pPr>
              <w:pStyle w:val="TAC"/>
              <w:rPr>
                <w:lang w:eastAsia="zh-CN"/>
              </w:rPr>
            </w:pPr>
            <w:r>
              <w:rPr>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59DA329E" w14:textId="77777777" w:rsidR="00034EE8" w:rsidRDefault="00034EE8" w:rsidP="001F112B">
            <w:pPr>
              <w:pStyle w:val="TAC"/>
              <w:rPr>
                <w:lang w:eastAsia="zh-CN"/>
              </w:rPr>
            </w:pPr>
            <w:r>
              <w:rPr>
                <w:lang w:eastAsia="zh-CN"/>
              </w:rPr>
              <w:t>V</w:t>
            </w:r>
          </w:p>
        </w:tc>
        <w:tc>
          <w:tcPr>
            <w:tcW w:w="1134" w:type="dxa"/>
            <w:tcBorders>
              <w:top w:val="single" w:sz="6" w:space="0" w:color="000000"/>
              <w:left w:val="single" w:sz="6" w:space="0" w:color="000000"/>
              <w:bottom w:val="single" w:sz="6" w:space="0" w:color="000000"/>
              <w:right w:val="single" w:sz="6" w:space="0" w:color="000000"/>
            </w:tcBorders>
          </w:tcPr>
          <w:p w14:paraId="22D4C4B9" w14:textId="77777777" w:rsidR="00034EE8" w:rsidRDefault="00034EE8" w:rsidP="001F112B">
            <w:pPr>
              <w:pStyle w:val="TAC"/>
              <w:rPr>
                <w:lang w:eastAsia="zh-CN"/>
              </w:rPr>
            </w:pPr>
            <w:r>
              <w:rPr>
                <w:lang w:eastAsia="zh-CN"/>
              </w:rPr>
              <w:t>1</w:t>
            </w:r>
          </w:p>
        </w:tc>
      </w:tr>
      <w:tr w:rsidR="00034EE8" w14:paraId="0E34676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22B44A58" w14:textId="77777777" w:rsidR="00034EE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994CE82" w14:textId="77777777" w:rsidR="00034EE8" w:rsidRDefault="00034EE8" w:rsidP="001F112B">
            <w:pPr>
              <w:pStyle w:val="TAL"/>
              <w:rPr>
                <w:lang w:eastAsia="zh-CN"/>
              </w:rPr>
            </w:pPr>
            <w:r>
              <w:t xml:space="preserve">Target </w:t>
            </w:r>
            <w:r w:rsidRPr="00623E95">
              <w:t>address</w:t>
            </w:r>
          </w:p>
        </w:tc>
        <w:tc>
          <w:tcPr>
            <w:tcW w:w="3119" w:type="dxa"/>
            <w:tcBorders>
              <w:top w:val="single" w:sz="6" w:space="0" w:color="000000"/>
              <w:left w:val="single" w:sz="6" w:space="0" w:color="000000"/>
              <w:bottom w:val="single" w:sz="6" w:space="0" w:color="000000"/>
              <w:right w:val="single" w:sz="6" w:space="0" w:color="000000"/>
            </w:tcBorders>
          </w:tcPr>
          <w:p w14:paraId="5CC34870" w14:textId="77777777" w:rsidR="00034EE8" w:rsidRDefault="00034EE8" w:rsidP="001F112B">
            <w:pPr>
              <w:pStyle w:val="TAL"/>
              <w:rPr>
                <w:lang w:eastAsia="zh-CN"/>
              </w:rPr>
            </w:pPr>
            <w:r>
              <w:t>Target</w:t>
            </w:r>
            <w:r w:rsidRPr="00623E95">
              <w:t xml:space="preserve"> </w:t>
            </w:r>
            <w:r>
              <w:rPr>
                <w:lang w:eastAsia="zh-CN"/>
              </w:rPr>
              <w:t xml:space="preserve">address </w:t>
            </w:r>
            <w:r>
              <w:rPr>
                <w:lang w:eastAsia="zh-CN"/>
              </w:rPr>
              <w:br/>
            </w:r>
            <w:r>
              <w:t>A.2.2.2</w:t>
            </w:r>
          </w:p>
        </w:tc>
        <w:tc>
          <w:tcPr>
            <w:tcW w:w="1134" w:type="dxa"/>
            <w:tcBorders>
              <w:top w:val="single" w:sz="6" w:space="0" w:color="000000"/>
              <w:left w:val="single" w:sz="6" w:space="0" w:color="000000"/>
              <w:bottom w:val="single" w:sz="6" w:space="0" w:color="000000"/>
              <w:right w:val="single" w:sz="6" w:space="0" w:color="000000"/>
            </w:tcBorders>
          </w:tcPr>
          <w:p w14:paraId="4ABECA3A" w14:textId="77777777" w:rsidR="00034EE8" w:rsidRDefault="00034EE8" w:rsidP="001F112B">
            <w:pPr>
              <w:pStyle w:val="TAC"/>
              <w:rPr>
                <w:lang w:eastAsia="zh-CN"/>
              </w:rPr>
            </w:pPr>
            <w:r>
              <w:rPr>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1460EF3C" w14:textId="77777777" w:rsidR="00034EE8" w:rsidRDefault="00034EE8" w:rsidP="001F112B">
            <w:pPr>
              <w:pStyle w:val="TAC"/>
              <w:rPr>
                <w:lang w:eastAsia="zh-CN"/>
              </w:rPr>
            </w:pPr>
            <w:r>
              <w:rPr>
                <w:lang w:eastAsia="zh-CN"/>
              </w:rPr>
              <w:t>LV</w:t>
            </w:r>
          </w:p>
        </w:tc>
        <w:tc>
          <w:tcPr>
            <w:tcW w:w="1134" w:type="dxa"/>
            <w:tcBorders>
              <w:top w:val="single" w:sz="6" w:space="0" w:color="000000"/>
              <w:left w:val="single" w:sz="6" w:space="0" w:color="000000"/>
              <w:bottom w:val="single" w:sz="6" w:space="0" w:color="000000"/>
              <w:right w:val="single" w:sz="6" w:space="0" w:color="000000"/>
            </w:tcBorders>
          </w:tcPr>
          <w:p w14:paraId="65C6944E" w14:textId="77777777" w:rsidR="00034EE8" w:rsidRDefault="00034EE8" w:rsidP="001F112B">
            <w:pPr>
              <w:pStyle w:val="TAC"/>
              <w:rPr>
                <w:lang w:eastAsia="zh-CN"/>
              </w:rPr>
            </w:pPr>
            <w:r>
              <w:rPr>
                <w:rFonts w:hint="eastAsia"/>
                <w:lang w:eastAsia="zh-CN"/>
              </w:rPr>
              <w:t>6</w:t>
            </w:r>
            <w:r>
              <w:rPr>
                <w:lang w:eastAsia="zh-CN"/>
              </w:rPr>
              <w:t>-</w:t>
            </w:r>
            <w:r>
              <w:rPr>
                <w:rFonts w:hint="eastAsia"/>
                <w:lang w:eastAsia="zh-CN"/>
              </w:rPr>
              <w:t>n</w:t>
            </w:r>
          </w:p>
        </w:tc>
      </w:tr>
      <w:tr w:rsidR="00034EE8" w14:paraId="46C96D6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B709A71" w14:textId="77777777" w:rsidR="00034EE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9E18C5B" w14:textId="77777777" w:rsidR="00034EE8" w:rsidRDefault="00034EE8" w:rsidP="001F112B">
            <w:pPr>
              <w:pStyle w:val="TAL"/>
              <w:rPr>
                <w:lang w:eastAsia="zh-CN"/>
              </w:rPr>
            </w:pPr>
            <w:r>
              <w:rPr>
                <w:lang w:eastAsia="zh-CN"/>
              </w:rPr>
              <w:t>Message ID</w:t>
            </w:r>
          </w:p>
        </w:tc>
        <w:tc>
          <w:tcPr>
            <w:tcW w:w="3119" w:type="dxa"/>
            <w:tcBorders>
              <w:top w:val="single" w:sz="6" w:space="0" w:color="000000"/>
              <w:left w:val="single" w:sz="6" w:space="0" w:color="000000"/>
              <w:bottom w:val="single" w:sz="6" w:space="0" w:color="000000"/>
              <w:right w:val="single" w:sz="6" w:space="0" w:color="000000"/>
            </w:tcBorders>
          </w:tcPr>
          <w:p w14:paraId="5CD27ECF" w14:textId="77777777" w:rsidR="00034EE8" w:rsidRDefault="00034EE8" w:rsidP="001F112B">
            <w:pPr>
              <w:pStyle w:val="TAL"/>
              <w:rPr>
                <w:lang w:eastAsia="zh-CN"/>
              </w:rPr>
            </w:pPr>
            <w:r>
              <w:rPr>
                <w:lang w:eastAsia="zh-CN"/>
              </w:rPr>
              <w:t>Message ID</w:t>
            </w:r>
            <w:r>
              <w:rPr>
                <w:lang w:eastAsia="zh-CN"/>
              </w:rPr>
              <w:br/>
            </w:r>
            <w:r>
              <w:rPr>
                <w:lang w:eastAsia="ko-KR"/>
              </w:rPr>
              <w:t>A.2.2.4</w:t>
            </w:r>
          </w:p>
        </w:tc>
        <w:tc>
          <w:tcPr>
            <w:tcW w:w="1134" w:type="dxa"/>
            <w:tcBorders>
              <w:top w:val="single" w:sz="6" w:space="0" w:color="000000"/>
              <w:left w:val="single" w:sz="6" w:space="0" w:color="000000"/>
              <w:bottom w:val="single" w:sz="6" w:space="0" w:color="000000"/>
              <w:right w:val="single" w:sz="6" w:space="0" w:color="000000"/>
            </w:tcBorders>
          </w:tcPr>
          <w:p w14:paraId="1257BFDE" w14:textId="77777777" w:rsidR="00034EE8" w:rsidRDefault="00034EE8" w:rsidP="001F112B">
            <w:pPr>
              <w:pStyle w:val="TAC"/>
              <w:rPr>
                <w:lang w:eastAsia="zh-CN"/>
              </w:rPr>
            </w:pPr>
            <w:r>
              <w:rPr>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4B685401" w14:textId="77777777" w:rsidR="00034EE8" w:rsidRDefault="00034EE8" w:rsidP="001F112B">
            <w:pPr>
              <w:pStyle w:val="TAC"/>
              <w:rPr>
                <w:lang w:eastAsia="zh-CN"/>
              </w:rPr>
            </w:pPr>
            <w:r>
              <w:rPr>
                <w:lang w:eastAsia="zh-CN"/>
              </w:rPr>
              <w:t>V</w:t>
            </w:r>
          </w:p>
        </w:tc>
        <w:tc>
          <w:tcPr>
            <w:tcW w:w="1134" w:type="dxa"/>
            <w:tcBorders>
              <w:top w:val="single" w:sz="6" w:space="0" w:color="000000"/>
              <w:left w:val="single" w:sz="6" w:space="0" w:color="000000"/>
              <w:bottom w:val="single" w:sz="6" w:space="0" w:color="000000"/>
              <w:right w:val="single" w:sz="6" w:space="0" w:color="000000"/>
            </w:tcBorders>
          </w:tcPr>
          <w:p w14:paraId="7C6B9894" w14:textId="77777777" w:rsidR="00034EE8" w:rsidRDefault="00034EE8" w:rsidP="001F112B">
            <w:pPr>
              <w:pStyle w:val="TAC"/>
              <w:rPr>
                <w:lang w:eastAsia="zh-CN"/>
              </w:rPr>
            </w:pPr>
            <w:r>
              <w:rPr>
                <w:lang w:eastAsia="zh-CN"/>
              </w:rPr>
              <w:t>16</w:t>
            </w:r>
          </w:p>
        </w:tc>
      </w:tr>
      <w:tr w:rsidR="00034EE8" w14:paraId="5E015D4C"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876401D" w14:textId="77777777" w:rsidR="00034EE8" w:rsidRDefault="00034EE8" w:rsidP="001F112B">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2B866783" w14:textId="77777777" w:rsidR="00034EE8" w:rsidRPr="00623E95" w:rsidRDefault="00034EE8" w:rsidP="001F112B">
            <w:pPr>
              <w:pStyle w:val="TAL"/>
            </w:pPr>
            <w:r w:rsidRPr="00623E95">
              <w:t>Payload</w:t>
            </w:r>
          </w:p>
        </w:tc>
        <w:tc>
          <w:tcPr>
            <w:tcW w:w="3119" w:type="dxa"/>
            <w:tcBorders>
              <w:top w:val="single" w:sz="6" w:space="0" w:color="000000"/>
              <w:left w:val="single" w:sz="6" w:space="0" w:color="000000"/>
              <w:bottom w:val="single" w:sz="6" w:space="0" w:color="000000"/>
              <w:right w:val="single" w:sz="6" w:space="0" w:color="000000"/>
            </w:tcBorders>
          </w:tcPr>
          <w:p w14:paraId="5E3DD14C" w14:textId="77777777" w:rsidR="00034EE8" w:rsidRDefault="00034EE8" w:rsidP="001F112B">
            <w:pPr>
              <w:pStyle w:val="TAL"/>
              <w:rPr>
                <w:lang w:eastAsia="zh-CN"/>
              </w:rPr>
            </w:pPr>
            <w:r w:rsidRPr="00623E95">
              <w:t>Payload</w:t>
            </w:r>
          </w:p>
          <w:p w14:paraId="0493401B" w14:textId="77777777" w:rsidR="00034EE8" w:rsidRDefault="00034EE8" w:rsidP="001F112B">
            <w:pPr>
              <w:pStyle w:val="TAL"/>
              <w:rPr>
                <w:lang w:eastAsia="zh-CN"/>
              </w:rPr>
            </w:pPr>
            <w:r>
              <w:rPr>
                <w:lang w:eastAsia="zh-CN"/>
              </w:rPr>
              <w:t>A.2.2.5</w:t>
            </w:r>
          </w:p>
        </w:tc>
        <w:tc>
          <w:tcPr>
            <w:tcW w:w="1134" w:type="dxa"/>
            <w:tcBorders>
              <w:top w:val="single" w:sz="6" w:space="0" w:color="000000"/>
              <w:left w:val="single" w:sz="6" w:space="0" w:color="000000"/>
              <w:bottom w:val="single" w:sz="6" w:space="0" w:color="000000"/>
              <w:right w:val="single" w:sz="6" w:space="0" w:color="000000"/>
            </w:tcBorders>
          </w:tcPr>
          <w:p w14:paraId="200F0A14" w14:textId="77777777" w:rsidR="00034EE8" w:rsidRDefault="00034EE8" w:rsidP="001F112B">
            <w:pPr>
              <w:pStyle w:val="TAC"/>
              <w:rPr>
                <w:lang w:eastAsia="zh-CN"/>
              </w:rPr>
            </w:pPr>
            <w:r>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7C025291" w14:textId="77777777" w:rsidR="00034EE8" w:rsidRDefault="00034EE8" w:rsidP="001F112B">
            <w:pPr>
              <w:pStyle w:val="TAC"/>
              <w:rPr>
                <w:lang w:eastAsia="zh-CN"/>
              </w:rPr>
            </w:pPr>
            <w:r>
              <w:rPr>
                <w:lang w:eastAsia="zh-CN"/>
              </w:rPr>
              <w:t>LV-E</w:t>
            </w:r>
          </w:p>
        </w:tc>
        <w:tc>
          <w:tcPr>
            <w:tcW w:w="1134" w:type="dxa"/>
            <w:tcBorders>
              <w:top w:val="single" w:sz="6" w:space="0" w:color="000000"/>
              <w:left w:val="single" w:sz="6" w:space="0" w:color="000000"/>
              <w:bottom w:val="single" w:sz="6" w:space="0" w:color="000000"/>
              <w:right w:val="single" w:sz="6" w:space="0" w:color="000000"/>
            </w:tcBorders>
          </w:tcPr>
          <w:p w14:paraId="00267273" w14:textId="086092B3" w:rsidR="00034EE8" w:rsidRDefault="00034EE8" w:rsidP="001F112B">
            <w:pPr>
              <w:pStyle w:val="TAC"/>
              <w:rPr>
                <w:lang w:eastAsia="zh-CN"/>
              </w:rPr>
            </w:pPr>
            <w:r>
              <w:rPr>
                <w:lang w:eastAsia="zh-CN"/>
              </w:rPr>
              <w:t>3-</w:t>
            </w:r>
            <w:r w:rsidR="00760071">
              <w:rPr>
                <w:lang w:eastAsia="zh-CN"/>
              </w:rPr>
              <w:t>65537</w:t>
            </w:r>
          </w:p>
        </w:tc>
      </w:tr>
      <w:tr w:rsidR="00034EE8" w14:paraId="2CB90DF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5651D4D" w14:textId="30DAAC4C" w:rsidR="00034EE8" w:rsidRDefault="00A95148" w:rsidP="001F112B">
            <w:pPr>
              <w:pStyle w:val="TAL"/>
              <w:rPr>
                <w:lang w:eastAsia="zh-CN"/>
              </w:rPr>
            </w:pPr>
            <w:ins w:id="733" w:author="24.538_CR0128_(Rel-17)_5GMARCH" w:date="2024-07-09T14:57:00Z">
              <w:r>
                <w:rPr>
                  <w:lang w:eastAsia="zh-CN"/>
                </w:rPr>
                <w:t>21</w:t>
              </w:r>
            </w:ins>
            <w:del w:id="734" w:author="24.538_CR0128_(Rel-17)_5GMARCH" w:date="2024-07-09T14:57:00Z">
              <w:r w:rsidR="00034EE8" w:rsidDel="00A95148">
                <w:rPr>
                  <w:lang w:eastAsia="zh-CN"/>
                </w:rPr>
                <w:delText>A</w:delText>
              </w:r>
            </w:del>
          </w:p>
        </w:tc>
        <w:tc>
          <w:tcPr>
            <w:tcW w:w="2835" w:type="dxa"/>
            <w:tcBorders>
              <w:top w:val="single" w:sz="6" w:space="0" w:color="000000"/>
              <w:left w:val="single" w:sz="6" w:space="0" w:color="000000"/>
              <w:bottom w:val="single" w:sz="6" w:space="0" w:color="000000"/>
              <w:right w:val="single" w:sz="6" w:space="0" w:color="000000"/>
            </w:tcBorders>
          </w:tcPr>
          <w:p w14:paraId="43220264" w14:textId="77777777" w:rsidR="00034EE8" w:rsidRPr="00623E95" w:rsidRDefault="00034EE8" w:rsidP="001F112B">
            <w:pPr>
              <w:pStyle w:val="TAL"/>
            </w:pPr>
            <w:r w:rsidRPr="00623E95">
              <w:t>Application ID</w:t>
            </w:r>
          </w:p>
        </w:tc>
        <w:tc>
          <w:tcPr>
            <w:tcW w:w="3119" w:type="dxa"/>
            <w:tcBorders>
              <w:top w:val="single" w:sz="6" w:space="0" w:color="000000"/>
              <w:left w:val="single" w:sz="6" w:space="0" w:color="000000"/>
              <w:bottom w:val="single" w:sz="6" w:space="0" w:color="000000"/>
              <w:right w:val="single" w:sz="6" w:space="0" w:color="000000"/>
            </w:tcBorders>
          </w:tcPr>
          <w:p w14:paraId="0AC29411" w14:textId="77777777" w:rsidR="00034EE8" w:rsidRPr="00623E95" w:rsidRDefault="00034EE8" w:rsidP="001F112B">
            <w:pPr>
              <w:pStyle w:val="TAL"/>
            </w:pPr>
            <w:r>
              <w:rPr>
                <w:lang w:eastAsia="zh-CN"/>
              </w:rPr>
              <w:t>Application ID</w:t>
            </w:r>
            <w:r>
              <w:rPr>
                <w:lang w:eastAsia="zh-CN"/>
              </w:rPr>
              <w:br/>
            </w:r>
            <w:r>
              <w:rPr>
                <w:lang w:eastAsia="ko-KR"/>
              </w:rPr>
              <w:t>A.2.2</w:t>
            </w:r>
            <w:r>
              <w:rPr>
                <w:lang w:eastAsia="zh-CN"/>
              </w:rPr>
              <w:t>.3</w:t>
            </w:r>
          </w:p>
        </w:tc>
        <w:tc>
          <w:tcPr>
            <w:tcW w:w="1134" w:type="dxa"/>
            <w:tcBorders>
              <w:top w:val="single" w:sz="6" w:space="0" w:color="000000"/>
              <w:left w:val="single" w:sz="6" w:space="0" w:color="000000"/>
              <w:bottom w:val="single" w:sz="6" w:space="0" w:color="000000"/>
              <w:right w:val="single" w:sz="6" w:space="0" w:color="000000"/>
            </w:tcBorders>
          </w:tcPr>
          <w:p w14:paraId="65B70C91" w14:textId="77777777" w:rsidR="00034EE8" w:rsidRDefault="00034EE8" w:rsidP="001F112B">
            <w:pPr>
              <w:pStyle w:val="TAC"/>
              <w:rPr>
                <w:lang w:eastAsia="zh-CN"/>
              </w:rPr>
            </w:pPr>
            <w:r>
              <w:rPr>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3A69FFF3" w14:textId="77777777" w:rsidR="00034EE8" w:rsidRDefault="00034EE8" w:rsidP="001F112B">
            <w:pPr>
              <w:pStyle w:val="TAC"/>
              <w:rPr>
                <w:lang w:eastAsia="zh-CN"/>
              </w:rPr>
            </w:pPr>
            <w:r>
              <w:rPr>
                <w:lang w:eastAsia="zh-CN"/>
              </w:rPr>
              <w:t>TV</w:t>
            </w:r>
          </w:p>
        </w:tc>
        <w:tc>
          <w:tcPr>
            <w:tcW w:w="1134" w:type="dxa"/>
            <w:tcBorders>
              <w:top w:val="single" w:sz="6" w:space="0" w:color="000000"/>
              <w:left w:val="single" w:sz="6" w:space="0" w:color="000000"/>
              <w:bottom w:val="single" w:sz="6" w:space="0" w:color="000000"/>
              <w:right w:val="single" w:sz="6" w:space="0" w:color="000000"/>
            </w:tcBorders>
          </w:tcPr>
          <w:p w14:paraId="0F8CEEFD" w14:textId="0C348D86" w:rsidR="00034EE8" w:rsidRDefault="00D825C9" w:rsidP="001F112B">
            <w:pPr>
              <w:pStyle w:val="TAC"/>
              <w:rPr>
                <w:lang w:eastAsia="zh-CN"/>
              </w:rPr>
            </w:pPr>
            <w:r>
              <w:rPr>
                <w:lang w:eastAsia="zh-CN"/>
              </w:rPr>
              <w:t>3</w:t>
            </w:r>
          </w:p>
        </w:tc>
      </w:tr>
      <w:tr w:rsidR="00034EE8" w14:paraId="1A622C7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25A97F3" w14:textId="60E115B4" w:rsidR="00034EE8" w:rsidRDefault="00034EE8" w:rsidP="001F112B">
            <w:pPr>
              <w:pStyle w:val="TAL"/>
            </w:pPr>
            <w:r>
              <w:t>B</w:t>
            </w:r>
            <w:ins w:id="735" w:author="24.538_CR0128_(Rel-17)_5GMARCH" w:date="2024-07-09T14:57:00Z">
              <w:r w:rsidR="00A95148">
                <w:t>-</w:t>
              </w:r>
            </w:ins>
          </w:p>
        </w:tc>
        <w:tc>
          <w:tcPr>
            <w:tcW w:w="2835" w:type="dxa"/>
            <w:tcBorders>
              <w:top w:val="single" w:sz="6" w:space="0" w:color="000000"/>
              <w:left w:val="single" w:sz="6" w:space="0" w:color="000000"/>
              <w:bottom w:val="single" w:sz="6" w:space="0" w:color="000000"/>
              <w:right w:val="single" w:sz="6" w:space="0" w:color="000000"/>
            </w:tcBorders>
          </w:tcPr>
          <w:p w14:paraId="78841479" w14:textId="77777777" w:rsidR="00034EE8" w:rsidRDefault="00034EE8" w:rsidP="001F112B">
            <w:pPr>
              <w:pStyle w:val="TAL"/>
              <w:rPr>
                <w:lang w:eastAsia="zh-CN"/>
              </w:rPr>
            </w:pPr>
            <w:r>
              <w:rPr>
                <w:lang w:eastAsia="zh-CN"/>
              </w:rPr>
              <w:t>Delivery status required</w:t>
            </w:r>
          </w:p>
        </w:tc>
        <w:tc>
          <w:tcPr>
            <w:tcW w:w="3119" w:type="dxa"/>
            <w:tcBorders>
              <w:top w:val="single" w:sz="6" w:space="0" w:color="000000"/>
              <w:left w:val="single" w:sz="6" w:space="0" w:color="000000"/>
              <w:bottom w:val="single" w:sz="6" w:space="0" w:color="000000"/>
              <w:right w:val="single" w:sz="6" w:space="0" w:color="000000"/>
            </w:tcBorders>
          </w:tcPr>
          <w:p w14:paraId="7E1265EE" w14:textId="77777777" w:rsidR="00034EE8" w:rsidRDefault="00034EE8" w:rsidP="001F112B">
            <w:pPr>
              <w:pStyle w:val="TAL"/>
              <w:rPr>
                <w:lang w:eastAsia="zh-CN"/>
              </w:rPr>
            </w:pPr>
            <w:r>
              <w:rPr>
                <w:lang w:eastAsia="zh-CN"/>
              </w:rPr>
              <w:t>Delivery status required</w:t>
            </w:r>
          </w:p>
          <w:p w14:paraId="22DD64F5" w14:textId="77777777" w:rsidR="00034EE8" w:rsidRDefault="00034EE8" w:rsidP="001F112B">
            <w:pPr>
              <w:pStyle w:val="TAL"/>
              <w:rPr>
                <w:lang w:eastAsia="zh-CN"/>
              </w:rPr>
            </w:pPr>
            <w:r>
              <w:rPr>
                <w:lang w:eastAsia="zh-CN"/>
              </w:rPr>
              <w:t>A.2.2.6</w:t>
            </w:r>
          </w:p>
        </w:tc>
        <w:tc>
          <w:tcPr>
            <w:tcW w:w="1134" w:type="dxa"/>
            <w:tcBorders>
              <w:top w:val="single" w:sz="6" w:space="0" w:color="000000"/>
              <w:left w:val="single" w:sz="6" w:space="0" w:color="000000"/>
              <w:bottom w:val="single" w:sz="6" w:space="0" w:color="000000"/>
              <w:right w:val="single" w:sz="6" w:space="0" w:color="000000"/>
            </w:tcBorders>
          </w:tcPr>
          <w:p w14:paraId="2276CA78" w14:textId="77777777" w:rsidR="00034EE8" w:rsidRDefault="00034EE8" w:rsidP="001F112B">
            <w:pPr>
              <w:pStyle w:val="TAC"/>
              <w:rPr>
                <w:lang w:eastAsia="zh-CN"/>
              </w:rPr>
            </w:pPr>
            <w:r>
              <w:rPr>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424231AA" w14:textId="77777777" w:rsidR="00034EE8" w:rsidRDefault="00034EE8" w:rsidP="001F112B">
            <w:pPr>
              <w:pStyle w:val="TAC"/>
              <w:rPr>
                <w:lang w:eastAsia="zh-CN"/>
              </w:rPr>
            </w:pPr>
            <w:r>
              <w:rPr>
                <w:lang w:eastAsia="zh-CN"/>
              </w:rPr>
              <w:t>TV</w:t>
            </w:r>
          </w:p>
        </w:tc>
        <w:tc>
          <w:tcPr>
            <w:tcW w:w="1134" w:type="dxa"/>
            <w:tcBorders>
              <w:top w:val="single" w:sz="6" w:space="0" w:color="000000"/>
              <w:left w:val="single" w:sz="6" w:space="0" w:color="000000"/>
              <w:bottom w:val="single" w:sz="6" w:space="0" w:color="000000"/>
              <w:right w:val="single" w:sz="6" w:space="0" w:color="000000"/>
            </w:tcBorders>
          </w:tcPr>
          <w:p w14:paraId="007818F5" w14:textId="77777777" w:rsidR="00034EE8" w:rsidRDefault="00034EE8" w:rsidP="001F112B">
            <w:pPr>
              <w:pStyle w:val="TAC"/>
              <w:rPr>
                <w:lang w:eastAsia="zh-CN"/>
              </w:rPr>
            </w:pPr>
            <w:r>
              <w:rPr>
                <w:lang w:eastAsia="zh-CN"/>
              </w:rPr>
              <w:t>1</w:t>
            </w:r>
          </w:p>
        </w:tc>
      </w:tr>
      <w:tr w:rsidR="00034EE8" w14:paraId="08EB055A"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434FE928" w14:textId="6E407F20" w:rsidR="00034EE8" w:rsidRDefault="00034EE8" w:rsidP="001F112B">
            <w:pPr>
              <w:pStyle w:val="TAL"/>
            </w:pPr>
            <w:r>
              <w:t>D</w:t>
            </w:r>
            <w:ins w:id="736" w:author="24.538_CR0128_(Rel-17)_5GMARCH" w:date="2024-07-09T14:57:00Z">
              <w:r w:rsidR="00A95148">
                <w:t>-</w:t>
              </w:r>
            </w:ins>
          </w:p>
        </w:tc>
        <w:tc>
          <w:tcPr>
            <w:tcW w:w="2835" w:type="dxa"/>
            <w:tcBorders>
              <w:top w:val="single" w:sz="6" w:space="0" w:color="000000"/>
              <w:left w:val="single" w:sz="6" w:space="0" w:color="000000"/>
              <w:bottom w:val="single" w:sz="6" w:space="0" w:color="000000"/>
              <w:right w:val="single" w:sz="6" w:space="0" w:color="000000"/>
            </w:tcBorders>
          </w:tcPr>
          <w:p w14:paraId="6BB07D68" w14:textId="77777777" w:rsidR="00034EE8" w:rsidRDefault="00034EE8" w:rsidP="001F112B">
            <w:pPr>
              <w:pStyle w:val="TAL"/>
              <w:rPr>
                <w:lang w:eastAsia="zh-CN"/>
              </w:rPr>
            </w:pPr>
            <w:r>
              <w:rPr>
                <w:lang w:eastAsia="zh-CN"/>
              </w:rPr>
              <w:t>Target Type</w:t>
            </w:r>
          </w:p>
        </w:tc>
        <w:tc>
          <w:tcPr>
            <w:tcW w:w="3119" w:type="dxa"/>
            <w:tcBorders>
              <w:top w:val="single" w:sz="6" w:space="0" w:color="000000"/>
              <w:left w:val="single" w:sz="6" w:space="0" w:color="000000"/>
              <w:bottom w:val="single" w:sz="6" w:space="0" w:color="000000"/>
              <w:right w:val="single" w:sz="6" w:space="0" w:color="000000"/>
            </w:tcBorders>
          </w:tcPr>
          <w:p w14:paraId="6CC7E714" w14:textId="77777777" w:rsidR="00034EE8" w:rsidRDefault="00034EE8" w:rsidP="001F112B">
            <w:pPr>
              <w:pStyle w:val="TAL"/>
              <w:rPr>
                <w:lang w:eastAsia="zh-CN"/>
              </w:rPr>
            </w:pPr>
            <w:r>
              <w:rPr>
                <w:lang w:eastAsia="zh-CN"/>
              </w:rPr>
              <w:t>Target Type</w:t>
            </w:r>
          </w:p>
          <w:p w14:paraId="4BF8E479" w14:textId="77777777" w:rsidR="00034EE8" w:rsidRDefault="00034EE8" w:rsidP="001F112B">
            <w:pPr>
              <w:pStyle w:val="TAL"/>
              <w:rPr>
                <w:lang w:eastAsia="zh-CN"/>
              </w:rPr>
            </w:pPr>
            <w:r>
              <w:rPr>
                <w:lang w:eastAsia="zh-CN"/>
              </w:rPr>
              <w:t>A.2.2.7</w:t>
            </w:r>
          </w:p>
        </w:tc>
        <w:tc>
          <w:tcPr>
            <w:tcW w:w="1134" w:type="dxa"/>
            <w:tcBorders>
              <w:top w:val="single" w:sz="6" w:space="0" w:color="000000"/>
              <w:left w:val="single" w:sz="6" w:space="0" w:color="000000"/>
              <w:bottom w:val="single" w:sz="6" w:space="0" w:color="000000"/>
              <w:right w:val="single" w:sz="6" w:space="0" w:color="000000"/>
            </w:tcBorders>
          </w:tcPr>
          <w:p w14:paraId="2661D9B0" w14:textId="77777777" w:rsidR="00034EE8" w:rsidRDefault="00034EE8" w:rsidP="001F112B">
            <w:pPr>
              <w:pStyle w:val="TAC"/>
              <w:rPr>
                <w:lang w:eastAsia="zh-CN"/>
              </w:rPr>
            </w:pPr>
            <w:r>
              <w:rPr>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12E905B7" w14:textId="77777777" w:rsidR="00034EE8" w:rsidRDefault="00034EE8" w:rsidP="001F112B">
            <w:pPr>
              <w:pStyle w:val="TAC"/>
              <w:rPr>
                <w:lang w:eastAsia="zh-CN"/>
              </w:rPr>
            </w:pPr>
            <w:r>
              <w:rPr>
                <w:lang w:eastAsia="zh-CN"/>
              </w:rPr>
              <w:t>TV</w:t>
            </w:r>
          </w:p>
        </w:tc>
        <w:tc>
          <w:tcPr>
            <w:tcW w:w="1134" w:type="dxa"/>
            <w:tcBorders>
              <w:top w:val="single" w:sz="6" w:space="0" w:color="000000"/>
              <w:left w:val="single" w:sz="6" w:space="0" w:color="000000"/>
              <w:bottom w:val="single" w:sz="6" w:space="0" w:color="000000"/>
              <w:right w:val="single" w:sz="6" w:space="0" w:color="000000"/>
            </w:tcBorders>
          </w:tcPr>
          <w:p w14:paraId="108CE99E" w14:textId="77777777" w:rsidR="00034EE8" w:rsidRDefault="00034EE8" w:rsidP="001F112B">
            <w:pPr>
              <w:pStyle w:val="TAC"/>
              <w:rPr>
                <w:lang w:eastAsia="zh-CN"/>
              </w:rPr>
            </w:pPr>
            <w:r>
              <w:rPr>
                <w:lang w:eastAsia="zh-CN"/>
              </w:rPr>
              <w:t>1</w:t>
            </w:r>
          </w:p>
        </w:tc>
      </w:tr>
    </w:tbl>
    <w:p w14:paraId="3B3914F4" w14:textId="77777777" w:rsidR="00034EE8" w:rsidRPr="00384F02" w:rsidRDefault="00034EE8" w:rsidP="00034EE8">
      <w:pPr>
        <w:rPr>
          <w:rFonts w:eastAsia="SimSun"/>
        </w:rPr>
      </w:pPr>
    </w:p>
    <w:p w14:paraId="17E5A484" w14:textId="7BE8820A" w:rsidR="00034EE8" w:rsidRDefault="00034EE8" w:rsidP="00034EE8">
      <w:r>
        <w:t xml:space="preserve">If using the message content specified in table </w:t>
      </w:r>
      <w:r>
        <w:rPr>
          <w:lang w:eastAsia="ko-KR"/>
        </w:rPr>
        <w:t>A.2.1.1-1, t</w:t>
      </w:r>
      <w:r>
        <w:t>he Application Client may generate a message according to 6.4.2.</w:t>
      </w:r>
      <w:r>
        <w:rPr>
          <w:rFonts w:hint="eastAsia"/>
          <w:lang w:eastAsia="zh-CN"/>
        </w:rPr>
        <w:t>3</w:t>
      </w:r>
      <w:r>
        <w:t>.1 and send the generated message to the MSGin5G Client.</w:t>
      </w:r>
    </w:p>
    <w:p w14:paraId="5FE5278E" w14:textId="77777777" w:rsidR="00034EE8" w:rsidRDefault="00034EE8" w:rsidP="008E479C">
      <w:pPr>
        <w:pStyle w:val="Heading3"/>
      </w:pPr>
      <w:bookmarkStart w:id="737" w:name="_Toc104711093"/>
      <w:bookmarkStart w:id="738" w:name="_Toc162967600"/>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1.2</w:t>
      </w:r>
      <w:r w:rsidRPr="00430476">
        <w:rPr>
          <w:noProof/>
          <w:lang w:val="en-US" w:eastAsia="zh-CN"/>
        </w:rPr>
        <w:tab/>
      </w:r>
      <w:r>
        <w:t>for sending a message delivery report to MSGin5G</w:t>
      </w:r>
      <w:r>
        <w:rPr>
          <w:noProof/>
          <w:lang w:val="en-US" w:eastAsia="zh-CN"/>
        </w:rPr>
        <w:t xml:space="preserve"> Client</w:t>
      </w:r>
      <w:bookmarkEnd w:id="737"/>
      <w:bookmarkEnd w:id="738"/>
    </w:p>
    <w:p w14:paraId="752B56FD" w14:textId="77777777" w:rsidR="00034EE8" w:rsidRDefault="00034EE8" w:rsidP="00034EE8">
      <w:pPr>
        <w:rPr>
          <w:lang w:eastAsia="zh-CN"/>
        </w:rPr>
      </w:pPr>
      <w:r>
        <w:t>For sending a message delivery status report to MSGin5G Client, the Application Client may use the message content specified in Table </w:t>
      </w:r>
      <w:r>
        <w:rPr>
          <w:lang w:eastAsia="ko-KR"/>
        </w:rPr>
        <w:t>A.2.1.2-1</w:t>
      </w:r>
      <w:r>
        <w:rPr>
          <w:rFonts w:hint="eastAsia"/>
          <w:lang w:eastAsia="zh-CN"/>
        </w:rPr>
        <w:t>.</w:t>
      </w:r>
    </w:p>
    <w:p w14:paraId="1AB5110A" w14:textId="77777777" w:rsidR="00034EE8" w:rsidRPr="00387E77" w:rsidRDefault="00034EE8" w:rsidP="00034EE8">
      <w:pPr>
        <w:pStyle w:val="B1"/>
      </w:pPr>
      <w:r w:rsidRPr="00387E77">
        <w:t>Message type:</w:t>
      </w:r>
      <w:r w:rsidRPr="00387E77">
        <w:tab/>
        <w:t>DELIVERY REPORT SENDING REQUEST</w:t>
      </w:r>
    </w:p>
    <w:p w14:paraId="2F5B5A1E" w14:textId="77777777" w:rsidR="00034EE8" w:rsidRPr="00387E77" w:rsidRDefault="00034EE8" w:rsidP="00034EE8">
      <w:pPr>
        <w:pStyle w:val="B1"/>
      </w:pPr>
      <w:r w:rsidRPr="00387E77">
        <w:t>Significance:</w:t>
      </w:r>
      <w:r w:rsidRPr="00387E77">
        <w:tab/>
        <w:t>dual</w:t>
      </w:r>
    </w:p>
    <w:p w14:paraId="5E9CEE30" w14:textId="77777777" w:rsidR="00034EE8" w:rsidRPr="00387E77" w:rsidRDefault="00034EE8" w:rsidP="00034EE8">
      <w:pPr>
        <w:pStyle w:val="B1"/>
      </w:pPr>
      <w:r w:rsidRPr="00387E77">
        <w:t>Direction:</w:t>
      </w:r>
      <w:r w:rsidRPr="00387E77">
        <w:tab/>
        <w:t>the Application Client of the Constrained UE to the M</w:t>
      </w:r>
      <w:r w:rsidRPr="00387E77">
        <w:rPr>
          <w:rFonts w:hint="eastAsia"/>
        </w:rPr>
        <w:t xml:space="preserve">SGin5G </w:t>
      </w:r>
      <w:r w:rsidRPr="00387E77">
        <w:t>Client of the MSGin5G Gateway UE</w:t>
      </w:r>
    </w:p>
    <w:p w14:paraId="456A979B" w14:textId="77777777" w:rsidR="00034EE8" w:rsidRPr="00387E77" w:rsidRDefault="00034EE8" w:rsidP="00034EE8">
      <w:pPr>
        <w:pStyle w:val="TH"/>
      </w:pPr>
      <w:r w:rsidRPr="00387E77">
        <w:t>Table A.2.1.2-1: message content for sending a message delivery status report to MSGin5G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4C50FC50"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2546EBED" w14:textId="77777777" w:rsidR="00034EE8" w:rsidRPr="00387E77" w:rsidRDefault="00034EE8" w:rsidP="001F112B">
            <w:pPr>
              <w:pStyle w:val="TAH"/>
            </w:pPr>
            <w:r w:rsidRPr="00387E77">
              <w:t>IEI</w:t>
            </w:r>
          </w:p>
        </w:tc>
        <w:tc>
          <w:tcPr>
            <w:tcW w:w="2835" w:type="dxa"/>
            <w:tcBorders>
              <w:top w:val="single" w:sz="6" w:space="0" w:color="000000"/>
              <w:left w:val="single" w:sz="6" w:space="0" w:color="000000"/>
              <w:bottom w:val="single" w:sz="6" w:space="0" w:color="000000"/>
              <w:right w:val="single" w:sz="6" w:space="0" w:color="000000"/>
            </w:tcBorders>
            <w:hideMark/>
          </w:tcPr>
          <w:p w14:paraId="2CD5BC0A" w14:textId="77777777" w:rsidR="00034EE8" w:rsidRPr="00387E77" w:rsidRDefault="00034EE8" w:rsidP="001F112B">
            <w:pPr>
              <w:pStyle w:val="TAH"/>
            </w:pPr>
            <w:r w:rsidRPr="00387E77">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E9B966A" w14:textId="77777777" w:rsidR="00034EE8" w:rsidRPr="00387E77" w:rsidRDefault="00034EE8" w:rsidP="001F112B">
            <w:pPr>
              <w:pStyle w:val="TAH"/>
            </w:pPr>
            <w:r w:rsidRPr="00387E77">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1E61E9F" w14:textId="77777777" w:rsidR="00034EE8" w:rsidRPr="00387E77" w:rsidRDefault="00034EE8" w:rsidP="001F112B">
            <w:pPr>
              <w:pStyle w:val="TAH"/>
            </w:pPr>
            <w:r w:rsidRPr="00387E77">
              <w:t>Presence</w:t>
            </w:r>
          </w:p>
        </w:tc>
        <w:tc>
          <w:tcPr>
            <w:tcW w:w="1134" w:type="dxa"/>
            <w:tcBorders>
              <w:top w:val="single" w:sz="6" w:space="0" w:color="000000"/>
              <w:left w:val="single" w:sz="6" w:space="0" w:color="000000"/>
              <w:bottom w:val="single" w:sz="6" w:space="0" w:color="000000"/>
              <w:right w:val="single" w:sz="6" w:space="0" w:color="000000"/>
            </w:tcBorders>
            <w:hideMark/>
          </w:tcPr>
          <w:p w14:paraId="0431A9DC" w14:textId="77777777" w:rsidR="00034EE8" w:rsidRPr="00387E77" w:rsidRDefault="00034EE8" w:rsidP="001F112B">
            <w:pPr>
              <w:pStyle w:val="TAH"/>
            </w:pPr>
            <w:r w:rsidRPr="00387E77">
              <w:t>Format</w:t>
            </w:r>
          </w:p>
        </w:tc>
        <w:tc>
          <w:tcPr>
            <w:tcW w:w="1134" w:type="dxa"/>
            <w:tcBorders>
              <w:top w:val="single" w:sz="6" w:space="0" w:color="000000"/>
              <w:left w:val="single" w:sz="6" w:space="0" w:color="000000"/>
              <w:bottom w:val="single" w:sz="6" w:space="0" w:color="000000"/>
              <w:right w:val="single" w:sz="6" w:space="0" w:color="000000"/>
            </w:tcBorders>
            <w:hideMark/>
          </w:tcPr>
          <w:p w14:paraId="004E0636" w14:textId="77777777" w:rsidR="00034EE8" w:rsidRPr="00387E77" w:rsidRDefault="00034EE8" w:rsidP="001F112B">
            <w:pPr>
              <w:pStyle w:val="TAH"/>
            </w:pPr>
            <w:r w:rsidRPr="00387E77">
              <w:t>Length</w:t>
            </w:r>
          </w:p>
        </w:tc>
      </w:tr>
      <w:tr w:rsidR="00034EE8" w14:paraId="27A6637B"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9EC79D4"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00AB067" w14:textId="77777777" w:rsidR="00034EE8" w:rsidRPr="00387E77" w:rsidRDefault="00034EE8" w:rsidP="001F112B">
            <w:pPr>
              <w:pStyle w:val="TAL"/>
            </w:pPr>
            <w:r w:rsidRPr="00387E77">
              <w:t>Message Type</w:t>
            </w:r>
          </w:p>
        </w:tc>
        <w:tc>
          <w:tcPr>
            <w:tcW w:w="3119" w:type="dxa"/>
            <w:tcBorders>
              <w:top w:val="single" w:sz="6" w:space="0" w:color="000000"/>
              <w:left w:val="single" w:sz="6" w:space="0" w:color="000000"/>
              <w:bottom w:val="single" w:sz="6" w:space="0" w:color="000000"/>
              <w:right w:val="single" w:sz="6" w:space="0" w:color="000000"/>
            </w:tcBorders>
          </w:tcPr>
          <w:p w14:paraId="151E38F6" w14:textId="77777777" w:rsidR="00034EE8" w:rsidRPr="00387E77" w:rsidRDefault="00034EE8" w:rsidP="001F112B">
            <w:pPr>
              <w:pStyle w:val="TAL"/>
            </w:pPr>
            <w:r w:rsidRPr="00387E77">
              <w:t>Message Type</w:t>
            </w:r>
          </w:p>
          <w:p w14:paraId="437BEB2A" w14:textId="77777777" w:rsidR="00034EE8" w:rsidRPr="00387E77" w:rsidRDefault="00034EE8" w:rsidP="001F112B">
            <w:pPr>
              <w:pStyle w:val="TAL"/>
            </w:pPr>
            <w:r w:rsidRPr="00387E77">
              <w:t>A.2.2.1</w:t>
            </w:r>
          </w:p>
        </w:tc>
        <w:tc>
          <w:tcPr>
            <w:tcW w:w="1134" w:type="dxa"/>
            <w:tcBorders>
              <w:top w:val="single" w:sz="6" w:space="0" w:color="000000"/>
              <w:left w:val="single" w:sz="6" w:space="0" w:color="000000"/>
              <w:bottom w:val="single" w:sz="6" w:space="0" w:color="000000"/>
              <w:right w:val="single" w:sz="6" w:space="0" w:color="000000"/>
            </w:tcBorders>
          </w:tcPr>
          <w:p w14:paraId="03F99423"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18B4A915" w14:textId="77777777" w:rsidR="00034EE8" w:rsidRPr="00387E77" w:rsidRDefault="00034EE8" w:rsidP="001F112B">
            <w:pPr>
              <w:pStyle w:val="TAC"/>
            </w:pPr>
            <w:r w:rsidRPr="00387E77">
              <w:t>V</w:t>
            </w:r>
          </w:p>
        </w:tc>
        <w:tc>
          <w:tcPr>
            <w:tcW w:w="1134" w:type="dxa"/>
            <w:tcBorders>
              <w:top w:val="single" w:sz="6" w:space="0" w:color="000000"/>
              <w:left w:val="single" w:sz="6" w:space="0" w:color="000000"/>
              <w:bottom w:val="single" w:sz="6" w:space="0" w:color="000000"/>
              <w:right w:val="single" w:sz="6" w:space="0" w:color="000000"/>
            </w:tcBorders>
          </w:tcPr>
          <w:p w14:paraId="65C73E1A" w14:textId="77777777" w:rsidR="00034EE8" w:rsidRPr="00387E77" w:rsidRDefault="00034EE8" w:rsidP="001F112B">
            <w:pPr>
              <w:pStyle w:val="TAC"/>
            </w:pPr>
            <w:r w:rsidRPr="00387E77">
              <w:t>1</w:t>
            </w:r>
          </w:p>
        </w:tc>
      </w:tr>
      <w:tr w:rsidR="00034EE8" w14:paraId="6C74AB59"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5433F13"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FD78A20" w14:textId="77777777" w:rsidR="00034EE8" w:rsidRPr="00387E77" w:rsidRDefault="00034EE8" w:rsidP="001F112B">
            <w:pPr>
              <w:pStyle w:val="TAL"/>
            </w:pPr>
            <w:r w:rsidRPr="00387E77">
              <w:t>D</w:t>
            </w:r>
            <w:r w:rsidRPr="00387E77">
              <w:rPr>
                <w:rFonts w:hint="eastAsia"/>
              </w:rPr>
              <w:t>elivery</w:t>
            </w:r>
            <w:r w:rsidRPr="00387E77">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3ADADFBE" w14:textId="77777777" w:rsidR="00034EE8" w:rsidRPr="00387E77" w:rsidRDefault="00034EE8" w:rsidP="001F112B">
            <w:pPr>
              <w:pStyle w:val="TAL"/>
            </w:pPr>
            <w:r w:rsidRPr="00387E77">
              <w:t>Delivery Status</w:t>
            </w:r>
            <w:r w:rsidRPr="00387E77">
              <w:br/>
              <w:t>A.2.2.8</w:t>
            </w:r>
          </w:p>
        </w:tc>
        <w:tc>
          <w:tcPr>
            <w:tcW w:w="1134" w:type="dxa"/>
            <w:tcBorders>
              <w:top w:val="single" w:sz="6" w:space="0" w:color="000000"/>
              <w:left w:val="single" w:sz="6" w:space="0" w:color="000000"/>
              <w:bottom w:val="single" w:sz="6" w:space="0" w:color="000000"/>
              <w:right w:val="single" w:sz="6" w:space="0" w:color="000000"/>
            </w:tcBorders>
          </w:tcPr>
          <w:p w14:paraId="79C64813"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46C7E8C1" w14:textId="77777777" w:rsidR="00034EE8" w:rsidRPr="00387E77" w:rsidRDefault="00034EE8" w:rsidP="001F112B">
            <w:pPr>
              <w:pStyle w:val="TAC"/>
            </w:pPr>
            <w:r w:rsidRPr="00387E77">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7E3904A8" w14:textId="77777777" w:rsidR="00034EE8" w:rsidRPr="00387E77" w:rsidRDefault="00034EE8" w:rsidP="001F112B">
            <w:pPr>
              <w:pStyle w:val="TAC"/>
            </w:pPr>
            <w:r w:rsidRPr="00387E77">
              <w:t>1</w:t>
            </w:r>
          </w:p>
        </w:tc>
      </w:tr>
      <w:tr w:rsidR="00034EE8" w14:paraId="477EF3BD"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2DE5B29"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75C080A" w14:textId="77777777" w:rsidR="00034EE8" w:rsidRPr="00387E77" w:rsidRDefault="00034EE8" w:rsidP="001F112B">
            <w:pPr>
              <w:pStyle w:val="TAL"/>
            </w:pPr>
            <w:r w:rsidRPr="00387E77">
              <w:rPr>
                <w:rFonts w:hint="eastAsia"/>
              </w:rPr>
              <w:t>M</w:t>
            </w:r>
            <w:r w:rsidRPr="00387E77">
              <w:t>essage ID</w:t>
            </w:r>
          </w:p>
        </w:tc>
        <w:tc>
          <w:tcPr>
            <w:tcW w:w="3119" w:type="dxa"/>
            <w:tcBorders>
              <w:top w:val="single" w:sz="6" w:space="0" w:color="000000"/>
              <w:left w:val="single" w:sz="6" w:space="0" w:color="000000"/>
              <w:bottom w:val="single" w:sz="6" w:space="0" w:color="000000"/>
              <w:right w:val="single" w:sz="6" w:space="0" w:color="000000"/>
            </w:tcBorders>
          </w:tcPr>
          <w:p w14:paraId="60AD40CC" w14:textId="77777777" w:rsidR="00034EE8" w:rsidRPr="00387E77" w:rsidRDefault="00034EE8" w:rsidP="001F112B">
            <w:pPr>
              <w:pStyle w:val="TAL"/>
            </w:pPr>
            <w:r w:rsidRPr="00387E77">
              <w:rPr>
                <w:rFonts w:hint="eastAsia"/>
              </w:rPr>
              <w:t>M</w:t>
            </w:r>
            <w:r w:rsidRPr="00387E77">
              <w:t>essage ID</w:t>
            </w:r>
          </w:p>
          <w:p w14:paraId="719BB1CA" w14:textId="77777777" w:rsidR="00034EE8" w:rsidRPr="00387E77" w:rsidRDefault="00034EE8" w:rsidP="001F112B">
            <w:pPr>
              <w:pStyle w:val="TAL"/>
            </w:pPr>
            <w:r w:rsidRPr="00387E77">
              <w:rPr>
                <w:rFonts w:hint="eastAsia"/>
              </w:rPr>
              <w:t>A</w:t>
            </w:r>
            <w:r w:rsidRPr="00387E77">
              <w:t>.2.2.4</w:t>
            </w:r>
          </w:p>
        </w:tc>
        <w:tc>
          <w:tcPr>
            <w:tcW w:w="1134" w:type="dxa"/>
            <w:tcBorders>
              <w:top w:val="single" w:sz="6" w:space="0" w:color="000000"/>
              <w:left w:val="single" w:sz="6" w:space="0" w:color="000000"/>
              <w:bottom w:val="single" w:sz="6" w:space="0" w:color="000000"/>
              <w:right w:val="single" w:sz="6" w:space="0" w:color="000000"/>
            </w:tcBorders>
          </w:tcPr>
          <w:p w14:paraId="7D0090DC"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19C23924" w14:textId="77777777" w:rsidR="00034EE8" w:rsidRPr="00387E77" w:rsidRDefault="00034EE8" w:rsidP="001F112B">
            <w:pPr>
              <w:pStyle w:val="TAC"/>
            </w:pPr>
            <w:r w:rsidRPr="00387E77">
              <w:t>V</w:t>
            </w:r>
          </w:p>
        </w:tc>
        <w:tc>
          <w:tcPr>
            <w:tcW w:w="1134" w:type="dxa"/>
            <w:tcBorders>
              <w:top w:val="single" w:sz="6" w:space="0" w:color="000000"/>
              <w:left w:val="single" w:sz="6" w:space="0" w:color="000000"/>
              <w:bottom w:val="single" w:sz="6" w:space="0" w:color="000000"/>
              <w:right w:val="single" w:sz="6" w:space="0" w:color="000000"/>
            </w:tcBorders>
          </w:tcPr>
          <w:p w14:paraId="4B16DF3D" w14:textId="77777777" w:rsidR="00034EE8" w:rsidRPr="00387E77" w:rsidRDefault="00034EE8" w:rsidP="001F112B">
            <w:pPr>
              <w:pStyle w:val="TAC"/>
            </w:pPr>
            <w:r w:rsidRPr="00387E77">
              <w:t>16</w:t>
            </w:r>
          </w:p>
        </w:tc>
      </w:tr>
      <w:tr w:rsidR="00034EE8" w14:paraId="5F6086F2"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6C59658F"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C9A1F3A" w14:textId="77777777" w:rsidR="00034EE8" w:rsidRPr="00387E77" w:rsidRDefault="00034EE8" w:rsidP="001F112B">
            <w:pPr>
              <w:pStyle w:val="TAL"/>
            </w:pPr>
            <w:r w:rsidRPr="00387E77">
              <w:t>Reply-to Message ID</w:t>
            </w:r>
          </w:p>
        </w:tc>
        <w:tc>
          <w:tcPr>
            <w:tcW w:w="3119" w:type="dxa"/>
            <w:tcBorders>
              <w:top w:val="single" w:sz="6" w:space="0" w:color="000000"/>
              <w:left w:val="single" w:sz="6" w:space="0" w:color="000000"/>
              <w:bottom w:val="single" w:sz="6" w:space="0" w:color="000000"/>
              <w:right w:val="single" w:sz="6" w:space="0" w:color="000000"/>
            </w:tcBorders>
          </w:tcPr>
          <w:p w14:paraId="7FACCCB5" w14:textId="77777777" w:rsidR="00034EE8" w:rsidRPr="00387E77" w:rsidRDefault="00034EE8" w:rsidP="001F112B">
            <w:pPr>
              <w:pStyle w:val="TAL"/>
            </w:pPr>
            <w:r w:rsidRPr="00387E77">
              <w:t>Reply-to Message ID</w:t>
            </w:r>
            <w:r w:rsidRPr="00387E77">
              <w:br/>
              <w:t>A.2.2.13</w:t>
            </w:r>
          </w:p>
        </w:tc>
        <w:tc>
          <w:tcPr>
            <w:tcW w:w="1134" w:type="dxa"/>
            <w:tcBorders>
              <w:top w:val="single" w:sz="6" w:space="0" w:color="000000"/>
              <w:left w:val="single" w:sz="6" w:space="0" w:color="000000"/>
              <w:bottom w:val="single" w:sz="6" w:space="0" w:color="000000"/>
              <w:right w:val="single" w:sz="6" w:space="0" w:color="000000"/>
            </w:tcBorders>
          </w:tcPr>
          <w:p w14:paraId="23363763"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71F79FB6" w14:textId="77777777" w:rsidR="00034EE8" w:rsidRPr="00387E77" w:rsidRDefault="00034EE8" w:rsidP="001F112B">
            <w:pPr>
              <w:pStyle w:val="TAC"/>
            </w:pPr>
            <w:r w:rsidRPr="00387E77">
              <w:t>V</w:t>
            </w:r>
          </w:p>
        </w:tc>
        <w:tc>
          <w:tcPr>
            <w:tcW w:w="1134" w:type="dxa"/>
            <w:tcBorders>
              <w:top w:val="single" w:sz="6" w:space="0" w:color="000000"/>
              <w:left w:val="single" w:sz="6" w:space="0" w:color="000000"/>
              <w:bottom w:val="single" w:sz="6" w:space="0" w:color="000000"/>
              <w:right w:val="single" w:sz="6" w:space="0" w:color="000000"/>
            </w:tcBorders>
          </w:tcPr>
          <w:p w14:paraId="43B705A6" w14:textId="24382FA3" w:rsidR="00034EE8" w:rsidRPr="00387E77" w:rsidRDefault="00034EE8" w:rsidP="001F112B">
            <w:pPr>
              <w:pStyle w:val="TAC"/>
            </w:pPr>
            <w:r w:rsidRPr="00387E77">
              <w:t>1</w:t>
            </w:r>
            <w:r w:rsidR="005841A7">
              <w:t>6</w:t>
            </w:r>
          </w:p>
        </w:tc>
      </w:tr>
    </w:tbl>
    <w:p w14:paraId="1525E35C" w14:textId="77777777" w:rsidR="00034EE8" w:rsidRPr="00384F02" w:rsidRDefault="00034EE8" w:rsidP="00034EE8">
      <w:pPr>
        <w:rPr>
          <w:rFonts w:eastAsia="SimSun"/>
        </w:rPr>
      </w:pPr>
    </w:p>
    <w:p w14:paraId="698FF40C" w14:textId="21D1AF7F" w:rsidR="00034EE8" w:rsidRDefault="00034EE8" w:rsidP="00034EE8">
      <w:r>
        <w:t xml:space="preserve">If using the message content specified in table </w:t>
      </w:r>
      <w:r>
        <w:rPr>
          <w:lang w:eastAsia="ko-KR"/>
        </w:rPr>
        <w:t>A.2.1.2-1, t</w:t>
      </w:r>
      <w:r>
        <w:t>he Application Client may generate a message according to 6.4.2.</w:t>
      </w:r>
      <w:r>
        <w:rPr>
          <w:rFonts w:hint="eastAsia"/>
          <w:lang w:eastAsia="zh-CN"/>
        </w:rPr>
        <w:t>3</w:t>
      </w:r>
      <w:r>
        <w:t>.2 and send the generated message to the MSGin5G Client.</w:t>
      </w:r>
    </w:p>
    <w:p w14:paraId="52924FF8" w14:textId="77777777" w:rsidR="00034EE8" w:rsidRDefault="00034EE8" w:rsidP="00E763BB">
      <w:pPr>
        <w:pStyle w:val="Heading3"/>
        <w:rPr>
          <w:noProof/>
          <w:lang w:val="en-US" w:eastAsia="zh-CN"/>
        </w:rPr>
      </w:pPr>
      <w:bookmarkStart w:id="739" w:name="_Toc104711094"/>
      <w:bookmarkStart w:id="740" w:name="_Toc162967601"/>
      <w:r>
        <w:rPr>
          <w:noProof/>
          <w:lang w:val="en-US" w:eastAsia="zh-CN"/>
        </w:rPr>
        <w:lastRenderedPageBreak/>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1.3</w:t>
      </w:r>
      <w:r w:rsidRPr="00430476">
        <w:rPr>
          <w:noProof/>
          <w:lang w:val="en-US" w:eastAsia="zh-CN"/>
        </w:rPr>
        <w:tab/>
      </w:r>
      <w:r>
        <w:t xml:space="preserve">for </w:t>
      </w:r>
      <w:r>
        <w:rPr>
          <w:lang w:eastAsia="zh-CN"/>
        </w:rPr>
        <w:t>sending</w:t>
      </w:r>
      <w:r>
        <w:t xml:space="preserve"> a message to Application</w:t>
      </w:r>
      <w:r>
        <w:rPr>
          <w:noProof/>
          <w:lang w:val="en-US" w:eastAsia="zh-CN"/>
        </w:rPr>
        <w:t xml:space="preserve"> Client</w:t>
      </w:r>
      <w:bookmarkEnd w:id="739"/>
      <w:bookmarkEnd w:id="740"/>
    </w:p>
    <w:p w14:paraId="5212AE3E" w14:textId="77777777" w:rsidR="00034EE8" w:rsidRDefault="00034EE8" w:rsidP="00034EE8">
      <w:pPr>
        <w:rPr>
          <w:rFonts w:eastAsia="SimSun"/>
          <w:lang w:eastAsia="zh-CN"/>
        </w:rPr>
      </w:pPr>
      <w:r>
        <w:t>For sending a message to Application Client, the MSGin5G Client may use the message content specified in Table </w:t>
      </w:r>
      <w:r>
        <w:rPr>
          <w:lang w:eastAsia="ko-KR"/>
        </w:rPr>
        <w:t>A.2.1.3-1</w:t>
      </w:r>
      <w:r>
        <w:rPr>
          <w:rFonts w:hint="eastAsia"/>
          <w:lang w:eastAsia="zh-CN"/>
        </w:rPr>
        <w:t>.</w:t>
      </w:r>
    </w:p>
    <w:p w14:paraId="31B34F80" w14:textId="77777777" w:rsidR="00034EE8" w:rsidRPr="00F40698" w:rsidRDefault="00034EE8" w:rsidP="00034EE8">
      <w:pPr>
        <w:pStyle w:val="B1"/>
      </w:pPr>
      <w:r w:rsidRPr="00F40698">
        <w:t>Message type:</w:t>
      </w:r>
      <w:r w:rsidRPr="00F40698">
        <w:tab/>
        <w:t>MESSAGE RECEIVED REQUEST</w:t>
      </w:r>
    </w:p>
    <w:p w14:paraId="46FDA636" w14:textId="77777777" w:rsidR="00034EE8" w:rsidRPr="00F40698" w:rsidRDefault="00034EE8" w:rsidP="00034EE8">
      <w:pPr>
        <w:pStyle w:val="B1"/>
      </w:pPr>
      <w:r w:rsidRPr="00F40698">
        <w:t>Significance:</w:t>
      </w:r>
      <w:r w:rsidRPr="00F40698">
        <w:tab/>
        <w:t>dual</w:t>
      </w:r>
    </w:p>
    <w:p w14:paraId="0BDE2EC0" w14:textId="77777777" w:rsidR="00034EE8" w:rsidRPr="00F40698" w:rsidRDefault="00034EE8" w:rsidP="00034EE8">
      <w:pPr>
        <w:pStyle w:val="B1"/>
      </w:pPr>
      <w:r w:rsidRPr="00F40698">
        <w:t>Direction:</w:t>
      </w:r>
      <w:r w:rsidRPr="00F40698">
        <w:tab/>
        <w:t>the M</w:t>
      </w:r>
      <w:r w:rsidRPr="00F40698">
        <w:rPr>
          <w:rFonts w:hint="eastAsia"/>
        </w:rPr>
        <w:t xml:space="preserve">SGin5G </w:t>
      </w:r>
      <w:r w:rsidRPr="00F40698">
        <w:t>Client of the MSGin5G Gateway UE to the Application Client of the Constrained UE</w:t>
      </w:r>
    </w:p>
    <w:p w14:paraId="65B43A03" w14:textId="77777777" w:rsidR="00034EE8" w:rsidRPr="00F40698" w:rsidRDefault="00034EE8" w:rsidP="00034EE8">
      <w:pPr>
        <w:pStyle w:val="TH"/>
      </w:pPr>
      <w:r w:rsidRPr="00F40698">
        <w:t>Table A.2.1.3-1: message content for sending a message to Application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6C1C3817"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4E22831E" w14:textId="77777777" w:rsidR="00034EE8" w:rsidRPr="00F40698" w:rsidRDefault="00034EE8" w:rsidP="001F112B">
            <w:pPr>
              <w:pStyle w:val="TAH"/>
            </w:pPr>
            <w:r w:rsidRPr="00F40698">
              <w:t>IEI</w:t>
            </w:r>
          </w:p>
        </w:tc>
        <w:tc>
          <w:tcPr>
            <w:tcW w:w="2835" w:type="dxa"/>
            <w:tcBorders>
              <w:top w:val="single" w:sz="6" w:space="0" w:color="000000"/>
              <w:left w:val="single" w:sz="6" w:space="0" w:color="000000"/>
              <w:bottom w:val="single" w:sz="6" w:space="0" w:color="000000"/>
              <w:right w:val="single" w:sz="6" w:space="0" w:color="000000"/>
            </w:tcBorders>
            <w:hideMark/>
          </w:tcPr>
          <w:p w14:paraId="1D0D03AC" w14:textId="77777777" w:rsidR="00034EE8" w:rsidRPr="00F40698" w:rsidRDefault="00034EE8" w:rsidP="001F112B">
            <w:pPr>
              <w:pStyle w:val="TAH"/>
            </w:pPr>
            <w:r w:rsidRPr="00F40698">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75294EF" w14:textId="77777777" w:rsidR="00034EE8" w:rsidRPr="00F40698" w:rsidRDefault="00034EE8" w:rsidP="001F112B">
            <w:pPr>
              <w:pStyle w:val="TAH"/>
            </w:pPr>
            <w:r w:rsidRPr="00F4069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628582F" w14:textId="77777777" w:rsidR="00034EE8" w:rsidRPr="00F40698" w:rsidRDefault="00034EE8" w:rsidP="001F112B">
            <w:pPr>
              <w:pStyle w:val="TAH"/>
            </w:pPr>
            <w:r w:rsidRPr="00F40698">
              <w:t>Presence</w:t>
            </w:r>
          </w:p>
        </w:tc>
        <w:tc>
          <w:tcPr>
            <w:tcW w:w="1134" w:type="dxa"/>
            <w:tcBorders>
              <w:top w:val="single" w:sz="6" w:space="0" w:color="000000"/>
              <w:left w:val="single" w:sz="6" w:space="0" w:color="000000"/>
              <w:bottom w:val="single" w:sz="6" w:space="0" w:color="000000"/>
              <w:right w:val="single" w:sz="6" w:space="0" w:color="000000"/>
            </w:tcBorders>
            <w:hideMark/>
          </w:tcPr>
          <w:p w14:paraId="64CBE83A" w14:textId="77777777" w:rsidR="00034EE8" w:rsidRPr="00F40698" w:rsidRDefault="00034EE8" w:rsidP="001F112B">
            <w:pPr>
              <w:pStyle w:val="TAH"/>
            </w:pPr>
            <w:r w:rsidRPr="00F40698">
              <w:t>Format</w:t>
            </w:r>
          </w:p>
        </w:tc>
        <w:tc>
          <w:tcPr>
            <w:tcW w:w="1134" w:type="dxa"/>
            <w:tcBorders>
              <w:top w:val="single" w:sz="6" w:space="0" w:color="000000"/>
              <w:left w:val="single" w:sz="6" w:space="0" w:color="000000"/>
              <w:bottom w:val="single" w:sz="6" w:space="0" w:color="000000"/>
              <w:right w:val="single" w:sz="6" w:space="0" w:color="000000"/>
            </w:tcBorders>
            <w:hideMark/>
          </w:tcPr>
          <w:p w14:paraId="7D98DB26" w14:textId="77777777" w:rsidR="00034EE8" w:rsidRPr="00F40698" w:rsidRDefault="00034EE8" w:rsidP="001F112B">
            <w:pPr>
              <w:pStyle w:val="TAH"/>
            </w:pPr>
            <w:r w:rsidRPr="00F40698">
              <w:t>Length</w:t>
            </w:r>
          </w:p>
        </w:tc>
      </w:tr>
      <w:tr w:rsidR="00034EE8" w14:paraId="424144E5"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11A0AACB" w14:textId="77777777" w:rsidR="00034EE8" w:rsidRPr="00F4069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BC4D887" w14:textId="77777777" w:rsidR="00034EE8" w:rsidRPr="00F40698" w:rsidRDefault="00034EE8" w:rsidP="001F112B">
            <w:pPr>
              <w:pStyle w:val="TAL"/>
            </w:pPr>
            <w:r w:rsidRPr="00F40698">
              <w:t>Message Type</w:t>
            </w:r>
          </w:p>
        </w:tc>
        <w:tc>
          <w:tcPr>
            <w:tcW w:w="3119" w:type="dxa"/>
            <w:tcBorders>
              <w:top w:val="single" w:sz="6" w:space="0" w:color="000000"/>
              <w:left w:val="single" w:sz="6" w:space="0" w:color="000000"/>
              <w:bottom w:val="single" w:sz="6" w:space="0" w:color="000000"/>
              <w:right w:val="single" w:sz="6" w:space="0" w:color="000000"/>
            </w:tcBorders>
          </w:tcPr>
          <w:p w14:paraId="29B3A862" w14:textId="77777777" w:rsidR="00034EE8" w:rsidRPr="00F40698" w:rsidRDefault="00034EE8" w:rsidP="001F112B">
            <w:pPr>
              <w:pStyle w:val="TAL"/>
            </w:pPr>
            <w:r w:rsidRPr="00F40698">
              <w:t>Message Type</w:t>
            </w:r>
          </w:p>
          <w:p w14:paraId="6C4F7C4F" w14:textId="77777777" w:rsidR="00034EE8" w:rsidRPr="00F40698" w:rsidRDefault="00034EE8" w:rsidP="001F112B">
            <w:pPr>
              <w:pStyle w:val="TAL"/>
            </w:pPr>
            <w:r w:rsidRPr="00F40698">
              <w:t>A.2.2.1</w:t>
            </w:r>
          </w:p>
        </w:tc>
        <w:tc>
          <w:tcPr>
            <w:tcW w:w="1134" w:type="dxa"/>
            <w:tcBorders>
              <w:top w:val="single" w:sz="6" w:space="0" w:color="000000"/>
              <w:left w:val="single" w:sz="6" w:space="0" w:color="000000"/>
              <w:bottom w:val="single" w:sz="6" w:space="0" w:color="000000"/>
              <w:right w:val="single" w:sz="6" w:space="0" w:color="000000"/>
            </w:tcBorders>
          </w:tcPr>
          <w:p w14:paraId="4060D231" w14:textId="77777777" w:rsidR="00034EE8" w:rsidRPr="00F40698" w:rsidRDefault="00034EE8" w:rsidP="001F112B">
            <w:pPr>
              <w:pStyle w:val="TAC"/>
            </w:pPr>
            <w:r w:rsidRPr="00F40698">
              <w:t>M</w:t>
            </w:r>
          </w:p>
        </w:tc>
        <w:tc>
          <w:tcPr>
            <w:tcW w:w="1134" w:type="dxa"/>
            <w:tcBorders>
              <w:top w:val="single" w:sz="6" w:space="0" w:color="000000"/>
              <w:left w:val="single" w:sz="6" w:space="0" w:color="000000"/>
              <w:bottom w:val="single" w:sz="6" w:space="0" w:color="000000"/>
              <w:right w:val="single" w:sz="6" w:space="0" w:color="000000"/>
            </w:tcBorders>
          </w:tcPr>
          <w:p w14:paraId="5D6C866E" w14:textId="77777777" w:rsidR="00034EE8" w:rsidRPr="00F40698" w:rsidRDefault="00034EE8" w:rsidP="001F112B">
            <w:pPr>
              <w:pStyle w:val="TAC"/>
            </w:pPr>
            <w:r w:rsidRPr="00F40698">
              <w:t>V</w:t>
            </w:r>
          </w:p>
        </w:tc>
        <w:tc>
          <w:tcPr>
            <w:tcW w:w="1134" w:type="dxa"/>
            <w:tcBorders>
              <w:top w:val="single" w:sz="6" w:space="0" w:color="000000"/>
              <w:left w:val="single" w:sz="6" w:space="0" w:color="000000"/>
              <w:bottom w:val="single" w:sz="6" w:space="0" w:color="000000"/>
              <w:right w:val="single" w:sz="6" w:space="0" w:color="000000"/>
            </w:tcBorders>
          </w:tcPr>
          <w:p w14:paraId="276E01A1" w14:textId="77777777" w:rsidR="00034EE8" w:rsidRPr="00F40698" w:rsidRDefault="00034EE8" w:rsidP="001F112B">
            <w:pPr>
              <w:pStyle w:val="TAC"/>
            </w:pPr>
            <w:r w:rsidRPr="00F40698">
              <w:t>1</w:t>
            </w:r>
          </w:p>
        </w:tc>
      </w:tr>
      <w:tr w:rsidR="00034EE8" w14:paraId="650E2282"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CFCE300" w14:textId="77777777" w:rsidR="00034EE8" w:rsidRPr="00F4069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C9D60B9" w14:textId="77777777" w:rsidR="00034EE8" w:rsidRPr="00F40698" w:rsidRDefault="00034EE8" w:rsidP="001F112B">
            <w:pPr>
              <w:pStyle w:val="TAL"/>
            </w:pPr>
            <w:r w:rsidRPr="00F40698">
              <w:t>Message ID</w:t>
            </w:r>
          </w:p>
        </w:tc>
        <w:tc>
          <w:tcPr>
            <w:tcW w:w="3119" w:type="dxa"/>
            <w:tcBorders>
              <w:top w:val="single" w:sz="6" w:space="0" w:color="000000"/>
              <w:left w:val="single" w:sz="6" w:space="0" w:color="000000"/>
              <w:bottom w:val="single" w:sz="6" w:space="0" w:color="000000"/>
              <w:right w:val="single" w:sz="6" w:space="0" w:color="000000"/>
            </w:tcBorders>
          </w:tcPr>
          <w:p w14:paraId="6C947E5C" w14:textId="77777777" w:rsidR="00034EE8" w:rsidRPr="00F40698" w:rsidRDefault="00034EE8" w:rsidP="001F112B">
            <w:pPr>
              <w:pStyle w:val="TAL"/>
            </w:pPr>
            <w:r w:rsidRPr="00F40698">
              <w:t>Message ID</w:t>
            </w:r>
            <w:r w:rsidRPr="00F40698">
              <w:br/>
              <w:t>A.2.2.4</w:t>
            </w:r>
          </w:p>
        </w:tc>
        <w:tc>
          <w:tcPr>
            <w:tcW w:w="1134" w:type="dxa"/>
            <w:tcBorders>
              <w:top w:val="single" w:sz="6" w:space="0" w:color="000000"/>
              <w:left w:val="single" w:sz="6" w:space="0" w:color="000000"/>
              <w:bottom w:val="single" w:sz="6" w:space="0" w:color="000000"/>
              <w:right w:val="single" w:sz="6" w:space="0" w:color="000000"/>
            </w:tcBorders>
          </w:tcPr>
          <w:p w14:paraId="17C071A8" w14:textId="77777777" w:rsidR="00034EE8" w:rsidRPr="00F40698" w:rsidRDefault="00034EE8" w:rsidP="001F112B">
            <w:pPr>
              <w:pStyle w:val="TAC"/>
            </w:pPr>
            <w:r w:rsidRPr="00F40698">
              <w:t>M</w:t>
            </w:r>
          </w:p>
        </w:tc>
        <w:tc>
          <w:tcPr>
            <w:tcW w:w="1134" w:type="dxa"/>
            <w:tcBorders>
              <w:top w:val="single" w:sz="6" w:space="0" w:color="000000"/>
              <w:left w:val="single" w:sz="6" w:space="0" w:color="000000"/>
              <w:bottom w:val="single" w:sz="6" w:space="0" w:color="000000"/>
              <w:right w:val="single" w:sz="6" w:space="0" w:color="000000"/>
            </w:tcBorders>
          </w:tcPr>
          <w:p w14:paraId="4CD4F29A" w14:textId="77777777" w:rsidR="00034EE8" w:rsidRPr="00F40698" w:rsidRDefault="00034EE8" w:rsidP="001F112B">
            <w:pPr>
              <w:pStyle w:val="TAC"/>
            </w:pPr>
            <w:r w:rsidRPr="00F40698">
              <w:t>V</w:t>
            </w:r>
          </w:p>
        </w:tc>
        <w:tc>
          <w:tcPr>
            <w:tcW w:w="1134" w:type="dxa"/>
            <w:tcBorders>
              <w:top w:val="single" w:sz="6" w:space="0" w:color="000000"/>
              <w:left w:val="single" w:sz="6" w:space="0" w:color="000000"/>
              <w:bottom w:val="single" w:sz="6" w:space="0" w:color="000000"/>
              <w:right w:val="single" w:sz="6" w:space="0" w:color="000000"/>
            </w:tcBorders>
          </w:tcPr>
          <w:p w14:paraId="206BDD1B" w14:textId="77777777" w:rsidR="00034EE8" w:rsidRPr="00F40698" w:rsidRDefault="00034EE8" w:rsidP="001F112B">
            <w:pPr>
              <w:pStyle w:val="TAC"/>
            </w:pPr>
            <w:r w:rsidRPr="00F40698">
              <w:t>16</w:t>
            </w:r>
          </w:p>
        </w:tc>
      </w:tr>
      <w:tr w:rsidR="00034EE8" w14:paraId="5A3EBF9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6A4EBCED" w14:textId="77777777" w:rsidR="00034EE8" w:rsidRPr="00F4069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9B2B8EC" w14:textId="77777777" w:rsidR="00034EE8" w:rsidRPr="00F40698" w:rsidRDefault="00034EE8" w:rsidP="001F112B">
            <w:pPr>
              <w:pStyle w:val="TAL"/>
            </w:pPr>
            <w:r w:rsidRPr="00F40698">
              <w:t>Payload</w:t>
            </w:r>
          </w:p>
        </w:tc>
        <w:tc>
          <w:tcPr>
            <w:tcW w:w="3119" w:type="dxa"/>
            <w:tcBorders>
              <w:top w:val="single" w:sz="6" w:space="0" w:color="000000"/>
              <w:left w:val="single" w:sz="6" w:space="0" w:color="000000"/>
              <w:bottom w:val="single" w:sz="6" w:space="0" w:color="000000"/>
              <w:right w:val="single" w:sz="6" w:space="0" w:color="000000"/>
            </w:tcBorders>
          </w:tcPr>
          <w:p w14:paraId="086D13FF" w14:textId="77777777" w:rsidR="00034EE8" w:rsidRPr="00F40698" w:rsidRDefault="00034EE8" w:rsidP="001F112B">
            <w:pPr>
              <w:pStyle w:val="TAL"/>
            </w:pPr>
            <w:r w:rsidRPr="00F40698">
              <w:t>Payload</w:t>
            </w:r>
          </w:p>
          <w:p w14:paraId="5BA4E471" w14:textId="77777777" w:rsidR="00034EE8" w:rsidRPr="00F40698" w:rsidRDefault="00034EE8" w:rsidP="001F112B">
            <w:pPr>
              <w:pStyle w:val="TAL"/>
            </w:pPr>
            <w:r w:rsidRPr="00F40698">
              <w:t>A.2.2.5</w:t>
            </w:r>
          </w:p>
        </w:tc>
        <w:tc>
          <w:tcPr>
            <w:tcW w:w="1134" w:type="dxa"/>
            <w:tcBorders>
              <w:top w:val="single" w:sz="6" w:space="0" w:color="000000"/>
              <w:left w:val="single" w:sz="6" w:space="0" w:color="000000"/>
              <w:bottom w:val="single" w:sz="6" w:space="0" w:color="000000"/>
              <w:right w:val="single" w:sz="6" w:space="0" w:color="000000"/>
            </w:tcBorders>
          </w:tcPr>
          <w:p w14:paraId="5FDCB5D7" w14:textId="77777777" w:rsidR="00034EE8" w:rsidRPr="00F40698" w:rsidRDefault="00034EE8" w:rsidP="001F112B">
            <w:pPr>
              <w:pStyle w:val="TAC"/>
            </w:pPr>
            <w:r w:rsidRPr="00F40698">
              <w:t>M</w:t>
            </w:r>
          </w:p>
        </w:tc>
        <w:tc>
          <w:tcPr>
            <w:tcW w:w="1134" w:type="dxa"/>
            <w:tcBorders>
              <w:top w:val="single" w:sz="6" w:space="0" w:color="000000"/>
              <w:left w:val="single" w:sz="6" w:space="0" w:color="000000"/>
              <w:bottom w:val="single" w:sz="6" w:space="0" w:color="000000"/>
              <w:right w:val="single" w:sz="6" w:space="0" w:color="000000"/>
            </w:tcBorders>
          </w:tcPr>
          <w:p w14:paraId="3138DD70" w14:textId="77777777" w:rsidR="00034EE8" w:rsidRPr="00F40698" w:rsidRDefault="00034EE8" w:rsidP="001F112B">
            <w:pPr>
              <w:pStyle w:val="TAC"/>
            </w:pPr>
            <w:r w:rsidRPr="00F40698">
              <w:t>LV-E</w:t>
            </w:r>
          </w:p>
        </w:tc>
        <w:tc>
          <w:tcPr>
            <w:tcW w:w="1134" w:type="dxa"/>
            <w:tcBorders>
              <w:top w:val="single" w:sz="6" w:space="0" w:color="000000"/>
              <w:left w:val="single" w:sz="6" w:space="0" w:color="000000"/>
              <w:bottom w:val="single" w:sz="6" w:space="0" w:color="000000"/>
              <w:right w:val="single" w:sz="6" w:space="0" w:color="000000"/>
            </w:tcBorders>
          </w:tcPr>
          <w:p w14:paraId="6D93CD7A" w14:textId="04466A57" w:rsidR="00034EE8" w:rsidRPr="00F40698" w:rsidRDefault="004F7233" w:rsidP="001F112B">
            <w:pPr>
              <w:pStyle w:val="TAC"/>
            </w:pPr>
            <w:r>
              <w:t>2-65537</w:t>
            </w:r>
          </w:p>
        </w:tc>
      </w:tr>
      <w:tr w:rsidR="00034EE8" w14:paraId="3472DC50"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44846CA" w14:textId="69F0EB86" w:rsidR="00034EE8" w:rsidRPr="00F40698" w:rsidRDefault="00A95148" w:rsidP="001F112B">
            <w:pPr>
              <w:pStyle w:val="TAL"/>
            </w:pPr>
            <w:ins w:id="741" w:author="24.538_CR0128_(Rel-17)_5GMARCH" w:date="2024-07-09T14:58:00Z">
              <w:r>
                <w:t>32</w:t>
              </w:r>
            </w:ins>
            <w:del w:id="742" w:author="24.538_CR0128_(Rel-17)_5GMARCH" w:date="2024-07-09T14:58:00Z">
              <w:r w:rsidR="00034EE8" w:rsidRPr="00F40698" w:rsidDel="00A95148">
                <w:delText>F</w:delText>
              </w:r>
            </w:del>
          </w:p>
        </w:tc>
        <w:tc>
          <w:tcPr>
            <w:tcW w:w="2835" w:type="dxa"/>
            <w:tcBorders>
              <w:top w:val="single" w:sz="6" w:space="0" w:color="000000"/>
              <w:left w:val="single" w:sz="6" w:space="0" w:color="000000"/>
              <w:bottom w:val="single" w:sz="6" w:space="0" w:color="000000"/>
              <w:right w:val="single" w:sz="6" w:space="0" w:color="000000"/>
            </w:tcBorders>
          </w:tcPr>
          <w:p w14:paraId="53D08BCC" w14:textId="77777777" w:rsidR="00034EE8" w:rsidRPr="00F40698" w:rsidRDefault="00034EE8" w:rsidP="001F112B">
            <w:pPr>
              <w:pStyle w:val="TAL"/>
            </w:pPr>
            <w:r w:rsidRPr="00F40698">
              <w:t>Originator A</w:t>
            </w:r>
            <w:r w:rsidRPr="00F40698">
              <w:rPr>
                <w:rFonts w:hint="eastAsia"/>
              </w:rPr>
              <w:t>ddress</w:t>
            </w:r>
          </w:p>
        </w:tc>
        <w:tc>
          <w:tcPr>
            <w:tcW w:w="3119" w:type="dxa"/>
            <w:tcBorders>
              <w:top w:val="single" w:sz="6" w:space="0" w:color="000000"/>
              <w:left w:val="single" w:sz="6" w:space="0" w:color="000000"/>
              <w:bottom w:val="single" w:sz="6" w:space="0" w:color="000000"/>
              <w:right w:val="single" w:sz="6" w:space="0" w:color="000000"/>
            </w:tcBorders>
          </w:tcPr>
          <w:p w14:paraId="028FF7D7" w14:textId="77777777" w:rsidR="00034EE8" w:rsidRPr="00F40698" w:rsidRDefault="00034EE8" w:rsidP="001F112B">
            <w:pPr>
              <w:pStyle w:val="TAL"/>
            </w:pPr>
            <w:r w:rsidRPr="00F40698">
              <w:t>Originator A</w:t>
            </w:r>
            <w:r w:rsidRPr="00F40698">
              <w:rPr>
                <w:rFonts w:hint="eastAsia"/>
              </w:rPr>
              <w:t>ddress</w:t>
            </w:r>
          </w:p>
          <w:p w14:paraId="6823A7B4" w14:textId="77777777" w:rsidR="00034EE8" w:rsidRPr="00F40698" w:rsidRDefault="00034EE8" w:rsidP="001F112B">
            <w:pPr>
              <w:pStyle w:val="TAL"/>
            </w:pPr>
            <w:r w:rsidRPr="00F40698">
              <w:rPr>
                <w:rFonts w:hint="eastAsia"/>
              </w:rPr>
              <w:t>A</w:t>
            </w:r>
            <w:r w:rsidRPr="00F40698">
              <w:t>.2.2.10</w:t>
            </w:r>
          </w:p>
        </w:tc>
        <w:tc>
          <w:tcPr>
            <w:tcW w:w="1134" w:type="dxa"/>
            <w:tcBorders>
              <w:top w:val="single" w:sz="6" w:space="0" w:color="000000"/>
              <w:left w:val="single" w:sz="6" w:space="0" w:color="000000"/>
              <w:bottom w:val="single" w:sz="6" w:space="0" w:color="000000"/>
              <w:right w:val="single" w:sz="6" w:space="0" w:color="000000"/>
            </w:tcBorders>
          </w:tcPr>
          <w:p w14:paraId="3AE591DD"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1419A43A" w14:textId="77777777" w:rsidR="00034EE8" w:rsidRPr="00F40698" w:rsidRDefault="00034EE8" w:rsidP="001F112B">
            <w:pPr>
              <w:pStyle w:val="TAC"/>
            </w:pPr>
            <w:r w:rsidRPr="00F40698">
              <w:t>TLV</w:t>
            </w:r>
          </w:p>
        </w:tc>
        <w:tc>
          <w:tcPr>
            <w:tcW w:w="1134" w:type="dxa"/>
            <w:tcBorders>
              <w:top w:val="single" w:sz="6" w:space="0" w:color="000000"/>
              <w:left w:val="single" w:sz="6" w:space="0" w:color="000000"/>
              <w:bottom w:val="single" w:sz="6" w:space="0" w:color="000000"/>
              <w:right w:val="single" w:sz="6" w:space="0" w:color="000000"/>
            </w:tcBorders>
          </w:tcPr>
          <w:p w14:paraId="36BE0FDA" w14:textId="32FA3AB1" w:rsidR="00034EE8" w:rsidRPr="00F40698" w:rsidRDefault="004F7233" w:rsidP="001F112B">
            <w:pPr>
              <w:pStyle w:val="TAC"/>
            </w:pPr>
            <w:r>
              <w:t>3</w:t>
            </w:r>
            <w:r w:rsidR="00034EE8" w:rsidRPr="00F40698">
              <w:t>-</w:t>
            </w:r>
            <w:r>
              <w:t>257</w:t>
            </w:r>
          </w:p>
        </w:tc>
      </w:tr>
      <w:tr w:rsidR="00034EE8" w14:paraId="1AC15F99"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57AB2CB" w14:textId="29135EA6" w:rsidR="00034EE8" w:rsidRPr="00F40698" w:rsidRDefault="00A95148" w:rsidP="001F112B">
            <w:pPr>
              <w:pStyle w:val="TAL"/>
            </w:pPr>
            <w:ins w:id="743" w:author="24.538_CR0128_(Rel-17)_5GMARCH" w:date="2024-07-09T14:58:00Z">
              <w:r>
                <w:t>43</w:t>
              </w:r>
            </w:ins>
            <w:del w:id="744" w:author="24.538_CR0128_(Rel-17)_5GMARCH" w:date="2024-07-09T14:58:00Z">
              <w:r w:rsidR="00034EE8" w:rsidRPr="00F40698" w:rsidDel="00A95148">
                <w:delText>E</w:delText>
              </w:r>
            </w:del>
          </w:p>
        </w:tc>
        <w:tc>
          <w:tcPr>
            <w:tcW w:w="2835" w:type="dxa"/>
            <w:tcBorders>
              <w:top w:val="single" w:sz="6" w:space="0" w:color="000000"/>
              <w:left w:val="single" w:sz="6" w:space="0" w:color="000000"/>
              <w:bottom w:val="single" w:sz="6" w:space="0" w:color="000000"/>
              <w:right w:val="single" w:sz="6" w:space="0" w:color="000000"/>
            </w:tcBorders>
          </w:tcPr>
          <w:p w14:paraId="3F29E565" w14:textId="77777777" w:rsidR="00034EE8" w:rsidRPr="00F40698" w:rsidRDefault="00034EE8" w:rsidP="001F112B">
            <w:pPr>
              <w:pStyle w:val="TAL"/>
            </w:pPr>
            <w:r w:rsidRPr="00F40698">
              <w:t>Group ID</w:t>
            </w:r>
          </w:p>
        </w:tc>
        <w:tc>
          <w:tcPr>
            <w:tcW w:w="3119" w:type="dxa"/>
            <w:tcBorders>
              <w:top w:val="single" w:sz="6" w:space="0" w:color="000000"/>
              <w:left w:val="single" w:sz="6" w:space="0" w:color="000000"/>
              <w:bottom w:val="single" w:sz="6" w:space="0" w:color="000000"/>
              <w:right w:val="single" w:sz="6" w:space="0" w:color="000000"/>
            </w:tcBorders>
          </w:tcPr>
          <w:p w14:paraId="455230C1" w14:textId="77777777" w:rsidR="00034EE8" w:rsidRPr="00F40698" w:rsidRDefault="00034EE8" w:rsidP="001F112B">
            <w:pPr>
              <w:pStyle w:val="TAL"/>
            </w:pPr>
            <w:r w:rsidRPr="00F40698">
              <w:t>Group ID</w:t>
            </w:r>
            <w:r w:rsidRPr="00F40698">
              <w:br/>
              <w:t>A.2.2.11</w:t>
            </w:r>
          </w:p>
        </w:tc>
        <w:tc>
          <w:tcPr>
            <w:tcW w:w="1134" w:type="dxa"/>
            <w:tcBorders>
              <w:top w:val="single" w:sz="6" w:space="0" w:color="000000"/>
              <w:left w:val="single" w:sz="6" w:space="0" w:color="000000"/>
              <w:bottom w:val="single" w:sz="6" w:space="0" w:color="000000"/>
              <w:right w:val="single" w:sz="6" w:space="0" w:color="000000"/>
            </w:tcBorders>
          </w:tcPr>
          <w:p w14:paraId="7D252683"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15437DF5" w14:textId="77777777" w:rsidR="00034EE8" w:rsidRPr="00F40698" w:rsidRDefault="00034EE8" w:rsidP="001F112B">
            <w:pPr>
              <w:pStyle w:val="TAC"/>
            </w:pPr>
            <w:r w:rsidRPr="00F40698">
              <w:t>TLV</w:t>
            </w:r>
          </w:p>
        </w:tc>
        <w:tc>
          <w:tcPr>
            <w:tcW w:w="1134" w:type="dxa"/>
            <w:tcBorders>
              <w:top w:val="single" w:sz="6" w:space="0" w:color="000000"/>
              <w:left w:val="single" w:sz="6" w:space="0" w:color="000000"/>
              <w:bottom w:val="single" w:sz="6" w:space="0" w:color="000000"/>
              <w:right w:val="single" w:sz="6" w:space="0" w:color="000000"/>
            </w:tcBorders>
          </w:tcPr>
          <w:p w14:paraId="5943D7F9" w14:textId="55F2EE67" w:rsidR="00034EE8" w:rsidRPr="00F40698" w:rsidRDefault="004F7233" w:rsidP="001F112B">
            <w:pPr>
              <w:pStyle w:val="TAC"/>
            </w:pPr>
            <w:r>
              <w:t>3</w:t>
            </w:r>
            <w:r w:rsidR="00034EE8" w:rsidRPr="00F40698">
              <w:t>-</w:t>
            </w:r>
            <w:r>
              <w:t>257</w:t>
            </w:r>
          </w:p>
        </w:tc>
      </w:tr>
      <w:tr w:rsidR="00034EE8" w14:paraId="06DA8C4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77D38E4" w14:textId="125398B5" w:rsidR="00034EE8" w:rsidRPr="00F40698" w:rsidRDefault="00034EE8" w:rsidP="001F112B">
            <w:pPr>
              <w:pStyle w:val="TAL"/>
            </w:pPr>
            <w:r w:rsidRPr="00F40698">
              <w:t>B</w:t>
            </w:r>
            <w:ins w:id="745" w:author="24.538_CR0128_(Rel-17)_5GMARCH" w:date="2024-07-09T14:58:00Z">
              <w:r w:rsidR="00A95148">
                <w:t>-</w:t>
              </w:r>
            </w:ins>
          </w:p>
        </w:tc>
        <w:tc>
          <w:tcPr>
            <w:tcW w:w="2835" w:type="dxa"/>
            <w:tcBorders>
              <w:top w:val="single" w:sz="6" w:space="0" w:color="000000"/>
              <w:left w:val="single" w:sz="6" w:space="0" w:color="000000"/>
              <w:bottom w:val="single" w:sz="6" w:space="0" w:color="000000"/>
              <w:right w:val="single" w:sz="6" w:space="0" w:color="000000"/>
            </w:tcBorders>
          </w:tcPr>
          <w:p w14:paraId="69FC412B" w14:textId="77777777" w:rsidR="00034EE8" w:rsidRPr="00F40698" w:rsidRDefault="00034EE8" w:rsidP="001F112B">
            <w:pPr>
              <w:pStyle w:val="TAL"/>
            </w:pPr>
            <w:r w:rsidRPr="00F40698">
              <w:t>Delivery status required</w:t>
            </w:r>
          </w:p>
        </w:tc>
        <w:tc>
          <w:tcPr>
            <w:tcW w:w="3119" w:type="dxa"/>
            <w:tcBorders>
              <w:top w:val="single" w:sz="6" w:space="0" w:color="000000"/>
              <w:left w:val="single" w:sz="6" w:space="0" w:color="000000"/>
              <w:bottom w:val="single" w:sz="6" w:space="0" w:color="000000"/>
              <w:right w:val="single" w:sz="6" w:space="0" w:color="000000"/>
            </w:tcBorders>
          </w:tcPr>
          <w:p w14:paraId="0D5CED42" w14:textId="77777777" w:rsidR="00034EE8" w:rsidRPr="00F40698" w:rsidRDefault="00034EE8" w:rsidP="001F112B">
            <w:pPr>
              <w:pStyle w:val="TAL"/>
            </w:pPr>
            <w:r w:rsidRPr="00F40698">
              <w:t>Delivery status required</w:t>
            </w:r>
          </w:p>
          <w:p w14:paraId="4106C043" w14:textId="77777777" w:rsidR="00034EE8" w:rsidRPr="00F40698" w:rsidRDefault="00034EE8" w:rsidP="001F112B">
            <w:pPr>
              <w:pStyle w:val="TAL"/>
            </w:pPr>
            <w:r w:rsidRPr="00F40698">
              <w:t>A.2.2.6</w:t>
            </w:r>
          </w:p>
        </w:tc>
        <w:tc>
          <w:tcPr>
            <w:tcW w:w="1134" w:type="dxa"/>
            <w:tcBorders>
              <w:top w:val="single" w:sz="6" w:space="0" w:color="000000"/>
              <w:left w:val="single" w:sz="6" w:space="0" w:color="000000"/>
              <w:bottom w:val="single" w:sz="6" w:space="0" w:color="000000"/>
              <w:right w:val="single" w:sz="6" w:space="0" w:color="000000"/>
            </w:tcBorders>
          </w:tcPr>
          <w:p w14:paraId="3B0AA886"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22F002E2" w14:textId="77777777" w:rsidR="00034EE8" w:rsidRPr="00F40698" w:rsidRDefault="00034EE8" w:rsidP="001F112B">
            <w:pPr>
              <w:pStyle w:val="TAC"/>
            </w:pPr>
            <w:r w:rsidRPr="00F40698">
              <w:t>TV</w:t>
            </w:r>
          </w:p>
        </w:tc>
        <w:tc>
          <w:tcPr>
            <w:tcW w:w="1134" w:type="dxa"/>
            <w:tcBorders>
              <w:top w:val="single" w:sz="6" w:space="0" w:color="000000"/>
              <w:left w:val="single" w:sz="6" w:space="0" w:color="000000"/>
              <w:bottom w:val="single" w:sz="6" w:space="0" w:color="000000"/>
              <w:right w:val="single" w:sz="6" w:space="0" w:color="000000"/>
            </w:tcBorders>
          </w:tcPr>
          <w:p w14:paraId="6CAB68A6" w14:textId="77777777" w:rsidR="00034EE8" w:rsidRPr="00F40698" w:rsidRDefault="00034EE8" w:rsidP="001F112B">
            <w:pPr>
              <w:pStyle w:val="TAC"/>
            </w:pPr>
            <w:r w:rsidRPr="00F40698">
              <w:t>1</w:t>
            </w:r>
          </w:p>
        </w:tc>
      </w:tr>
      <w:tr w:rsidR="00034EE8" w14:paraId="1550606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943A5CF" w14:textId="7146DAB6" w:rsidR="00034EE8" w:rsidRPr="00F40698" w:rsidRDefault="00034EE8" w:rsidP="001F112B">
            <w:pPr>
              <w:pStyle w:val="TAL"/>
            </w:pPr>
            <w:r w:rsidRPr="00F40698">
              <w:t>C</w:t>
            </w:r>
            <w:ins w:id="746" w:author="24.538_CR0128_(Rel-17)_5GMARCH" w:date="2024-07-09T14:58:00Z">
              <w:r w:rsidR="00A95148">
                <w:t>-</w:t>
              </w:r>
            </w:ins>
          </w:p>
        </w:tc>
        <w:tc>
          <w:tcPr>
            <w:tcW w:w="2835" w:type="dxa"/>
            <w:tcBorders>
              <w:top w:val="single" w:sz="6" w:space="0" w:color="000000"/>
              <w:left w:val="single" w:sz="6" w:space="0" w:color="000000"/>
              <w:bottom w:val="single" w:sz="6" w:space="0" w:color="000000"/>
              <w:right w:val="single" w:sz="6" w:space="0" w:color="000000"/>
            </w:tcBorders>
          </w:tcPr>
          <w:p w14:paraId="033CA3E9" w14:textId="77777777" w:rsidR="00034EE8" w:rsidRPr="00F40698" w:rsidRDefault="00034EE8" w:rsidP="001F112B">
            <w:pPr>
              <w:pStyle w:val="TAL"/>
            </w:pPr>
            <w:r w:rsidRPr="00F40698">
              <w:t>Priority</w:t>
            </w:r>
          </w:p>
        </w:tc>
        <w:tc>
          <w:tcPr>
            <w:tcW w:w="3119" w:type="dxa"/>
            <w:tcBorders>
              <w:top w:val="single" w:sz="6" w:space="0" w:color="000000"/>
              <w:left w:val="single" w:sz="6" w:space="0" w:color="000000"/>
              <w:bottom w:val="single" w:sz="6" w:space="0" w:color="000000"/>
              <w:right w:val="single" w:sz="6" w:space="0" w:color="000000"/>
            </w:tcBorders>
          </w:tcPr>
          <w:p w14:paraId="4868CD7A" w14:textId="77777777" w:rsidR="00034EE8" w:rsidRPr="00F40698" w:rsidRDefault="00034EE8" w:rsidP="001F112B">
            <w:pPr>
              <w:pStyle w:val="TAL"/>
            </w:pPr>
            <w:r w:rsidRPr="00F40698">
              <w:t>Priority</w:t>
            </w:r>
          </w:p>
          <w:p w14:paraId="779FA520" w14:textId="77777777" w:rsidR="00034EE8" w:rsidRPr="00F40698" w:rsidRDefault="00034EE8" w:rsidP="001F112B">
            <w:pPr>
              <w:pStyle w:val="TAL"/>
            </w:pPr>
            <w:r w:rsidRPr="00F40698">
              <w:rPr>
                <w:rFonts w:hint="eastAsia"/>
              </w:rPr>
              <w:t>A</w:t>
            </w:r>
            <w:r w:rsidRPr="00F40698">
              <w:t>.2.2.9</w:t>
            </w:r>
          </w:p>
        </w:tc>
        <w:tc>
          <w:tcPr>
            <w:tcW w:w="1134" w:type="dxa"/>
            <w:tcBorders>
              <w:top w:val="single" w:sz="6" w:space="0" w:color="000000"/>
              <w:left w:val="single" w:sz="6" w:space="0" w:color="000000"/>
              <w:bottom w:val="single" w:sz="6" w:space="0" w:color="000000"/>
              <w:right w:val="single" w:sz="6" w:space="0" w:color="000000"/>
            </w:tcBorders>
          </w:tcPr>
          <w:p w14:paraId="428EAB5F"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765120F8" w14:textId="77777777" w:rsidR="00034EE8" w:rsidRPr="00F40698" w:rsidRDefault="00034EE8" w:rsidP="001F112B">
            <w:pPr>
              <w:pStyle w:val="TAC"/>
            </w:pPr>
            <w:r w:rsidRPr="00F40698">
              <w:t>TV</w:t>
            </w:r>
          </w:p>
        </w:tc>
        <w:tc>
          <w:tcPr>
            <w:tcW w:w="1134" w:type="dxa"/>
            <w:tcBorders>
              <w:top w:val="single" w:sz="6" w:space="0" w:color="000000"/>
              <w:left w:val="single" w:sz="6" w:space="0" w:color="000000"/>
              <w:bottom w:val="single" w:sz="6" w:space="0" w:color="000000"/>
              <w:right w:val="single" w:sz="6" w:space="0" w:color="000000"/>
            </w:tcBorders>
          </w:tcPr>
          <w:p w14:paraId="216AB28C" w14:textId="77777777" w:rsidR="00034EE8" w:rsidRPr="00F40698" w:rsidRDefault="00034EE8" w:rsidP="001F112B">
            <w:pPr>
              <w:pStyle w:val="TAC"/>
            </w:pPr>
            <w:r w:rsidRPr="00F40698">
              <w:t>1</w:t>
            </w:r>
          </w:p>
        </w:tc>
      </w:tr>
    </w:tbl>
    <w:p w14:paraId="7F001296" w14:textId="63B0BBBC" w:rsidR="00034EE8" w:rsidRPr="00F869C3" w:rsidRDefault="00034EE8" w:rsidP="00034EE8">
      <w:r>
        <w:t xml:space="preserve">If using the message content specified in table </w:t>
      </w:r>
      <w:r>
        <w:rPr>
          <w:lang w:eastAsia="ko-KR"/>
        </w:rPr>
        <w:t>A.2.1.3-1, t</w:t>
      </w:r>
      <w:r>
        <w:t>he MSGin5G Client may generate a message according to 6.4.2.</w:t>
      </w:r>
      <w:r>
        <w:rPr>
          <w:rFonts w:hint="eastAsia"/>
          <w:lang w:eastAsia="zh-CN"/>
        </w:rPr>
        <w:t>2</w:t>
      </w:r>
      <w:r>
        <w:t>.1 and send the generated message to the Application Client.</w:t>
      </w:r>
    </w:p>
    <w:p w14:paraId="40D5FB2E" w14:textId="77777777" w:rsidR="00034EE8" w:rsidRDefault="00034EE8" w:rsidP="00E763BB">
      <w:pPr>
        <w:pStyle w:val="Heading3"/>
      </w:pPr>
      <w:bookmarkStart w:id="747" w:name="_Toc104711095"/>
      <w:bookmarkStart w:id="748" w:name="_Toc162967602"/>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1.4</w:t>
      </w:r>
      <w:r w:rsidRPr="00430476">
        <w:rPr>
          <w:noProof/>
          <w:lang w:val="en-US" w:eastAsia="zh-CN"/>
        </w:rPr>
        <w:tab/>
      </w:r>
      <w:r>
        <w:t xml:space="preserve">for </w:t>
      </w:r>
      <w:r>
        <w:rPr>
          <w:lang w:eastAsia="zh-CN"/>
        </w:rPr>
        <w:t>sending</w:t>
      </w:r>
      <w:r>
        <w:t xml:space="preserve"> a message delivery status report to Application</w:t>
      </w:r>
      <w:r>
        <w:rPr>
          <w:noProof/>
          <w:lang w:val="en-US" w:eastAsia="zh-CN"/>
        </w:rPr>
        <w:t xml:space="preserve"> Client</w:t>
      </w:r>
      <w:bookmarkEnd w:id="747"/>
      <w:bookmarkEnd w:id="748"/>
    </w:p>
    <w:p w14:paraId="6C11E2C2" w14:textId="77777777" w:rsidR="00034EE8" w:rsidRDefault="00034EE8" w:rsidP="00034EE8">
      <w:pPr>
        <w:rPr>
          <w:lang w:eastAsia="zh-CN"/>
        </w:rPr>
      </w:pPr>
      <w:r>
        <w:t>For sending a message delivery status report to Application Client, the MSGin5G Client may use the message content specified in Table </w:t>
      </w:r>
      <w:r>
        <w:rPr>
          <w:lang w:eastAsia="ko-KR"/>
        </w:rPr>
        <w:t>A.2.1.4-1</w:t>
      </w:r>
      <w:r>
        <w:rPr>
          <w:rFonts w:hint="eastAsia"/>
          <w:lang w:eastAsia="zh-CN"/>
        </w:rPr>
        <w:t>.</w:t>
      </w:r>
    </w:p>
    <w:p w14:paraId="05351E85" w14:textId="77777777" w:rsidR="00034EE8" w:rsidRPr="009F5294" w:rsidRDefault="00034EE8" w:rsidP="00034EE8">
      <w:pPr>
        <w:pStyle w:val="B1"/>
      </w:pPr>
      <w:r w:rsidRPr="009F5294">
        <w:t>Message type:</w:t>
      </w:r>
      <w:r w:rsidRPr="009F5294">
        <w:tab/>
      </w:r>
      <w:r w:rsidRPr="009F5294">
        <w:rPr>
          <w:rFonts w:hint="eastAsia"/>
        </w:rPr>
        <w:t>D</w:t>
      </w:r>
      <w:r w:rsidRPr="009F5294">
        <w:t>ELIVERY REPORT RECEIVED REQUEST</w:t>
      </w:r>
    </w:p>
    <w:p w14:paraId="61E09979" w14:textId="77777777" w:rsidR="00034EE8" w:rsidRPr="009F5294" w:rsidRDefault="00034EE8" w:rsidP="00034EE8">
      <w:pPr>
        <w:pStyle w:val="B1"/>
      </w:pPr>
      <w:r w:rsidRPr="009F5294">
        <w:t>Significance:</w:t>
      </w:r>
      <w:r w:rsidRPr="009F5294">
        <w:tab/>
        <w:t>dual</w:t>
      </w:r>
    </w:p>
    <w:p w14:paraId="006CA9E7" w14:textId="77777777" w:rsidR="00034EE8" w:rsidRPr="009F5294" w:rsidRDefault="00034EE8" w:rsidP="00034EE8">
      <w:pPr>
        <w:pStyle w:val="B1"/>
      </w:pPr>
      <w:r w:rsidRPr="009F5294">
        <w:t>Direction:</w:t>
      </w:r>
      <w:r w:rsidRPr="009F5294">
        <w:tab/>
        <w:t>the M</w:t>
      </w:r>
      <w:r w:rsidRPr="009F5294">
        <w:rPr>
          <w:rFonts w:hint="eastAsia"/>
        </w:rPr>
        <w:t xml:space="preserve">SGin5G </w:t>
      </w:r>
      <w:r w:rsidRPr="009F5294">
        <w:t>Client of the MSGin5G Gateway UE to the Application Client of the Constrained UE</w:t>
      </w:r>
    </w:p>
    <w:p w14:paraId="63BEA875" w14:textId="77777777" w:rsidR="00034EE8" w:rsidRPr="009F5294" w:rsidRDefault="00034EE8" w:rsidP="00034EE8">
      <w:pPr>
        <w:pStyle w:val="TH"/>
      </w:pPr>
      <w:r w:rsidRPr="009F5294">
        <w:t>Table A.2.1.4-1: message content for sending a message delivery status report to MSGin5G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5AA57B76"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24516A6C" w14:textId="77777777" w:rsidR="00034EE8" w:rsidRPr="009F5294" w:rsidRDefault="00034EE8" w:rsidP="001F112B">
            <w:pPr>
              <w:pStyle w:val="TAH"/>
            </w:pPr>
            <w:r w:rsidRPr="009F5294">
              <w:t>IEI</w:t>
            </w:r>
          </w:p>
        </w:tc>
        <w:tc>
          <w:tcPr>
            <w:tcW w:w="2835" w:type="dxa"/>
            <w:tcBorders>
              <w:top w:val="single" w:sz="6" w:space="0" w:color="000000"/>
              <w:left w:val="single" w:sz="6" w:space="0" w:color="000000"/>
              <w:bottom w:val="single" w:sz="6" w:space="0" w:color="000000"/>
              <w:right w:val="single" w:sz="6" w:space="0" w:color="000000"/>
            </w:tcBorders>
            <w:hideMark/>
          </w:tcPr>
          <w:p w14:paraId="626C6EF9" w14:textId="77777777" w:rsidR="00034EE8" w:rsidRPr="009F5294" w:rsidRDefault="00034EE8" w:rsidP="001F112B">
            <w:pPr>
              <w:pStyle w:val="TAH"/>
            </w:pPr>
            <w:r w:rsidRPr="009F5294">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74EA3A12" w14:textId="77777777" w:rsidR="00034EE8" w:rsidRPr="009F5294" w:rsidRDefault="00034EE8" w:rsidP="001F112B">
            <w:pPr>
              <w:pStyle w:val="TAH"/>
            </w:pPr>
            <w:r w:rsidRPr="009F5294">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8C2A8CB" w14:textId="77777777" w:rsidR="00034EE8" w:rsidRPr="009F5294" w:rsidRDefault="00034EE8" w:rsidP="001F112B">
            <w:pPr>
              <w:pStyle w:val="TAH"/>
            </w:pPr>
            <w:r w:rsidRPr="009F5294">
              <w:t>Presence</w:t>
            </w:r>
          </w:p>
        </w:tc>
        <w:tc>
          <w:tcPr>
            <w:tcW w:w="1134" w:type="dxa"/>
            <w:tcBorders>
              <w:top w:val="single" w:sz="6" w:space="0" w:color="000000"/>
              <w:left w:val="single" w:sz="6" w:space="0" w:color="000000"/>
              <w:bottom w:val="single" w:sz="6" w:space="0" w:color="000000"/>
              <w:right w:val="single" w:sz="6" w:space="0" w:color="000000"/>
            </w:tcBorders>
            <w:hideMark/>
          </w:tcPr>
          <w:p w14:paraId="3ED24F16" w14:textId="77777777" w:rsidR="00034EE8" w:rsidRPr="009F5294" w:rsidRDefault="00034EE8" w:rsidP="001F112B">
            <w:pPr>
              <w:pStyle w:val="TAH"/>
            </w:pPr>
            <w:r w:rsidRPr="009F5294">
              <w:t>Format</w:t>
            </w:r>
          </w:p>
        </w:tc>
        <w:tc>
          <w:tcPr>
            <w:tcW w:w="1134" w:type="dxa"/>
            <w:tcBorders>
              <w:top w:val="single" w:sz="6" w:space="0" w:color="000000"/>
              <w:left w:val="single" w:sz="6" w:space="0" w:color="000000"/>
              <w:bottom w:val="single" w:sz="6" w:space="0" w:color="000000"/>
              <w:right w:val="single" w:sz="6" w:space="0" w:color="000000"/>
            </w:tcBorders>
            <w:hideMark/>
          </w:tcPr>
          <w:p w14:paraId="2530C294" w14:textId="77777777" w:rsidR="00034EE8" w:rsidRPr="009F5294" w:rsidRDefault="00034EE8" w:rsidP="001F112B">
            <w:pPr>
              <w:pStyle w:val="TAH"/>
            </w:pPr>
            <w:r w:rsidRPr="009F5294">
              <w:t>Length</w:t>
            </w:r>
          </w:p>
        </w:tc>
      </w:tr>
      <w:tr w:rsidR="00034EE8" w14:paraId="1EE9C3C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197E3396"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98DD38B" w14:textId="77777777" w:rsidR="00034EE8" w:rsidRPr="009F5294" w:rsidRDefault="00034EE8" w:rsidP="001F112B">
            <w:pPr>
              <w:pStyle w:val="TAL"/>
            </w:pPr>
            <w:r w:rsidRPr="009F5294">
              <w:t>Message Type</w:t>
            </w:r>
          </w:p>
        </w:tc>
        <w:tc>
          <w:tcPr>
            <w:tcW w:w="3119" w:type="dxa"/>
            <w:tcBorders>
              <w:top w:val="single" w:sz="6" w:space="0" w:color="000000"/>
              <w:left w:val="single" w:sz="6" w:space="0" w:color="000000"/>
              <w:bottom w:val="single" w:sz="6" w:space="0" w:color="000000"/>
              <w:right w:val="single" w:sz="6" w:space="0" w:color="000000"/>
            </w:tcBorders>
          </w:tcPr>
          <w:p w14:paraId="70F92AFF" w14:textId="77777777" w:rsidR="00034EE8" w:rsidRPr="009F5294" w:rsidRDefault="00034EE8" w:rsidP="001F112B">
            <w:pPr>
              <w:pStyle w:val="TAL"/>
            </w:pPr>
            <w:r w:rsidRPr="009F5294">
              <w:t>Message Type</w:t>
            </w:r>
          </w:p>
          <w:p w14:paraId="21F37EFC" w14:textId="77777777" w:rsidR="00034EE8" w:rsidRPr="009F5294" w:rsidRDefault="00034EE8" w:rsidP="001F112B">
            <w:pPr>
              <w:pStyle w:val="TAL"/>
            </w:pPr>
            <w:r w:rsidRPr="009F5294">
              <w:t>A.2.2.1</w:t>
            </w:r>
          </w:p>
        </w:tc>
        <w:tc>
          <w:tcPr>
            <w:tcW w:w="1134" w:type="dxa"/>
            <w:tcBorders>
              <w:top w:val="single" w:sz="6" w:space="0" w:color="000000"/>
              <w:left w:val="single" w:sz="6" w:space="0" w:color="000000"/>
              <w:bottom w:val="single" w:sz="6" w:space="0" w:color="000000"/>
              <w:right w:val="single" w:sz="6" w:space="0" w:color="000000"/>
            </w:tcBorders>
          </w:tcPr>
          <w:p w14:paraId="155B5740"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6C2EF396" w14:textId="77777777" w:rsidR="00034EE8" w:rsidRPr="009F5294" w:rsidRDefault="00034EE8" w:rsidP="001F112B">
            <w:pPr>
              <w:pStyle w:val="TAC"/>
            </w:pPr>
            <w:r w:rsidRPr="009F5294">
              <w:t>V</w:t>
            </w:r>
          </w:p>
        </w:tc>
        <w:tc>
          <w:tcPr>
            <w:tcW w:w="1134" w:type="dxa"/>
            <w:tcBorders>
              <w:top w:val="single" w:sz="6" w:space="0" w:color="000000"/>
              <w:left w:val="single" w:sz="6" w:space="0" w:color="000000"/>
              <w:bottom w:val="single" w:sz="6" w:space="0" w:color="000000"/>
              <w:right w:val="single" w:sz="6" w:space="0" w:color="000000"/>
            </w:tcBorders>
          </w:tcPr>
          <w:p w14:paraId="6043AA51" w14:textId="77777777" w:rsidR="00034EE8" w:rsidRPr="009F5294" w:rsidRDefault="00034EE8" w:rsidP="001F112B">
            <w:pPr>
              <w:pStyle w:val="TAC"/>
            </w:pPr>
            <w:r w:rsidRPr="009F5294">
              <w:t>1</w:t>
            </w:r>
          </w:p>
        </w:tc>
      </w:tr>
      <w:tr w:rsidR="00034EE8" w14:paraId="22CF615F"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907DD9E"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DCDBEB5" w14:textId="77777777" w:rsidR="00034EE8" w:rsidRPr="009F5294" w:rsidRDefault="00034EE8" w:rsidP="001F112B">
            <w:pPr>
              <w:pStyle w:val="TAL"/>
            </w:pPr>
            <w:r w:rsidRPr="009F5294">
              <w:t>D</w:t>
            </w:r>
            <w:r w:rsidRPr="009F5294">
              <w:rPr>
                <w:rFonts w:hint="eastAsia"/>
              </w:rPr>
              <w:t>elivery</w:t>
            </w:r>
            <w:r w:rsidRPr="009F5294">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2919E419" w14:textId="77777777" w:rsidR="00034EE8" w:rsidRPr="009F5294" w:rsidRDefault="00034EE8" w:rsidP="001F112B">
            <w:pPr>
              <w:pStyle w:val="TAL"/>
            </w:pPr>
            <w:r w:rsidRPr="009F5294">
              <w:t>Delivery Status</w:t>
            </w:r>
            <w:r w:rsidRPr="009F5294">
              <w:br/>
              <w:t>A.2.2.8</w:t>
            </w:r>
          </w:p>
        </w:tc>
        <w:tc>
          <w:tcPr>
            <w:tcW w:w="1134" w:type="dxa"/>
            <w:tcBorders>
              <w:top w:val="single" w:sz="6" w:space="0" w:color="000000"/>
              <w:left w:val="single" w:sz="6" w:space="0" w:color="000000"/>
              <w:bottom w:val="single" w:sz="6" w:space="0" w:color="000000"/>
              <w:right w:val="single" w:sz="6" w:space="0" w:color="000000"/>
            </w:tcBorders>
          </w:tcPr>
          <w:p w14:paraId="61504B5A"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6067A558" w14:textId="77777777" w:rsidR="00034EE8" w:rsidRPr="009F5294" w:rsidRDefault="00034EE8" w:rsidP="001F112B">
            <w:pPr>
              <w:pStyle w:val="TAC"/>
            </w:pPr>
            <w:r w:rsidRPr="009F5294">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033EFF28" w14:textId="77777777" w:rsidR="00034EE8" w:rsidRPr="009F5294" w:rsidRDefault="00034EE8" w:rsidP="001F112B">
            <w:pPr>
              <w:pStyle w:val="TAC"/>
            </w:pPr>
            <w:r w:rsidRPr="009F5294">
              <w:t>1</w:t>
            </w:r>
          </w:p>
        </w:tc>
      </w:tr>
      <w:tr w:rsidR="00034EE8" w14:paraId="5B9D76B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8D74A11"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6411C68" w14:textId="77777777" w:rsidR="00034EE8" w:rsidRPr="009F5294" w:rsidRDefault="00034EE8" w:rsidP="001F112B">
            <w:pPr>
              <w:pStyle w:val="TAL"/>
            </w:pPr>
            <w:r w:rsidRPr="009F5294">
              <w:rPr>
                <w:rFonts w:hint="eastAsia"/>
              </w:rPr>
              <w:t>M</w:t>
            </w:r>
            <w:r w:rsidRPr="009F5294">
              <w:t>essage ID</w:t>
            </w:r>
          </w:p>
        </w:tc>
        <w:tc>
          <w:tcPr>
            <w:tcW w:w="3119" w:type="dxa"/>
            <w:tcBorders>
              <w:top w:val="single" w:sz="6" w:space="0" w:color="000000"/>
              <w:left w:val="single" w:sz="6" w:space="0" w:color="000000"/>
              <w:bottom w:val="single" w:sz="6" w:space="0" w:color="000000"/>
              <w:right w:val="single" w:sz="6" w:space="0" w:color="000000"/>
            </w:tcBorders>
          </w:tcPr>
          <w:p w14:paraId="4AEB9E64" w14:textId="77777777" w:rsidR="00034EE8" w:rsidRPr="009F5294" w:rsidRDefault="00034EE8" w:rsidP="001F112B">
            <w:pPr>
              <w:pStyle w:val="TAL"/>
            </w:pPr>
            <w:r w:rsidRPr="009F5294">
              <w:rPr>
                <w:rFonts w:hint="eastAsia"/>
              </w:rPr>
              <w:t>M</w:t>
            </w:r>
            <w:r w:rsidRPr="009F5294">
              <w:t>essage ID</w:t>
            </w:r>
          </w:p>
          <w:p w14:paraId="4C284FA6" w14:textId="77777777" w:rsidR="00034EE8" w:rsidRPr="009F5294" w:rsidRDefault="00034EE8" w:rsidP="001F112B">
            <w:pPr>
              <w:pStyle w:val="TAL"/>
            </w:pPr>
            <w:r w:rsidRPr="009F5294">
              <w:rPr>
                <w:rFonts w:hint="eastAsia"/>
              </w:rPr>
              <w:t>A</w:t>
            </w:r>
            <w:r w:rsidRPr="009F5294">
              <w:t>.2.2.4</w:t>
            </w:r>
          </w:p>
        </w:tc>
        <w:tc>
          <w:tcPr>
            <w:tcW w:w="1134" w:type="dxa"/>
            <w:tcBorders>
              <w:top w:val="single" w:sz="6" w:space="0" w:color="000000"/>
              <w:left w:val="single" w:sz="6" w:space="0" w:color="000000"/>
              <w:bottom w:val="single" w:sz="6" w:space="0" w:color="000000"/>
              <w:right w:val="single" w:sz="6" w:space="0" w:color="000000"/>
            </w:tcBorders>
          </w:tcPr>
          <w:p w14:paraId="41846DAB"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10701536" w14:textId="77777777" w:rsidR="00034EE8" w:rsidRPr="009F5294" w:rsidRDefault="00034EE8" w:rsidP="001F112B">
            <w:pPr>
              <w:pStyle w:val="TAC"/>
            </w:pPr>
            <w:r w:rsidRPr="009F5294">
              <w:t>V</w:t>
            </w:r>
          </w:p>
        </w:tc>
        <w:tc>
          <w:tcPr>
            <w:tcW w:w="1134" w:type="dxa"/>
            <w:tcBorders>
              <w:top w:val="single" w:sz="6" w:space="0" w:color="000000"/>
              <w:left w:val="single" w:sz="6" w:space="0" w:color="000000"/>
              <w:bottom w:val="single" w:sz="6" w:space="0" w:color="000000"/>
              <w:right w:val="single" w:sz="6" w:space="0" w:color="000000"/>
            </w:tcBorders>
          </w:tcPr>
          <w:p w14:paraId="36EA7529" w14:textId="77777777" w:rsidR="00034EE8" w:rsidRPr="009F5294" w:rsidRDefault="00034EE8" w:rsidP="001F112B">
            <w:pPr>
              <w:pStyle w:val="TAC"/>
            </w:pPr>
            <w:r w:rsidRPr="009F5294">
              <w:t>16</w:t>
            </w:r>
          </w:p>
        </w:tc>
      </w:tr>
      <w:tr w:rsidR="00034EE8" w14:paraId="42ED9D21"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42E1307D"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40E009A" w14:textId="77777777" w:rsidR="00034EE8" w:rsidRPr="009F5294" w:rsidRDefault="00034EE8" w:rsidP="001F112B">
            <w:pPr>
              <w:pStyle w:val="TAL"/>
            </w:pPr>
            <w:bookmarkStart w:id="749" w:name="_Hlk100265772"/>
            <w:r w:rsidRPr="009F5294">
              <w:t>Reply-to</w:t>
            </w:r>
            <w:bookmarkEnd w:id="749"/>
            <w:r w:rsidRPr="009F5294">
              <w:t xml:space="preserve"> Message ID</w:t>
            </w:r>
          </w:p>
        </w:tc>
        <w:tc>
          <w:tcPr>
            <w:tcW w:w="3119" w:type="dxa"/>
            <w:tcBorders>
              <w:top w:val="single" w:sz="6" w:space="0" w:color="000000"/>
              <w:left w:val="single" w:sz="6" w:space="0" w:color="000000"/>
              <w:bottom w:val="single" w:sz="6" w:space="0" w:color="000000"/>
              <w:right w:val="single" w:sz="6" w:space="0" w:color="000000"/>
            </w:tcBorders>
          </w:tcPr>
          <w:p w14:paraId="383A01F1" w14:textId="77777777" w:rsidR="00034EE8" w:rsidRPr="009F5294" w:rsidRDefault="00034EE8" w:rsidP="001F112B">
            <w:pPr>
              <w:pStyle w:val="TAL"/>
            </w:pPr>
            <w:r w:rsidRPr="009F5294">
              <w:t>Reply-to Message ID</w:t>
            </w:r>
            <w:r w:rsidRPr="009F5294">
              <w:br/>
              <w:t>A.2.2.13</w:t>
            </w:r>
          </w:p>
        </w:tc>
        <w:tc>
          <w:tcPr>
            <w:tcW w:w="1134" w:type="dxa"/>
            <w:tcBorders>
              <w:top w:val="single" w:sz="6" w:space="0" w:color="000000"/>
              <w:left w:val="single" w:sz="6" w:space="0" w:color="000000"/>
              <w:bottom w:val="single" w:sz="6" w:space="0" w:color="000000"/>
              <w:right w:val="single" w:sz="6" w:space="0" w:color="000000"/>
            </w:tcBorders>
          </w:tcPr>
          <w:p w14:paraId="246946E8"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75D1E947" w14:textId="77777777" w:rsidR="00034EE8" w:rsidRPr="009F5294" w:rsidRDefault="00034EE8" w:rsidP="001F112B">
            <w:pPr>
              <w:pStyle w:val="TAC"/>
            </w:pPr>
            <w:r w:rsidRPr="009F5294">
              <w:t>V</w:t>
            </w:r>
          </w:p>
        </w:tc>
        <w:tc>
          <w:tcPr>
            <w:tcW w:w="1134" w:type="dxa"/>
            <w:tcBorders>
              <w:top w:val="single" w:sz="6" w:space="0" w:color="000000"/>
              <w:left w:val="single" w:sz="6" w:space="0" w:color="000000"/>
              <w:bottom w:val="single" w:sz="6" w:space="0" w:color="000000"/>
              <w:right w:val="single" w:sz="6" w:space="0" w:color="000000"/>
            </w:tcBorders>
          </w:tcPr>
          <w:p w14:paraId="10EF2F13" w14:textId="25E3937E" w:rsidR="00034EE8" w:rsidRPr="009F5294" w:rsidRDefault="00034EE8" w:rsidP="001F112B">
            <w:pPr>
              <w:pStyle w:val="TAC"/>
            </w:pPr>
            <w:r w:rsidRPr="009F5294">
              <w:t>1</w:t>
            </w:r>
            <w:r w:rsidR="004F7233">
              <w:t>6</w:t>
            </w:r>
          </w:p>
        </w:tc>
      </w:tr>
    </w:tbl>
    <w:p w14:paraId="30B1E1CB" w14:textId="77777777" w:rsidR="00034EE8" w:rsidRPr="00384F02" w:rsidRDefault="00034EE8" w:rsidP="00034EE8">
      <w:pPr>
        <w:rPr>
          <w:rFonts w:eastAsia="SimSun"/>
        </w:rPr>
      </w:pPr>
    </w:p>
    <w:p w14:paraId="332FE451" w14:textId="0E1EFEBB" w:rsidR="00034EE8" w:rsidRDefault="00034EE8" w:rsidP="00034EE8">
      <w:r>
        <w:t xml:space="preserve">If using the message content specified in table </w:t>
      </w:r>
      <w:r>
        <w:rPr>
          <w:lang w:eastAsia="ko-KR"/>
        </w:rPr>
        <w:t>A.2.1.4-1, t</w:t>
      </w:r>
      <w:r>
        <w:t>he MSGin5G Client may generate a message according to 6.4.2.</w:t>
      </w:r>
      <w:r>
        <w:rPr>
          <w:rFonts w:hint="eastAsia"/>
          <w:lang w:eastAsia="zh-CN"/>
        </w:rPr>
        <w:t>2</w:t>
      </w:r>
      <w:r>
        <w:t>.</w:t>
      </w:r>
      <w:r>
        <w:rPr>
          <w:rFonts w:hint="eastAsia"/>
          <w:lang w:eastAsia="zh-CN"/>
        </w:rPr>
        <w:t>3</w:t>
      </w:r>
      <w:r>
        <w:t xml:space="preserve"> and send the generated message to the Application Client.</w:t>
      </w:r>
    </w:p>
    <w:p w14:paraId="4F56BA69" w14:textId="77777777" w:rsidR="00034EE8" w:rsidRDefault="00034EE8" w:rsidP="00E763BB">
      <w:pPr>
        <w:pStyle w:val="Heading3"/>
      </w:pPr>
      <w:bookmarkStart w:id="750" w:name="_Toc104711096"/>
      <w:bookmarkStart w:id="751" w:name="_Toc162967603"/>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1.5</w:t>
      </w:r>
      <w:r w:rsidRPr="00430476">
        <w:rPr>
          <w:noProof/>
          <w:lang w:val="en-US" w:eastAsia="zh-CN"/>
        </w:rPr>
        <w:tab/>
      </w:r>
      <w:r>
        <w:t xml:space="preserve">for </w:t>
      </w:r>
      <w:r>
        <w:rPr>
          <w:lang w:eastAsia="zh-CN"/>
        </w:rPr>
        <w:t>sending</w:t>
      </w:r>
      <w:r>
        <w:t xml:space="preserve"> a message sending response to Application</w:t>
      </w:r>
      <w:r>
        <w:rPr>
          <w:noProof/>
          <w:lang w:val="en-US" w:eastAsia="zh-CN"/>
        </w:rPr>
        <w:t xml:space="preserve"> Client</w:t>
      </w:r>
      <w:bookmarkEnd w:id="750"/>
      <w:bookmarkEnd w:id="751"/>
    </w:p>
    <w:p w14:paraId="4D3A36D2" w14:textId="77777777" w:rsidR="00034EE8" w:rsidRDefault="00034EE8" w:rsidP="00034EE8">
      <w:pPr>
        <w:rPr>
          <w:lang w:eastAsia="zh-CN"/>
        </w:rPr>
      </w:pPr>
      <w:r>
        <w:t>For sending a message sending response to Application Client, the MSGin5G Client may use the message content specified in Table </w:t>
      </w:r>
      <w:r>
        <w:rPr>
          <w:lang w:eastAsia="ko-KR"/>
        </w:rPr>
        <w:t>A.2.1.5-1</w:t>
      </w:r>
      <w:r>
        <w:rPr>
          <w:rFonts w:hint="eastAsia"/>
          <w:lang w:eastAsia="zh-CN"/>
        </w:rPr>
        <w:t>.</w:t>
      </w:r>
    </w:p>
    <w:p w14:paraId="4D55E69D" w14:textId="77777777" w:rsidR="00034EE8" w:rsidRPr="007E274D" w:rsidRDefault="00034EE8" w:rsidP="00034EE8">
      <w:pPr>
        <w:pStyle w:val="B1"/>
      </w:pPr>
      <w:r w:rsidRPr="007E274D">
        <w:t>Message type:</w:t>
      </w:r>
      <w:r w:rsidRPr="007E274D">
        <w:tab/>
        <w:t>MESSAGE SENDING RESPONSE</w:t>
      </w:r>
    </w:p>
    <w:p w14:paraId="737CE415" w14:textId="77777777" w:rsidR="00034EE8" w:rsidRPr="007E274D" w:rsidRDefault="00034EE8" w:rsidP="00034EE8">
      <w:pPr>
        <w:pStyle w:val="B1"/>
      </w:pPr>
      <w:r w:rsidRPr="007E274D">
        <w:lastRenderedPageBreak/>
        <w:t>Significance:</w:t>
      </w:r>
      <w:r w:rsidRPr="007E274D">
        <w:tab/>
        <w:t>dual</w:t>
      </w:r>
    </w:p>
    <w:p w14:paraId="1946EBAC" w14:textId="77777777" w:rsidR="00034EE8" w:rsidRPr="007E274D" w:rsidRDefault="00034EE8" w:rsidP="00034EE8">
      <w:pPr>
        <w:pStyle w:val="B1"/>
      </w:pPr>
      <w:r w:rsidRPr="007E274D">
        <w:t>Direction:</w:t>
      </w:r>
      <w:r w:rsidRPr="007E274D">
        <w:tab/>
        <w:t>the M</w:t>
      </w:r>
      <w:r w:rsidRPr="007E274D">
        <w:rPr>
          <w:rFonts w:hint="eastAsia"/>
        </w:rPr>
        <w:t xml:space="preserve">SGin5G </w:t>
      </w:r>
      <w:r w:rsidRPr="007E274D">
        <w:t>Client of the MSGin5G Gateway UE to the Application Client of the Constrained UE</w:t>
      </w:r>
    </w:p>
    <w:p w14:paraId="50CBEAA4" w14:textId="77777777" w:rsidR="00034EE8" w:rsidRPr="007E274D" w:rsidRDefault="00034EE8" w:rsidP="00034EE8">
      <w:pPr>
        <w:pStyle w:val="TH"/>
      </w:pPr>
      <w:r w:rsidRPr="007E274D">
        <w:t>Table A.2.1.5-1: message content for message sending response</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76104D6F"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39F58885" w14:textId="77777777" w:rsidR="00034EE8" w:rsidRPr="007E274D" w:rsidRDefault="00034EE8" w:rsidP="001F112B">
            <w:pPr>
              <w:pStyle w:val="TAH"/>
            </w:pPr>
            <w:r w:rsidRPr="007E274D">
              <w:t>IEI</w:t>
            </w:r>
          </w:p>
        </w:tc>
        <w:tc>
          <w:tcPr>
            <w:tcW w:w="2835" w:type="dxa"/>
            <w:tcBorders>
              <w:top w:val="single" w:sz="6" w:space="0" w:color="000000"/>
              <w:left w:val="single" w:sz="6" w:space="0" w:color="000000"/>
              <w:bottom w:val="single" w:sz="6" w:space="0" w:color="000000"/>
              <w:right w:val="single" w:sz="6" w:space="0" w:color="000000"/>
            </w:tcBorders>
            <w:hideMark/>
          </w:tcPr>
          <w:p w14:paraId="1B832239" w14:textId="77777777" w:rsidR="00034EE8" w:rsidRPr="007E274D" w:rsidRDefault="00034EE8" w:rsidP="001F112B">
            <w:pPr>
              <w:pStyle w:val="TAH"/>
            </w:pPr>
            <w:r w:rsidRPr="007E274D">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0C49843" w14:textId="77777777" w:rsidR="00034EE8" w:rsidRPr="007E274D" w:rsidRDefault="00034EE8" w:rsidP="001F112B">
            <w:pPr>
              <w:pStyle w:val="TAH"/>
            </w:pPr>
            <w:r w:rsidRPr="007E274D">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111F49D" w14:textId="77777777" w:rsidR="00034EE8" w:rsidRPr="007E274D" w:rsidRDefault="00034EE8" w:rsidP="001F112B">
            <w:pPr>
              <w:pStyle w:val="TAH"/>
            </w:pPr>
            <w:r w:rsidRPr="007E274D">
              <w:t>Presence</w:t>
            </w:r>
          </w:p>
        </w:tc>
        <w:tc>
          <w:tcPr>
            <w:tcW w:w="1134" w:type="dxa"/>
            <w:tcBorders>
              <w:top w:val="single" w:sz="6" w:space="0" w:color="000000"/>
              <w:left w:val="single" w:sz="6" w:space="0" w:color="000000"/>
              <w:bottom w:val="single" w:sz="6" w:space="0" w:color="000000"/>
              <w:right w:val="single" w:sz="6" w:space="0" w:color="000000"/>
            </w:tcBorders>
            <w:hideMark/>
          </w:tcPr>
          <w:p w14:paraId="08E226AC" w14:textId="77777777" w:rsidR="00034EE8" w:rsidRPr="007E274D" w:rsidRDefault="00034EE8" w:rsidP="001F112B">
            <w:pPr>
              <w:pStyle w:val="TAH"/>
            </w:pPr>
            <w:r w:rsidRPr="007E274D">
              <w:t>Format</w:t>
            </w:r>
          </w:p>
        </w:tc>
        <w:tc>
          <w:tcPr>
            <w:tcW w:w="1134" w:type="dxa"/>
            <w:tcBorders>
              <w:top w:val="single" w:sz="6" w:space="0" w:color="000000"/>
              <w:left w:val="single" w:sz="6" w:space="0" w:color="000000"/>
              <w:bottom w:val="single" w:sz="6" w:space="0" w:color="000000"/>
              <w:right w:val="single" w:sz="6" w:space="0" w:color="000000"/>
            </w:tcBorders>
            <w:hideMark/>
          </w:tcPr>
          <w:p w14:paraId="66F23CB8" w14:textId="77777777" w:rsidR="00034EE8" w:rsidRPr="007E274D" w:rsidRDefault="00034EE8" w:rsidP="001F112B">
            <w:pPr>
              <w:pStyle w:val="TAH"/>
            </w:pPr>
            <w:r w:rsidRPr="007E274D">
              <w:t>Length</w:t>
            </w:r>
          </w:p>
        </w:tc>
      </w:tr>
      <w:tr w:rsidR="00034EE8" w14:paraId="1B8278CA"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6A779F6C"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A2BD512" w14:textId="77777777" w:rsidR="00034EE8" w:rsidRPr="007E274D" w:rsidRDefault="00034EE8" w:rsidP="001F112B">
            <w:pPr>
              <w:pStyle w:val="TAL"/>
            </w:pPr>
            <w:r w:rsidRPr="007E274D">
              <w:t>Message Type</w:t>
            </w:r>
          </w:p>
        </w:tc>
        <w:tc>
          <w:tcPr>
            <w:tcW w:w="3119" w:type="dxa"/>
            <w:tcBorders>
              <w:top w:val="single" w:sz="6" w:space="0" w:color="000000"/>
              <w:left w:val="single" w:sz="6" w:space="0" w:color="000000"/>
              <w:bottom w:val="single" w:sz="6" w:space="0" w:color="000000"/>
              <w:right w:val="single" w:sz="6" w:space="0" w:color="000000"/>
            </w:tcBorders>
          </w:tcPr>
          <w:p w14:paraId="4E99B70E" w14:textId="77777777" w:rsidR="00034EE8" w:rsidRPr="007E274D" w:rsidRDefault="00034EE8" w:rsidP="001F112B">
            <w:pPr>
              <w:pStyle w:val="TAL"/>
            </w:pPr>
            <w:r w:rsidRPr="007E274D">
              <w:t>Message Type</w:t>
            </w:r>
          </w:p>
          <w:p w14:paraId="7A1071AB" w14:textId="77777777" w:rsidR="00034EE8" w:rsidRPr="007E274D" w:rsidRDefault="00034EE8" w:rsidP="001F112B">
            <w:pPr>
              <w:pStyle w:val="TAL"/>
            </w:pPr>
            <w:r w:rsidRPr="007E274D">
              <w:t>A.2.2.1</w:t>
            </w:r>
          </w:p>
        </w:tc>
        <w:tc>
          <w:tcPr>
            <w:tcW w:w="1134" w:type="dxa"/>
            <w:tcBorders>
              <w:top w:val="single" w:sz="6" w:space="0" w:color="000000"/>
              <w:left w:val="single" w:sz="6" w:space="0" w:color="000000"/>
              <w:bottom w:val="single" w:sz="6" w:space="0" w:color="000000"/>
              <w:right w:val="single" w:sz="6" w:space="0" w:color="000000"/>
            </w:tcBorders>
          </w:tcPr>
          <w:p w14:paraId="63E5A84D"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7C76837C"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699F335D" w14:textId="77777777" w:rsidR="00034EE8" w:rsidRPr="007E274D" w:rsidRDefault="00034EE8" w:rsidP="001F112B">
            <w:pPr>
              <w:pStyle w:val="TAC"/>
            </w:pPr>
            <w:r w:rsidRPr="007E274D">
              <w:t>1</w:t>
            </w:r>
          </w:p>
        </w:tc>
      </w:tr>
      <w:tr w:rsidR="00034EE8" w14:paraId="61939F55"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760967A"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F79AFE5" w14:textId="77777777" w:rsidR="00034EE8" w:rsidRPr="007E274D" w:rsidRDefault="00034EE8" w:rsidP="001F112B">
            <w:pPr>
              <w:pStyle w:val="TAL"/>
            </w:pPr>
            <w:r w:rsidRPr="007E274D">
              <w:t>Result</w:t>
            </w:r>
          </w:p>
        </w:tc>
        <w:tc>
          <w:tcPr>
            <w:tcW w:w="3119" w:type="dxa"/>
            <w:tcBorders>
              <w:top w:val="single" w:sz="6" w:space="0" w:color="000000"/>
              <w:left w:val="single" w:sz="6" w:space="0" w:color="000000"/>
              <w:bottom w:val="single" w:sz="6" w:space="0" w:color="000000"/>
              <w:right w:val="single" w:sz="6" w:space="0" w:color="000000"/>
            </w:tcBorders>
          </w:tcPr>
          <w:p w14:paraId="0A5DBB7D" w14:textId="77777777" w:rsidR="00034EE8" w:rsidRPr="007E274D" w:rsidRDefault="00034EE8" w:rsidP="001F112B">
            <w:pPr>
              <w:pStyle w:val="TAL"/>
            </w:pPr>
            <w:r w:rsidRPr="007E274D">
              <w:t>Result</w:t>
            </w:r>
          </w:p>
          <w:p w14:paraId="48EE4EFA" w14:textId="77777777" w:rsidR="00034EE8" w:rsidRPr="007E274D" w:rsidRDefault="00034EE8" w:rsidP="001F112B">
            <w:pPr>
              <w:pStyle w:val="TAL"/>
            </w:pPr>
            <w:r w:rsidRPr="007E274D">
              <w:t>A.2.2.11</w:t>
            </w:r>
          </w:p>
        </w:tc>
        <w:tc>
          <w:tcPr>
            <w:tcW w:w="1134" w:type="dxa"/>
            <w:tcBorders>
              <w:top w:val="single" w:sz="6" w:space="0" w:color="000000"/>
              <w:left w:val="single" w:sz="6" w:space="0" w:color="000000"/>
              <w:bottom w:val="single" w:sz="6" w:space="0" w:color="000000"/>
              <w:right w:val="single" w:sz="6" w:space="0" w:color="000000"/>
            </w:tcBorders>
          </w:tcPr>
          <w:p w14:paraId="795898DF"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56ED8ADC"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71F510D5" w14:textId="77777777" w:rsidR="00034EE8" w:rsidRPr="007E274D" w:rsidRDefault="00034EE8" w:rsidP="001F112B">
            <w:pPr>
              <w:pStyle w:val="TAC"/>
            </w:pPr>
            <w:r w:rsidRPr="007E274D">
              <w:t>1</w:t>
            </w:r>
          </w:p>
        </w:tc>
      </w:tr>
      <w:tr w:rsidR="00C3102F" w14:paraId="4EF180A2"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27C5FE9" w14:textId="77777777" w:rsidR="00C3102F" w:rsidRPr="007E274D" w:rsidRDefault="00C3102F" w:rsidP="00C3102F">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8785BA4" w14:textId="073F9E0B" w:rsidR="00C3102F" w:rsidRPr="007E274D" w:rsidRDefault="00C3102F" w:rsidP="00C3102F">
            <w:pPr>
              <w:pStyle w:val="TAL"/>
            </w:pPr>
            <w:r>
              <w:t>Spare half octet</w:t>
            </w:r>
          </w:p>
        </w:tc>
        <w:tc>
          <w:tcPr>
            <w:tcW w:w="3119" w:type="dxa"/>
            <w:tcBorders>
              <w:top w:val="single" w:sz="6" w:space="0" w:color="000000"/>
              <w:left w:val="single" w:sz="6" w:space="0" w:color="000000"/>
              <w:bottom w:val="single" w:sz="6" w:space="0" w:color="000000"/>
              <w:right w:val="single" w:sz="6" w:space="0" w:color="000000"/>
            </w:tcBorders>
          </w:tcPr>
          <w:p w14:paraId="2E9EB49C" w14:textId="77777777" w:rsidR="00C3102F" w:rsidRPr="00CE60D4" w:rsidRDefault="00C3102F" w:rsidP="00C3102F">
            <w:pPr>
              <w:pStyle w:val="TAL"/>
            </w:pPr>
            <w:r w:rsidRPr="00CE60D4">
              <w:t>Spare half octet</w:t>
            </w:r>
          </w:p>
          <w:p w14:paraId="2C606EEE" w14:textId="22C741A8" w:rsidR="00C3102F" w:rsidRPr="007E274D" w:rsidRDefault="00C3102F" w:rsidP="00C3102F">
            <w:pPr>
              <w:pStyle w:val="TAL"/>
            </w:pPr>
            <w:r>
              <w:t>A.2.2.</w:t>
            </w:r>
            <w:r w:rsidR="00091345">
              <w:t>18</w:t>
            </w:r>
          </w:p>
        </w:tc>
        <w:tc>
          <w:tcPr>
            <w:tcW w:w="1134" w:type="dxa"/>
            <w:tcBorders>
              <w:top w:val="single" w:sz="6" w:space="0" w:color="000000"/>
              <w:left w:val="single" w:sz="6" w:space="0" w:color="000000"/>
              <w:bottom w:val="single" w:sz="6" w:space="0" w:color="000000"/>
              <w:right w:val="single" w:sz="6" w:space="0" w:color="000000"/>
            </w:tcBorders>
          </w:tcPr>
          <w:p w14:paraId="0A8C7DD3" w14:textId="663A3DBB" w:rsidR="00C3102F" w:rsidRPr="007E274D" w:rsidRDefault="00C3102F" w:rsidP="00C3102F">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tcPr>
          <w:p w14:paraId="4AC3C791" w14:textId="635F138F" w:rsidR="00C3102F" w:rsidRPr="007E274D" w:rsidRDefault="00C3102F" w:rsidP="00C3102F">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tcPr>
          <w:p w14:paraId="53CBDD31" w14:textId="517E52FA" w:rsidR="00C3102F" w:rsidRPr="007E274D" w:rsidRDefault="00C3102F" w:rsidP="00C3102F">
            <w:pPr>
              <w:pStyle w:val="TAC"/>
            </w:pPr>
            <w:r>
              <w:rPr>
                <w:rFonts w:eastAsia="Malgun Gothic"/>
              </w:rPr>
              <w:t>1/2</w:t>
            </w:r>
          </w:p>
        </w:tc>
      </w:tr>
      <w:tr w:rsidR="00034EE8" w14:paraId="161362DF"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75465B4" w14:textId="25028842" w:rsidR="00034EE8" w:rsidRPr="007E274D" w:rsidRDefault="00A95148" w:rsidP="001F112B">
            <w:pPr>
              <w:pStyle w:val="TAL"/>
            </w:pPr>
            <w:ins w:id="752" w:author="24.538_CR0128_(Rel-17)_5GMARCH" w:date="2024-07-09T15:00:00Z">
              <w:r>
                <w:t>51</w:t>
              </w:r>
            </w:ins>
            <w:del w:id="753" w:author="24.538_CR0128_(Rel-17)_5GMARCH" w:date="2024-07-09T15:00:00Z">
              <w:r w:rsidR="004F7233" w:rsidDel="00A95148">
                <w:delText>X</w:delText>
              </w:r>
            </w:del>
          </w:p>
        </w:tc>
        <w:tc>
          <w:tcPr>
            <w:tcW w:w="2835" w:type="dxa"/>
            <w:tcBorders>
              <w:top w:val="single" w:sz="6" w:space="0" w:color="000000"/>
              <w:left w:val="single" w:sz="6" w:space="0" w:color="000000"/>
              <w:bottom w:val="single" w:sz="6" w:space="0" w:color="000000"/>
              <w:right w:val="single" w:sz="6" w:space="0" w:color="000000"/>
            </w:tcBorders>
          </w:tcPr>
          <w:p w14:paraId="7BCEA4D2" w14:textId="77777777" w:rsidR="00034EE8" w:rsidRPr="007E274D" w:rsidRDefault="00034EE8" w:rsidP="001F112B">
            <w:pPr>
              <w:pStyle w:val="TAL"/>
            </w:pPr>
            <w:r w:rsidRPr="007E274D">
              <w:t xml:space="preserve">Failure Reason </w:t>
            </w:r>
          </w:p>
        </w:tc>
        <w:tc>
          <w:tcPr>
            <w:tcW w:w="3119" w:type="dxa"/>
            <w:tcBorders>
              <w:top w:val="single" w:sz="6" w:space="0" w:color="000000"/>
              <w:left w:val="single" w:sz="6" w:space="0" w:color="000000"/>
              <w:bottom w:val="single" w:sz="6" w:space="0" w:color="000000"/>
              <w:right w:val="single" w:sz="6" w:space="0" w:color="000000"/>
            </w:tcBorders>
          </w:tcPr>
          <w:p w14:paraId="0FD57EDE" w14:textId="77777777" w:rsidR="00E63626" w:rsidRDefault="00E63626" w:rsidP="00E63626">
            <w:pPr>
              <w:pStyle w:val="TAL"/>
            </w:pPr>
            <w:r>
              <w:t>MSGin5G cause</w:t>
            </w:r>
          </w:p>
          <w:p w14:paraId="41960500" w14:textId="1DB3003B" w:rsidR="00034EE8" w:rsidRPr="007E274D" w:rsidRDefault="00E63626" w:rsidP="00E63626">
            <w:pPr>
              <w:pStyle w:val="TAL"/>
            </w:pPr>
            <w:r>
              <w:t>A.2.2.17</w:t>
            </w:r>
          </w:p>
        </w:tc>
        <w:tc>
          <w:tcPr>
            <w:tcW w:w="1134" w:type="dxa"/>
            <w:tcBorders>
              <w:top w:val="single" w:sz="6" w:space="0" w:color="000000"/>
              <w:left w:val="single" w:sz="6" w:space="0" w:color="000000"/>
              <w:bottom w:val="single" w:sz="6" w:space="0" w:color="000000"/>
              <w:right w:val="single" w:sz="6" w:space="0" w:color="000000"/>
            </w:tcBorders>
          </w:tcPr>
          <w:p w14:paraId="334A9C74" w14:textId="77777777" w:rsidR="00034EE8" w:rsidRPr="007E274D" w:rsidRDefault="00034EE8" w:rsidP="001F112B">
            <w:pPr>
              <w:pStyle w:val="TAC"/>
            </w:pPr>
            <w:r w:rsidRPr="007E274D">
              <w:rPr>
                <w:rFonts w:hint="eastAsia"/>
              </w:rPr>
              <w:t>O</w:t>
            </w:r>
          </w:p>
        </w:tc>
        <w:tc>
          <w:tcPr>
            <w:tcW w:w="1134" w:type="dxa"/>
            <w:tcBorders>
              <w:top w:val="single" w:sz="6" w:space="0" w:color="000000"/>
              <w:left w:val="single" w:sz="6" w:space="0" w:color="000000"/>
              <w:bottom w:val="single" w:sz="6" w:space="0" w:color="000000"/>
              <w:right w:val="single" w:sz="6" w:space="0" w:color="000000"/>
            </w:tcBorders>
          </w:tcPr>
          <w:p w14:paraId="5060E49B" w14:textId="561F00D5" w:rsidR="00034EE8" w:rsidRPr="007E274D" w:rsidRDefault="00034EE8" w:rsidP="001F112B">
            <w:pPr>
              <w:pStyle w:val="TAC"/>
            </w:pPr>
            <w:r w:rsidRPr="007E274D">
              <w:t>T</w:t>
            </w:r>
            <w:r w:rsidRPr="007E274D">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302EFFAD" w14:textId="7C554778" w:rsidR="00034EE8" w:rsidRPr="007E274D" w:rsidRDefault="00E63626" w:rsidP="001F112B">
            <w:pPr>
              <w:pStyle w:val="TAC"/>
            </w:pPr>
            <w:r>
              <w:t>2</w:t>
            </w:r>
          </w:p>
        </w:tc>
      </w:tr>
    </w:tbl>
    <w:p w14:paraId="00C4C262" w14:textId="77777777" w:rsidR="00034EE8" w:rsidRPr="00384F02" w:rsidRDefault="00034EE8" w:rsidP="00034EE8">
      <w:pPr>
        <w:rPr>
          <w:rFonts w:eastAsia="SimSun"/>
        </w:rPr>
      </w:pPr>
    </w:p>
    <w:p w14:paraId="1761D404" w14:textId="7E6FCE5B" w:rsidR="00034EE8" w:rsidRDefault="00034EE8" w:rsidP="00034EE8">
      <w:r>
        <w:t xml:space="preserve">If using the message content specified in table </w:t>
      </w:r>
      <w:r>
        <w:rPr>
          <w:lang w:eastAsia="ko-KR"/>
        </w:rPr>
        <w:t>A.2.1.5-1, t</w:t>
      </w:r>
      <w:r>
        <w:t>he MSGin5G Client may generate a message according to 6.4.2.</w:t>
      </w:r>
      <w:r>
        <w:rPr>
          <w:rFonts w:hint="eastAsia"/>
          <w:lang w:eastAsia="zh-CN"/>
        </w:rPr>
        <w:t>2</w:t>
      </w:r>
      <w:r>
        <w:t>.</w:t>
      </w:r>
      <w:r>
        <w:rPr>
          <w:rFonts w:hint="eastAsia"/>
          <w:lang w:eastAsia="zh-CN"/>
        </w:rPr>
        <w:t>3</w:t>
      </w:r>
      <w:r>
        <w:t xml:space="preserve"> and send the generated message to the Application Client.</w:t>
      </w:r>
    </w:p>
    <w:p w14:paraId="1F0F4997" w14:textId="77777777" w:rsidR="00034EE8" w:rsidRDefault="00034EE8" w:rsidP="00E763BB">
      <w:pPr>
        <w:pStyle w:val="Heading3"/>
      </w:pPr>
      <w:bookmarkStart w:id="754" w:name="_Toc104711097"/>
      <w:bookmarkStart w:id="755" w:name="_Toc162967604"/>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1.6</w:t>
      </w:r>
      <w:r w:rsidRPr="00430476">
        <w:rPr>
          <w:noProof/>
          <w:lang w:val="en-US" w:eastAsia="zh-CN"/>
        </w:rPr>
        <w:tab/>
      </w:r>
      <w:r>
        <w:t xml:space="preserve">for </w:t>
      </w:r>
      <w:r>
        <w:rPr>
          <w:lang w:eastAsia="zh-CN"/>
        </w:rPr>
        <w:t>sending</w:t>
      </w:r>
      <w:r>
        <w:t xml:space="preserve"> a message received response to MSGin5G</w:t>
      </w:r>
      <w:r>
        <w:rPr>
          <w:noProof/>
          <w:lang w:val="en-US" w:eastAsia="zh-CN"/>
        </w:rPr>
        <w:t xml:space="preserve"> Client</w:t>
      </w:r>
      <w:bookmarkEnd w:id="754"/>
      <w:bookmarkEnd w:id="755"/>
    </w:p>
    <w:p w14:paraId="2886E44F" w14:textId="6A873480" w:rsidR="00034EE8" w:rsidRDefault="00034EE8" w:rsidP="00034EE8">
      <w:pPr>
        <w:rPr>
          <w:lang w:eastAsia="zh-CN"/>
        </w:rPr>
      </w:pPr>
      <w:r>
        <w:t xml:space="preserve">For sending a message sending response to </w:t>
      </w:r>
      <w:r w:rsidR="00E61026">
        <w:t>MSGin5G</w:t>
      </w:r>
      <w:r w:rsidR="00E61026">
        <w:rPr>
          <w:noProof/>
          <w:lang w:val="en-US" w:eastAsia="zh-CN"/>
        </w:rPr>
        <w:t xml:space="preserve"> Client</w:t>
      </w:r>
      <w:r>
        <w:t xml:space="preserve">, the </w:t>
      </w:r>
      <w:r w:rsidR="00EF3D6F" w:rsidRPr="007E274D">
        <w:t xml:space="preserve">Application Client of the Constrained </w:t>
      </w:r>
      <w:proofErr w:type="spellStart"/>
      <w:r w:rsidR="00EF3D6F" w:rsidRPr="007E274D">
        <w:t>UE</w:t>
      </w:r>
      <w:r>
        <w:t>may</w:t>
      </w:r>
      <w:proofErr w:type="spellEnd"/>
      <w:r>
        <w:t xml:space="preserve"> use the message content specified in Table </w:t>
      </w:r>
      <w:r>
        <w:rPr>
          <w:lang w:eastAsia="ko-KR"/>
        </w:rPr>
        <w:t>A.2.1.</w:t>
      </w:r>
      <w:r w:rsidR="00E763BB">
        <w:rPr>
          <w:lang w:eastAsia="ko-KR"/>
        </w:rPr>
        <w:t>6</w:t>
      </w:r>
      <w:r>
        <w:rPr>
          <w:lang w:eastAsia="ko-KR"/>
        </w:rPr>
        <w:t>-1</w:t>
      </w:r>
      <w:r>
        <w:rPr>
          <w:rFonts w:hint="eastAsia"/>
          <w:lang w:eastAsia="zh-CN"/>
        </w:rPr>
        <w:t>.</w:t>
      </w:r>
    </w:p>
    <w:p w14:paraId="59F1809A" w14:textId="77777777" w:rsidR="00034EE8" w:rsidRPr="007E274D" w:rsidRDefault="00034EE8" w:rsidP="00034EE8">
      <w:pPr>
        <w:pStyle w:val="B1"/>
      </w:pPr>
      <w:r w:rsidRPr="007E274D">
        <w:t>Message type:</w:t>
      </w:r>
      <w:r w:rsidRPr="007E274D">
        <w:tab/>
        <w:t>MESSAGE RECEIVED RESPONSE</w:t>
      </w:r>
    </w:p>
    <w:p w14:paraId="20DF8A99" w14:textId="77777777" w:rsidR="00034EE8" w:rsidRPr="007E274D" w:rsidRDefault="00034EE8" w:rsidP="00034EE8">
      <w:pPr>
        <w:pStyle w:val="B1"/>
      </w:pPr>
      <w:r w:rsidRPr="007E274D">
        <w:t>Significance:</w:t>
      </w:r>
      <w:r w:rsidRPr="007E274D">
        <w:tab/>
        <w:t>dual</w:t>
      </w:r>
    </w:p>
    <w:p w14:paraId="3AD4C7EE" w14:textId="44768C6F" w:rsidR="00034EE8" w:rsidRPr="007E274D" w:rsidRDefault="00034EE8" w:rsidP="00034EE8">
      <w:pPr>
        <w:pStyle w:val="B1"/>
      </w:pPr>
      <w:r w:rsidRPr="007E274D">
        <w:t>Direction:</w:t>
      </w:r>
      <w:r w:rsidRPr="007E274D">
        <w:tab/>
      </w:r>
      <w:r w:rsidR="004F4A1A" w:rsidRPr="0046741C">
        <w:t>the Application Client of the Constrained UE to the M</w:t>
      </w:r>
      <w:r w:rsidR="004F4A1A" w:rsidRPr="0046741C">
        <w:rPr>
          <w:rFonts w:hint="eastAsia"/>
        </w:rPr>
        <w:t xml:space="preserve">SGin5G </w:t>
      </w:r>
      <w:r w:rsidR="004F4A1A" w:rsidRPr="0046741C">
        <w:t>Client of the MSGin5G Gateway UE</w:t>
      </w:r>
    </w:p>
    <w:p w14:paraId="1006BFB8" w14:textId="3E969F46" w:rsidR="00034EE8" w:rsidRPr="007E274D" w:rsidRDefault="00034EE8" w:rsidP="00034EE8">
      <w:pPr>
        <w:pStyle w:val="TH"/>
      </w:pPr>
      <w:r w:rsidRPr="007E274D">
        <w:t>Table A.2.1.</w:t>
      </w:r>
      <w:r w:rsidR="00E763BB">
        <w:t>6</w:t>
      </w:r>
      <w:r w:rsidRPr="007E274D">
        <w:t>-1: message content for message sending response</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49DC4916"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6DF5A98B" w14:textId="77777777" w:rsidR="00034EE8" w:rsidRPr="007E274D" w:rsidRDefault="00034EE8" w:rsidP="001F112B">
            <w:pPr>
              <w:pStyle w:val="TAH"/>
            </w:pPr>
            <w:r w:rsidRPr="007E274D">
              <w:t>IEI</w:t>
            </w:r>
          </w:p>
        </w:tc>
        <w:tc>
          <w:tcPr>
            <w:tcW w:w="2835" w:type="dxa"/>
            <w:tcBorders>
              <w:top w:val="single" w:sz="6" w:space="0" w:color="000000"/>
              <w:left w:val="single" w:sz="6" w:space="0" w:color="000000"/>
              <w:bottom w:val="single" w:sz="6" w:space="0" w:color="000000"/>
              <w:right w:val="single" w:sz="6" w:space="0" w:color="000000"/>
            </w:tcBorders>
            <w:hideMark/>
          </w:tcPr>
          <w:p w14:paraId="04762014" w14:textId="77777777" w:rsidR="00034EE8" w:rsidRPr="007E274D" w:rsidRDefault="00034EE8" w:rsidP="001F112B">
            <w:pPr>
              <w:pStyle w:val="TAH"/>
            </w:pPr>
            <w:r w:rsidRPr="007E274D">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2B94601" w14:textId="77777777" w:rsidR="00034EE8" w:rsidRPr="007E274D" w:rsidRDefault="00034EE8" w:rsidP="001F112B">
            <w:pPr>
              <w:pStyle w:val="TAH"/>
            </w:pPr>
            <w:r w:rsidRPr="007E274D">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8BF6AAE" w14:textId="77777777" w:rsidR="00034EE8" w:rsidRPr="007E274D" w:rsidRDefault="00034EE8" w:rsidP="001F112B">
            <w:pPr>
              <w:pStyle w:val="TAH"/>
            </w:pPr>
            <w:r w:rsidRPr="007E274D">
              <w:t>Presence</w:t>
            </w:r>
          </w:p>
        </w:tc>
        <w:tc>
          <w:tcPr>
            <w:tcW w:w="1134" w:type="dxa"/>
            <w:tcBorders>
              <w:top w:val="single" w:sz="6" w:space="0" w:color="000000"/>
              <w:left w:val="single" w:sz="6" w:space="0" w:color="000000"/>
              <w:bottom w:val="single" w:sz="6" w:space="0" w:color="000000"/>
              <w:right w:val="single" w:sz="6" w:space="0" w:color="000000"/>
            </w:tcBorders>
            <w:hideMark/>
          </w:tcPr>
          <w:p w14:paraId="426C78A4" w14:textId="77777777" w:rsidR="00034EE8" w:rsidRPr="007E274D" w:rsidRDefault="00034EE8" w:rsidP="001F112B">
            <w:pPr>
              <w:pStyle w:val="TAH"/>
            </w:pPr>
            <w:r w:rsidRPr="007E274D">
              <w:t>Format</w:t>
            </w:r>
          </w:p>
        </w:tc>
        <w:tc>
          <w:tcPr>
            <w:tcW w:w="1134" w:type="dxa"/>
            <w:tcBorders>
              <w:top w:val="single" w:sz="6" w:space="0" w:color="000000"/>
              <w:left w:val="single" w:sz="6" w:space="0" w:color="000000"/>
              <w:bottom w:val="single" w:sz="6" w:space="0" w:color="000000"/>
              <w:right w:val="single" w:sz="6" w:space="0" w:color="000000"/>
            </w:tcBorders>
            <w:hideMark/>
          </w:tcPr>
          <w:p w14:paraId="565D06D7" w14:textId="77777777" w:rsidR="00034EE8" w:rsidRPr="007E274D" w:rsidRDefault="00034EE8" w:rsidP="001F112B">
            <w:pPr>
              <w:pStyle w:val="TAH"/>
            </w:pPr>
            <w:r w:rsidRPr="007E274D">
              <w:t>Length</w:t>
            </w:r>
          </w:p>
        </w:tc>
      </w:tr>
      <w:tr w:rsidR="00034EE8" w14:paraId="6D78ADF8"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22ECA8CF"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C14E28A" w14:textId="77777777" w:rsidR="00034EE8" w:rsidRPr="007E274D" w:rsidRDefault="00034EE8" w:rsidP="001F112B">
            <w:pPr>
              <w:pStyle w:val="TAL"/>
            </w:pPr>
            <w:r w:rsidRPr="007E274D">
              <w:t>Message Type</w:t>
            </w:r>
          </w:p>
        </w:tc>
        <w:tc>
          <w:tcPr>
            <w:tcW w:w="3119" w:type="dxa"/>
            <w:tcBorders>
              <w:top w:val="single" w:sz="6" w:space="0" w:color="000000"/>
              <w:left w:val="single" w:sz="6" w:space="0" w:color="000000"/>
              <w:bottom w:val="single" w:sz="6" w:space="0" w:color="000000"/>
              <w:right w:val="single" w:sz="6" w:space="0" w:color="000000"/>
            </w:tcBorders>
          </w:tcPr>
          <w:p w14:paraId="7843C410" w14:textId="77777777" w:rsidR="00034EE8" w:rsidRPr="007E274D" w:rsidRDefault="00034EE8" w:rsidP="001F112B">
            <w:pPr>
              <w:pStyle w:val="TAL"/>
            </w:pPr>
            <w:r w:rsidRPr="007E274D">
              <w:t>Message Type</w:t>
            </w:r>
          </w:p>
          <w:p w14:paraId="5AC5846F" w14:textId="77777777" w:rsidR="00034EE8" w:rsidRPr="007E274D" w:rsidRDefault="00034EE8" w:rsidP="001F112B">
            <w:pPr>
              <w:pStyle w:val="TAL"/>
            </w:pPr>
            <w:r w:rsidRPr="007E274D">
              <w:t>A.2.2.1</w:t>
            </w:r>
          </w:p>
        </w:tc>
        <w:tc>
          <w:tcPr>
            <w:tcW w:w="1134" w:type="dxa"/>
            <w:tcBorders>
              <w:top w:val="single" w:sz="6" w:space="0" w:color="000000"/>
              <w:left w:val="single" w:sz="6" w:space="0" w:color="000000"/>
              <w:bottom w:val="single" w:sz="6" w:space="0" w:color="000000"/>
              <w:right w:val="single" w:sz="6" w:space="0" w:color="000000"/>
            </w:tcBorders>
          </w:tcPr>
          <w:p w14:paraId="66768272"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6B772D5F"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56148D2C" w14:textId="77777777" w:rsidR="00034EE8" w:rsidRPr="007E274D" w:rsidRDefault="00034EE8" w:rsidP="001F112B">
            <w:pPr>
              <w:pStyle w:val="TAC"/>
            </w:pPr>
            <w:r w:rsidRPr="007E274D">
              <w:t>1</w:t>
            </w:r>
          </w:p>
        </w:tc>
      </w:tr>
      <w:tr w:rsidR="00034EE8" w14:paraId="09F53EEA"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49B6ECE4"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9AAD2F4" w14:textId="77777777" w:rsidR="00034EE8" w:rsidRPr="007E274D" w:rsidRDefault="00034EE8" w:rsidP="001F112B">
            <w:pPr>
              <w:pStyle w:val="TAL"/>
            </w:pPr>
            <w:r w:rsidRPr="007E274D">
              <w:t>Result</w:t>
            </w:r>
          </w:p>
        </w:tc>
        <w:tc>
          <w:tcPr>
            <w:tcW w:w="3119" w:type="dxa"/>
            <w:tcBorders>
              <w:top w:val="single" w:sz="6" w:space="0" w:color="000000"/>
              <w:left w:val="single" w:sz="6" w:space="0" w:color="000000"/>
              <w:bottom w:val="single" w:sz="6" w:space="0" w:color="000000"/>
              <w:right w:val="single" w:sz="6" w:space="0" w:color="000000"/>
            </w:tcBorders>
          </w:tcPr>
          <w:p w14:paraId="796B923C" w14:textId="77777777" w:rsidR="00034EE8" w:rsidRPr="007E274D" w:rsidRDefault="00034EE8" w:rsidP="001F112B">
            <w:pPr>
              <w:pStyle w:val="TAL"/>
            </w:pPr>
            <w:r w:rsidRPr="007E274D">
              <w:t>Result</w:t>
            </w:r>
          </w:p>
          <w:p w14:paraId="2ED5FF75" w14:textId="77777777" w:rsidR="00034EE8" w:rsidRPr="007E274D" w:rsidRDefault="00034EE8" w:rsidP="001F112B">
            <w:pPr>
              <w:pStyle w:val="TAL"/>
            </w:pPr>
            <w:r w:rsidRPr="007E274D">
              <w:t>A.2.2.11</w:t>
            </w:r>
          </w:p>
        </w:tc>
        <w:tc>
          <w:tcPr>
            <w:tcW w:w="1134" w:type="dxa"/>
            <w:tcBorders>
              <w:top w:val="single" w:sz="6" w:space="0" w:color="000000"/>
              <w:left w:val="single" w:sz="6" w:space="0" w:color="000000"/>
              <w:bottom w:val="single" w:sz="6" w:space="0" w:color="000000"/>
              <w:right w:val="single" w:sz="6" w:space="0" w:color="000000"/>
            </w:tcBorders>
          </w:tcPr>
          <w:p w14:paraId="62B6087D"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7C708D35"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04E61661" w14:textId="77777777" w:rsidR="00034EE8" w:rsidRPr="007E274D" w:rsidRDefault="00034EE8" w:rsidP="001F112B">
            <w:pPr>
              <w:pStyle w:val="TAC"/>
            </w:pPr>
            <w:r w:rsidRPr="007E274D">
              <w:t>1</w:t>
            </w:r>
          </w:p>
        </w:tc>
      </w:tr>
      <w:tr w:rsidR="0041059F" w14:paraId="31CC2DB4"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8EA4438" w14:textId="77777777" w:rsidR="0041059F" w:rsidRPr="007E274D" w:rsidRDefault="0041059F" w:rsidP="0041059F">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E480943" w14:textId="51B9763E" w:rsidR="0041059F" w:rsidRPr="007E274D" w:rsidRDefault="0041059F" w:rsidP="0041059F">
            <w:pPr>
              <w:pStyle w:val="TAL"/>
            </w:pPr>
            <w:r>
              <w:t>Spare half octet</w:t>
            </w:r>
          </w:p>
        </w:tc>
        <w:tc>
          <w:tcPr>
            <w:tcW w:w="3119" w:type="dxa"/>
            <w:tcBorders>
              <w:top w:val="single" w:sz="6" w:space="0" w:color="000000"/>
              <w:left w:val="single" w:sz="6" w:space="0" w:color="000000"/>
              <w:bottom w:val="single" w:sz="6" w:space="0" w:color="000000"/>
              <w:right w:val="single" w:sz="6" w:space="0" w:color="000000"/>
            </w:tcBorders>
          </w:tcPr>
          <w:p w14:paraId="52FA1265" w14:textId="77777777" w:rsidR="0041059F" w:rsidRPr="00CE60D4" w:rsidRDefault="0041059F" w:rsidP="0041059F">
            <w:pPr>
              <w:pStyle w:val="TAL"/>
            </w:pPr>
            <w:r w:rsidRPr="00CE60D4">
              <w:t>Spare half octet</w:t>
            </w:r>
          </w:p>
          <w:p w14:paraId="1C981EEB" w14:textId="23164573" w:rsidR="0041059F" w:rsidRPr="007E274D" w:rsidRDefault="0041059F" w:rsidP="0041059F">
            <w:pPr>
              <w:pStyle w:val="TAL"/>
            </w:pPr>
            <w:r>
              <w:t>A.2.2.</w:t>
            </w:r>
            <w:r w:rsidR="00091345">
              <w:t>18</w:t>
            </w:r>
          </w:p>
        </w:tc>
        <w:tc>
          <w:tcPr>
            <w:tcW w:w="1134" w:type="dxa"/>
            <w:tcBorders>
              <w:top w:val="single" w:sz="6" w:space="0" w:color="000000"/>
              <w:left w:val="single" w:sz="6" w:space="0" w:color="000000"/>
              <w:bottom w:val="single" w:sz="6" w:space="0" w:color="000000"/>
              <w:right w:val="single" w:sz="6" w:space="0" w:color="000000"/>
            </w:tcBorders>
          </w:tcPr>
          <w:p w14:paraId="12E6CD1A" w14:textId="531E957F" w:rsidR="0041059F" w:rsidRPr="007E274D" w:rsidRDefault="0041059F" w:rsidP="0041059F">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tcPr>
          <w:p w14:paraId="3B572CF9" w14:textId="5759FACF" w:rsidR="0041059F" w:rsidRPr="007E274D" w:rsidRDefault="0041059F" w:rsidP="0041059F">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tcPr>
          <w:p w14:paraId="1A650DB9" w14:textId="31F7B097" w:rsidR="0041059F" w:rsidRPr="007E274D" w:rsidRDefault="0041059F" w:rsidP="0041059F">
            <w:pPr>
              <w:pStyle w:val="TAC"/>
            </w:pPr>
            <w:r>
              <w:rPr>
                <w:rFonts w:eastAsia="Malgun Gothic"/>
              </w:rPr>
              <w:t>1/2</w:t>
            </w:r>
          </w:p>
        </w:tc>
      </w:tr>
      <w:tr w:rsidR="00034EE8" w14:paraId="6E1A4B1C"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207B48EA" w14:textId="6EB3C235" w:rsidR="00034EE8" w:rsidRPr="007E274D" w:rsidRDefault="00A95148" w:rsidP="001F112B">
            <w:pPr>
              <w:pStyle w:val="TAL"/>
            </w:pPr>
            <w:ins w:id="756" w:author="24.538_CR0128_(Rel-17)_5GMARCH" w:date="2024-07-09T15:00:00Z">
              <w:r>
                <w:t>51</w:t>
              </w:r>
            </w:ins>
            <w:del w:id="757" w:author="24.538_CR0128_(Rel-17)_5GMARCH" w:date="2024-07-09T15:00:00Z">
              <w:r w:rsidR="004F7233" w:rsidDel="00A95148">
                <w:delText>X</w:delText>
              </w:r>
            </w:del>
          </w:p>
        </w:tc>
        <w:tc>
          <w:tcPr>
            <w:tcW w:w="2835" w:type="dxa"/>
            <w:tcBorders>
              <w:top w:val="single" w:sz="6" w:space="0" w:color="000000"/>
              <w:left w:val="single" w:sz="6" w:space="0" w:color="000000"/>
              <w:bottom w:val="single" w:sz="6" w:space="0" w:color="000000"/>
              <w:right w:val="single" w:sz="6" w:space="0" w:color="000000"/>
            </w:tcBorders>
          </w:tcPr>
          <w:p w14:paraId="34A8EB70" w14:textId="77777777" w:rsidR="00034EE8" w:rsidRPr="007E274D" w:rsidRDefault="00034EE8" w:rsidP="001F112B">
            <w:pPr>
              <w:pStyle w:val="TAL"/>
            </w:pPr>
            <w:r w:rsidRPr="007E274D">
              <w:t xml:space="preserve">Failure Reason </w:t>
            </w:r>
          </w:p>
        </w:tc>
        <w:tc>
          <w:tcPr>
            <w:tcW w:w="3119" w:type="dxa"/>
            <w:tcBorders>
              <w:top w:val="single" w:sz="6" w:space="0" w:color="000000"/>
              <w:left w:val="single" w:sz="6" w:space="0" w:color="000000"/>
              <w:bottom w:val="single" w:sz="6" w:space="0" w:color="000000"/>
              <w:right w:val="single" w:sz="6" w:space="0" w:color="000000"/>
            </w:tcBorders>
          </w:tcPr>
          <w:p w14:paraId="065E3200" w14:textId="77777777" w:rsidR="00E63626" w:rsidRDefault="00E63626" w:rsidP="00E63626">
            <w:pPr>
              <w:pStyle w:val="TAL"/>
            </w:pPr>
            <w:r>
              <w:t>MSGin5G cause</w:t>
            </w:r>
          </w:p>
          <w:p w14:paraId="4F5CE487" w14:textId="5131FDDF" w:rsidR="00034EE8" w:rsidRPr="007E274D" w:rsidRDefault="00E63626" w:rsidP="00E63626">
            <w:pPr>
              <w:pStyle w:val="TAL"/>
            </w:pPr>
            <w:r>
              <w:t>A.2.2.17</w:t>
            </w:r>
          </w:p>
        </w:tc>
        <w:tc>
          <w:tcPr>
            <w:tcW w:w="1134" w:type="dxa"/>
            <w:tcBorders>
              <w:top w:val="single" w:sz="6" w:space="0" w:color="000000"/>
              <w:left w:val="single" w:sz="6" w:space="0" w:color="000000"/>
              <w:bottom w:val="single" w:sz="6" w:space="0" w:color="000000"/>
              <w:right w:val="single" w:sz="6" w:space="0" w:color="000000"/>
            </w:tcBorders>
          </w:tcPr>
          <w:p w14:paraId="39B7FBC4" w14:textId="77777777" w:rsidR="00034EE8" w:rsidRPr="007E274D" w:rsidRDefault="00034EE8" w:rsidP="001F112B">
            <w:pPr>
              <w:pStyle w:val="TAC"/>
            </w:pPr>
            <w:r w:rsidRPr="007E274D">
              <w:rPr>
                <w:rFonts w:hint="eastAsia"/>
              </w:rPr>
              <w:t>O</w:t>
            </w:r>
          </w:p>
        </w:tc>
        <w:tc>
          <w:tcPr>
            <w:tcW w:w="1134" w:type="dxa"/>
            <w:tcBorders>
              <w:top w:val="single" w:sz="6" w:space="0" w:color="000000"/>
              <w:left w:val="single" w:sz="6" w:space="0" w:color="000000"/>
              <w:bottom w:val="single" w:sz="6" w:space="0" w:color="000000"/>
              <w:right w:val="single" w:sz="6" w:space="0" w:color="000000"/>
            </w:tcBorders>
          </w:tcPr>
          <w:p w14:paraId="6242572E" w14:textId="12F65D90" w:rsidR="00034EE8" w:rsidRPr="007E274D" w:rsidRDefault="00034EE8" w:rsidP="001F112B">
            <w:pPr>
              <w:pStyle w:val="TAC"/>
            </w:pPr>
            <w:r w:rsidRPr="007E274D">
              <w:t>T</w:t>
            </w:r>
            <w:r w:rsidRPr="007E274D">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26177CC5" w14:textId="10700B9F" w:rsidR="00034EE8" w:rsidRPr="007E274D" w:rsidRDefault="004F7233" w:rsidP="001F112B">
            <w:pPr>
              <w:pStyle w:val="TAC"/>
            </w:pPr>
            <w:r>
              <w:t>2</w:t>
            </w:r>
          </w:p>
        </w:tc>
      </w:tr>
    </w:tbl>
    <w:p w14:paraId="01C05E32" w14:textId="77777777" w:rsidR="00034EE8" w:rsidRPr="00384F02" w:rsidRDefault="00034EE8" w:rsidP="00034EE8">
      <w:pPr>
        <w:rPr>
          <w:rFonts w:eastAsia="SimSun"/>
        </w:rPr>
      </w:pPr>
    </w:p>
    <w:p w14:paraId="4BEA62BB" w14:textId="357A8FFB" w:rsidR="00034EE8" w:rsidRDefault="00034EE8" w:rsidP="00034EE8">
      <w:r>
        <w:t xml:space="preserve">If using the message content specified in table </w:t>
      </w:r>
      <w:r>
        <w:rPr>
          <w:lang w:eastAsia="ko-KR"/>
        </w:rPr>
        <w:t>A.2.1.6-1, t</w:t>
      </w:r>
      <w:r>
        <w:t>he Application Client may generate a message according to 6.4.2.</w:t>
      </w:r>
      <w:r>
        <w:rPr>
          <w:rFonts w:hint="eastAsia"/>
          <w:lang w:eastAsia="zh-CN"/>
        </w:rPr>
        <w:t>3</w:t>
      </w:r>
      <w:r>
        <w:t>.3 and send the generated message to the MSGin5G Client.</w:t>
      </w:r>
    </w:p>
    <w:p w14:paraId="79DA6D1C" w14:textId="77777777" w:rsidR="00034EE8" w:rsidRPr="00712056" w:rsidRDefault="00034EE8" w:rsidP="00E763BB">
      <w:pPr>
        <w:pStyle w:val="Heading3"/>
      </w:pPr>
      <w:bookmarkStart w:id="758" w:name="_Toc104711098"/>
      <w:bookmarkStart w:id="759" w:name="_Toc162967605"/>
      <w:r w:rsidRPr="00712056">
        <w:t>A</w:t>
      </w:r>
      <w:r w:rsidRPr="00712056">
        <w:rPr>
          <w:rFonts w:hint="eastAsia"/>
        </w:rPr>
        <w:t>.</w:t>
      </w:r>
      <w:r w:rsidRPr="00712056">
        <w:t>2</w:t>
      </w:r>
      <w:r w:rsidRPr="00712056">
        <w:rPr>
          <w:rFonts w:hint="eastAsia"/>
        </w:rPr>
        <w:t>.</w:t>
      </w:r>
      <w:r w:rsidRPr="00712056">
        <w:t>1.</w:t>
      </w:r>
      <w:r>
        <w:rPr>
          <w:rFonts w:hint="eastAsia"/>
          <w:lang w:eastAsia="zh-CN"/>
        </w:rPr>
        <w:t>7</w:t>
      </w:r>
      <w:r w:rsidRPr="00712056">
        <w:tab/>
        <w:t>Registration Request</w:t>
      </w:r>
      <w:bookmarkEnd w:id="758"/>
      <w:bookmarkEnd w:id="759"/>
    </w:p>
    <w:p w14:paraId="4B98BF76" w14:textId="77777777" w:rsidR="00034EE8" w:rsidRDefault="00034EE8" w:rsidP="00034EE8">
      <w:r w:rsidRPr="003168A2">
        <w:t>Th</w:t>
      </w:r>
      <w:r>
        <w:t>e</w:t>
      </w:r>
      <w:r w:rsidRPr="003168A2">
        <w:t xml:space="preserve"> </w:t>
      </w:r>
      <w:r>
        <w:t>Registration Request</w:t>
      </w:r>
      <w:r w:rsidRPr="003168A2">
        <w:t xml:space="preserve"> is sent</w:t>
      </w:r>
      <w:r w:rsidRPr="00327148">
        <w:rPr>
          <w:lang w:eastAsia="zh-CN"/>
        </w:rPr>
        <w:t xml:space="preserve"> </w:t>
      </w:r>
      <w:r>
        <w:rPr>
          <w:lang w:eastAsia="zh-CN"/>
        </w:rPr>
        <w:t xml:space="preserve">by the Application Client of </w:t>
      </w:r>
      <w:r w:rsidRPr="00327148">
        <w:rPr>
          <w:lang w:eastAsia="zh-CN"/>
        </w:rPr>
        <w:t xml:space="preserve">the </w:t>
      </w:r>
      <w:r>
        <w:rPr>
          <w:lang w:eastAsia="zh-CN"/>
        </w:rPr>
        <w:t>Constrained UE</w:t>
      </w:r>
      <w:r w:rsidRPr="003168A2">
        <w:t xml:space="preserve"> </w:t>
      </w:r>
      <w:r>
        <w:t>to</w:t>
      </w:r>
      <w:r w:rsidRPr="00327148">
        <w:rPr>
          <w:lang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 to initiate</w:t>
      </w:r>
      <w:r>
        <w:t xml:space="preserve"> registration. See table A.2.1</w:t>
      </w:r>
      <w:r w:rsidRPr="003168A2">
        <w:t>.</w:t>
      </w:r>
      <w:r>
        <w:rPr>
          <w:rFonts w:hint="eastAsia"/>
          <w:lang w:eastAsia="zh-CN"/>
        </w:rPr>
        <w:t>7</w:t>
      </w:r>
      <w:r>
        <w:t>.</w:t>
      </w:r>
    </w:p>
    <w:p w14:paraId="3DF5E81C" w14:textId="77777777" w:rsidR="00034EE8" w:rsidRPr="007E274D" w:rsidRDefault="00034EE8" w:rsidP="00034EE8">
      <w:pPr>
        <w:pStyle w:val="B1"/>
      </w:pPr>
      <w:r w:rsidRPr="007E274D">
        <w:t>Message type:</w:t>
      </w:r>
      <w:r w:rsidRPr="007E274D">
        <w:tab/>
        <w:t>REGISTRATION REQUEST</w:t>
      </w:r>
    </w:p>
    <w:p w14:paraId="1DD656A3" w14:textId="77777777" w:rsidR="00034EE8" w:rsidRPr="007E274D" w:rsidRDefault="00034EE8" w:rsidP="00034EE8">
      <w:pPr>
        <w:pStyle w:val="B1"/>
      </w:pPr>
      <w:r w:rsidRPr="007E274D">
        <w:t>Significance:</w:t>
      </w:r>
      <w:r w:rsidRPr="007E274D">
        <w:tab/>
        <w:t>dual</w:t>
      </w:r>
    </w:p>
    <w:p w14:paraId="42C6643C" w14:textId="77777777" w:rsidR="00034EE8" w:rsidRPr="007E274D" w:rsidRDefault="00034EE8" w:rsidP="00034EE8">
      <w:pPr>
        <w:pStyle w:val="B1"/>
      </w:pPr>
      <w:r w:rsidRPr="007E274D">
        <w:t>Direction:</w:t>
      </w:r>
      <w:r w:rsidRPr="007E274D">
        <w:tab/>
        <w:t>the Application Client of the Constrained UE to the M</w:t>
      </w:r>
      <w:r w:rsidRPr="007E274D">
        <w:rPr>
          <w:rFonts w:hint="eastAsia"/>
        </w:rPr>
        <w:t xml:space="preserve">SGin5G </w:t>
      </w:r>
      <w:r w:rsidRPr="007E274D">
        <w:t>Client of the MSGin5G Gateway UE</w:t>
      </w:r>
    </w:p>
    <w:p w14:paraId="50003467" w14:textId="77777777" w:rsidR="00034EE8" w:rsidRPr="00774E82" w:rsidRDefault="00034EE8" w:rsidP="00034EE8">
      <w:pPr>
        <w:pStyle w:val="TH"/>
      </w:pPr>
      <w:r w:rsidRPr="00774E82">
        <w:lastRenderedPageBreak/>
        <w:t>Table A.2.1.</w:t>
      </w:r>
      <w:r w:rsidRPr="00774E82">
        <w:rPr>
          <w:rFonts w:hint="eastAsia"/>
        </w:rPr>
        <w:t>7</w:t>
      </w:r>
      <w:r w:rsidRPr="00774E82">
        <w:t>: REGISTRATION REQUEST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321516C8"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2E72EC2"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69F98C0F"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57F1582"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768F1F3"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3016A2F6"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6F768D3C" w14:textId="77777777" w:rsidR="00034EE8" w:rsidRPr="00774E82" w:rsidRDefault="00034EE8" w:rsidP="001F112B">
            <w:pPr>
              <w:pStyle w:val="TAH"/>
            </w:pPr>
            <w:r w:rsidRPr="00774E82">
              <w:t>Length</w:t>
            </w:r>
          </w:p>
        </w:tc>
      </w:tr>
      <w:tr w:rsidR="00034EE8" w:rsidRPr="005F7EB0" w14:paraId="51D00B5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17C45B"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0D4BEC3"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1CA7014E" w14:textId="77777777" w:rsidR="00034EE8" w:rsidRPr="00774E82" w:rsidRDefault="00034EE8" w:rsidP="001F112B">
            <w:pPr>
              <w:pStyle w:val="TAL"/>
            </w:pPr>
            <w:r w:rsidRPr="00774E82">
              <w:t>Message Type</w:t>
            </w:r>
          </w:p>
          <w:p w14:paraId="4DE9C53B"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1C40559B"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6B20E7BC"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6866FBA0" w14:textId="77777777" w:rsidR="00034EE8" w:rsidRPr="00774E82" w:rsidRDefault="00034EE8" w:rsidP="001F112B">
            <w:pPr>
              <w:pStyle w:val="TAC"/>
            </w:pPr>
            <w:r w:rsidRPr="00774E82">
              <w:t>1</w:t>
            </w:r>
          </w:p>
        </w:tc>
      </w:tr>
      <w:tr w:rsidR="00034EE8" w:rsidRPr="005F7EB0" w14:paraId="3EC04456"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78E487"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7E3E7FB" w14:textId="77777777" w:rsidR="00034EE8" w:rsidRPr="00774E82" w:rsidRDefault="00034EE8" w:rsidP="001F112B">
            <w:pPr>
              <w:pStyle w:val="TAL"/>
            </w:pPr>
            <w:r w:rsidRPr="00774E82">
              <w:t>Application ID</w:t>
            </w:r>
          </w:p>
        </w:tc>
        <w:tc>
          <w:tcPr>
            <w:tcW w:w="3119" w:type="dxa"/>
            <w:tcBorders>
              <w:top w:val="single" w:sz="6" w:space="0" w:color="000000"/>
              <w:left w:val="single" w:sz="6" w:space="0" w:color="000000"/>
              <w:bottom w:val="single" w:sz="6" w:space="0" w:color="000000"/>
              <w:right w:val="single" w:sz="6" w:space="0" w:color="000000"/>
            </w:tcBorders>
          </w:tcPr>
          <w:p w14:paraId="5D477953" w14:textId="77777777" w:rsidR="00034EE8" w:rsidRPr="00774E82" w:rsidRDefault="00034EE8" w:rsidP="001F112B">
            <w:pPr>
              <w:pStyle w:val="TAL"/>
            </w:pPr>
            <w:r w:rsidRPr="00774E82">
              <w:t>Application ID</w:t>
            </w:r>
          </w:p>
          <w:p w14:paraId="1A0649A2" w14:textId="77777777" w:rsidR="00034EE8" w:rsidRPr="00774E82" w:rsidRDefault="00034EE8" w:rsidP="001F112B">
            <w:pPr>
              <w:pStyle w:val="TAL"/>
            </w:pPr>
            <w:r w:rsidRPr="00774E82">
              <w:t>A.2.2.3</w:t>
            </w:r>
          </w:p>
        </w:tc>
        <w:tc>
          <w:tcPr>
            <w:tcW w:w="1134" w:type="dxa"/>
            <w:tcBorders>
              <w:top w:val="single" w:sz="6" w:space="0" w:color="000000"/>
              <w:left w:val="single" w:sz="6" w:space="0" w:color="000000"/>
              <w:bottom w:val="single" w:sz="6" w:space="0" w:color="000000"/>
              <w:right w:val="single" w:sz="6" w:space="0" w:color="000000"/>
            </w:tcBorders>
          </w:tcPr>
          <w:p w14:paraId="7E439594"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01CE44C8"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6131636D" w14:textId="0076922B" w:rsidR="00034EE8" w:rsidRPr="00774E82" w:rsidRDefault="00D825C9" w:rsidP="001F112B">
            <w:pPr>
              <w:pStyle w:val="TAC"/>
            </w:pPr>
            <w:r w:rsidRPr="00D825C9">
              <w:t>2</w:t>
            </w:r>
          </w:p>
        </w:tc>
      </w:tr>
      <w:tr w:rsidR="00034EE8" w:rsidRPr="005F7EB0" w14:paraId="2C1D46C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0A6BC2"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7D4ED7C" w14:textId="77777777" w:rsidR="00034EE8" w:rsidRPr="00774E82" w:rsidRDefault="00034EE8" w:rsidP="001F112B">
            <w:pPr>
              <w:pStyle w:val="TAL"/>
            </w:pPr>
            <w:r w:rsidRPr="00774E82">
              <w:t>Credential information</w:t>
            </w:r>
          </w:p>
        </w:tc>
        <w:tc>
          <w:tcPr>
            <w:tcW w:w="3119" w:type="dxa"/>
            <w:tcBorders>
              <w:top w:val="single" w:sz="6" w:space="0" w:color="000000"/>
              <w:left w:val="single" w:sz="6" w:space="0" w:color="000000"/>
              <w:bottom w:val="single" w:sz="6" w:space="0" w:color="000000"/>
              <w:right w:val="single" w:sz="6" w:space="0" w:color="000000"/>
            </w:tcBorders>
          </w:tcPr>
          <w:p w14:paraId="7EA77932" w14:textId="77777777" w:rsidR="00034EE8" w:rsidRPr="00774E82" w:rsidRDefault="00034EE8" w:rsidP="001F112B">
            <w:pPr>
              <w:pStyle w:val="TAL"/>
            </w:pPr>
            <w:r w:rsidRPr="00774E82">
              <w:t>Credential information</w:t>
            </w:r>
          </w:p>
          <w:p w14:paraId="79E17A7B" w14:textId="77777777" w:rsidR="00034EE8" w:rsidRPr="00774E82" w:rsidRDefault="00034EE8" w:rsidP="001F112B">
            <w:pPr>
              <w:pStyle w:val="TAL"/>
            </w:pPr>
            <w:r w:rsidRPr="00774E82">
              <w:t>A.2.2.15</w:t>
            </w:r>
          </w:p>
        </w:tc>
        <w:tc>
          <w:tcPr>
            <w:tcW w:w="1134" w:type="dxa"/>
            <w:tcBorders>
              <w:top w:val="single" w:sz="6" w:space="0" w:color="000000"/>
              <w:left w:val="single" w:sz="6" w:space="0" w:color="000000"/>
              <w:bottom w:val="single" w:sz="6" w:space="0" w:color="000000"/>
              <w:right w:val="single" w:sz="6" w:space="0" w:color="000000"/>
            </w:tcBorders>
          </w:tcPr>
          <w:p w14:paraId="5A24C2AF"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4F4D931B" w14:textId="77777777" w:rsidR="00034EE8" w:rsidRPr="00774E82" w:rsidRDefault="00034EE8" w:rsidP="001F112B">
            <w:pPr>
              <w:pStyle w:val="TAC"/>
            </w:pPr>
            <w:r w:rsidRPr="00774E82">
              <w:t>LV</w:t>
            </w:r>
          </w:p>
        </w:tc>
        <w:tc>
          <w:tcPr>
            <w:tcW w:w="851" w:type="dxa"/>
            <w:tcBorders>
              <w:top w:val="single" w:sz="6" w:space="0" w:color="000000"/>
              <w:left w:val="single" w:sz="6" w:space="0" w:color="000000"/>
              <w:bottom w:val="single" w:sz="6" w:space="0" w:color="000000"/>
              <w:right w:val="single" w:sz="6" w:space="0" w:color="000000"/>
            </w:tcBorders>
          </w:tcPr>
          <w:p w14:paraId="6E116359" w14:textId="3CFAD7AD" w:rsidR="00034EE8" w:rsidRPr="00774E82" w:rsidRDefault="00D829E7" w:rsidP="001F112B">
            <w:pPr>
              <w:pStyle w:val="TAC"/>
            </w:pPr>
            <w:r>
              <w:t>3</w:t>
            </w:r>
            <w:r w:rsidR="00034EE8" w:rsidRPr="00774E82">
              <w:t>-</w:t>
            </w:r>
            <w:r>
              <w:t>65537</w:t>
            </w:r>
          </w:p>
        </w:tc>
      </w:tr>
    </w:tbl>
    <w:p w14:paraId="7A319E27" w14:textId="77777777" w:rsidR="00034EE8" w:rsidRDefault="00034EE8" w:rsidP="00034EE8">
      <w:pPr>
        <w:rPr>
          <w:lang w:eastAsia="zh-CN"/>
        </w:rPr>
      </w:pPr>
    </w:p>
    <w:p w14:paraId="5C8D3826" w14:textId="77777777" w:rsidR="00034EE8" w:rsidRPr="00712056" w:rsidRDefault="00034EE8" w:rsidP="00E763BB">
      <w:pPr>
        <w:pStyle w:val="Heading3"/>
      </w:pPr>
      <w:bookmarkStart w:id="760" w:name="_Toc104711099"/>
      <w:bookmarkStart w:id="761" w:name="_Toc162967606"/>
      <w:r w:rsidRPr="00712056">
        <w:t>A</w:t>
      </w:r>
      <w:r w:rsidRPr="00712056">
        <w:rPr>
          <w:rFonts w:hint="eastAsia"/>
        </w:rPr>
        <w:t>.</w:t>
      </w:r>
      <w:r w:rsidRPr="00712056">
        <w:t>2</w:t>
      </w:r>
      <w:r w:rsidRPr="00712056">
        <w:rPr>
          <w:rFonts w:hint="eastAsia"/>
        </w:rPr>
        <w:t>.</w:t>
      </w:r>
      <w:r w:rsidRPr="00712056">
        <w:t>1.</w:t>
      </w:r>
      <w:r>
        <w:rPr>
          <w:rFonts w:hint="eastAsia"/>
          <w:lang w:eastAsia="zh-CN"/>
        </w:rPr>
        <w:t>8</w:t>
      </w:r>
      <w:r w:rsidRPr="00712056">
        <w:tab/>
        <w:t>Registration Accept</w:t>
      </w:r>
      <w:bookmarkEnd w:id="760"/>
      <w:bookmarkEnd w:id="761"/>
    </w:p>
    <w:p w14:paraId="30AFFEEB" w14:textId="77777777" w:rsidR="00034EE8" w:rsidRDefault="00034EE8" w:rsidP="00034EE8">
      <w:r w:rsidRPr="003168A2">
        <w:t>Th</w:t>
      </w:r>
      <w:r>
        <w:t>e</w:t>
      </w:r>
      <w:r w:rsidRPr="003168A2">
        <w:t xml:space="preserve"> </w:t>
      </w:r>
      <w:r>
        <w:t>Registration Accept</w:t>
      </w:r>
      <w:r w:rsidRPr="003168A2">
        <w:t xml:space="preserve"> is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rsidRPr="00A414AA">
        <w:t xml:space="preserve"> </w:t>
      </w:r>
      <w:r>
        <w:t>to</w:t>
      </w:r>
      <w:r w:rsidRPr="00604DA6">
        <w:rPr>
          <w:lang w:eastAsia="zh-CN"/>
        </w:rPr>
        <w:t xml:space="preserve"> </w:t>
      </w:r>
      <w:r>
        <w:rPr>
          <w:lang w:eastAsia="zh-CN"/>
        </w:rPr>
        <w:t>the Application Client of</w:t>
      </w:r>
      <w:r w:rsidRPr="00A414AA">
        <w:rPr>
          <w:lang w:eastAsia="zh-CN"/>
        </w:rPr>
        <w:t xml:space="preserve"> </w:t>
      </w:r>
      <w:r w:rsidRPr="00327148">
        <w:rPr>
          <w:lang w:eastAsia="zh-CN"/>
        </w:rPr>
        <w:t xml:space="preserve">the </w:t>
      </w:r>
      <w:r>
        <w:rPr>
          <w:lang w:eastAsia="zh-CN"/>
        </w:rPr>
        <w:t>Constrained UE</w:t>
      </w:r>
      <w:r w:rsidRPr="00327148">
        <w:rPr>
          <w:lang w:eastAsia="zh-CN"/>
        </w:rPr>
        <w:t xml:space="preserve"> </w:t>
      </w:r>
      <w:r>
        <w:t>to indicate the registration is accepted. See table A.2.1</w:t>
      </w:r>
      <w:r w:rsidRPr="003168A2">
        <w:t>.</w:t>
      </w:r>
      <w:r>
        <w:rPr>
          <w:rFonts w:hint="eastAsia"/>
          <w:lang w:eastAsia="zh-CN"/>
        </w:rPr>
        <w:t>8</w:t>
      </w:r>
      <w:r>
        <w:t>.</w:t>
      </w:r>
    </w:p>
    <w:p w14:paraId="6AD35389" w14:textId="77777777" w:rsidR="00034EE8" w:rsidRPr="00774E82" w:rsidRDefault="00034EE8" w:rsidP="00034EE8">
      <w:pPr>
        <w:pStyle w:val="B1"/>
      </w:pPr>
      <w:r w:rsidRPr="00774E82">
        <w:t>Message type:</w:t>
      </w:r>
      <w:r w:rsidRPr="00774E82">
        <w:tab/>
        <w:t>REGISTRATION ACCEPT</w:t>
      </w:r>
    </w:p>
    <w:p w14:paraId="4838AAA0" w14:textId="77777777" w:rsidR="00034EE8" w:rsidRPr="00774E82" w:rsidRDefault="00034EE8" w:rsidP="00034EE8">
      <w:pPr>
        <w:pStyle w:val="B1"/>
      </w:pPr>
      <w:r w:rsidRPr="00774E82">
        <w:t>Significance:</w:t>
      </w:r>
      <w:r w:rsidRPr="00774E82">
        <w:tab/>
        <w:t>dual</w:t>
      </w:r>
    </w:p>
    <w:p w14:paraId="40F69FB4" w14:textId="77777777" w:rsidR="00034EE8" w:rsidRPr="00774E82" w:rsidRDefault="00034EE8" w:rsidP="00034EE8">
      <w:pPr>
        <w:pStyle w:val="B1"/>
      </w:pPr>
      <w:r w:rsidRPr="00774E82">
        <w:t>Direction:</w:t>
      </w:r>
      <w:r w:rsidRPr="00774E82">
        <w:tab/>
        <w:t>the M</w:t>
      </w:r>
      <w:r w:rsidRPr="00774E82">
        <w:rPr>
          <w:rFonts w:hint="eastAsia"/>
        </w:rPr>
        <w:t xml:space="preserve">SGin5G </w:t>
      </w:r>
      <w:r w:rsidRPr="00774E82">
        <w:t>Client of the MSGin5G Gateway UE to the Application Client of the Constrained UE</w:t>
      </w:r>
    </w:p>
    <w:p w14:paraId="5059A597" w14:textId="77777777" w:rsidR="00034EE8" w:rsidRPr="00774E82" w:rsidRDefault="00034EE8" w:rsidP="00034EE8">
      <w:pPr>
        <w:pStyle w:val="TH"/>
      </w:pPr>
      <w:r w:rsidRPr="00774E82">
        <w:t>Table A.2.1.</w:t>
      </w:r>
      <w:r w:rsidRPr="00774E82">
        <w:rPr>
          <w:rFonts w:hint="eastAsia"/>
        </w:rPr>
        <w:t>8</w:t>
      </w:r>
      <w:r w:rsidRPr="00774E82">
        <w:t>: REGISTRATION ACCEPT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42B339F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A326C99"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1B7CDBC9"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0087C52"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0962884"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1B9CF173"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6EE783AB" w14:textId="77777777" w:rsidR="00034EE8" w:rsidRPr="00774E82" w:rsidRDefault="00034EE8" w:rsidP="001F112B">
            <w:pPr>
              <w:pStyle w:val="TAH"/>
            </w:pPr>
            <w:r w:rsidRPr="00774E82">
              <w:t>Length</w:t>
            </w:r>
          </w:p>
        </w:tc>
      </w:tr>
      <w:tr w:rsidR="00034EE8" w:rsidRPr="005F7EB0" w14:paraId="786158FA"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0C44858"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51842F8"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7ECDE640" w14:textId="77777777" w:rsidR="00034EE8" w:rsidRPr="00774E82" w:rsidRDefault="00034EE8" w:rsidP="001F112B">
            <w:pPr>
              <w:pStyle w:val="TAL"/>
            </w:pPr>
            <w:r w:rsidRPr="00774E82">
              <w:t>Message Type</w:t>
            </w:r>
          </w:p>
          <w:p w14:paraId="3C07345D"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7B70AB39"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2C65A8F0"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530EC326" w14:textId="77777777" w:rsidR="00034EE8" w:rsidRPr="00774E82" w:rsidRDefault="00034EE8" w:rsidP="001F112B">
            <w:pPr>
              <w:pStyle w:val="TAC"/>
            </w:pPr>
            <w:r w:rsidRPr="00774E82">
              <w:t>1</w:t>
            </w:r>
          </w:p>
        </w:tc>
      </w:tr>
      <w:tr w:rsidR="00034EE8" w:rsidRPr="005F7EB0" w14:paraId="4C45DC9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99F564C"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0BE759C" w14:textId="77777777" w:rsidR="00034EE8" w:rsidRPr="00774E82" w:rsidRDefault="00034EE8" w:rsidP="001F112B">
            <w:pPr>
              <w:pStyle w:val="TAL"/>
            </w:pPr>
            <w:r w:rsidRPr="00774E82">
              <w:rPr>
                <w:rFonts w:hint="eastAsia"/>
              </w:rPr>
              <w:t>Registration</w:t>
            </w:r>
            <w:r w:rsidRPr="00774E82">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25B2868A" w14:textId="77777777" w:rsidR="00034EE8" w:rsidRPr="00774E82" w:rsidRDefault="00034EE8" w:rsidP="001F112B">
            <w:pPr>
              <w:pStyle w:val="TAL"/>
            </w:pPr>
            <w:r w:rsidRPr="00774E82">
              <w:rPr>
                <w:rFonts w:hint="eastAsia"/>
              </w:rPr>
              <w:t>MSCin5G</w:t>
            </w:r>
            <w:r w:rsidRPr="00774E82">
              <w:t xml:space="preserve"> </w:t>
            </w:r>
            <w:r w:rsidRPr="00774E82">
              <w:rPr>
                <w:rFonts w:hint="eastAsia"/>
              </w:rPr>
              <w:t>Registration</w:t>
            </w:r>
            <w:r w:rsidRPr="00774E82">
              <w:t xml:space="preserve"> ID</w:t>
            </w:r>
          </w:p>
          <w:p w14:paraId="4CE01DB2" w14:textId="77777777" w:rsidR="00034EE8" w:rsidRPr="00774E82" w:rsidRDefault="00034EE8" w:rsidP="001F112B">
            <w:pPr>
              <w:pStyle w:val="TAL"/>
            </w:pPr>
            <w:r w:rsidRPr="00774E82">
              <w:t>A.2.2.16</w:t>
            </w:r>
          </w:p>
        </w:tc>
        <w:tc>
          <w:tcPr>
            <w:tcW w:w="1134" w:type="dxa"/>
            <w:tcBorders>
              <w:top w:val="single" w:sz="6" w:space="0" w:color="000000"/>
              <w:left w:val="single" w:sz="6" w:space="0" w:color="000000"/>
              <w:bottom w:val="single" w:sz="6" w:space="0" w:color="000000"/>
              <w:right w:val="single" w:sz="6" w:space="0" w:color="000000"/>
            </w:tcBorders>
          </w:tcPr>
          <w:p w14:paraId="4CE0188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4C19F9EA"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1B955E0D" w14:textId="77777777" w:rsidR="00034EE8" w:rsidRPr="00774E82" w:rsidRDefault="00034EE8" w:rsidP="001F112B">
            <w:pPr>
              <w:pStyle w:val="TAC"/>
            </w:pPr>
            <w:r w:rsidRPr="00774E82">
              <w:t>6</w:t>
            </w:r>
          </w:p>
        </w:tc>
      </w:tr>
    </w:tbl>
    <w:p w14:paraId="2F2D15E1" w14:textId="77777777" w:rsidR="00034EE8" w:rsidRPr="00327148" w:rsidRDefault="00034EE8" w:rsidP="00034EE8">
      <w:pPr>
        <w:rPr>
          <w:lang w:eastAsia="zh-CN"/>
        </w:rPr>
      </w:pPr>
    </w:p>
    <w:p w14:paraId="6FAD1DF8" w14:textId="77777777" w:rsidR="00034EE8" w:rsidRPr="00712056" w:rsidRDefault="00034EE8" w:rsidP="00E763BB">
      <w:pPr>
        <w:pStyle w:val="Heading3"/>
      </w:pPr>
      <w:bookmarkStart w:id="762" w:name="_Toc104711100"/>
      <w:bookmarkStart w:id="763" w:name="_Toc162967607"/>
      <w:r w:rsidRPr="00712056">
        <w:t>A</w:t>
      </w:r>
      <w:r w:rsidRPr="00712056">
        <w:rPr>
          <w:rFonts w:hint="eastAsia"/>
        </w:rPr>
        <w:t>.</w:t>
      </w:r>
      <w:r w:rsidRPr="00712056">
        <w:t>2</w:t>
      </w:r>
      <w:r w:rsidRPr="00712056">
        <w:rPr>
          <w:rFonts w:hint="eastAsia"/>
        </w:rPr>
        <w:t>.</w:t>
      </w:r>
      <w:r w:rsidRPr="00712056">
        <w:t>1.</w:t>
      </w:r>
      <w:r>
        <w:rPr>
          <w:rFonts w:hint="eastAsia"/>
          <w:lang w:eastAsia="zh-CN"/>
        </w:rPr>
        <w:t>9</w:t>
      </w:r>
      <w:r w:rsidRPr="00712056">
        <w:tab/>
        <w:t>Registration Reject</w:t>
      </w:r>
      <w:bookmarkEnd w:id="762"/>
      <w:bookmarkEnd w:id="763"/>
    </w:p>
    <w:p w14:paraId="5F63AD00" w14:textId="77777777" w:rsidR="00034EE8" w:rsidRDefault="00034EE8" w:rsidP="00034EE8">
      <w:r w:rsidRPr="003168A2">
        <w:t>Th</w:t>
      </w:r>
      <w:r>
        <w:t>e</w:t>
      </w:r>
      <w:r w:rsidRPr="003168A2">
        <w:t xml:space="preserve"> </w:t>
      </w:r>
      <w:r>
        <w:t>Registration Reject</w:t>
      </w:r>
      <w:r w:rsidRPr="003168A2">
        <w:t xml:space="preserve"> is sent</w:t>
      </w:r>
      <w:r w:rsidRPr="00327148">
        <w:rPr>
          <w:lang w:eastAsia="zh-CN"/>
        </w:rPr>
        <w:t xml:space="preserve"> </w:t>
      </w:r>
      <w:r>
        <w:rPr>
          <w:lang w:eastAsia="zh-CN"/>
        </w:rPr>
        <w:t>by</w:t>
      </w:r>
      <w:r w:rsidRPr="00604DA6">
        <w:rPr>
          <w:lang w:val="en-US"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Pr>
          <w:lang w:eastAsia="zh-CN"/>
        </w:rPr>
        <w:t xml:space="preserve"> </w:t>
      </w:r>
      <w:r w:rsidRPr="003168A2">
        <w:t>the</w:t>
      </w:r>
      <w:r w:rsidRPr="00327148">
        <w:rPr>
          <w:lang w:eastAsia="zh-CN"/>
        </w:rPr>
        <w:t xml:space="preserve"> MSGin5G Gateway</w:t>
      </w:r>
      <w:r w:rsidRPr="003168A2">
        <w:t xml:space="preserve"> UE</w:t>
      </w:r>
      <w:r w:rsidRPr="00A414AA">
        <w:t xml:space="preserve"> </w:t>
      </w:r>
      <w:r>
        <w:t>to</w:t>
      </w:r>
      <w:r w:rsidRPr="00A414AA">
        <w:rPr>
          <w:lang w:eastAsia="zh-CN"/>
        </w:rPr>
        <w:t xml:space="preserve"> </w:t>
      </w:r>
      <w:r>
        <w:rPr>
          <w:lang w:eastAsia="zh-CN"/>
        </w:rPr>
        <w:t>the Application Client</w:t>
      </w:r>
      <w:r w:rsidRPr="00C94865">
        <w:t xml:space="preserve"> </w:t>
      </w:r>
      <w:r>
        <w:t xml:space="preserve">of </w:t>
      </w:r>
      <w:r w:rsidRPr="00327148">
        <w:rPr>
          <w:lang w:eastAsia="zh-CN"/>
        </w:rPr>
        <w:t xml:space="preserve">the </w:t>
      </w:r>
      <w:r>
        <w:rPr>
          <w:lang w:eastAsia="zh-CN"/>
        </w:rPr>
        <w:t>Constrained UE</w:t>
      </w:r>
      <w:r w:rsidRPr="00327148">
        <w:rPr>
          <w:lang w:eastAsia="zh-CN"/>
        </w:rPr>
        <w:t xml:space="preserve"> </w:t>
      </w:r>
      <w:r>
        <w:t>to indicate the registration is rejected. See table A.2.1</w:t>
      </w:r>
      <w:r w:rsidRPr="003168A2">
        <w:t>.</w:t>
      </w:r>
      <w:r>
        <w:rPr>
          <w:rFonts w:hint="eastAsia"/>
          <w:lang w:eastAsia="zh-CN"/>
        </w:rPr>
        <w:t>9</w:t>
      </w:r>
      <w:r>
        <w:t>.</w:t>
      </w:r>
    </w:p>
    <w:p w14:paraId="0DF0C739" w14:textId="77777777" w:rsidR="00034EE8" w:rsidRPr="00774E82" w:rsidRDefault="00034EE8" w:rsidP="00034EE8">
      <w:pPr>
        <w:pStyle w:val="B1"/>
      </w:pPr>
      <w:r w:rsidRPr="00774E82">
        <w:t>Message type:</w:t>
      </w:r>
      <w:r w:rsidRPr="00774E82">
        <w:tab/>
        <w:t>REGISTRATION REJECT</w:t>
      </w:r>
    </w:p>
    <w:p w14:paraId="69179099" w14:textId="77777777" w:rsidR="00034EE8" w:rsidRPr="00774E82" w:rsidRDefault="00034EE8" w:rsidP="00034EE8">
      <w:pPr>
        <w:pStyle w:val="B1"/>
      </w:pPr>
      <w:r w:rsidRPr="00774E82">
        <w:t>Significance:</w:t>
      </w:r>
      <w:r w:rsidRPr="00774E82">
        <w:tab/>
        <w:t>dual</w:t>
      </w:r>
    </w:p>
    <w:p w14:paraId="481334F1" w14:textId="77777777" w:rsidR="00034EE8" w:rsidRPr="00774E82" w:rsidRDefault="00034EE8" w:rsidP="00034EE8">
      <w:pPr>
        <w:pStyle w:val="B1"/>
      </w:pPr>
      <w:r w:rsidRPr="00774E82">
        <w:t>Direction:</w:t>
      </w:r>
      <w:r w:rsidRPr="00774E82">
        <w:tab/>
        <w:t>the M</w:t>
      </w:r>
      <w:r w:rsidRPr="00774E82">
        <w:rPr>
          <w:rFonts w:hint="eastAsia"/>
        </w:rPr>
        <w:t xml:space="preserve">SGin5G </w:t>
      </w:r>
      <w:r w:rsidRPr="00774E82">
        <w:t>Client of the MSGin5G Gateway UE to the Application Client of the Constrained UE</w:t>
      </w:r>
    </w:p>
    <w:p w14:paraId="23E2E8F4" w14:textId="77777777" w:rsidR="00034EE8" w:rsidRPr="00774E82" w:rsidRDefault="00034EE8" w:rsidP="00034EE8">
      <w:pPr>
        <w:pStyle w:val="TH"/>
      </w:pPr>
      <w:r w:rsidRPr="00774E82">
        <w:t>Table A.2.1.</w:t>
      </w:r>
      <w:r w:rsidRPr="00774E82">
        <w:rPr>
          <w:rFonts w:hint="eastAsia"/>
        </w:rPr>
        <w:t>9</w:t>
      </w:r>
      <w:r w:rsidRPr="00774E82">
        <w:t>: REGISTRATION REJECT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15554BB2"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30FA597"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1A50809A"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D625942"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106ED20"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61C3CEA6"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2FDB90F8" w14:textId="77777777" w:rsidR="00034EE8" w:rsidRPr="00774E82" w:rsidRDefault="00034EE8" w:rsidP="001F112B">
            <w:pPr>
              <w:pStyle w:val="TAH"/>
            </w:pPr>
            <w:r w:rsidRPr="00774E82">
              <w:t>Length</w:t>
            </w:r>
          </w:p>
        </w:tc>
      </w:tr>
      <w:tr w:rsidR="00034EE8" w:rsidRPr="005F7EB0" w14:paraId="0BF426B7"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44597BA"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CDA668D"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619D20F6" w14:textId="77777777" w:rsidR="00034EE8" w:rsidRPr="00774E82" w:rsidRDefault="00034EE8" w:rsidP="001F112B">
            <w:pPr>
              <w:pStyle w:val="TAL"/>
            </w:pPr>
            <w:r w:rsidRPr="00774E82">
              <w:t>Message Type</w:t>
            </w:r>
          </w:p>
          <w:p w14:paraId="64067361"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66852D4C"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1E27AD61"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733323DF" w14:textId="77777777" w:rsidR="00034EE8" w:rsidRPr="00774E82" w:rsidRDefault="00034EE8" w:rsidP="001F112B">
            <w:pPr>
              <w:pStyle w:val="TAC"/>
            </w:pPr>
            <w:r w:rsidRPr="00774E82">
              <w:t>1</w:t>
            </w:r>
          </w:p>
        </w:tc>
      </w:tr>
      <w:tr w:rsidR="00034EE8" w:rsidRPr="005F7EB0" w14:paraId="35B13782"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7DE1F8"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852B65E" w14:textId="77777777" w:rsidR="00034EE8" w:rsidRPr="00774E82" w:rsidRDefault="00034EE8" w:rsidP="001F112B">
            <w:pPr>
              <w:pStyle w:val="TAL"/>
            </w:pPr>
            <w:r w:rsidRPr="00774E82">
              <w:t>Failure Reason</w:t>
            </w:r>
          </w:p>
          <w:p w14:paraId="482B14BB" w14:textId="77777777" w:rsidR="00034EE8" w:rsidRPr="00774E82" w:rsidRDefault="00034EE8" w:rsidP="001F112B">
            <w:pPr>
              <w:pStyle w:val="TAL"/>
            </w:pPr>
          </w:p>
        </w:tc>
        <w:tc>
          <w:tcPr>
            <w:tcW w:w="3119" w:type="dxa"/>
            <w:tcBorders>
              <w:top w:val="single" w:sz="6" w:space="0" w:color="000000"/>
              <w:left w:val="single" w:sz="6" w:space="0" w:color="000000"/>
              <w:bottom w:val="single" w:sz="6" w:space="0" w:color="000000"/>
              <w:right w:val="single" w:sz="6" w:space="0" w:color="000000"/>
            </w:tcBorders>
          </w:tcPr>
          <w:p w14:paraId="37C728F2" w14:textId="77777777" w:rsidR="00034EE8" w:rsidRPr="00774E82" w:rsidRDefault="00034EE8" w:rsidP="001F112B">
            <w:pPr>
              <w:pStyle w:val="TAL"/>
            </w:pPr>
            <w:r w:rsidRPr="00774E82">
              <w:rPr>
                <w:rFonts w:hint="eastAsia"/>
              </w:rPr>
              <w:t>MSGin5G</w:t>
            </w:r>
            <w:r w:rsidRPr="00774E82">
              <w:t xml:space="preserve"> cause</w:t>
            </w:r>
          </w:p>
          <w:p w14:paraId="6E7A8BAD" w14:textId="77777777" w:rsidR="00034EE8" w:rsidRPr="00774E82" w:rsidRDefault="00034EE8" w:rsidP="001F112B">
            <w:pPr>
              <w:pStyle w:val="TAL"/>
            </w:pPr>
            <w:r w:rsidRPr="00774E82">
              <w:rPr>
                <w:rFonts w:hint="eastAsia"/>
              </w:rPr>
              <w:t>A.2.2.17</w:t>
            </w:r>
          </w:p>
        </w:tc>
        <w:tc>
          <w:tcPr>
            <w:tcW w:w="1134" w:type="dxa"/>
            <w:tcBorders>
              <w:top w:val="single" w:sz="6" w:space="0" w:color="000000"/>
              <w:left w:val="single" w:sz="6" w:space="0" w:color="000000"/>
              <w:bottom w:val="single" w:sz="6" w:space="0" w:color="000000"/>
              <w:right w:val="single" w:sz="6" w:space="0" w:color="000000"/>
            </w:tcBorders>
          </w:tcPr>
          <w:p w14:paraId="6E4D5BCA"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28C73C9C"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7E6CF99F" w14:textId="77777777" w:rsidR="00034EE8" w:rsidRPr="00774E82" w:rsidRDefault="00034EE8" w:rsidP="001F112B">
            <w:pPr>
              <w:pStyle w:val="TAC"/>
            </w:pPr>
            <w:r w:rsidRPr="00774E82">
              <w:t>1</w:t>
            </w:r>
          </w:p>
        </w:tc>
      </w:tr>
    </w:tbl>
    <w:p w14:paraId="6AAB3BAF" w14:textId="77777777" w:rsidR="00034EE8" w:rsidRDefault="00034EE8" w:rsidP="00034EE8"/>
    <w:p w14:paraId="461D9106" w14:textId="77777777" w:rsidR="00034EE8" w:rsidRPr="00712056" w:rsidRDefault="00034EE8" w:rsidP="00E763BB">
      <w:pPr>
        <w:pStyle w:val="Heading3"/>
      </w:pPr>
      <w:bookmarkStart w:id="764" w:name="_Toc104711101"/>
      <w:bookmarkStart w:id="765" w:name="_Toc162967608"/>
      <w:r w:rsidRPr="00712056">
        <w:t>A</w:t>
      </w:r>
      <w:r w:rsidRPr="00712056">
        <w:rPr>
          <w:rFonts w:hint="eastAsia"/>
        </w:rPr>
        <w:t>.</w:t>
      </w:r>
      <w:r w:rsidRPr="00712056">
        <w:t>2</w:t>
      </w:r>
      <w:r w:rsidRPr="00712056">
        <w:rPr>
          <w:rFonts w:hint="eastAsia"/>
        </w:rPr>
        <w:t>.</w:t>
      </w:r>
      <w:r w:rsidRPr="00712056">
        <w:t>1.</w:t>
      </w:r>
      <w:r>
        <w:rPr>
          <w:rFonts w:hint="eastAsia"/>
          <w:lang w:eastAsia="zh-CN"/>
        </w:rPr>
        <w:t>10</w:t>
      </w:r>
      <w:r w:rsidRPr="00712056">
        <w:tab/>
      </w:r>
      <w:r>
        <w:t>De-r</w:t>
      </w:r>
      <w:r w:rsidRPr="00712056">
        <w:t>egistration Request</w:t>
      </w:r>
      <w:bookmarkEnd w:id="764"/>
      <w:bookmarkEnd w:id="765"/>
    </w:p>
    <w:p w14:paraId="775174F5" w14:textId="77777777" w:rsidR="00034EE8" w:rsidRDefault="00034EE8" w:rsidP="00034EE8">
      <w:r w:rsidRPr="003168A2">
        <w:t>Th</w:t>
      </w:r>
      <w:r>
        <w:t>e</w:t>
      </w:r>
      <w:r w:rsidRPr="003168A2">
        <w:t xml:space="preserve"> </w:t>
      </w:r>
      <w:r>
        <w:t>De-registration Request</w:t>
      </w:r>
      <w:r w:rsidRPr="003168A2">
        <w:t xml:space="preserve"> is sent</w:t>
      </w:r>
      <w:r w:rsidRPr="00327148">
        <w:rPr>
          <w:lang w:eastAsia="zh-CN"/>
        </w:rPr>
        <w:t xml:space="preserve"> </w:t>
      </w:r>
      <w:r>
        <w:rPr>
          <w:lang w:eastAsia="zh-CN"/>
        </w:rPr>
        <w:t xml:space="preserve">by the Application Client of </w:t>
      </w:r>
      <w:r w:rsidRPr="00327148">
        <w:rPr>
          <w:lang w:eastAsia="zh-CN"/>
        </w:rPr>
        <w:t xml:space="preserve">the </w:t>
      </w:r>
      <w:r>
        <w:rPr>
          <w:lang w:eastAsia="zh-CN"/>
        </w:rPr>
        <w:t>Constrained UE</w:t>
      </w:r>
      <w:r w:rsidRPr="003168A2">
        <w:t xml:space="preserve"> </w:t>
      </w:r>
      <w:r>
        <w:t>to</w:t>
      </w:r>
      <w:r w:rsidRPr="00975A79">
        <w:rPr>
          <w:lang w:val="en-US"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27148">
        <w:rPr>
          <w:lang w:eastAsia="zh-CN"/>
        </w:rPr>
        <w:t xml:space="preserve"> </w:t>
      </w:r>
      <w:r w:rsidRPr="003168A2">
        <w:t>the</w:t>
      </w:r>
      <w:r w:rsidRPr="00327148">
        <w:rPr>
          <w:lang w:eastAsia="zh-CN"/>
        </w:rPr>
        <w:t xml:space="preserve"> MSGin5G Gateway</w:t>
      </w:r>
      <w:r w:rsidRPr="003168A2">
        <w:t xml:space="preserve"> UE to initiate</w:t>
      </w:r>
      <w:r>
        <w:t xml:space="preserve"> de-registration. See table A.2.1.10.</w:t>
      </w:r>
    </w:p>
    <w:p w14:paraId="0B00DCC9" w14:textId="77777777" w:rsidR="00034EE8" w:rsidRPr="00774E82" w:rsidRDefault="00034EE8" w:rsidP="00034EE8">
      <w:pPr>
        <w:pStyle w:val="B1"/>
      </w:pPr>
      <w:r w:rsidRPr="00774E82">
        <w:t>Message type:</w:t>
      </w:r>
      <w:r w:rsidRPr="00774E82">
        <w:tab/>
        <w:t>DEREGISTRATION REQUEST</w:t>
      </w:r>
    </w:p>
    <w:p w14:paraId="3B22AF36" w14:textId="77777777" w:rsidR="00034EE8" w:rsidRPr="00774E82" w:rsidRDefault="00034EE8" w:rsidP="00034EE8">
      <w:pPr>
        <w:pStyle w:val="B1"/>
      </w:pPr>
      <w:r w:rsidRPr="00774E82">
        <w:t>Significance:</w:t>
      </w:r>
      <w:r w:rsidRPr="00774E82">
        <w:tab/>
        <w:t>dual</w:t>
      </w:r>
    </w:p>
    <w:p w14:paraId="3CA87A31" w14:textId="77777777" w:rsidR="00034EE8" w:rsidRPr="00774E82" w:rsidRDefault="00034EE8" w:rsidP="00034EE8">
      <w:pPr>
        <w:pStyle w:val="B1"/>
      </w:pPr>
      <w:r w:rsidRPr="00774E82">
        <w:t>Direction:</w:t>
      </w:r>
      <w:r w:rsidRPr="00774E82">
        <w:tab/>
        <w:t>the Application Client of the Constrained UE to the M</w:t>
      </w:r>
      <w:r w:rsidRPr="00774E82">
        <w:rPr>
          <w:rFonts w:hint="eastAsia"/>
        </w:rPr>
        <w:t xml:space="preserve">SGin5G </w:t>
      </w:r>
      <w:r w:rsidRPr="00774E82">
        <w:t>Client of the MSGin5G Gateway UE</w:t>
      </w:r>
    </w:p>
    <w:p w14:paraId="26647FE5" w14:textId="77777777" w:rsidR="00034EE8" w:rsidRPr="00774E82" w:rsidRDefault="00034EE8" w:rsidP="00034EE8">
      <w:pPr>
        <w:pStyle w:val="TH"/>
      </w:pPr>
      <w:r w:rsidRPr="00774E82">
        <w:lastRenderedPageBreak/>
        <w:t>Table A.2.1.10: DEREGISTRATION REQUEST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785FA712"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88B42B7"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118B4E1C"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84043BE"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4739302"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20DB9C67"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240BEBBE" w14:textId="77777777" w:rsidR="00034EE8" w:rsidRPr="00774E82" w:rsidRDefault="00034EE8" w:rsidP="001F112B">
            <w:pPr>
              <w:pStyle w:val="TAH"/>
            </w:pPr>
            <w:r w:rsidRPr="00774E82">
              <w:t>Length</w:t>
            </w:r>
          </w:p>
        </w:tc>
      </w:tr>
      <w:tr w:rsidR="00034EE8" w:rsidRPr="005F7EB0" w14:paraId="24D7D85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994F95"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C8ECC49"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0D3FFF77" w14:textId="77777777" w:rsidR="00034EE8" w:rsidRPr="00774E82" w:rsidRDefault="00034EE8" w:rsidP="001F112B">
            <w:pPr>
              <w:pStyle w:val="TAL"/>
            </w:pPr>
            <w:r w:rsidRPr="00774E82">
              <w:t>Message Type</w:t>
            </w:r>
          </w:p>
          <w:p w14:paraId="6B381DEB"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62E0A83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5FA26341"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73C69891" w14:textId="77777777" w:rsidR="00034EE8" w:rsidRPr="00774E82" w:rsidRDefault="00034EE8" w:rsidP="001F112B">
            <w:pPr>
              <w:pStyle w:val="TAC"/>
            </w:pPr>
            <w:r w:rsidRPr="00774E82">
              <w:t>1</w:t>
            </w:r>
          </w:p>
        </w:tc>
      </w:tr>
      <w:tr w:rsidR="00034EE8" w:rsidRPr="005F7EB0" w14:paraId="189B446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93E145"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F35CF1C" w14:textId="77777777" w:rsidR="00034EE8" w:rsidRPr="00774E82" w:rsidRDefault="00034EE8" w:rsidP="001F112B">
            <w:pPr>
              <w:pStyle w:val="TAL"/>
            </w:pPr>
            <w:r w:rsidRPr="00774E82">
              <w:rPr>
                <w:rFonts w:hint="eastAsia"/>
              </w:rPr>
              <w:t>Registration</w:t>
            </w:r>
            <w:r w:rsidRPr="00774E82">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5E57441B" w14:textId="77777777" w:rsidR="00034EE8" w:rsidRPr="00774E82" w:rsidRDefault="00034EE8" w:rsidP="001F112B">
            <w:pPr>
              <w:pStyle w:val="TAL"/>
            </w:pPr>
            <w:r w:rsidRPr="00774E82">
              <w:rPr>
                <w:rFonts w:hint="eastAsia"/>
              </w:rPr>
              <w:t>MSCin5G</w:t>
            </w:r>
            <w:r w:rsidRPr="00774E82">
              <w:t xml:space="preserve"> </w:t>
            </w:r>
            <w:r w:rsidRPr="00774E82">
              <w:rPr>
                <w:rFonts w:hint="eastAsia"/>
              </w:rPr>
              <w:t>Registration</w:t>
            </w:r>
            <w:r w:rsidRPr="00774E82">
              <w:t xml:space="preserve"> ID</w:t>
            </w:r>
          </w:p>
          <w:p w14:paraId="54DC9EF7" w14:textId="77777777" w:rsidR="00034EE8" w:rsidRPr="00774E82" w:rsidRDefault="00034EE8" w:rsidP="001F112B">
            <w:pPr>
              <w:pStyle w:val="TAL"/>
            </w:pPr>
            <w:r w:rsidRPr="00774E82">
              <w:t>A.2.2.16</w:t>
            </w:r>
          </w:p>
        </w:tc>
        <w:tc>
          <w:tcPr>
            <w:tcW w:w="1134" w:type="dxa"/>
            <w:tcBorders>
              <w:top w:val="single" w:sz="6" w:space="0" w:color="000000"/>
              <w:left w:val="single" w:sz="6" w:space="0" w:color="000000"/>
              <w:bottom w:val="single" w:sz="6" w:space="0" w:color="000000"/>
              <w:right w:val="single" w:sz="6" w:space="0" w:color="000000"/>
            </w:tcBorders>
          </w:tcPr>
          <w:p w14:paraId="2ECB5DCC"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4ADA1C72"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2C822A3E" w14:textId="77777777" w:rsidR="00034EE8" w:rsidRPr="00774E82" w:rsidRDefault="00034EE8" w:rsidP="001F112B">
            <w:pPr>
              <w:pStyle w:val="TAC"/>
            </w:pPr>
            <w:r w:rsidRPr="00774E82">
              <w:t>6</w:t>
            </w:r>
          </w:p>
        </w:tc>
      </w:tr>
    </w:tbl>
    <w:p w14:paraId="179CAA0B" w14:textId="77777777" w:rsidR="00034EE8" w:rsidRDefault="00034EE8" w:rsidP="00034EE8">
      <w:pPr>
        <w:rPr>
          <w:lang w:eastAsia="zh-CN"/>
        </w:rPr>
      </w:pPr>
    </w:p>
    <w:p w14:paraId="7034346C" w14:textId="77777777" w:rsidR="00034EE8" w:rsidRPr="00712056" w:rsidRDefault="00034EE8" w:rsidP="00E763BB">
      <w:pPr>
        <w:pStyle w:val="Heading3"/>
      </w:pPr>
      <w:bookmarkStart w:id="766" w:name="_Toc104711102"/>
      <w:bookmarkStart w:id="767" w:name="_Toc162967609"/>
      <w:r w:rsidRPr="00712056">
        <w:t>A</w:t>
      </w:r>
      <w:r w:rsidRPr="00712056">
        <w:rPr>
          <w:rFonts w:hint="eastAsia"/>
        </w:rPr>
        <w:t>.</w:t>
      </w:r>
      <w:r w:rsidRPr="00712056">
        <w:t>2</w:t>
      </w:r>
      <w:r w:rsidRPr="00712056">
        <w:rPr>
          <w:rFonts w:hint="eastAsia"/>
        </w:rPr>
        <w:t>.</w:t>
      </w:r>
      <w:r w:rsidRPr="00712056">
        <w:t>1.</w:t>
      </w:r>
      <w:r>
        <w:rPr>
          <w:rFonts w:hint="eastAsia"/>
          <w:lang w:eastAsia="zh-CN"/>
        </w:rPr>
        <w:t>11</w:t>
      </w:r>
      <w:r w:rsidRPr="00712056">
        <w:tab/>
      </w:r>
      <w:r>
        <w:t>De-r</w:t>
      </w:r>
      <w:r w:rsidRPr="00712056">
        <w:t>egistration Accept</w:t>
      </w:r>
      <w:bookmarkEnd w:id="766"/>
      <w:bookmarkEnd w:id="767"/>
    </w:p>
    <w:p w14:paraId="1DCBF791" w14:textId="77777777" w:rsidR="00034EE8" w:rsidRDefault="00034EE8" w:rsidP="00034EE8">
      <w:r w:rsidRPr="003168A2">
        <w:t>Th</w:t>
      </w:r>
      <w:r>
        <w:t>e</w:t>
      </w:r>
      <w:r w:rsidRPr="003168A2">
        <w:t xml:space="preserve"> </w:t>
      </w:r>
      <w:r>
        <w:rPr>
          <w:rFonts w:hint="eastAsia"/>
          <w:lang w:eastAsia="zh-CN"/>
        </w:rPr>
        <w:t>De-</w:t>
      </w:r>
      <w:r>
        <w:t>registration Accept</w:t>
      </w:r>
      <w:r w:rsidRPr="003168A2">
        <w:t xml:space="preserve"> is sent</w:t>
      </w:r>
      <w:r w:rsidRPr="00327148">
        <w:rPr>
          <w:lang w:eastAsia="zh-CN"/>
        </w:rPr>
        <w:t xml:space="preserve"> </w:t>
      </w:r>
      <w:r>
        <w:rPr>
          <w:lang w:eastAsia="zh-CN"/>
        </w:rPr>
        <w:t>by</w:t>
      </w:r>
      <w:r w:rsidRPr="00975A79">
        <w:rPr>
          <w:lang w:val="en-US"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Pr>
          <w:lang w:eastAsia="zh-CN"/>
        </w:rPr>
        <w:t xml:space="preserve"> </w:t>
      </w:r>
      <w:r w:rsidRPr="003168A2">
        <w:t>the</w:t>
      </w:r>
      <w:r w:rsidRPr="00327148">
        <w:rPr>
          <w:lang w:eastAsia="zh-CN"/>
        </w:rPr>
        <w:t xml:space="preserve"> MSGin5G Gateway</w:t>
      </w:r>
      <w:r w:rsidRPr="003168A2">
        <w:t xml:space="preserve"> UE</w:t>
      </w:r>
      <w:r w:rsidRPr="00A414AA">
        <w:t xml:space="preserve"> </w:t>
      </w:r>
      <w:r>
        <w:t>to</w:t>
      </w:r>
      <w:r w:rsidRPr="00975A79">
        <w:rPr>
          <w:lang w:eastAsia="zh-CN"/>
        </w:rPr>
        <w:t xml:space="preserve"> </w:t>
      </w:r>
      <w:r>
        <w:rPr>
          <w:lang w:eastAsia="zh-CN"/>
        </w:rPr>
        <w:t>the Application Client of</w:t>
      </w:r>
      <w:r w:rsidRPr="00A414AA">
        <w:rPr>
          <w:lang w:eastAsia="zh-CN"/>
        </w:rPr>
        <w:t xml:space="preserve"> </w:t>
      </w:r>
      <w:r w:rsidRPr="00327148">
        <w:rPr>
          <w:lang w:eastAsia="zh-CN"/>
        </w:rPr>
        <w:t xml:space="preserve">the </w:t>
      </w:r>
      <w:r>
        <w:rPr>
          <w:lang w:eastAsia="zh-CN"/>
        </w:rPr>
        <w:t>Constrained UE</w:t>
      </w:r>
      <w:r w:rsidRPr="00327148">
        <w:rPr>
          <w:lang w:eastAsia="zh-CN"/>
        </w:rPr>
        <w:t xml:space="preserve"> </w:t>
      </w:r>
      <w:r>
        <w:t>to indicate the de-registration is accepted. See table A.2.1.11.</w:t>
      </w:r>
    </w:p>
    <w:p w14:paraId="34E5318B" w14:textId="77777777" w:rsidR="00034EE8" w:rsidRPr="00774E82" w:rsidRDefault="00034EE8" w:rsidP="00034EE8">
      <w:pPr>
        <w:pStyle w:val="B1"/>
      </w:pPr>
      <w:r w:rsidRPr="00774E82">
        <w:t>Message type:</w:t>
      </w:r>
      <w:r w:rsidRPr="00774E82">
        <w:tab/>
        <w:t>DEREGISTRATION ACCEPT</w:t>
      </w:r>
    </w:p>
    <w:p w14:paraId="57AA805B" w14:textId="77777777" w:rsidR="00034EE8" w:rsidRPr="00774E82" w:rsidRDefault="00034EE8" w:rsidP="00034EE8">
      <w:pPr>
        <w:pStyle w:val="B1"/>
      </w:pPr>
      <w:r w:rsidRPr="00774E82">
        <w:t>Significance:</w:t>
      </w:r>
      <w:r w:rsidRPr="00774E82">
        <w:tab/>
        <w:t>dual</w:t>
      </w:r>
    </w:p>
    <w:p w14:paraId="430AFB40" w14:textId="77777777" w:rsidR="00034EE8" w:rsidRPr="00774E82" w:rsidRDefault="00034EE8" w:rsidP="00034EE8">
      <w:pPr>
        <w:pStyle w:val="B1"/>
      </w:pPr>
      <w:r w:rsidRPr="00774E82">
        <w:t>Direction:</w:t>
      </w:r>
      <w:r w:rsidRPr="00774E82">
        <w:tab/>
        <w:t>the M</w:t>
      </w:r>
      <w:r w:rsidRPr="00774E82">
        <w:rPr>
          <w:rFonts w:hint="eastAsia"/>
        </w:rPr>
        <w:t xml:space="preserve">SGin5G </w:t>
      </w:r>
      <w:r w:rsidRPr="00774E82">
        <w:t>Client of the MSGin5G Gateway UE to the Application Client of the Constrained UE</w:t>
      </w:r>
    </w:p>
    <w:p w14:paraId="17559813" w14:textId="77777777" w:rsidR="00034EE8" w:rsidRPr="00774E82" w:rsidRDefault="00034EE8" w:rsidP="00034EE8">
      <w:pPr>
        <w:pStyle w:val="TH"/>
      </w:pPr>
      <w:r w:rsidRPr="00774E82">
        <w:t>Table A.2.1.11: DEREGISTRATION ACCEPT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774E82" w14:paraId="0B502186"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9B7D1DD"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2BFAF7A2"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55FACE5A"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1CB3DFF"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3D16174F"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138909F8" w14:textId="77777777" w:rsidR="00034EE8" w:rsidRPr="00774E82" w:rsidRDefault="00034EE8" w:rsidP="001F112B">
            <w:pPr>
              <w:pStyle w:val="TAH"/>
            </w:pPr>
            <w:r w:rsidRPr="00774E82">
              <w:t>Length</w:t>
            </w:r>
          </w:p>
        </w:tc>
      </w:tr>
      <w:tr w:rsidR="00034EE8" w:rsidRPr="005F7EB0" w14:paraId="138ACFD1"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22CE86"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E59B109"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51E9959D" w14:textId="77777777" w:rsidR="00034EE8" w:rsidRPr="00774E82" w:rsidRDefault="00034EE8" w:rsidP="001F112B">
            <w:pPr>
              <w:pStyle w:val="TAL"/>
            </w:pPr>
            <w:r w:rsidRPr="00774E82">
              <w:t>Message Type</w:t>
            </w:r>
          </w:p>
          <w:p w14:paraId="091D7EE1"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4B99453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52015A1F"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18EB3CDE" w14:textId="77777777" w:rsidR="00034EE8" w:rsidRPr="00774E82" w:rsidRDefault="00034EE8" w:rsidP="001F112B">
            <w:pPr>
              <w:pStyle w:val="TAC"/>
            </w:pPr>
            <w:r w:rsidRPr="00774E82">
              <w:t>1</w:t>
            </w:r>
          </w:p>
        </w:tc>
      </w:tr>
      <w:tr w:rsidR="00034EE8" w:rsidRPr="005F7EB0" w14:paraId="35872503"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533D1F"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75CB0F1" w14:textId="77777777" w:rsidR="00034EE8" w:rsidRPr="00774E82" w:rsidRDefault="00034EE8" w:rsidP="001F112B">
            <w:pPr>
              <w:pStyle w:val="TAL"/>
            </w:pPr>
            <w:r w:rsidRPr="00774E82">
              <w:rPr>
                <w:rFonts w:hint="eastAsia"/>
              </w:rPr>
              <w:t>Registration</w:t>
            </w:r>
            <w:r w:rsidRPr="00774E82">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49FCEFDB" w14:textId="77777777" w:rsidR="00034EE8" w:rsidRPr="00774E82" w:rsidRDefault="00034EE8" w:rsidP="001F112B">
            <w:pPr>
              <w:pStyle w:val="TAL"/>
            </w:pPr>
            <w:r w:rsidRPr="00774E82">
              <w:rPr>
                <w:rFonts w:hint="eastAsia"/>
              </w:rPr>
              <w:t>MSCin5G</w:t>
            </w:r>
            <w:r w:rsidRPr="00774E82">
              <w:t xml:space="preserve"> </w:t>
            </w:r>
            <w:r w:rsidRPr="00774E82">
              <w:rPr>
                <w:rFonts w:hint="eastAsia"/>
              </w:rPr>
              <w:t>Registration</w:t>
            </w:r>
            <w:r w:rsidRPr="00774E82">
              <w:t xml:space="preserve"> ID</w:t>
            </w:r>
          </w:p>
          <w:p w14:paraId="078A8A64" w14:textId="77777777" w:rsidR="00034EE8" w:rsidRPr="00774E82" w:rsidRDefault="00034EE8" w:rsidP="001F112B">
            <w:pPr>
              <w:pStyle w:val="TAL"/>
            </w:pPr>
            <w:r w:rsidRPr="00774E82">
              <w:t>A.2.2.16</w:t>
            </w:r>
          </w:p>
        </w:tc>
        <w:tc>
          <w:tcPr>
            <w:tcW w:w="1134" w:type="dxa"/>
            <w:tcBorders>
              <w:top w:val="single" w:sz="6" w:space="0" w:color="000000"/>
              <w:left w:val="single" w:sz="6" w:space="0" w:color="000000"/>
              <w:bottom w:val="single" w:sz="6" w:space="0" w:color="000000"/>
              <w:right w:val="single" w:sz="6" w:space="0" w:color="000000"/>
            </w:tcBorders>
          </w:tcPr>
          <w:p w14:paraId="68EBCC0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38FF4777"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34658409" w14:textId="77777777" w:rsidR="00034EE8" w:rsidRPr="00774E82" w:rsidRDefault="00034EE8" w:rsidP="001F112B">
            <w:pPr>
              <w:pStyle w:val="TAC"/>
            </w:pPr>
            <w:r w:rsidRPr="00774E82">
              <w:t>6</w:t>
            </w:r>
          </w:p>
        </w:tc>
      </w:tr>
    </w:tbl>
    <w:p w14:paraId="1CA3B278" w14:textId="77777777" w:rsidR="00034EE8" w:rsidRPr="00327148" w:rsidRDefault="00034EE8" w:rsidP="00034EE8">
      <w:pPr>
        <w:rPr>
          <w:lang w:eastAsia="zh-CN"/>
        </w:rPr>
      </w:pPr>
    </w:p>
    <w:p w14:paraId="4F0258EB" w14:textId="77777777" w:rsidR="00034EE8" w:rsidRPr="00712056" w:rsidRDefault="00034EE8" w:rsidP="00E763BB">
      <w:pPr>
        <w:pStyle w:val="Heading3"/>
      </w:pPr>
      <w:bookmarkStart w:id="768" w:name="_Toc104711103"/>
      <w:bookmarkStart w:id="769" w:name="_Toc162967610"/>
      <w:r w:rsidRPr="00712056">
        <w:t>A</w:t>
      </w:r>
      <w:r w:rsidRPr="00712056">
        <w:rPr>
          <w:rFonts w:hint="eastAsia"/>
        </w:rPr>
        <w:t>.</w:t>
      </w:r>
      <w:r w:rsidRPr="00712056">
        <w:t>2</w:t>
      </w:r>
      <w:r w:rsidRPr="00712056">
        <w:rPr>
          <w:rFonts w:hint="eastAsia"/>
        </w:rPr>
        <w:t>.</w:t>
      </w:r>
      <w:r w:rsidRPr="00712056">
        <w:t>1.</w:t>
      </w:r>
      <w:r>
        <w:rPr>
          <w:rFonts w:hint="eastAsia"/>
          <w:lang w:eastAsia="zh-CN"/>
        </w:rPr>
        <w:t>12</w:t>
      </w:r>
      <w:r w:rsidRPr="00712056">
        <w:tab/>
      </w:r>
      <w:r>
        <w:t>De-r</w:t>
      </w:r>
      <w:r w:rsidRPr="00712056">
        <w:t>egistration Reject</w:t>
      </w:r>
      <w:bookmarkEnd w:id="768"/>
      <w:bookmarkEnd w:id="769"/>
    </w:p>
    <w:p w14:paraId="281A1979" w14:textId="77777777" w:rsidR="00034EE8" w:rsidRDefault="00034EE8" w:rsidP="00034EE8">
      <w:r w:rsidRPr="003168A2">
        <w:t>Th</w:t>
      </w:r>
      <w:r>
        <w:t>e</w:t>
      </w:r>
      <w:r w:rsidRPr="003168A2">
        <w:t xml:space="preserve"> </w:t>
      </w:r>
      <w:r>
        <w:rPr>
          <w:rFonts w:hint="eastAsia"/>
          <w:lang w:eastAsia="zh-CN"/>
        </w:rPr>
        <w:t>De-r</w:t>
      </w:r>
      <w:r>
        <w:t>egistration Reject</w:t>
      </w:r>
      <w:r w:rsidRPr="003168A2">
        <w:t xml:space="preserve"> is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Pr>
          <w:lang w:eastAsia="zh-CN"/>
        </w:rPr>
        <w:t xml:space="preserve"> </w:t>
      </w:r>
      <w:r w:rsidRPr="003168A2">
        <w:t>the</w:t>
      </w:r>
      <w:r w:rsidRPr="00327148">
        <w:rPr>
          <w:lang w:eastAsia="zh-CN"/>
        </w:rPr>
        <w:t xml:space="preserve"> MSGin5G Gateway</w:t>
      </w:r>
      <w:r w:rsidRPr="003168A2">
        <w:t xml:space="preserve"> UE</w:t>
      </w:r>
      <w:r w:rsidRPr="00A414AA">
        <w:t xml:space="preserve"> </w:t>
      </w:r>
      <w:r>
        <w:t>to</w:t>
      </w:r>
      <w:r w:rsidRPr="00975A79">
        <w:rPr>
          <w:lang w:eastAsia="zh-CN"/>
        </w:rPr>
        <w:t xml:space="preserve"> </w:t>
      </w:r>
      <w:r>
        <w:rPr>
          <w:lang w:eastAsia="zh-CN"/>
        </w:rPr>
        <w:t>the Application Client of</w:t>
      </w:r>
      <w:r w:rsidRPr="00A414AA">
        <w:rPr>
          <w:lang w:eastAsia="zh-CN"/>
        </w:rPr>
        <w:t xml:space="preserve"> </w:t>
      </w:r>
      <w:r w:rsidRPr="00327148">
        <w:rPr>
          <w:lang w:eastAsia="zh-CN"/>
        </w:rPr>
        <w:t xml:space="preserve">the </w:t>
      </w:r>
      <w:r>
        <w:rPr>
          <w:lang w:eastAsia="zh-CN"/>
        </w:rPr>
        <w:t>Constrained UE</w:t>
      </w:r>
      <w:r w:rsidRPr="00327148">
        <w:rPr>
          <w:lang w:eastAsia="zh-CN"/>
        </w:rPr>
        <w:t xml:space="preserve"> </w:t>
      </w:r>
      <w:r>
        <w:t>to indicate the de-registration is rejected. See table A.2.1.12.</w:t>
      </w:r>
    </w:p>
    <w:p w14:paraId="0C4FF23B" w14:textId="77777777" w:rsidR="00034EE8" w:rsidRPr="00774E82" w:rsidRDefault="00034EE8" w:rsidP="00034EE8">
      <w:pPr>
        <w:pStyle w:val="B1"/>
      </w:pPr>
      <w:r w:rsidRPr="00774E82">
        <w:t>Message type:</w:t>
      </w:r>
      <w:r w:rsidRPr="00774E82">
        <w:tab/>
        <w:t>DEREGISTRATION REJECT</w:t>
      </w:r>
    </w:p>
    <w:p w14:paraId="720C688B" w14:textId="77777777" w:rsidR="00034EE8" w:rsidRPr="00774E82" w:rsidRDefault="00034EE8" w:rsidP="00034EE8">
      <w:pPr>
        <w:pStyle w:val="B1"/>
      </w:pPr>
      <w:r w:rsidRPr="00774E82">
        <w:t>Significance:</w:t>
      </w:r>
      <w:r w:rsidRPr="00774E82">
        <w:tab/>
        <w:t>dual</w:t>
      </w:r>
    </w:p>
    <w:p w14:paraId="611395A7" w14:textId="77777777" w:rsidR="00034EE8" w:rsidRPr="00774E82" w:rsidRDefault="00034EE8" w:rsidP="00034EE8">
      <w:pPr>
        <w:pStyle w:val="B1"/>
      </w:pPr>
      <w:r w:rsidRPr="00774E82">
        <w:t>Direction:</w:t>
      </w:r>
      <w:r w:rsidRPr="00774E82">
        <w:tab/>
        <w:t>the M</w:t>
      </w:r>
      <w:r w:rsidRPr="00774E82">
        <w:rPr>
          <w:rFonts w:hint="eastAsia"/>
        </w:rPr>
        <w:t xml:space="preserve">SGin5G </w:t>
      </w:r>
      <w:r w:rsidRPr="00774E82">
        <w:t>Client of the MSGin5G Gateway UE to the Application Client of the Constrained UE</w:t>
      </w:r>
    </w:p>
    <w:p w14:paraId="47611CEE" w14:textId="77777777" w:rsidR="00034EE8" w:rsidRPr="00774E82" w:rsidRDefault="00034EE8" w:rsidP="00034EE8">
      <w:pPr>
        <w:pStyle w:val="TH"/>
      </w:pPr>
      <w:r w:rsidRPr="00774E82">
        <w:t>Table A.2.1.12: DEREGISTRATION REJECT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0E667C4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39FBA90"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51C519ED"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1807D6E"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958A0C2"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281BE402"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5106D6AD" w14:textId="77777777" w:rsidR="00034EE8" w:rsidRPr="00774E82" w:rsidRDefault="00034EE8" w:rsidP="001F112B">
            <w:pPr>
              <w:pStyle w:val="TAH"/>
            </w:pPr>
            <w:r w:rsidRPr="00774E82">
              <w:t>Length</w:t>
            </w:r>
          </w:p>
        </w:tc>
      </w:tr>
      <w:tr w:rsidR="00034EE8" w:rsidRPr="005F7EB0" w14:paraId="45042DC1"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BB3419"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4CA5750"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61843C53" w14:textId="77777777" w:rsidR="00034EE8" w:rsidRPr="00774E82" w:rsidRDefault="00034EE8" w:rsidP="001F112B">
            <w:pPr>
              <w:pStyle w:val="TAL"/>
            </w:pPr>
            <w:r w:rsidRPr="00774E82">
              <w:t>Message Type</w:t>
            </w:r>
          </w:p>
          <w:p w14:paraId="290B390F"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2E98C66C"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3600EC23"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5C6FB874" w14:textId="77777777" w:rsidR="00034EE8" w:rsidRPr="00774E82" w:rsidRDefault="00034EE8" w:rsidP="001F112B">
            <w:pPr>
              <w:pStyle w:val="TAC"/>
            </w:pPr>
            <w:r w:rsidRPr="00774E82">
              <w:t>1</w:t>
            </w:r>
          </w:p>
        </w:tc>
      </w:tr>
      <w:tr w:rsidR="00034EE8" w:rsidRPr="005F7EB0" w14:paraId="5A8EE7B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C5C295E"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6ABD657" w14:textId="77777777" w:rsidR="00034EE8" w:rsidRPr="00774E82" w:rsidRDefault="00034EE8" w:rsidP="001F112B">
            <w:pPr>
              <w:pStyle w:val="TAL"/>
            </w:pPr>
            <w:r w:rsidRPr="00774E82">
              <w:t>Failure Reason</w:t>
            </w:r>
          </w:p>
        </w:tc>
        <w:tc>
          <w:tcPr>
            <w:tcW w:w="3119" w:type="dxa"/>
            <w:tcBorders>
              <w:top w:val="single" w:sz="6" w:space="0" w:color="000000"/>
              <w:left w:val="single" w:sz="6" w:space="0" w:color="000000"/>
              <w:bottom w:val="single" w:sz="6" w:space="0" w:color="000000"/>
              <w:right w:val="single" w:sz="6" w:space="0" w:color="000000"/>
            </w:tcBorders>
          </w:tcPr>
          <w:p w14:paraId="094A7D42" w14:textId="77777777" w:rsidR="00034EE8" w:rsidRPr="00774E82" w:rsidRDefault="00034EE8" w:rsidP="001F112B">
            <w:pPr>
              <w:pStyle w:val="TAL"/>
            </w:pPr>
            <w:r w:rsidRPr="00774E82">
              <w:rPr>
                <w:rFonts w:hint="eastAsia"/>
              </w:rPr>
              <w:t>MSGin5G</w:t>
            </w:r>
            <w:r w:rsidRPr="00774E82">
              <w:t xml:space="preserve"> cause</w:t>
            </w:r>
          </w:p>
          <w:p w14:paraId="09B4028E" w14:textId="77777777" w:rsidR="00034EE8" w:rsidRPr="00774E82" w:rsidRDefault="00034EE8" w:rsidP="001F112B">
            <w:pPr>
              <w:pStyle w:val="TAL"/>
            </w:pPr>
            <w:r w:rsidRPr="00774E82">
              <w:rPr>
                <w:rFonts w:hint="eastAsia"/>
              </w:rPr>
              <w:t>A.2.2.17</w:t>
            </w:r>
          </w:p>
        </w:tc>
        <w:tc>
          <w:tcPr>
            <w:tcW w:w="1134" w:type="dxa"/>
            <w:tcBorders>
              <w:top w:val="single" w:sz="6" w:space="0" w:color="000000"/>
              <w:left w:val="single" w:sz="6" w:space="0" w:color="000000"/>
              <w:bottom w:val="single" w:sz="6" w:space="0" w:color="000000"/>
              <w:right w:val="single" w:sz="6" w:space="0" w:color="000000"/>
            </w:tcBorders>
          </w:tcPr>
          <w:p w14:paraId="59D2B031"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02BE20E5"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5300A38B" w14:textId="77777777" w:rsidR="00034EE8" w:rsidRPr="00774E82" w:rsidRDefault="00034EE8" w:rsidP="001F112B">
            <w:pPr>
              <w:pStyle w:val="TAC"/>
            </w:pPr>
            <w:r w:rsidRPr="00774E82">
              <w:t>1</w:t>
            </w:r>
          </w:p>
        </w:tc>
      </w:tr>
    </w:tbl>
    <w:p w14:paraId="375CF8C8" w14:textId="77777777" w:rsidR="00034EE8" w:rsidRDefault="00034EE8" w:rsidP="00034EE8">
      <w:pPr>
        <w:rPr>
          <w:lang w:eastAsia="zh-CN"/>
        </w:rPr>
      </w:pPr>
    </w:p>
    <w:p w14:paraId="04C0D033" w14:textId="77777777" w:rsidR="00034EE8" w:rsidRDefault="00034EE8" w:rsidP="00E763BB">
      <w:pPr>
        <w:pStyle w:val="Heading2"/>
        <w:rPr>
          <w:lang w:eastAsia="ko-KR"/>
        </w:rPr>
      </w:pPr>
      <w:bookmarkStart w:id="770" w:name="_Toc104711104"/>
      <w:bookmarkStart w:id="771" w:name="_Toc162967611"/>
      <w:r>
        <w:rPr>
          <w:lang w:eastAsia="zh-CN"/>
        </w:rPr>
        <w:t>A.2.2</w:t>
      </w:r>
      <w:r w:rsidRPr="00430476">
        <w:rPr>
          <w:noProof/>
          <w:lang w:val="en-US" w:eastAsia="zh-CN"/>
        </w:rPr>
        <w:tab/>
      </w:r>
      <w:r w:rsidRPr="00885915">
        <w:rPr>
          <w:noProof/>
          <w:lang w:val="en-US" w:eastAsia="zh-CN"/>
        </w:rPr>
        <w:t>information</w:t>
      </w:r>
      <w:r>
        <w:t xml:space="preserve"> elements coding</w:t>
      </w:r>
      <w:bookmarkEnd w:id="770"/>
      <w:bookmarkEnd w:id="771"/>
    </w:p>
    <w:p w14:paraId="73FFE933" w14:textId="77777777" w:rsidR="00034EE8" w:rsidRDefault="00034EE8" w:rsidP="00E763BB">
      <w:pPr>
        <w:pStyle w:val="Heading3"/>
        <w:rPr>
          <w:lang w:eastAsia="ko-KR"/>
        </w:rPr>
      </w:pPr>
      <w:bookmarkStart w:id="772" w:name="_Toc20156443"/>
      <w:bookmarkStart w:id="773" w:name="_Toc27501601"/>
      <w:bookmarkStart w:id="774" w:name="_Toc36049727"/>
      <w:bookmarkStart w:id="775" w:name="_Toc45210497"/>
      <w:bookmarkStart w:id="776" w:name="_Toc51861324"/>
      <w:bookmarkStart w:id="777" w:name="_Toc59212648"/>
      <w:bookmarkStart w:id="778" w:name="_Toc92303506"/>
      <w:bookmarkStart w:id="779" w:name="_Toc104711105"/>
      <w:bookmarkStart w:id="780" w:name="_Toc162967612"/>
      <w:r>
        <w:t>A.2.2.1</w:t>
      </w:r>
      <w:r>
        <w:rPr>
          <w:lang w:eastAsia="ko-KR"/>
        </w:rPr>
        <w:tab/>
      </w:r>
      <w:r w:rsidRPr="00885915">
        <w:rPr>
          <w:noProof/>
          <w:lang w:val="en-US" w:eastAsia="zh-CN"/>
        </w:rPr>
        <w:t>Message</w:t>
      </w:r>
      <w:r>
        <w:rPr>
          <w:lang w:eastAsia="ko-KR"/>
        </w:rPr>
        <w:t xml:space="preserve"> Type</w:t>
      </w:r>
      <w:bookmarkEnd w:id="772"/>
      <w:bookmarkEnd w:id="773"/>
      <w:bookmarkEnd w:id="774"/>
      <w:bookmarkEnd w:id="775"/>
      <w:bookmarkEnd w:id="776"/>
      <w:bookmarkEnd w:id="777"/>
      <w:bookmarkEnd w:id="778"/>
      <w:bookmarkEnd w:id="779"/>
      <w:bookmarkEnd w:id="780"/>
    </w:p>
    <w:p w14:paraId="3BA23DF7" w14:textId="77777777" w:rsidR="00034EE8" w:rsidRDefault="00034EE8" w:rsidP="00034EE8">
      <w:r>
        <w:t>The purpose of the Message type information element is to identify the type of the request or response.</w:t>
      </w:r>
    </w:p>
    <w:p w14:paraId="5A30110F" w14:textId="77777777" w:rsidR="00034EE8" w:rsidRDefault="00034EE8" w:rsidP="00034EE8">
      <w:r>
        <w:t>The value part of the Message type information element is coded as shown in Table A.2.2.1-1.</w:t>
      </w:r>
    </w:p>
    <w:p w14:paraId="010B4E9C" w14:textId="77777777" w:rsidR="00034EE8" w:rsidRDefault="00034EE8" w:rsidP="00034EE8">
      <w:r>
        <w:t>The Message type information element is a type 3 information element with a length of 1 octet.</w:t>
      </w:r>
    </w:p>
    <w:p w14:paraId="29D36833" w14:textId="77777777" w:rsidR="00034EE8" w:rsidRPr="00774E82" w:rsidRDefault="00034EE8" w:rsidP="00034EE8">
      <w:pPr>
        <w:pStyle w:val="TH"/>
      </w:pPr>
      <w:r w:rsidRPr="00774E82">
        <w:lastRenderedPageBreak/>
        <w:t>Table A.2.2.1-1: Message types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4"/>
        <w:gridCol w:w="284"/>
        <w:gridCol w:w="284"/>
        <w:gridCol w:w="284"/>
        <w:gridCol w:w="284"/>
        <w:gridCol w:w="284"/>
        <w:gridCol w:w="284"/>
        <w:gridCol w:w="5878"/>
      </w:tblGrid>
      <w:tr w:rsidR="00034EE8" w14:paraId="3045E062" w14:textId="77777777" w:rsidTr="001F112B">
        <w:trPr>
          <w:cantSplit/>
          <w:jc w:val="center"/>
        </w:trPr>
        <w:tc>
          <w:tcPr>
            <w:tcW w:w="2272" w:type="dxa"/>
            <w:gridSpan w:val="8"/>
            <w:tcBorders>
              <w:top w:val="single" w:sz="4" w:space="0" w:color="auto"/>
              <w:left w:val="single" w:sz="4" w:space="0" w:color="auto"/>
              <w:bottom w:val="nil"/>
              <w:right w:val="nil"/>
            </w:tcBorders>
            <w:hideMark/>
          </w:tcPr>
          <w:p w14:paraId="2E5148D7" w14:textId="77777777" w:rsidR="00034EE8" w:rsidRDefault="00034EE8" w:rsidP="001F112B">
            <w:pPr>
              <w:pStyle w:val="TAH"/>
            </w:pPr>
            <w:r>
              <w:t>Bits</w:t>
            </w:r>
          </w:p>
        </w:tc>
        <w:tc>
          <w:tcPr>
            <w:tcW w:w="284" w:type="dxa"/>
            <w:tcBorders>
              <w:top w:val="single" w:sz="4" w:space="0" w:color="auto"/>
              <w:left w:val="nil"/>
              <w:bottom w:val="nil"/>
              <w:right w:val="nil"/>
            </w:tcBorders>
          </w:tcPr>
          <w:p w14:paraId="7F643D0D" w14:textId="77777777" w:rsidR="00034EE8" w:rsidRDefault="00034EE8" w:rsidP="001F112B">
            <w:pPr>
              <w:pStyle w:val="TAH"/>
            </w:pPr>
          </w:p>
        </w:tc>
        <w:tc>
          <w:tcPr>
            <w:tcW w:w="5878" w:type="dxa"/>
            <w:tcBorders>
              <w:top w:val="single" w:sz="4" w:space="0" w:color="auto"/>
              <w:left w:val="nil"/>
              <w:bottom w:val="nil"/>
              <w:right w:val="single" w:sz="4" w:space="0" w:color="auto"/>
            </w:tcBorders>
          </w:tcPr>
          <w:p w14:paraId="43871538" w14:textId="77777777" w:rsidR="00034EE8" w:rsidRDefault="00034EE8" w:rsidP="001F112B">
            <w:pPr>
              <w:pStyle w:val="TAH"/>
            </w:pPr>
          </w:p>
        </w:tc>
      </w:tr>
      <w:tr w:rsidR="00034EE8" w14:paraId="12853D1C" w14:textId="77777777" w:rsidTr="001F112B">
        <w:trPr>
          <w:cantSplit/>
          <w:jc w:val="center"/>
        </w:trPr>
        <w:tc>
          <w:tcPr>
            <w:tcW w:w="284" w:type="dxa"/>
            <w:tcBorders>
              <w:top w:val="nil"/>
              <w:left w:val="single" w:sz="4" w:space="0" w:color="auto"/>
              <w:bottom w:val="nil"/>
              <w:right w:val="nil"/>
            </w:tcBorders>
            <w:hideMark/>
          </w:tcPr>
          <w:p w14:paraId="03BDDDAE" w14:textId="77777777" w:rsidR="00034EE8" w:rsidRDefault="00034EE8" w:rsidP="001F112B">
            <w:pPr>
              <w:pStyle w:val="TAH"/>
            </w:pPr>
            <w:r>
              <w:t>8</w:t>
            </w:r>
          </w:p>
        </w:tc>
        <w:tc>
          <w:tcPr>
            <w:tcW w:w="284" w:type="dxa"/>
            <w:tcBorders>
              <w:top w:val="nil"/>
              <w:left w:val="nil"/>
              <w:bottom w:val="nil"/>
              <w:right w:val="nil"/>
            </w:tcBorders>
            <w:hideMark/>
          </w:tcPr>
          <w:p w14:paraId="25EE1A07" w14:textId="77777777" w:rsidR="00034EE8" w:rsidRDefault="00034EE8" w:rsidP="001F112B">
            <w:pPr>
              <w:pStyle w:val="TAH"/>
            </w:pPr>
            <w:r>
              <w:t>7</w:t>
            </w:r>
          </w:p>
        </w:tc>
        <w:tc>
          <w:tcPr>
            <w:tcW w:w="284" w:type="dxa"/>
            <w:tcBorders>
              <w:top w:val="nil"/>
              <w:left w:val="nil"/>
              <w:bottom w:val="nil"/>
              <w:right w:val="nil"/>
            </w:tcBorders>
            <w:hideMark/>
          </w:tcPr>
          <w:p w14:paraId="3A6952C3" w14:textId="77777777" w:rsidR="00034EE8" w:rsidRDefault="00034EE8" w:rsidP="001F112B">
            <w:pPr>
              <w:pStyle w:val="TAH"/>
            </w:pPr>
            <w:r>
              <w:t>6</w:t>
            </w:r>
          </w:p>
        </w:tc>
        <w:tc>
          <w:tcPr>
            <w:tcW w:w="284" w:type="dxa"/>
            <w:tcBorders>
              <w:top w:val="nil"/>
              <w:left w:val="nil"/>
              <w:bottom w:val="nil"/>
              <w:right w:val="nil"/>
            </w:tcBorders>
            <w:hideMark/>
          </w:tcPr>
          <w:p w14:paraId="7598E2F8" w14:textId="77777777" w:rsidR="00034EE8" w:rsidRDefault="00034EE8" w:rsidP="001F112B">
            <w:pPr>
              <w:pStyle w:val="TAH"/>
            </w:pPr>
            <w:r>
              <w:t>5</w:t>
            </w:r>
          </w:p>
        </w:tc>
        <w:tc>
          <w:tcPr>
            <w:tcW w:w="284" w:type="dxa"/>
            <w:tcBorders>
              <w:top w:val="nil"/>
              <w:left w:val="nil"/>
              <w:bottom w:val="nil"/>
              <w:right w:val="nil"/>
            </w:tcBorders>
            <w:hideMark/>
          </w:tcPr>
          <w:p w14:paraId="05484606" w14:textId="77777777" w:rsidR="00034EE8" w:rsidRDefault="00034EE8" w:rsidP="001F112B">
            <w:pPr>
              <w:pStyle w:val="TAH"/>
            </w:pPr>
            <w:r>
              <w:t>4</w:t>
            </w:r>
          </w:p>
        </w:tc>
        <w:tc>
          <w:tcPr>
            <w:tcW w:w="284" w:type="dxa"/>
            <w:tcBorders>
              <w:top w:val="nil"/>
              <w:left w:val="nil"/>
              <w:bottom w:val="nil"/>
              <w:right w:val="nil"/>
            </w:tcBorders>
            <w:hideMark/>
          </w:tcPr>
          <w:p w14:paraId="40B30675" w14:textId="77777777" w:rsidR="00034EE8" w:rsidRDefault="00034EE8" w:rsidP="001F112B">
            <w:pPr>
              <w:pStyle w:val="TAH"/>
            </w:pPr>
            <w:r>
              <w:t>3</w:t>
            </w:r>
          </w:p>
        </w:tc>
        <w:tc>
          <w:tcPr>
            <w:tcW w:w="284" w:type="dxa"/>
            <w:tcBorders>
              <w:top w:val="nil"/>
              <w:left w:val="nil"/>
              <w:bottom w:val="nil"/>
              <w:right w:val="nil"/>
            </w:tcBorders>
            <w:hideMark/>
          </w:tcPr>
          <w:p w14:paraId="2F0B8BC6" w14:textId="77777777" w:rsidR="00034EE8" w:rsidRDefault="00034EE8" w:rsidP="001F112B">
            <w:pPr>
              <w:pStyle w:val="TAH"/>
            </w:pPr>
            <w:r>
              <w:t>2</w:t>
            </w:r>
          </w:p>
        </w:tc>
        <w:tc>
          <w:tcPr>
            <w:tcW w:w="284" w:type="dxa"/>
            <w:tcBorders>
              <w:top w:val="nil"/>
              <w:left w:val="nil"/>
              <w:bottom w:val="nil"/>
              <w:right w:val="nil"/>
            </w:tcBorders>
            <w:hideMark/>
          </w:tcPr>
          <w:p w14:paraId="68FDF987" w14:textId="77777777" w:rsidR="00034EE8" w:rsidRDefault="00034EE8" w:rsidP="001F112B">
            <w:pPr>
              <w:pStyle w:val="TAH"/>
            </w:pPr>
            <w:r>
              <w:t>1</w:t>
            </w:r>
          </w:p>
        </w:tc>
        <w:tc>
          <w:tcPr>
            <w:tcW w:w="284" w:type="dxa"/>
            <w:tcBorders>
              <w:top w:val="nil"/>
              <w:left w:val="nil"/>
              <w:bottom w:val="nil"/>
              <w:right w:val="nil"/>
            </w:tcBorders>
          </w:tcPr>
          <w:p w14:paraId="725A9EA2" w14:textId="77777777" w:rsidR="00034EE8" w:rsidRDefault="00034EE8" w:rsidP="001F112B">
            <w:pPr>
              <w:pStyle w:val="TAH"/>
            </w:pPr>
          </w:p>
        </w:tc>
        <w:tc>
          <w:tcPr>
            <w:tcW w:w="5878" w:type="dxa"/>
            <w:tcBorders>
              <w:top w:val="nil"/>
              <w:left w:val="nil"/>
              <w:bottom w:val="nil"/>
              <w:right w:val="single" w:sz="4" w:space="0" w:color="auto"/>
            </w:tcBorders>
          </w:tcPr>
          <w:p w14:paraId="1984B0F4" w14:textId="77777777" w:rsidR="00034EE8" w:rsidRDefault="00034EE8" w:rsidP="001F112B">
            <w:pPr>
              <w:pStyle w:val="TAH"/>
            </w:pPr>
          </w:p>
        </w:tc>
      </w:tr>
      <w:tr w:rsidR="00034EE8" w14:paraId="750FD3C2" w14:textId="77777777" w:rsidTr="001F112B">
        <w:trPr>
          <w:cantSplit/>
          <w:jc w:val="center"/>
        </w:trPr>
        <w:tc>
          <w:tcPr>
            <w:tcW w:w="284" w:type="dxa"/>
            <w:tcBorders>
              <w:top w:val="nil"/>
              <w:left w:val="single" w:sz="4" w:space="0" w:color="auto"/>
              <w:bottom w:val="nil"/>
              <w:right w:val="nil"/>
            </w:tcBorders>
          </w:tcPr>
          <w:p w14:paraId="1C86250E" w14:textId="77777777" w:rsidR="00034EE8" w:rsidRDefault="00034EE8" w:rsidP="001F112B">
            <w:pPr>
              <w:pStyle w:val="TAH"/>
            </w:pPr>
          </w:p>
        </w:tc>
        <w:tc>
          <w:tcPr>
            <w:tcW w:w="284" w:type="dxa"/>
            <w:tcBorders>
              <w:top w:val="nil"/>
              <w:left w:val="nil"/>
              <w:bottom w:val="nil"/>
              <w:right w:val="nil"/>
            </w:tcBorders>
          </w:tcPr>
          <w:p w14:paraId="6148414E" w14:textId="77777777" w:rsidR="00034EE8" w:rsidRDefault="00034EE8" w:rsidP="001F112B">
            <w:pPr>
              <w:pStyle w:val="TAH"/>
            </w:pPr>
          </w:p>
        </w:tc>
        <w:tc>
          <w:tcPr>
            <w:tcW w:w="284" w:type="dxa"/>
            <w:tcBorders>
              <w:top w:val="nil"/>
              <w:left w:val="nil"/>
              <w:bottom w:val="nil"/>
              <w:right w:val="nil"/>
            </w:tcBorders>
          </w:tcPr>
          <w:p w14:paraId="2BFE4885" w14:textId="77777777" w:rsidR="00034EE8" w:rsidRDefault="00034EE8" w:rsidP="001F112B">
            <w:pPr>
              <w:pStyle w:val="TAH"/>
            </w:pPr>
          </w:p>
        </w:tc>
        <w:tc>
          <w:tcPr>
            <w:tcW w:w="284" w:type="dxa"/>
            <w:tcBorders>
              <w:top w:val="nil"/>
              <w:left w:val="nil"/>
              <w:bottom w:val="nil"/>
              <w:right w:val="nil"/>
            </w:tcBorders>
          </w:tcPr>
          <w:p w14:paraId="5530E178" w14:textId="77777777" w:rsidR="00034EE8" w:rsidRDefault="00034EE8" w:rsidP="001F112B">
            <w:pPr>
              <w:pStyle w:val="TAH"/>
            </w:pPr>
          </w:p>
        </w:tc>
        <w:tc>
          <w:tcPr>
            <w:tcW w:w="284" w:type="dxa"/>
            <w:tcBorders>
              <w:top w:val="nil"/>
              <w:left w:val="nil"/>
              <w:bottom w:val="nil"/>
              <w:right w:val="nil"/>
            </w:tcBorders>
          </w:tcPr>
          <w:p w14:paraId="4F46998D" w14:textId="77777777" w:rsidR="00034EE8" w:rsidRDefault="00034EE8" w:rsidP="001F112B">
            <w:pPr>
              <w:pStyle w:val="TAH"/>
            </w:pPr>
          </w:p>
        </w:tc>
        <w:tc>
          <w:tcPr>
            <w:tcW w:w="284" w:type="dxa"/>
            <w:tcBorders>
              <w:top w:val="nil"/>
              <w:left w:val="nil"/>
              <w:bottom w:val="nil"/>
              <w:right w:val="nil"/>
            </w:tcBorders>
          </w:tcPr>
          <w:p w14:paraId="627D91B5" w14:textId="77777777" w:rsidR="00034EE8" w:rsidRDefault="00034EE8" w:rsidP="001F112B">
            <w:pPr>
              <w:pStyle w:val="TAH"/>
            </w:pPr>
          </w:p>
        </w:tc>
        <w:tc>
          <w:tcPr>
            <w:tcW w:w="284" w:type="dxa"/>
            <w:tcBorders>
              <w:top w:val="nil"/>
              <w:left w:val="nil"/>
              <w:bottom w:val="nil"/>
              <w:right w:val="nil"/>
            </w:tcBorders>
          </w:tcPr>
          <w:p w14:paraId="064BC4A5" w14:textId="77777777" w:rsidR="00034EE8" w:rsidRDefault="00034EE8" w:rsidP="001F112B">
            <w:pPr>
              <w:pStyle w:val="TAH"/>
            </w:pPr>
          </w:p>
        </w:tc>
        <w:tc>
          <w:tcPr>
            <w:tcW w:w="284" w:type="dxa"/>
            <w:tcBorders>
              <w:top w:val="nil"/>
              <w:left w:val="nil"/>
              <w:bottom w:val="nil"/>
              <w:right w:val="nil"/>
            </w:tcBorders>
          </w:tcPr>
          <w:p w14:paraId="23C39308" w14:textId="77777777" w:rsidR="00034EE8" w:rsidRDefault="00034EE8" w:rsidP="001F112B">
            <w:pPr>
              <w:pStyle w:val="TAH"/>
            </w:pPr>
          </w:p>
        </w:tc>
        <w:tc>
          <w:tcPr>
            <w:tcW w:w="284" w:type="dxa"/>
            <w:tcBorders>
              <w:top w:val="nil"/>
              <w:left w:val="nil"/>
              <w:bottom w:val="nil"/>
              <w:right w:val="nil"/>
            </w:tcBorders>
          </w:tcPr>
          <w:p w14:paraId="20EC7060" w14:textId="77777777" w:rsidR="00034EE8" w:rsidRDefault="00034EE8" w:rsidP="001F112B">
            <w:pPr>
              <w:pStyle w:val="TAH"/>
            </w:pPr>
          </w:p>
        </w:tc>
        <w:tc>
          <w:tcPr>
            <w:tcW w:w="5878" w:type="dxa"/>
            <w:tcBorders>
              <w:top w:val="nil"/>
              <w:left w:val="nil"/>
              <w:bottom w:val="nil"/>
              <w:right w:val="single" w:sz="4" w:space="0" w:color="auto"/>
            </w:tcBorders>
          </w:tcPr>
          <w:p w14:paraId="299FDDE1" w14:textId="77777777" w:rsidR="00034EE8" w:rsidRDefault="00034EE8" w:rsidP="001F112B">
            <w:pPr>
              <w:pStyle w:val="TAH"/>
            </w:pPr>
          </w:p>
        </w:tc>
      </w:tr>
      <w:tr w:rsidR="00034EE8" w14:paraId="3CDF9153" w14:textId="77777777" w:rsidTr="001F112B">
        <w:trPr>
          <w:cantSplit/>
          <w:jc w:val="center"/>
        </w:trPr>
        <w:tc>
          <w:tcPr>
            <w:tcW w:w="284" w:type="dxa"/>
            <w:tcBorders>
              <w:top w:val="nil"/>
              <w:left w:val="single" w:sz="4" w:space="0" w:color="auto"/>
              <w:bottom w:val="nil"/>
              <w:right w:val="nil"/>
            </w:tcBorders>
            <w:hideMark/>
          </w:tcPr>
          <w:p w14:paraId="7B3B9D34" w14:textId="77777777" w:rsidR="00034EE8" w:rsidRDefault="00034EE8" w:rsidP="001F112B">
            <w:pPr>
              <w:pStyle w:val="TAL"/>
            </w:pPr>
            <w:r>
              <w:t>0</w:t>
            </w:r>
          </w:p>
        </w:tc>
        <w:tc>
          <w:tcPr>
            <w:tcW w:w="284" w:type="dxa"/>
            <w:tcBorders>
              <w:top w:val="nil"/>
              <w:left w:val="nil"/>
              <w:bottom w:val="nil"/>
              <w:right w:val="nil"/>
            </w:tcBorders>
            <w:hideMark/>
          </w:tcPr>
          <w:p w14:paraId="390ACB1A" w14:textId="77777777" w:rsidR="00034EE8" w:rsidRDefault="00034EE8" w:rsidP="001F112B">
            <w:pPr>
              <w:pStyle w:val="TAL"/>
            </w:pPr>
            <w:r>
              <w:t>0</w:t>
            </w:r>
          </w:p>
        </w:tc>
        <w:tc>
          <w:tcPr>
            <w:tcW w:w="284" w:type="dxa"/>
            <w:tcBorders>
              <w:top w:val="nil"/>
              <w:left w:val="nil"/>
              <w:bottom w:val="nil"/>
              <w:right w:val="nil"/>
            </w:tcBorders>
            <w:hideMark/>
          </w:tcPr>
          <w:p w14:paraId="6E1E7DFB" w14:textId="77777777" w:rsidR="00034EE8" w:rsidRDefault="00034EE8" w:rsidP="001F112B">
            <w:pPr>
              <w:pStyle w:val="TAL"/>
            </w:pPr>
            <w:r>
              <w:t>0</w:t>
            </w:r>
          </w:p>
        </w:tc>
        <w:tc>
          <w:tcPr>
            <w:tcW w:w="284" w:type="dxa"/>
            <w:tcBorders>
              <w:top w:val="nil"/>
              <w:left w:val="nil"/>
              <w:bottom w:val="nil"/>
              <w:right w:val="nil"/>
            </w:tcBorders>
            <w:hideMark/>
          </w:tcPr>
          <w:p w14:paraId="22D408B6" w14:textId="77777777" w:rsidR="00034EE8" w:rsidRDefault="00034EE8" w:rsidP="001F112B">
            <w:pPr>
              <w:pStyle w:val="TAL"/>
            </w:pPr>
            <w:r>
              <w:t>0</w:t>
            </w:r>
          </w:p>
        </w:tc>
        <w:tc>
          <w:tcPr>
            <w:tcW w:w="284" w:type="dxa"/>
            <w:tcBorders>
              <w:top w:val="nil"/>
              <w:left w:val="nil"/>
              <w:bottom w:val="nil"/>
              <w:right w:val="nil"/>
            </w:tcBorders>
            <w:hideMark/>
          </w:tcPr>
          <w:p w14:paraId="3B5EF1C7" w14:textId="77777777" w:rsidR="00034EE8" w:rsidRDefault="00034EE8" w:rsidP="001F112B">
            <w:pPr>
              <w:pStyle w:val="TAL"/>
            </w:pPr>
            <w:r>
              <w:t>0</w:t>
            </w:r>
          </w:p>
        </w:tc>
        <w:tc>
          <w:tcPr>
            <w:tcW w:w="284" w:type="dxa"/>
            <w:tcBorders>
              <w:top w:val="nil"/>
              <w:left w:val="nil"/>
              <w:bottom w:val="nil"/>
              <w:right w:val="nil"/>
            </w:tcBorders>
            <w:hideMark/>
          </w:tcPr>
          <w:p w14:paraId="446E39F5" w14:textId="77777777" w:rsidR="00034EE8" w:rsidRDefault="00034EE8" w:rsidP="001F112B">
            <w:pPr>
              <w:pStyle w:val="TAL"/>
            </w:pPr>
            <w:r>
              <w:t>0</w:t>
            </w:r>
          </w:p>
        </w:tc>
        <w:tc>
          <w:tcPr>
            <w:tcW w:w="284" w:type="dxa"/>
            <w:tcBorders>
              <w:top w:val="nil"/>
              <w:left w:val="nil"/>
              <w:bottom w:val="nil"/>
              <w:right w:val="nil"/>
            </w:tcBorders>
            <w:hideMark/>
          </w:tcPr>
          <w:p w14:paraId="53B23D9A" w14:textId="77777777" w:rsidR="00034EE8" w:rsidRDefault="00034EE8" w:rsidP="001F112B">
            <w:pPr>
              <w:pStyle w:val="TAL"/>
            </w:pPr>
            <w:r>
              <w:t>0</w:t>
            </w:r>
          </w:p>
        </w:tc>
        <w:tc>
          <w:tcPr>
            <w:tcW w:w="284" w:type="dxa"/>
            <w:tcBorders>
              <w:top w:val="nil"/>
              <w:left w:val="nil"/>
              <w:bottom w:val="nil"/>
              <w:right w:val="nil"/>
            </w:tcBorders>
            <w:hideMark/>
          </w:tcPr>
          <w:p w14:paraId="77F20F5D" w14:textId="77777777" w:rsidR="00034EE8" w:rsidRDefault="00034EE8" w:rsidP="001F112B">
            <w:pPr>
              <w:pStyle w:val="TAL"/>
            </w:pPr>
            <w:r>
              <w:t>1</w:t>
            </w:r>
          </w:p>
        </w:tc>
        <w:tc>
          <w:tcPr>
            <w:tcW w:w="284" w:type="dxa"/>
            <w:tcBorders>
              <w:top w:val="nil"/>
              <w:left w:val="nil"/>
              <w:bottom w:val="nil"/>
              <w:right w:val="nil"/>
            </w:tcBorders>
          </w:tcPr>
          <w:p w14:paraId="1C445B7F" w14:textId="77777777" w:rsidR="00034EE8" w:rsidRDefault="00034EE8" w:rsidP="001F112B">
            <w:pPr>
              <w:pStyle w:val="TAL"/>
            </w:pPr>
          </w:p>
        </w:tc>
        <w:tc>
          <w:tcPr>
            <w:tcW w:w="5878" w:type="dxa"/>
            <w:tcBorders>
              <w:top w:val="nil"/>
              <w:left w:val="nil"/>
              <w:bottom w:val="nil"/>
              <w:right w:val="single" w:sz="4" w:space="0" w:color="auto"/>
            </w:tcBorders>
          </w:tcPr>
          <w:p w14:paraId="0576E298" w14:textId="77777777" w:rsidR="00034EE8" w:rsidRDefault="00034EE8" w:rsidP="001F112B">
            <w:pPr>
              <w:pStyle w:val="TAL"/>
            </w:pPr>
            <w:r>
              <w:t>MESSAGE SENDING REQUEST</w:t>
            </w:r>
          </w:p>
        </w:tc>
      </w:tr>
      <w:tr w:rsidR="00034EE8" w14:paraId="6982C2F8" w14:textId="77777777" w:rsidTr="001F112B">
        <w:trPr>
          <w:cantSplit/>
          <w:jc w:val="center"/>
        </w:trPr>
        <w:tc>
          <w:tcPr>
            <w:tcW w:w="284" w:type="dxa"/>
            <w:tcBorders>
              <w:top w:val="nil"/>
              <w:left w:val="single" w:sz="4" w:space="0" w:color="auto"/>
              <w:bottom w:val="nil"/>
              <w:right w:val="nil"/>
            </w:tcBorders>
            <w:hideMark/>
          </w:tcPr>
          <w:p w14:paraId="67D6E827" w14:textId="77777777" w:rsidR="00034EE8" w:rsidRDefault="00034EE8" w:rsidP="001F112B">
            <w:pPr>
              <w:pStyle w:val="TAL"/>
            </w:pPr>
            <w:r>
              <w:t>0</w:t>
            </w:r>
          </w:p>
        </w:tc>
        <w:tc>
          <w:tcPr>
            <w:tcW w:w="284" w:type="dxa"/>
            <w:tcBorders>
              <w:top w:val="nil"/>
              <w:left w:val="nil"/>
              <w:bottom w:val="nil"/>
              <w:right w:val="nil"/>
            </w:tcBorders>
            <w:hideMark/>
          </w:tcPr>
          <w:p w14:paraId="3A95198D" w14:textId="77777777" w:rsidR="00034EE8" w:rsidRDefault="00034EE8" w:rsidP="001F112B">
            <w:pPr>
              <w:pStyle w:val="TAL"/>
            </w:pPr>
            <w:r>
              <w:t>0</w:t>
            </w:r>
          </w:p>
        </w:tc>
        <w:tc>
          <w:tcPr>
            <w:tcW w:w="284" w:type="dxa"/>
            <w:tcBorders>
              <w:top w:val="nil"/>
              <w:left w:val="nil"/>
              <w:bottom w:val="nil"/>
              <w:right w:val="nil"/>
            </w:tcBorders>
            <w:hideMark/>
          </w:tcPr>
          <w:p w14:paraId="050219F5" w14:textId="77777777" w:rsidR="00034EE8" w:rsidRDefault="00034EE8" w:rsidP="001F112B">
            <w:pPr>
              <w:pStyle w:val="TAL"/>
            </w:pPr>
            <w:r>
              <w:t>0</w:t>
            </w:r>
          </w:p>
        </w:tc>
        <w:tc>
          <w:tcPr>
            <w:tcW w:w="284" w:type="dxa"/>
            <w:tcBorders>
              <w:top w:val="nil"/>
              <w:left w:val="nil"/>
              <w:bottom w:val="nil"/>
              <w:right w:val="nil"/>
            </w:tcBorders>
            <w:hideMark/>
          </w:tcPr>
          <w:p w14:paraId="3CAA766A" w14:textId="77777777" w:rsidR="00034EE8" w:rsidRDefault="00034EE8" w:rsidP="001F112B">
            <w:pPr>
              <w:pStyle w:val="TAL"/>
            </w:pPr>
            <w:r>
              <w:t>0</w:t>
            </w:r>
          </w:p>
        </w:tc>
        <w:tc>
          <w:tcPr>
            <w:tcW w:w="284" w:type="dxa"/>
            <w:tcBorders>
              <w:top w:val="nil"/>
              <w:left w:val="nil"/>
              <w:bottom w:val="nil"/>
              <w:right w:val="nil"/>
            </w:tcBorders>
            <w:hideMark/>
          </w:tcPr>
          <w:p w14:paraId="728D9300" w14:textId="77777777" w:rsidR="00034EE8" w:rsidRDefault="00034EE8" w:rsidP="001F112B">
            <w:pPr>
              <w:pStyle w:val="TAL"/>
            </w:pPr>
            <w:r>
              <w:t>0</w:t>
            </w:r>
          </w:p>
        </w:tc>
        <w:tc>
          <w:tcPr>
            <w:tcW w:w="284" w:type="dxa"/>
            <w:tcBorders>
              <w:top w:val="nil"/>
              <w:left w:val="nil"/>
              <w:bottom w:val="nil"/>
              <w:right w:val="nil"/>
            </w:tcBorders>
            <w:hideMark/>
          </w:tcPr>
          <w:p w14:paraId="3C4D66AE" w14:textId="77777777" w:rsidR="00034EE8" w:rsidRDefault="00034EE8" w:rsidP="001F112B">
            <w:pPr>
              <w:pStyle w:val="TAL"/>
            </w:pPr>
            <w:r>
              <w:t>0</w:t>
            </w:r>
          </w:p>
        </w:tc>
        <w:tc>
          <w:tcPr>
            <w:tcW w:w="284" w:type="dxa"/>
            <w:tcBorders>
              <w:top w:val="nil"/>
              <w:left w:val="nil"/>
              <w:bottom w:val="nil"/>
              <w:right w:val="nil"/>
            </w:tcBorders>
            <w:hideMark/>
          </w:tcPr>
          <w:p w14:paraId="0068E879" w14:textId="77777777" w:rsidR="00034EE8" w:rsidRDefault="00034EE8" w:rsidP="001F112B">
            <w:pPr>
              <w:pStyle w:val="TAL"/>
            </w:pPr>
            <w:r>
              <w:t>1</w:t>
            </w:r>
          </w:p>
        </w:tc>
        <w:tc>
          <w:tcPr>
            <w:tcW w:w="284" w:type="dxa"/>
            <w:tcBorders>
              <w:top w:val="nil"/>
              <w:left w:val="nil"/>
              <w:bottom w:val="nil"/>
              <w:right w:val="nil"/>
            </w:tcBorders>
            <w:hideMark/>
          </w:tcPr>
          <w:p w14:paraId="53AB1377" w14:textId="77777777" w:rsidR="00034EE8" w:rsidRDefault="00034EE8" w:rsidP="001F112B">
            <w:pPr>
              <w:pStyle w:val="TAL"/>
            </w:pPr>
            <w:r>
              <w:t>0</w:t>
            </w:r>
          </w:p>
        </w:tc>
        <w:tc>
          <w:tcPr>
            <w:tcW w:w="284" w:type="dxa"/>
            <w:tcBorders>
              <w:top w:val="nil"/>
              <w:left w:val="nil"/>
              <w:bottom w:val="nil"/>
              <w:right w:val="nil"/>
            </w:tcBorders>
          </w:tcPr>
          <w:p w14:paraId="6516AE32" w14:textId="77777777" w:rsidR="00034EE8" w:rsidRDefault="00034EE8" w:rsidP="001F112B">
            <w:pPr>
              <w:pStyle w:val="TAL"/>
            </w:pPr>
          </w:p>
        </w:tc>
        <w:tc>
          <w:tcPr>
            <w:tcW w:w="5878" w:type="dxa"/>
            <w:tcBorders>
              <w:top w:val="nil"/>
              <w:left w:val="nil"/>
              <w:bottom w:val="nil"/>
              <w:right w:val="single" w:sz="4" w:space="0" w:color="auto"/>
            </w:tcBorders>
          </w:tcPr>
          <w:p w14:paraId="3225A6F5" w14:textId="77777777" w:rsidR="00034EE8" w:rsidRDefault="00034EE8" w:rsidP="001F112B">
            <w:pPr>
              <w:pStyle w:val="TAL"/>
            </w:pPr>
            <w:r>
              <w:t>MESSAGE SENDING RESPONSE</w:t>
            </w:r>
          </w:p>
        </w:tc>
      </w:tr>
      <w:tr w:rsidR="00034EE8" w14:paraId="58402649" w14:textId="77777777" w:rsidTr="001F112B">
        <w:trPr>
          <w:cantSplit/>
          <w:jc w:val="center"/>
        </w:trPr>
        <w:tc>
          <w:tcPr>
            <w:tcW w:w="284" w:type="dxa"/>
            <w:tcBorders>
              <w:top w:val="nil"/>
              <w:left w:val="single" w:sz="4" w:space="0" w:color="auto"/>
              <w:bottom w:val="nil"/>
              <w:right w:val="nil"/>
            </w:tcBorders>
            <w:hideMark/>
          </w:tcPr>
          <w:p w14:paraId="587E8640" w14:textId="77777777" w:rsidR="00034EE8" w:rsidRDefault="00034EE8" w:rsidP="001F112B">
            <w:pPr>
              <w:pStyle w:val="TAL"/>
            </w:pPr>
            <w:r>
              <w:t>0</w:t>
            </w:r>
          </w:p>
        </w:tc>
        <w:tc>
          <w:tcPr>
            <w:tcW w:w="284" w:type="dxa"/>
            <w:tcBorders>
              <w:top w:val="nil"/>
              <w:left w:val="nil"/>
              <w:bottom w:val="nil"/>
              <w:right w:val="nil"/>
            </w:tcBorders>
            <w:hideMark/>
          </w:tcPr>
          <w:p w14:paraId="08F11D25" w14:textId="77777777" w:rsidR="00034EE8" w:rsidRDefault="00034EE8" w:rsidP="001F112B">
            <w:pPr>
              <w:pStyle w:val="TAL"/>
            </w:pPr>
            <w:r>
              <w:t>0</w:t>
            </w:r>
          </w:p>
        </w:tc>
        <w:tc>
          <w:tcPr>
            <w:tcW w:w="284" w:type="dxa"/>
            <w:tcBorders>
              <w:top w:val="nil"/>
              <w:left w:val="nil"/>
              <w:bottom w:val="nil"/>
              <w:right w:val="nil"/>
            </w:tcBorders>
            <w:hideMark/>
          </w:tcPr>
          <w:p w14:paraId="24F7CA64" w14:textId="77777777" w:rsidR="00034EE8" w:rsidRDefault="00034EE8" w:rsidP="001F112B">
            <w:pPr>
              <w:pStyle w:val="TAL"/>
            </w:pPr>
            <w:r>
              <w:t>0</w:t>
            </w:r>
          </w:p>
        </w:tc>
        <w:tc>
          <w:tcPr>
            <w:tcW w:w="284" w:type="dxa"/>
            <w:tcBorders>
              <w:top w:val="nil"/>
              <w:left w:val="nil"/>
              <w:bottom w:val="nil"/>
              <w:right w:val="nil"/>
            </w:tcBorders>
            <w:hideMark/>
          </w:tcPr>
          <w:p w14:paraId="511C2FC6" w14:textId="77777777" w:rsidR="00034EE8" w:rsidRDefault="00034EE8" w:rsidP="001F112B">
            <w:pPr>
              <w:pStyle w:val="TAL"/>
            </w:pPr>
            <w:r>
              <w:t>0</w:t>
            </w:r>
          </w:p>
        </w:tc>
        <w:tc>
          <w:tcPr>
            <w:tcW w:w="284" w:type="dxa"/>
            <w:tcBorders>
              <w:top w:val="nil"/>
              <w:left w:val="nil"/>
              <w:bottom w:val="nil"/>
              <w:right w:val="nil"/>
            </w:tcBorders>
            <w:hideMark/>
          </w:tcPr>
          <w:p w14:paraId="4161A9C7" w14:textId="77777777" w:rsidR="00034EE8" w:rsidRDefault="00034EE8" w:rsidP="001F112B">
            <w:pPr>
              <w:pStyle w:val="TAL"/>
            </w:pPr>
            <w:r>
              <w:t>0</w:t>
            </w:r>
          </w:p>
        </w:tc>
        <w:tc>
          <w:tcPr>
            <w:tcW w:w="284" w:type="dxa"/>
            <w:tcBorders>
              <w:top w:val="nil"/>
              <w:left w:val="nil"/>
              <w:bottom w:val="nil"/>
              <w:right w:val="nil"/>
            </w:tcBorders>
            <w:hideMark/>
          </w:tcPr>
          <w:p w14:paraId="5ABB11E1" w14:textId="77777777" w:rsidR="00034EE8" w:rsidRDefault="00034EE8" w:rsidP="001F112B">
            <w:pPr>
              <w:pStyle w:val="TAL"/>
            </w:pPr>
            <w:r>
              <w:t>0</w:t>
            </w:r>
          </w:p>
        </w:tc>
        <w:tc>
          <w:tcPr>
            <w:tcW w:w="284" w:type="dxa"/>
            <w:tcBorders>
              <w:top w:val="nil"/>
              <w:left w:val="nil"/>
              <w:bottom w:val="nil"/>
              <w:right w:val="nil"/>
            </w:tcBorders>
            <w:hideMark/>
          </w:tcPr>
          <w:p w14:paraId="55A9D5BB" w14:textId="77777777" w:rsidR="00034EE8" w:rsidRDefault="00034EE8" w:rsidP="001F112B">
            <w:pPr>
              <w:pStyle w:val="TAL"/>
            </w:pPr>
            <w:r>
              <w:t>1</w:t>
            </w:r>
          </w:p>
        </w:tc>
        <w:tc>
          <w:tcPr>
            <w:tcW w:w="284" w:type="dxa"/>
            <w:tcBorders>
              <w:top w:val="nil"/>
              <w:left w:val="nil"/>
              <w:bottom w:val="nil"/>
              <w:right w:val="nil"/>
            </w:tcBorders>
            <w:hideMark/>
          </w:tcPr>
          <w:p w14:paraId="6F793D79" w14:textId="77777777" w:rsidR="00034EE8" w:rsidRDefault="00034EE8" w:rsidP="001F112B">
            <w:pPr>
              <w:pStyle w:val="TAL"/>
            </w:pPr>
            <w:r>
              <w:t>1</w:t>
            </w:r>
          </w:p>
        </w:tc>
        <w:tc>
          <w:tcPr>
            <w:tcW w:w="284" w:type="dxa"/>
            <w:tcBorders>
              <w:top w:val="nil"/>
              <w:left w:val="nil"/>
              <w:bottom w:val="nil"/>
              <w:right w:val="nil"/>
            </w:tcBorders>
          </w:tcPr>
          <w:p w14:paraId="1938434B" w14:textId="77777777" w:rsidR="00034EE8" w:rsidRDefault="00034EE8" w:rsidP="001F112B">
            <w:pPr>
              <w:pStyle w:val="TAL"/>
            </w:pPr>
          </w:p>
        </w:tc>
        <w:tc>
          <w:tcPr>
            <w:tcW w:w="5878" w:type="dxa"/>
            <w:tcBorders>
              <w:top w:val="nil"/>
              <w:left w:val="nil"/>
              <w:bottom w:val="nil"/>
              <w:right w:val="single" w:sz="4" w:space="0" w:color="auto"/>
            </w:tcBorders>
          </w:tcPr>
          <w:p w14:paraId="1E7A634C" w14:textId="77777777" w:rsidR="00034EE8" w:rsidRDefault="00034EE8" w:rsidP="001F112B">
            <w:pPr>
              <w:pStyle w:val="TAL"/>
              <w:rPr>
                <w:lang w:eastAsia="ko-KR"/>
              </w:rPr>
            </w:pPr>
            <w:r>
              <w:t>MESSAGE RECEIVED REQUEST</w:t>
            </w:r>
          </w:p>
        </w:tc>
      </w:tr>
      <w:tr w:rsidR="00034EE8" w14:paraId="06D124EF" w14:textId="77777777" w:rsidTr="001F112B">
        <w:trPr>
          <w:cantSplit/>
          <w:jc w:val="center"/>
        </w:trPr>
        <w:tc>
          <w:tcPr>
            <w:tcW w:w="284" w:type="dxa"/>
            <w:tcBorders>
              <w:top w:val="nil"/>
              <w:left w:val="single" w:sz="4" w:space="0" w:color="auto"/>
              <w:bottom w:val="nil"/>
              <w:right w:val="nil"/>
            </w:tcBorders>
            <w:hideMark/>
          </w:tcPr>
          <w:p w14:paraId="3009A9E5" w14:textId="77777777" w:rsidR="00034EE8" w:rsidRDefault="00034EE8" w:rsidP="001F112B">
            <w:pPr>
              <w:pStyle w:val="TAL"/>
            </w:pPr>
            <w:r>
              <w:t>0</w:t>
            </w:r>
          </w:p>
        </w:tc>
        <w:tc>
          <w:tcPr>
            <w:tcW w:w="284" w:type="dxa"/>
            <w:tcBorders>
              <w:top w:val="nil"/>
              <w:left w:val="nil"/>
              <w:bottom w:val="nil"/>
              <w:right w:val="nil"/>
            </w:tcBorders>
            <w:hideMark/>
          </w:tcPr>
          <w:p w14:paraId="7DC774D4" w14:textId="77777777" w:rsidR="00034EE8" w:rsidRDefault="00034EE8" w:rsidP="001F112B">
            <w:pPr>
              <w:pStyle w:val="TAL"/>
            </w:pPr>
            <w:r>
              <w:t>0</w:t>
            </w:r>
          </w:p>
        </w:tc>
        <w:tc>
          <w:tcPr>
            <w:tcW w:w="284" w:type="dxa"/>
            <w:tcBorders>
              <w:top w:val="nil"/>
              <w:left w:val="nil"/>
              <w:bottom w:val="nil"/>
              <w:right w:val="nil"/>
            </w:tcBorders>
            <w:hideMark/>
          </w:tcPr>
          <w:p w14:paraId="67D9E385" w14:textId="77777777" w:rsidR="00034EE8" w:rsidRDefault="00034EE8" w:rsidP="001F112B">
            <w:pPr>
              <w:pStyle w:val="TAL"/>
            </w:pPr>
            <w:r>
              <w:t>0</w:t>
            </w:r>
          </w:p>
        </w:tc>
        <w:tc>
          <w:tcPr>
            <w:tcW w:w="284" w:type="dxa"/>
            <w:tcBorders>
              <w:top w:val="nil"/>
              <w:left w:val="nil"/>
              <w:bottom w:val="nil"/>
              <w:right w:val="nil"/>
            </w:tcBorders>
            <w:hideMark/>
          </w:tcPr>
          <w:p w14:paraId="2CFA64EC" w14:textId="77777777" w:rsidR="00034EE8" w:rsidRDefault="00034EE8" w:rsidP="001F112B">
            <w:pPr>
              <w:pStyle w:val="TAL"/>
            </w:pPr>
            <w:r>
              <w:t>0</w:t>
            </w:r>
          </w:p>
        </w:tc>
        <w:tc>
          <w:tcPr>
            <w:tcW w:w="284" w:type="dxa"/>
            <w:tcBorders>
              <w:top w:val="nil"/>
              <w:left w:val="nil"/>
              <w:bottom w:val="nil"/>
              <w:right w:val="nil"/>
            </w:tcBorders>
            <w:hideMark/>
          </w:tcPr>
          <w:p w14:paraId="1CFE7206" w14:textId="77777777" w:rsidR="00034EE8" w:rsidRDefault="00034EE8" w:rsidP="001F112B">
            <w:pPr>
              <w:pStyle w:val="TAL"/>
            </w:pPr>
            <w:r>
              <w:t>0</w:t>
            </w:r>
          </w:p>
        </w:tc>
        <w:tc>
          <w:tcPr>
            <w:tcW w:w="284" w:type="dxa"/>
            <w:tcBorders>
              <w:top w:val="nil"/>
              <w:left w:val="nil"/>
              <w:bottom w:val="nil"/>
              <w:right w:val="nil"/>
            </w:tcBorders>
            <w:hideMark/>
          </w:tcPr>
          <w:p w14:paraId="6869242C" w14:textId="77777777" w:rsidR="00034EE8" w:rsidRDefault="00034EE8" w:rsidP="001F112B">
            <w:pPr>
              <w:pStyle w:val="TAL"/>
              <w:rPr>
                <w:lang w:eastAsia="ko-KR"/>
              </w:rPr>
            </w:pPr>
            <w:r>
              <w:t>1</w:t>
            </w:r>
          </w:p>
        </w:tc>
        <w:tc>
          <w:tcPr>
            <w:tcW w:w="284" w:type="dxa"/>
            <w:tcBorders>
              <w:top w:val="nil"/>
              <w:left w:val="nil"/>
              <w:bottom w:val="nil"/>
              <w:right w:val="nil"/>
            </w:tcBorders>
            <w:hideMark/>
          </w:tcPr>
          <w:p w14:paraId="249D9D94" w14:textId="77777777" w:rsidR="00034EE8" w:rsidRDefault="00034EE8" w:rsidP="001F112B">
            <w:pPr>
              <w:pStyle w:val="TAL"/>
            </w:pPr>
            <w:r>
              <w:t>0</w:t>
            </w:r>
          </w:p>
        </w:tc>
        <w:tc>
          <w:tcPr>
            <w:tcW w:w="284" w:type="dxa"/>
            <w:tcBorders>
              <w:top w:val="nil"/>
              <w:left w:val="nil"/>
              <w:bottom w:val="nil"/>
              <w:right w:val="nil"/>
            </w:tcBorders>
            <w:hideMark/>
          </w:tcPr>
          <w:p w14:paraId="4DB2F854" w14:textId="77777777" w:rsidR="00034EE8" w:rsidRDefault="00034EE8" w:rsidP="001F112B">
            <w:pPr>
              <w:pStyle w:val="TAL"/>
            </w:pPr>
            <w:r>
              <w:t>0</w:t>
            </w:r>
          </w:p>
        </w:tc>
        <w:tc>
          <w:tcPr>
            <w:tcW w:w="284" w:type="dxa"/>
            <w:tcBorders>
              <w:top w:val="nil"/>
              <w:left w:val="nil"/>
              <w:bottom w:val="nil"/>
              <w:right w:val="nil"/>
            </w:tcBorders>
          </w:tcPr>
          <w:p w14:paraId="65ED85E1" w14:textId="77777777" w:rsidR="00034EE8" w:rsidRDefault="00034EE8" w:rsidP="001F112B">
            <w:pPr>
              <w:pStyle w:val="TAL"/>
            </w:pPr>
          </w:p>
        </w:tc>
        <w:tc>
          <w:tcPr>
            <w:tcW w:w="5878" w:type="dxa"/>
            <w:tcBorders>
              <w:top w:val="nil"/>
              <w:left w:val="nil"/>
              <w:bottom w:val="nil"/>
              <w:right w:val="single" w:sz="4" w:space="0" w:color="auto"/>
            </w:tcBorders>
          </w:tcPr>
          <w:p w14:paraId="643600FF" w14:textId="77777777" w:rsidR="00034EE8" w:rsidRDefault="00034EE8" w:rsidP="001F112B">
            <w:pPr>
              <w:pStyle w:val="TAL"/>
            </w:pPr>
            <w:r>
              <w:t>MESSAGE RECEIVED RESPONSE</w:t>
            </w:r>
          </w:p>
        </w:tc>
      </w:tr>
      <w:tr w:rsidR="00034EE8" w14:paraId="07FF9A9A" w14:textId="77777777" w:rsidTr="001F112B">
        <w:trPr>
          <w:cantSplit/>
          <w:jc w:val="center"/>
        </w:trPr>
        <w:tc>
          <w:tcPr>
            <w:tcW w:w="284" w:type="dxa"/>
            <w:tcBorders>
              <w:top w:val="nil"/>
              <w:left w:val="single" w:sz="4" w:space="0" w:color="auto"/>
              <w:bottom w:val="nil"/>
              <w:right w:val="nil"/>
            </w:tcBorders>
          </w:tcPr>
          <w:p w14:paraId="2082A6B0" w14:textId="77777777" w:rsidR="00034EE8" w:rsidRDefault="00034EE8" w:rsidP="001F112B">
            <w:pPr>
              <w:pStyle w:val="TAL"/>
            </w:pPr>
            <w:r>
              <w:t>0</w:t>
            </w:r>
          </w:p>
        </w:tc>
        <w:tc>
          <w:tcPr>
            <w:tcW w:w="284" w:type="dxa"/>
            <w:tcBorders>
              <w:top w:val="nil"/>
              <w:left w:val="nil"/>
              <w:bottom w:val="nil"/>
              <w:right w:val="nil"/>
            </w:tcBorders>
          </w:tcPr>
          <w:p w14:paraId="4F417AD0" w14:textId="77777777" w:rsidR="00034EE8" w:rsidRDefault="00034EE8" w:rsidP="001F112B">
            <w:pPr>
              <w:pStyle w:val="TAL"/>
            </w:pPr>
            <w:r>
              <w:t>0</w:t>
            </w:r>
          </w:p>
        </w:tc>
        <w:tc>
          <w:tcPr>
            <w:tcW w:w="284" w:type="dxa"/>
            <w:tcBorders>
              <w:top w:val="nil"/>
              <w:left w:val="nil"/>
              <w:bottom w:val="nil"/>
              <w:right w:val="nil"/>
            </w:tcBorders>
          </w:tcPr>
          <w:p w14:paraId="1E116557" w14:textId="77777777" w:rsidR="00034EE8" w:rsidRDefault="00034EE8" w:rsidP="001F112B">
            <w:pPr>
              <w:pStyle w:val="TAL"/>
            </w:pPr>
            <w:r>
              <w:t>0</w:t>
            </w:r>
          </w:p>
        </w:tc>
        <w:tc>
          <w:tcPr>
            <w:tcW w:w="284" w:type="dxa"/>
            <w:tcBorders>
              <w:top w:val="nil"/>
              <w:left w:val="nil"/>
              <w:bottom w:val="nil"/>
              <w:right w:val="nil"/>
            </w:tcBorders>
          </w:tcPr>
          <w:p w14:paraId="1C69840A" w14:textId="77777777" w:rsidR="00034EE8" w:rsidRDefault="00034EE8" w:rsidP="001F112B">
            <w:pPr>
              <w:pStyle w:val="TAL"/>
            </w:pPr>
            <w:r>
              <w:t>0</w:t>
            </w:r>
          </w:p>
        </w:tc>
        <w:tc>
          <w:tcPr>
            <w:tcW w:w="284" w:type="dxa"/>
            <w:tcBorders>
              <w:top w:val="nil"/>
              <w:left w:val="nil"/>
              <w:bottom w:val="nil"/>
              <w:right w:val="nil"/>
            </w:tcBorders>
          </w:tcPr>
          <w:p w14:paraId="16FB2769" w14:textId="77777777" w:rsidR="00034EE8" w:rsidRDefault="00034EE8" w:rsidP="001F112B">
            <w:pPr>
              <w:pStyle w:val="TAL"/>
            </w:pPr>
            <w:r>
              <w:t>0</w:t>
            </w:r>
          </w:p>
        </w:tc>
        <w:tc>
          <w:tcPr>
            <w:tcW w:w="284" w:type="dxa"/>
            <w:tcBorders>
              <w:top w:val="nil"/>
              <w:left w:val="nil"/>
              <w:bottom w:val="nil"/>
              <w:right w:val="nil"/>
            </w:tcBorders>
          </w:tcPr>
          <w:p w14:paraId="3C23AE54" w14:textId="77777777" w:rsidR="00034EE8" w:rsidRDefault="00034EE8" w:rsidP="001F112B">
            <w:pPr>
              <w:pStyle w:val="TAL"/>
            </w:pPr>
            <w:r>
              <w:t>1</w:t>
            </w:r>
          </w:p>
        </w:tc>
        <w:tc>
          <w:tcPr>
            <w:tcW w:w="284" w:type="dxa"/>
            <w:tcBorders>
              <w:top w:val="nil"/>
              <w:left w:val="nil"/>
              <w:bottom w:val="nil"/>
              <w:right w:val="nil"/>
            </w:tcBorders>
          </w:tcPr>
          <w:p w14:paraId="3FE3956C" w14:textId="77777777" w:rsidR="00034EE8" w:rsidRDefault="00034EE8" w:rsidP="001F112B">
            <w:pPr>
              <w:pStyle w:val="TAL"/>
            </w:pPr>
            <w:r>
              <w:t>0</w:t>
            </w:r>
          </w:p>
        </w:tc>
        <w:tc>
          <w:tcPr>
            <w:tcW w:w="284" w:type="dxa"/>
            <w:tcBorders>
              <w:top w:val="nil"/>
              <w:left w:val="nil"/>
              <w:bottom w:val="nil"/>
              <w:right w:val="nil"/>
            </w:tcBorders>
          </w:tcPr>
          <w:p w14:paraId="18E81FF6" w14:textId="77777777" w:rsidR="00034EE8" w:rsidRDefault="00034EE8" w:rsidP="001F112B">
            <w:pPr>
              <w:pStyle w:val="TAL"/>
            </w:pPr>
            <w:r>
              <w:t>1</w:t>
            </w:r>
          </w:p>
        </w:tc>
        <w:tc>
          <w:tcPr>
            <w:tcW w:w="284" w:type="dxa"/>
            <w:tcBorders>
              <w:top w:val="nil"/>
              <w:left w:val="nil"/>
              <w:bottom w:val="nil"/>
              <w:right w:val="nil"/>
            </w:tcBorders>
          </w:tcPr>
          <w:p w14:paraId="1C1EDE09" w14:textId="77777777" w:rsidR="00034EE8" w:rsidRDefault="00034EE8" w:rsidP="001F112B">
            <w:pPr>
              <w:pStyle w:val="TAL"/>
            </w:pPr>
          </w:p>
        </w:tc>
        <w:tc>
          <w:tcPr>
            <w:tcW w:w="5878" w:type="dxa"/>
            <w:tcBorders>
              <w:top w:val="nil"/>
              <w:left w:val="nil"/>
              <w:bottom w:val="nil"/>
              <w:right w:val="single" w:sz="4" w:space="0" w:color="auto"/>
            </w:tcBorders>
          </w:tcPr>
          <w:p w14:paraId="6738C58D" w14:textId="77777777" w:rsidR="00034EE8" w:rsidRDefault="00034EE8" w:rsidP="001F112B">
            <w:pPr>
              <w:pStyle w:val="TAL"/>
            </w:pPr>
            <w:r>
              <w:t>DELIVERY REPORT SENDING REQUEST</w:t>
            </w:r>
          </w:p>
        </w:tc>
      </w:tr>
      <w:tr w:rsidR="00034EE8" w14:paraId="617626E1" w14:textId="77777777" w:rsidTr="001F112B">
        <w:trPr>
          <w:cantSplit/>
          <w:jc w:val="center"/>
        </w:trPr>
        <w:tc>
          <w:tcPr>
            <w:tcW w:w="284" w:type="dxa"/>
            <w:tcBorders>
              <w:top w:val="nil"/>
              <w:left w:val="single" w:sz="4" w:space="0" w:color="auto"/>
              <w:bottom w:val="nil"/>
              <w:right w:val="nil"/>
            </w:tcBorders>
          </w:tcPr>
          <w:p w14:paraId="73DABA64" w14:textId="77777777" w:rsidR="00034EE8" w:rsidRDefault="00034EE8" w:rsidP="001F112B">
            <w:pPr>
              <w:pStyle w:val="TAL"/>
            </w:pPr>
            <w:r>
              <w:t>0</w:t>
            </w:r>
          </w:p>
        </w:tc>
        <w:tc>
          <w:tcPr>
            <w:tcW w:w="284" w:type="dxa"/>
            <w:tcBorders>
              <w:top w:val="nil"/>
              <w:left w:val="nil"/>
              <w:bottom w:val="nil"/>
              <w:right w:val="nil"/>
            </w:tcBorders>
          </w:tcPr>
          <w:p w14:paraId="292D943A" w14:textId="77777777" w:rsidR="00034EE8" w:rsidRDefault="00034EE8" w:rsidP="001F112B">
            <w:pPr>
              <w:pStyle w:val="TAL"/>
            </w:pPr>
            <w:r>
              <w:t>0</w:t>
            </w:r>
          </w:p>
        </w:tc>
        <w:tc>
          <w:tcPr>
            <w:tcW w:w="284" w:type="dxa"/>
            <w:tcBorders>
              <w:top w:val="nil"/>
              <w:left w:val="nil"/>
              <w:bottom w:val="nil"/>
              <w:right w:val="nil"/>
            </w:tcBorders>
          </w:tcPr>
          <w:p w14:paraId="549C3F53" w14:textId="77777777" w:rsidR="00034EE8" w:rsidRDefault="00034EE8" w:rsidP="001F112B">
            <w:pPr>
              <w:pStyle w:val="TAL"/>
            </w:pPr>
            <w:r>
              <w:t>0</w:t>
            </w:r>
          </w:p>
        </w:tc>
        <w:tc>
          <w:tcPr>
            <w:tcW w:w="284" w:type="dxa"/>
            <w:tcBorders>
              <w:top w:val="nil"/>
              <w:left w:val="nil"/>
              <w:bottom w:val="nil"/>
              <w:right w:val="nil"/>
            </w:tcBorders>
          </w:tcPr>
          <w:p w14:paraId="09362D38" w14:textId="77777777" w:rsidR="00034EE8" w:rsidRDefault="00034EE8" w:rsidP="001F112B">
            <w:pPr>
              <w:pStyle w:val="TAL"/>
            </w:pPr>
            <w:r>
              <w:t>0</w:t>
            </w:r>
          </w:p>
        </w:tc>
        <w:tc>
          <w:tcPr>
            <w:tcW w:w="284" w:type="dxa"/>
            <w:tcBorders>
              <w:top w:val="nil"/>
              <w:left w:val="nil"/>
              <w:bottom w:val="nil"/>
              <w:right w:val="nil"/>
            </w:tcBorders>
          </w:tcPr>
          <w:p w14:paraId="7E717D8E" w14:textId="77777777" w:rsidR="00034EE8" w:rsidRDefault="00034EE8" w:rsidP="001F112B">
            <w:pPr>
              <w:pStyle w:val="TAL"/>
            </w:pPr>
            <w:r>
              <w:t>0</w:t>
            </w:r>
          </w:p>
        </w:tc>
        <w:tc>
          <w:tcPr>
            <w:tcW w:w="284" w:type="dxa"/>
            <w:tcBorders>
              <w:top w:val="nil"/>
              <w:left w:val="nil"/>
              <w:bottom w:val="nil"/>
              <w:right w:val="nil"/>
            </w:tcBorders>
          </w:tcPr>
          <w:p w14:paraId="62EAA3F9" w14:textId="77777777" w:rsidR="00034EE8" w:rsidRDefault="00034EE8" w:rsidP="001F112B">
            <w:pPr>
              <w:pStyle w:val="TAL"/>
            </w:pPr>
            <w:r>
              <w:t>1</w:t>
            </w:r>
          </w:p>
        </w:tc>
        <w:tc>
          <w:tcPr>
            <w:tcW w:w="284" w:type="dxa"/>
            <w:tcBorders>
              <w:top w:val="nil"/>
              <w:left w:val="nil"/>
              <w:bottom w:val="nil"/>
              <w:right w:val="nil"/>
            </w:tcBorders>
          </w:tcPr>
          <w:p w14:paraId="5EA17D2B" w14:textId="77777777" w:rsidR="00034EE8" w:rsidRDefault="00034EE8" w:rsidP="001F112B">
            <w:pPr>
              <w:pStyle w:val="TAL"/>
            </w:pPr>
            <w:r>
              <w:t>1</w:t>
            </w:r>
          </w:p>
        </w:tc>
        <w:tc>
          <w:tcPr>
            <w:tcW w:w="284" w:type="dxa"/>
            <w:tcBorders>
              <w:top w:val="nil"/>
              <w:left w:val="nil"/>
              <w:bottom w:val="nil"/>
              <w:right w:val="nil"/>
            </w:tcBorders>
          </w:tcPr>
          <w:p w14:paraId="744BC22B" w14:textId="77777777" w:rsidR="00034EE8" w:rsidRDefault="00034EE8" w:rsidP="001F112B">
            <w:pPr>
              <w:pStyle w:val="TAL"/>
            </w:pPr>
            <w:r>
              <w:t>0</w:t>
            </w:r>
          </w:p>
        </w:tc>
        <w:tc>
          <w:tcPr>
            <w:tcW w:w="284" w:type="dxa"/>
            <w:tcBorders>
              <w:top w:val="nil"/>
              <w:left w:val="nil"/>
              <w:bottom w:val="nil"/>
              <w:right w:val="nil"/>
            </w:tcBorders>
          </w:tcPr>
          <w:p w14:paraId="1964ECE0" w14:textId="77777777" w:rsidR="00034EE8" w:rsidRDefault="00034EE8" w:rsidP="001F112B">
            <w:pPr>
              <w:pStyle w:val="TAL"/>
            </w:pPr>
          </w:p>
        </w:tc>
        <w:tc>
          <w:tcPr>
            <w:tcW w:w="5878" w:type="dxa"/>
            <w:tcBorders>
              <w:top w:val="nil"/>
              <w:left w:val="nil"/>
              <w:bottom w:val="nil"/>
              <w:right w:val="single" w:sz="4" w:space="0" w:color="auto"/>
            </w:tcBorders>
          </w:tcPr>
          <w:p w14:paraId="4FE00D97" w14:textId="77777777" w:rsidR="00034EE8" w:rsidRDefault="00034EE8" w:rsidP="001F112B">
            <w:pPr>
              <w:pStyle w:val="TAL"/>
              <w:rPr>
                <w:lang w:eastAsia="zh-CN"/>
              </w:rPr>
            </w:pPr>
            <w:r>
              <w:rPr>
                <w:rFonts w:hint="eastAsia"/>
                <w:lang w:eastAsia="zh-CN"/>
              </w:rPr>
              <w:t>D</w:t>
            </w:r>
            <w:r>
              <w:rPr>
                <w:lang w:eastAsia="zh-CN"/>
              </w:rPr>
              <w:t>ELIVERY REPORT RECEIVED REQUEST</w:t>
            </w:r>
          </w:p>
        </w:tc>
      </w:tr>
      <w:tr w:rsidR="00034EE8" w14:paraId="69A01328" w14:textId="77777777" w:rsidTr="001F112B">
        <w:trPr>
          <w:cantSplit/>
          <w:jc w:val="center"/>
        </w:trPr>
        <w:tc>
          <w:tcPr>
            <w:tcW w:w="284" w:type="dxa"/>
            <w:tcBorders>
              <w:top w:val="nil"/>
              <w:left w:val="single" w:sz="4" w:space="0" w:color="auto"/>
              <w:bottom w:val="nil"/>
              <w:right w:val="nil"/>
            </w:tcBorders>
          </w:tcPr>
          <w:p w14:paraId="0CBE7B74" w14:textId="77777777" w:rsidR="00034EE8" w:rsidRDefault="00034EE8" w:rsidP="001F112B">
            <w:pPr>
              <w:pStyle w:val="TAL"/>
              <w:rPr>
                <w:lang w:eastAsia="zh-CN"/>
              </w:rPr>
            </w:pPr>
            <w:r>
              <w:rPr>
                <w:rFonts w:hint="eastAsia"/>
                <w:lang w:eastAsia="zh-CN"/>
              </w:rPr>
              <w:t>0</w:t>
            </w:r>
          </w:p>
          <w:p w14:paraId="0292D255" w14:textId="77777777" w:rsidR="00034EE8" w:rsidRDefault="00034EE8" w:rsidP="001F112B">
            <w:pPr>
              <w:pStyle w:val="TAL"/>
              <w:rPr>
                <w:lang w:eastAsia="zh-CN"/>
              </w:rPr>
            </w:pPr>
            <w:r>
              <w:rPr>
                <w:rFonts w:hint="eastAsia"/>
                <w:lang w:eastAsia="zh-CN"/>
              </w:rPr>
              <w:t>0</w:t>
            </w:r>
          </w:p>
          <w:p w14:paraId="559BBB67" w14:textId="77777777" w:rsidR="00034EE8" w:rsidRDefault="00034EE8" w:rsidP="001F112B">
            <w:pPr>
              <w:pStyle w:val="TAL"/>
              <w:rPr>
                <w:lang w:eastAsia="zh-CN"/>
              </w:rPr>
            </w:pPr>
            <w:r>
              <w:rPr>
                <w:rFonts w:hint="eastAsia"/>
                <w:lang w:eastAsia="zh-CN"/>
              </w:rPr>
              <w:t>0</w:t>
            </w:r>
          </w:p>
          <w:p w14:paraId="527144EC" w14:textId="77777777" w:rsidR="00034EE8" w:rsidRDefault="00034EE8" w:rsidP="001F112B">
            <w:pPr>
              <w:pStyle w:val="TAL"/>
              <w:rPr>
                <w:lang w:eastAsia="zh-CN"/>
              </w:rPr>
            </w:pPr>
            <w:r>
              <w:rPr>
                <w:rFonts w:hint="eastAsia"/>
                <w:lang w:eastAsia="zh-CN"/>
              </w:rPr>
              <w:t>0</w:t>
            </w:r>
          </w:p>
          <w:p w14:paraId="5E6DEECB" w14:textId="77777777" w:rsidR="00034EE8" w:rsidRDefault="00034EE8" w:rsidP="001F112B">
            <w:pPr>
              <w:pStyle w:val="TAL"/>
              <w:rPr>
                <w:lang w:eastAsia="zh-CN"/>
              </w:rPr>
            </w:pPr>
            <w:r>
              <w:rPr>
                <w:rFonts w:hint="eastAsia"/>
                <w:lang w:eastAsia="zh-CN"/>
              </w:rPr>
              <w:t>0</w:t>
            </w:r>
          </w:p>
          <w:p w14:paraId="3A6ED284" w14:textId="77777777" w:rsidR="00034EE8" w:rsidRDefault="00034EE8" w:rsidP="001F112B">
            <w:pPr>
              <w:pStyle w:val="TAL"/>
              <w:rPr>
                <w:lang w:eastAsia="zh-CN"/>
              </w:rPr>
            </w:pPr>
            <w:r>
              <w:rPr>
                <w:rFonts w:hint="eastAsia"/>
                <w:lang w:eastAsia="zh-CN"/>
              </w:rPr>
              <w:t>0</w:t>
            </w:r>
          </w:p>
          <w:p w14:paraId="2A582631" w14:textId="77777777" w:rsidR="00034EE8" w:rsidRDefault="00034EE8" w:rsidP="001F112B">
            <w:pPr>
              <w:pStyle w:val="TAL"/>
              <w:rPr>
                <w:lang w:eastAsia="zh-CN"/>
              </w:rPr>
            </w:pPr>
          </w:p>
        </w:tc>
        <w:tc>
          <w:tcPr>
            <w:tcW w:w="284" w:type="dxa"/>
            <w:tcBorders>
              <w:top w:val="nil"/>
              <w:left w:val="nil"/>
              <w:bottom w:val="nil"/>
              <w:right w:val="nil"/>
            </w:tcBorders>
          </w:tcPr>
          <w:p w14:paraId="12BDF394" w14:textId="77777777" w:rsidR="00034EE8" w:rsidRDefault="00034EE8" w:rsidP="001F112B">
            <w:pPr>
              <w:pStyle w:val="TAL"/>
              <w:rPr>
                <w:lang w:eastAsia="zh-CN"/>
              </w:rPr>
            </w:pPr>
            <w:r>
              <w:rPr>
                <w:rFonts w:hint="eastAsia"/>
                <w:lang w:eastAsia="zh-CN"/>
              </w:rPr>
              <w:t>0</w:t>
            </w:r>
          </w:p>
          <w:p w14:paraId="1C363D13" w14:textId="77777777" w:rsidR="00034EE8" w:rsidRDefault="00034EE8" w:rsidP="001F112B">
            <w:pPr>
              <w:pStyle w:val="TAL"/>
              <w:rPr>
                <w:lang w:eastAsia="zh-CN"/>
              </w:rPr>
            </w:pPr>
            <w:r>
              <w:rPr>
                <w:rFonts w:hint="eastAsia"/>
                <w:lang w:eastAsia="zh-CN"/>
              </w:rPr>
              <w:t>0</w:t>
            </w:r>
          </w:p>
          <w:p w14:paraId="67D1C03E" w14:textId="77777777" w:rsidR="00034EE8" w:rsidRDefault="00034EE8" w:rsidP="001F112B">
            <w:pPr>
              <w:pStyle w:val="TAL"/>
              <w:rPr>
                <w:lang w:eastAsia="zh-CN"/>
              </w:rPr>
            </w:pPr>
            <w:r>
              <w:rPr>
                <w:rFonts w:hint="eastAsia"/>
                <w:lang w:eastAsia="zh-CN"/>
              </w:rPr>
              <w:t>0</w:t>
            </w:r>
          </w:p>
          <w:p w14:paraId="74C8E928" w14:textId="77777777" w:rsidR="00034EE8" w:rsidRDefault="00034EE8" w:rsidP="001F112B">
            <w:pPr>
              <w:pStyle w:val="TAL"/>
              <w:rPr>
                <w:lang w:eastAsia="zh-CN"/>
              </w:rPr>
            </w:pPr>
            <w:r>
              <w:rPr>
                <w:rFonts w:hint="eastAsia"/>
                <w:lang w:eastAsia="zh-CN"/>
              </w:rPr>
              <w:t>0</w:t>
            </w:r>
          </w:p>
          <w:p w14:paraId="5AA58D2E" w14:textId="77777777" w:rsidR="00034EE8" w:rsidRDefault="00034EE8" w:rsidP="001F112B">
            <w:pPr>
              <w:pStyle w:val="TAL"/>
              <w:rPr>
                <w:lang w:eastAsia="zh-CN"/>
              </w:rPr>
            </w:pPr>
            <w:r>
              <w:rPr>
                <w:rFonts w:hint="eastAsia"/>
                <w:lang w:eastAsia="zh-CN"/>
              </w:rPr>
              <w:t>0</w:t>
            </w:r>
          </w:p>
          <w:p w14:paraId="1C25FC0C" w14:textId="77777777" w:rsidR="00034EE8" w:rsidRDefault="00034EE8" w:rsidP="001F112B">
            <w:pPr>
              <w:pStyle w:val="TAL"/>
              <w:rPr>
                <w:lang w:eastAsia="zh-CN"/>
              </w:rPr>
            </w:pPr>
            <w:r>
              <w:rPr>
                <w:rFonts w:hint="eastAsia"/>
                <w:lang w:eastAsia="zh-CN"/>
              </w:rPr>
              <w:t>0</w:t>
            </w:r>
          </w:p>
          <w:p w14:paraId="431AD505" w14:textId="77777777" w:rsidR="00034EE8" w:rsidRDefault="00034EE8" w:rsidP="001F112B">
            <w:pPr>
              <w:pStyle w:val="TAL"/>
              <w:rPr>
                <w:lang w:eastAsia="zh-CN"/>
              </w:rPr>
            </w:pPr>
          </w:p>
        </w:tc>
        <w:tc>
          <w:tcPr>
            <w:tcW w:w="284" w:type="dxa"/>
            <w:tcBorders>
              <w:top w:val="nil"/>
              <w:left w:val="nil"/>
              <w:bottom w:val="nil"/>
              <w:right w:val="nil"/>
            </w:tcBorders>
          </w:tcPr>
          <w:p w14:paraId="776B0598" w14:textId="77777777" w:rsidR="00034EE8" w:rsidRDefault="00034EE8" w:rsidP="001F112B">
            <w:pPr>
              <w:pStyle w:val="TAL"/>
              <w:rPr>
                <w:lang w:eastAsia="zh-CN"/>
              </w:rPr>
            </w:pPr>
            <w:r>
              <w:rPr>
                <w:rFonts w:hint="eastAsia"/>
                <w:lang w:eastAsia="zh-CN"/>
              </w:rPr>
              <w:t>0</w:t>
            </w:r>
          </w:p>
          <w:p w14:paraId="5FC27DD2" w14:textId="77777777" w:rsidR="00034EE8" w:rsidRDefault="00034EE8" w:rsidP="001F112B">
            <w:pPr>
              <w:pStyle w:val="TAL"/>
              <w:rPr>
                <w:lang w:eastAsia="zh-CN"/>
              </w:rPr>
            </w:pPr>
            <w:r>
              <w:rPr>
                <w:rFonts w:hint="eastAsia"/>
                <w:lang w:eastAsia="zh-CN"/>
              </w:rPr>
              <w:t>0</w:t>
            </w:r>
          </w:p>
          <w:p w14:paraId="4361C6D1" w14:textId="77777777" w:rsidR="00034EE8" w:rsidRDefault="00034EE8" w:rsidP="001F112B">
            <w:pPr>
              <w:pStyle w:val="TAL"/>
              <w:rPr>
                <w:lang w:eastAsia="zh-CN"/>
              </w:rPr>
            </w:pPr>
            <w:r>
              <w:rPr>
                <w:rFonts w:hint="eastAsia"/>
                <w:lang w:eastAsia="zh-CN"/>
              </w:rPr>
              <w:t>0</w:t>
            </w:r>
          </w:p>
          <w:p w14:paraId="19151E7D" w14:textId="77777777" w:rsidR="00034EE8" w:rsidRDefault="00034EE8" w:rsidP="001F112B">
            <w:pPr>
              <w:pStyle w:val="TAL"/>
              <w:rPr>
                <w:lang w:eastAsia="zh-CN"/>
              </w:rPr>
            </w:pPr>
            <w:r>
              <w:rPr>
                <w:rFonts w:hint="eastAsia"/>
                <w:lang w:eastAsia="zh-CN"/>
              </w:rPr>
              <w:t>0</w:t>
            </w:r>
          </w:p>
          <w:p w14:paraId="5A3F5DBA" w14:textId="77777777" w:rsidR="00034EE8" w:rsidRDefault="00034EE8" w:rsidP="001F112B">
            <w:pPr>
              <w:pStyle w:val="TAL"/>
              <w:rPr>
                <w:lang w:eastAsia="zh-CN"/>
              </w:rPr>
            </w:pPr>
            <w:r>
              <w:rPr>
                <w:rFonts w:hint="eastAsia"/>
                <w:lang w:eastAsia="zh-CN"/>
              </w:rPr>
              <w:t>0</w:t>
            </w:r>
          </w:p>
          <w:p w14:paraId="4BFB8AE0" w14:textId="77777777" w:rsidR="00034EE8" w:rsidRDefault="00034EE8" w:rsidP="001F112B">
            <w:pPr>
              <w:pStyle w:val="TAL"/>
              <w:rPr>
                <w:lang w:eastAsia="zh-CN"/>
              </w:rPr>
            </w:pPr>
            <w:r>
              <w:rPr>
                <w:rFonts w:hint="eastAsia"/>
                <w:lang w:eastAsia="zh-CN"/>
              </w:rPr>
              <w:t>0</w:t>
            </w:r>
          </w:p>
          <w:p w14:paraId="340133F6" w14:textId="77777777" w:rsidR="00034EE8" w:rsidRDefault="00034EE8" w:rsidP="001F112B">
            <w:pPr>
              <w:pStyle w:val="TAL"/>
              <w:rPr>
                <w:lang w:eastAsia="zh-CN"/>
              </w:rPr>
            </w:pPr>
          </w:p>
        </w:tc>
        <w:tc>
          <w:tcPr>
            <w:tcW w:w="284" w:type="dxa"/>
            <w:tcBorders>
              <w:top w:val="nil"/>
              <w:left w:val="nil"/>
              <w:bottom w:val="nil"/>
              <w:right w:val="nil"/>
            </w:tcBorders>
          </w:tcPr>
          <w:p w14:paraId="2D333691" w14:textId="77777777" w:rsidR="00034EE8" w:rsidRDefault="00034EE8" w:rsidP="001F112B">
            <w:pPr>
              <w:pStyle w:val="TAL"/>
              <w:rPr>
                <w:lang w:eastAsia="zh-CN"/>
              </w:rPr>
            </w:pPr>
            <w:r>
              <w:rPr>
                <w:rFonts w:hint="eastAsia"/>
                <w:lang w:eastAsia="zh-CN"/>
              </w:rPr>
              <w:t>0</w:t>
            </w:r>
          </w:p>
          <w:p w14:paraId="20C1161F" w14:textId="77777777" w:rsidR="00034EE8" w:rsidRDefault="00034EE8" w:rsidP="001F112B">
            <w:pPr>
              <w:pStyle w:val="TAL"/>
              <w:rPr>
                <w:lang w:eastAsia="zh-CN"/>
              </w:rPr>
            </w:pPr>
            <w:r>
              <w:rPr>
                <w:rFonts w:hint="eastAsia"/>
                <w:lang w:eastAsia="zh-CN"/>
              </w:rPr>
              <w:t>0</w:t>
            </w:r>
          </w:p>
          <w:p w14:paraId="2A7A54A4" w14:textId="77777777" w:rsidR="00034EE8" w:rsidRDefault="00034EE8" w:rsidP="001F112B">
            <w:pPr>
              <w:pStyle w:val="TAL"/>
              <w:rPr>
                <w:lang w:eastAsia="zh-CN"/>
              </w:rPr>
            </w:pPr>
            <w:r>
              <w:rPr>
                <w:rFonts w:hint="eastAsia"/>
                <w:lang w:eastAsia="zh-CN"/>
              </w:rPr>
              <w:t>0</w:t>
            </w:r>
          </w:p>
          <w:p w14:paraId="320DE5F4" w14:textId="77777777" w:rsidR="00034EE8" w:rsidRDefault="00034EE8" w:rsidP="001F112B">
            <w:pPr>
              <w:pStyle w:val="TAL"/>
              <w:rPr>
                <w:lang w:eastAsia="zh-CN"/>
              </w:rPr>
            </w:pPr>
            <w:r>
              <w:rPr>
                <w:rFonts w:hint="eastAsia"/>
                <w:lang w:eastAsia="zh-CN"/>
              </w:rPr>
              <w:t>0</w:t>
            </w:r>
          </w:p>
          <w:p w14:paraId="5A3B9B54" w14:textId="77777777" w:rsidR="00034EE8" w:rsidRDefault="00034EE8" w:rsidP="001F112B">
            <w:pPr>
              <w:pStyle w:val="TAL"/>
              <w:rPr>
                <w:lang w:eastAsia="zh-CN"/>
              </w:rPr>
            </w:pPr>
            <w:r>
              <w:rPr>
                <w:rFonts w:hint="eastAsia"/>
                <w:lang w:eastAsia="zh-CN"/>
              </w:rPr>
              <w:t>0</w:t>
            </w:r>
          </w:p>
          <w:p w14:paraId="3BC2CF9D" w14:textId="77777777" w:rsidR="00034EE8" w:rsidRDefault="00034EE8" w:rsidP="001F112B">
            <w:pPr>
              <w:pStyle w:val="TAL"/>
              <w:rPr>
                <w:lang w:eastAsia="zh-CN"/>
              </w:rPr>
            </w:pPr>
            <w:r>
              <w:rPr>
                <w:rFonts w:hint="eastAsia"/>
                <w:lang w:eastAsia="zh-CN"/>
              </w:rPr>
              <w:t>0</w:t>
            </w:r>
          </w:p>
          <w:p w14:paraId="0E97BC9A" w14:textId="77777777" w:rsidR="00034EE8" w:rsidRDefault="00034EE8" w:rsidP="001F112B">
            <w:pPr>
              <w:pStyle w:val="TAL"/>
              <w:rPr>
                <w:lang w:eastAsia="zh-CN"/>
              </w:rPr>
            </w:pPr>
          </w:p>
        </w:tc>
        <w:tc>
          <w:tcPr>
            <w:tcW w:w="284" w:type="dxa"/>
            <w:tcBorders>
              <w:top w:val="nil"/>
              <w:left w:val="nil"/>
              <w:bottom w:val="nil"/>
              <w:right w:val="nil"/>
            </w:tcBorders>
          </w:tcPr>
          <w:p w14:paraId="6E2B0C60" w14:textId="77777777" w:rsidR="00034EE8" w:rsidRDefault="00034EE8" w:rsidP="001F112B">
            <w:pPr>
              <w:pStyle w:val="TAL"/>
              <w:rPr>
                <w:lang w:eastAsia="zh-CN"/>
              </w:rPr>
            </w:pPr>
            <w:r>
              <w:rPr>
                <w:lang w:eastAsia="zh-CN"/>
              </w:rPr>
              <w:t>0</w:t>
            </w:r>
          </w:p>
          <w:p w14:paraId="0486B411" w14:textId="77777777" w:rsidR="00034EE8" w:rsidRDefault="00034EE8" w:rsidP="001F112B">
            <w:pPr>
              <w:pStyle w:val="TAL"/>
              <w:rPr>
                <w:lang w:eastAsia="zh-CN"/>
              </w:rPr>
            </w:pPr>
            <w:r>
              <w:rPr>
                <w:rFonts w:hint="eastAsia"/>
                <w:lang w:eastAsia="zh-CN"/>
              </w:rPr>
              <w:t>1</w:t>
            </w:r>
          </w:p>
          <w:p w14:paraId="3EB6A6F3" w14:textId="77777777" w:rsidR="00034EE8" w:rsidRDefault="00034EE8" w:rsidP="001F112B">
            <w:pPr>
              <w:pStyle w:val="TAL"/>
              <w:rPr>
                <w:lang w:eastAsia="zh-CN"/>
              </w:rPr>
            </w:pPr>
            <w:r>
              <w:rPr>
                <w:rFonts w:hint="eastAsia"/>
                <w:lang w:eastAsia="zh-CN"/>
              </w:rPr>
              <w:t>1</w:t>
            </w:r>
          </w:p>
          <w:p w14:paraId="002F89A7" w14:textId="77777777" w:rsidR="00034EE8" w:rsidRDefault="00034EE8" w:rsidP="001F112B">
            <w:pPr>
              <w:pStyle w:val="TAL"/>
              <w:rPr>
                <w:lang w:eastAsia="zh-CN"/>
              </w:rPr>
            </w:pPr>
            <w:r>
              <w:rPr>
                <w:rFonts w:hint="eastAsia"/>
                <w:lang w:eastAsia="zh-CN"/>
              </w:rPr>
              <w:t>1</w:t>
            </w:r>
          </w:p>
          <w:p w14:paraId="3AC0892F" w14:textId="77777777" w:rsidR="00034EE8" w:rsidRDefault="00034EE8" w:rsidP="001F112B">
            <w:pPr>
              <w:pStyle w:val="TAL"/>
              <w:rPr>
                <w:lang w:eastAsia="zh-CN"/>
              </w:rPr>
            </w:pPr>
            <w:r>
              <w:rPr>
                <w:lang w:eastAsia="zh-CN"/>
              </w:rPr>
              <w:t>1</w:t>
            </w:r>
          </w:p>
          <w:p w14:paraId="075BAECA" w14:textId="77777777" w:rsidR="00034EE8" w:rsidRDefault="00034EE8" w:rsidP="001F112B">
            <w:pPr>
              <w:pStyle w:val="TAL"/>
              <w:rPr>
                <w:lang w:eastAsia="zh-CN"/>
              </w:rPr>
            </w:pPr>
            <w:r>
              <w:rPr>
                <w:rFonts w:hint="eastAsia"/>
                <w:lang w:eastAsia="zh-CN"/>
              </w:rPr>
              <w:t>1</w:t>
            </w:r>
          </w:p>
          <w:p w14:paraId="22DD81AA" w14:textId="77777777" w:rsidR="00034EE8" w:rsidRDefault="00034EE8" w:rsidP="001F112B">
            <w:pPr>
              <w:pStyle w:val="TAL"/>
              <w:rPr>
                <w:lang w:eastAsia="zh-CN"/>
              </w:rPr>
            </w:pPr>
          </w:p>
        </w:tc>
        <w:tc>
          <w:tcPr>
            <w:tcW w:w="284" w:type="dxa"/>
            <w:tcBorders>
              <w:top w:val="nil"/>
              <w:left w:val="nil"/>
              <w:bottom w:val="nil"/>
              <w:right w:val="nil"/>
            </w:tcBorders>
          </w:tcPr>
          <w:p w14:paraId="26C4255C" w14:textId="77777777" w:rsidR="00034EE8" w:rsidRDefault="00034EE8" w:rsidP="001F112B">
            <w:pPr>
              <w:pStyle w:val="TAL"/>
              <w:rPr>
                <w:lang w:eastAsia="zh-CN"/>
              </w:rPr>
            </w:pPr>
            <w:r>
              <w:rPr>
                <w:lang w:eastAsia="zh-CN"/>
              </w:rPr>
              <w:t>1</w:t>
            </w:r>
          </w:p>
          <w:p w14:paraId="4DDA02A7" w14:textId="77777777" w:rsidR="00034EE8" w:rsidRDefault="00034EE8" w:rsidP="001F112B">
            <w:pPr>
              <w:pStyle w:val="TAL"/>
              <w:rPr>
                <w:lang w:eastAsia="zh-CN"/>
              </w:rPr>
            </w:pPr>
            <w:r>
              <w:rPr>
                <w:rFonts w:hint="eastAsia"/>
                <w:lang w:eastAsia="zh-CN"/>
              </w:rPr>
              <w:t>0</w:t>
            </w:r>
          </w:p>
          <w:p w14:paraId="3FA49E67" w14:textId="77777777" w:rsidR="00034EE8" w:rsidRDefault="00034EE8" w:rsidP="001F112B">
            <w:pPr>
              <w:pStyle w:val="TAL"/>
              <w:rPr>
                <w:lang w:eastAsia="zh-CN"/>
              </w:rPr>
            </w:pPr>
            <w:r>
              <w:rPr>
                <w:rFonts w:hint="eastAsia"/>
                <w:lang w:eastAsia="zh-CN"/>
              </w:rPr>
              <w:t>0</w:t>
            </w:r>
          </w:p>
          <w:p w14:paraId="295DB82D" w14:textId="77777777" w:rsidR="00034EE8" w:rsidRDefault="00034EE8" w:rsidP="001F112B">
            <w:pPr>
              <w:pStyle w:val="TAL"/>
              <w:rPr>
                <w:lang w:eastAsia="zh-CN"/>
              </w:rPr>
            </w:pPr>
            <w:r>
              <w:rPr>
                <w:lang w:eastAsia="zh-CN"/>
              </w:rPr>
              <w:t>0</w:t>
            </w:r>
          </w:p>
          <w:p w14:paraId="0B6F5943" w14:textId="77777777" w:rsidR="00034EE8" w:rsidRDefault="00034EE8" w:rsidP="001F112B">
            <w:pPr>
              <w:pStyle w:val="TAL"/>
              <w:rPr>
                <w:lang w:eastAsia="zh-CN"/>
              </w:rPr>
            </w:pPr>
            <w:r>
              <w:rPr>
                <w:lang w:eastAsia="zh-CN"/>
              </w:rPr>
              <w:t>0</w:t>
            </w:r>
          </w:p>
          <w:p w14:paraId="49C01AAF" w14:textId="77777777" w:rsidR="00034EE8" w:rsidRDefault="00034EE8" w:rsidP="001F112B">
            <w:pPr>
              <w:pStyle w:val="TAL"/>
              <w:rPr>
                <w:lang w:eastAsia="zh-CN"/>
              </w:rPr>
            </w:pPr>
            <w:r>
              <w:rPr>
                <w:rFonts w:hint="eastAsia"/>
                <w:lang w:eastAsia="zh-CN"/>
              </w:rPr>
              <w:t>1</w:t>
            </w:r>
          </w:p>
          <w:p w14:paraId="65580E7D" w14:textId="77777777" w:rsidR="00034EE8" w:rsidRDefault="00034EE8" w:rsidP="001F112B">
            <w:pPr>
              <w:pStyle w:val="TAL"/>
              <w:rPr>
                <w:lang w:eastAsia="zh-CN"/>
              </w:rPr>
            </w:pPr>
          </w:p>
        </w:tc>
        <w:tc>
          <w:tcPr>
            <w:tcW w:w="284" w:type="dxa"/>
            <w:tcBorders>
              <w:top w:val="nil"/>
              <w:left w:val="nil"/>
              <w:bottom w:val="nil"/>
              <w:right w:val="nil"/>
            </w:tcBorders>
          </w:tcPr>
          <w:p w14:paraId="7E30C6F8" w14:textId="77777777" w:rsidR="00034EE8" w:rsidRDefault="00034EE8" w:rsidP="001F112B">
            <w:pPr>
              <w:pStyle w:val="TAL"/>
              <w:rPr>
                <w:lang w:eastAsia="zh-CN"/>
              </w:rPr>
            </w:pPr>
            <w:r>
              <w:rPr>
                <w:rFonts w:hint="eastAsia"/>
                <w:lang w:eastAsia="zh-CN"/>
              </w:rPr>
              <w:t>1</w:t>
            </w:r>
          </w:p>
          <w:p w14:paraId="304E1813" w14:textId="77777777" w:rsidR="00034EE8" w:rsidRDefault="00034EE8" w:rsidP="001F112B">
            <w:pPr>
              <w:pStyle w:val="TAL"/>
              <w:rPr>
                <w:lang w:eastAsia="zh-CN"/>
              </w:rPr>
            </w:pPr>
            <w:r>
              <w:rPr>
                <w:rFonts w:hint="eastAsia"/>
                <w:lang w:eastAsia="zh-CN"/>
              </w:rPr>
              <w:t>0</w:t>
            </w:r>
          </w:p>
          <w:p w14:paraId="3EFE4DAB" w14:textId="77777777" w:rsidR="00034EE8" w:rsidRDefault="00034EE8" w:rsidP="001F112B">
            <w:pPr>
              <w:pStyle w:val="TAL"/>
              <w:rPr>
                <w:lang w:eastAsia="zh-CN"/>
              </w:rPr>
            </w:pPr>
            <w:r>
              <w:rPr>
                <w:lang w:eastAsia="zh-CN"/>
              </w:rPr>
              <w:t>0</w:t>
            </w:r>
          </w:p>
          <w:p w14:paraId="3CF67EE0" w14:textId="77777777" w:rsidR="00034EE8" w:rsidRDefault="00034EE8" w:rsidP="001F112B">
            <w:pPr>
              <w:pStyle w:val="TAL"/>
              <w:rPr>
                <w:lang w:eastAsia="zh-CN"/>
              </w:rPr>
            </w:pPr>
            <w:r>
              <w:rPr>
                <w:rFonts w:hint="eastAsia"/>
                <w:lang w:eastAsia="zh-CN"/>
              </w:rPr>
              <w:t>1</w:t>
            </w:r>
          </w:p>
          <w:p w14:paraId="576E247A" w14:textId="77777777" w:rsidR="00034EE8" w:rsidRDefault="00034EE8" w:rsidP="001F112B">
            <w:pPr>
              <w:pStyle w:val="TAL"/>
              <w:rPr>
                <w:lang w:eastAsia="zh-CN"/>
              </w:rPr>
            </w:pPr>
            <w:r>
              <w:rPr>
                <w:rFonts w:hint="eastAsia"/>
                <w:lang w:eastAsia="zh-CN"/>
              </w:rPr>
              <w:t>1</w:t>
            </w:r>
          </w:p>
          <w:p w14:paraId="377A32A3" w14:textId="77777777" w:rsidR="00034EE8" w:rsidRDefault="00034EE8" w:rsidP="001F112B">
            <w:pPr>
              <w:pStyle w:val="TAL"/>
              <w:rPr>
                <w:lang w:eastAsia="zh-CN"/>
              </w:rPr>
            </w:pPr>
            <w:r>
              <w:rPr>
                <w:rFonts w:hint="eastAsia"/>
                <w:lang w:eastAsia="zh-CN"/>
              </w:rPr>
              <w:t>0</w:t>
            </w:r>
          </w:p>
          <w:p w14:paraId="156EE735" w14:textId="77777777" w:rsidR="00034EE8" w:rsidRDefault="00034EE8" w:rsidP="001F112B">
            <w:pPr>
              <w:pStyle w:val="TAL"/>
              <w:rPr>
                <w:lang w:eastAsia="zh-CN"/>
              </w:rPr>
            </w:pPr>
          </w:p>
        </w:tc>
        <w:tc>
          <w:tcPr>
            <w:tcW w:w="284" w:type="dxa"/>
            <w:tcBorders>
              <w:top w:val="nil"/>
              <w:left w:val="nil"/>
              <w:bottom w:val="nil"/>
              <w:right w:val="nil"/>
            </w:tcBorders>
          </w:tcPr>
          <w:p w14:paraId="5AA898DF" w14:textId="77777777" w:rsidR="00034EE8" w:rsidRDefault="00034EE8" w:rsidP="001F112B">
            <w:pPr>
              <w:pStyle w:val="TAL"/>
              <w:rPr>
                <w:lang w:eastAsia="zh-CN"/>
              </w:rPr>
            </w:pPr>
            <w:r>
              <w:rPr>
                <w:lang w:eastAsia="zh-CN"/>
              </w:rPr>
              <w:t>1</w:t>
            </w:r>
          </w:p>
          <w:p w14:paraId="10FD7AD5" w14:textId="77777777" w:rsidR="00034EE8" w:rsidRDefault="00034EE8" w:rsidP="001F112B">
            <w:pPr>
              <w:pStyle w:val="TAL"/>
              <w:rPr>
                <w:lang w:eastAsia="zh-CN"/>
              </w:rPr>
            </w:pPr>
            <w:r>
              <w:rPr>
                <w:lang w:eastAsia="zh-CN"/>
              </w:rPr>
              <w:t>0</w:t>
            </w:r>
          </w:p>
          <w:p w14:paraId="675DEC5B" w14:textId="77777777" w:rsidR="00034EE8" w:rsidRDefault="00034EE8" w:rsidP="001F112B">
            <w:pPr>
              <w:pStyle w:val="TAL"/>
              <w:rPr>
                <w:lang w:eastAsia="zh-CN"/>
              </w:rPr>
            </w:pPr>
            <w:r>
              <w:rPr>
                <w:lang w:eastAsia="zh-CN"/>
              </w:rPr>
              <w:t>1</w:t>
            </w:r>
          </w:p>
          <w:p w14:paraId="19415AFE" w14:textId="77777777" w:rsidR="00034EE8" w:rsidRDefault="00034EE8" w:rsidP="001F112B">
            <w:pPr>
              <w:pStyle w:val="TAL"/>
              <w:rPr>
                <w:lang w:eastAsia="zh-CN"/>
              </w:rPr>
            </w:pPr>
            <w:r>
              <w:rPr>
                <w:rFonts w:hint="eastAsia"/>
                <w:lang w:eastAsia="zh-CN"/>
              </w:rPr>
              <w:t>0</w:t>
            </w:r>
          </w:p>
          <w:p w14:paraId="7B4C8661" w14:textId="77777777" w:rsidR="00034EE8" w:rsidRDefault="00034EE8" w:rsidP="001F112B">
            <w:pPr>
              <w:pStyle w:val="TAL"/>
              <w:rPr>
                <w:lang w:eastAsia="zh-CN"/>
              </w:rPr>
            </w:pPr>
            <w:r>
              <w:rPr>
                <w:rFonts w:hint="eastAsia"/>
                <w:lang w:eastAsia="zh-CN"/>
              </w:rPr>
              <w:t>1</w:t>
            </w:r>
          </w:p>
          <w:p w14:paraId="41CC3BB6" w14:textId="77777777" w:rsidR="00034EE8" w:rsidRDefault="00034EE8" w:rsidP="001F112B">
            <w:pPr>
              <w:pStyle w:val="TAL"/>
              <w:rPr>
                <w:lang w:eastAsia="zh-CN"/>
              </w:rPr>
            </w:pPr>
            <w:r>
              <w:rPr>
                <w:rFonts w:hint="eastAsia"/>
                <w:lang w:eastAsia="zh-CN"/>
              </w:rPr>
              <w:t>0</w:t>
            </w:r>
          </w:p>
          <w:p w14:paraId="6417155D" w14:textId="77777777" w:rsidR="00034EE8" w:rsidRDefault="00034EE8" w:rsidP="001F112B">
            <w:pPr>
              <w:pStyle w:val="TAL"/>
              <w:rPr>
                <w:lang w:eastAsia="zh-CN"/>
              </w:rPr>
            </w:pPr>
          </w:p>
        </w:tc>
        <w:tc>
          <w:tcPr>
            <w:tcW w:w="284" w:type="dxa"/>
            <w:tcBorders>
              <w:top w:val="nil"/>
              <w:left w:val="nil"/>
              <w:bottom w:val="nil"/>
              <w:right w:val="nil"/>
            </w:tcBorders>
          </w:tcPr>
          <w:p w14:paraId="649B745D" w14:textId="77777777" w:rsidR="00034EE8" w:rsidRDefault="00034EE8" w:rsidP="001F112B">
            <w:pPr>
              <w:pStyle w:val="TAL"/>
            </w:pPr>
          </w:p>
          <w:p w14:paraId="3ACBFCFC" w14:textId="77777777" w:rsidR="00034EE8" w:rsidRDefault="00034EE8" w:rsidP="001F112B">
            <w:pPr>
              <w:pStyle w:val="TAL"/>
              <w:rPr>
                <w:lang w:eastAsia="zh-CN"/>
              </w:rPr>
            </w:pPr>
          </w:p>
          <w:p w14:paraId="3EB52A49" w14:textId="77777777" w:rsidR="00034EE8" w:rsidRDefault="00034EE8" w:rsidP="001F112B">
            <w:pPr>
              <w:pStyle w:val="TAL"/>
              <w:rPr>
                <w:lang w:eastAsia="zh-CN"/>
              </w:rPr>
            </w:pPr>
          </w:p>
          <w:p w14:paraId="47240B16" w14:textId="77777777" w:rsidR="00034EE8" w:rsidRDefault="00034EE8" w:rsidP="001F112B">
            <w:pPr>
              <w:pStyle w:val="TAL"/>
              <w:rPr>
                <w:lang w:eastAsia="zh-CN"/>
              </w:rPr>
            </w:pPr>
          </w:p>
          <w:p w14:paraId="4CCA194B" w14:textId="77777777" w:rsidR="00034EE8" w:rsidRDefault="00034EE8" w:rsidP="001F112B">
            <w:pPr>
              <w:pStyle w:val="TAL"/>
              <w:rPr>
                <w:lang w:eastAsia="zh-CN"/>
              </w:rPr>
            </w:pPr>
          </w:p>
          <w:p w14:paraId="003924F9" w14:textId="77777777" w:rsidR="00034EE8" w:rsidRDefault="00034EE8" w:rsidP="001F112B">
            <w:pPr>
              <w:pStyle w:val="TAL"/>
              <w:rPr>
                <w:lang w:eastAsia="zh-CN"/>
              </w:rPr>
            </w:pPr>
          </w:p>
          <w:p w14:paraId="1E8D1C8A" w14:textId="77777777" w:rsidR="00034EE8" w:rsidRDefault="00034EE8" w:rsidP="001F112B">
            <w:pPr>
              <w:pStyle w:val="TAL"/>
              <w:rPr>
                <w:lang w:eastAsia="zh-CN"/>
              </w:rPr>
            </w:pPr>
          </w:p>
        </w:tc>
        <w:tc>
          <w:tcPr>
            <w:tcW w:w="5878" w:type="dxa"/>
            <w:tcBorders>
              <w:top w:val="nil"/>
              <w:left w:val="nil"/>
              <w:bottom w:val="nil"/>
              <w:right w:val="single" w:sz="4" w:space="0" w:color="auto"/>
            </w:tcBorders>
          </w:tcPr>
          <w:p w14:paraId="268C9328" w14:textId="77777777" w:rsidR="00034EE8" w:rsidRDefault="00034EE8" w:rsidP="001F112B">
            <w:pPr>
              <w:pStyle w:val="TAL"/>
              <w:rPr>
                <w:lang w:eastAsia="zh-CN"/>
              </w:rPr>
            </w:pPr>
            <w:r>
              <w:rPr>
                <w:lang w:eastAsia="zh-CN"/>
              </w:rPr>
              <w:t>REGISTRATION REQUEST</w:t>
            </w:r>
          </w:p>
          <w:p w14:paraId="79F621C5" w14:textId="77777777" w:rsidR="00034EE8" w:rsidRDefault="00034EE8" w:rsidP="001F112B">
            <w:pPr>
              <w:pStyle w:val="TAL"/>
              <w:rPr>
                <w:lang w:eastAsia="zh-CN"/>
              </w:rPr>
            </w:pPr>
            <w:r>
              <w:rPr>
                <w:lang w:eastAsia="zh-CN"/>
              </w:rPr>
              <w:t>REGISTRATION ACCEPT</w:t>
            </w:r>
          </w:p>
          <w:p w14:paraId="727A8444" w14:textId="77777777" w:rsidR="00034EE8" w:rsidRDefault="00034EE8" w:rsidP="001F112B">
            <w:pPr>
              <w:pStyle w:val="TAL"/>
              <w:rPr>
                <w:lang w:eastAsia="zh-CN"/>
              </w:rPr>
            </w:pPr>
            <w:r>
              <w:rPr>
                <w:lang w:eastAsia="zh-CN"/>
              </w:rPr>
              <w:t>REGISTRATION REJECT</w:t>
            </w:r>
          </w:p>
          <w:p w14:paraId="61310EBA" w14:textId="77777777" w:rsidR="00034EE8" w:rsidRDefault="00034EE8" w:rsidP="001F112B">
            <w:pPr>
              <w:pStyle w:val="TAL"/>
              <w:rPr>
                <w:lang w:eastAsia="zh-CN"/>
              </w:rPr>
            </w:pPr>
            <w:r>
              <w:t>DE</w:t>
            </w:r>
            <w:r>
              <w:rPr>
                <w:lang w:eastAsia="zh-CN"/>
              </w:rPr>
              <w:t>REGISTRATION REQUEST</w:t>
            </w:r>
          </w:p>
          <w:p w14:paraId="320ED04F" w14:textId="77777777" w:rsidR="00034EE8" w:rsidRDefault="00034EE8" w:rsidP="001F112B">
            <w:pPr>
              <w:pStyle w:val="TAL"/>
              <w:rPr>
                <w:lang w:eastAsia="zh-CN"/>
              </w:rPr>
            </w:pPr>
            <w:r>
              <w:t>DE</w:t>
            </w:r>
            <w:r>
              <w:rPr>
                <w:lang w:eastAsia="zh-CN"/>
              </w:rPr>
              <w:t>REGISTRATION REJECT</w:t>
            </w:r>
          </w:p>
          <w:p w14:paraId="7D5A3F43" w14:textId="3E94A779" w:rsidR="00034EE8" w:rsidRDefault="00997C59" w:rsidP="001F112B">
            <w:pPr>
              <w:pStyle w:val="TAL"/>
              <w:rPr>
                <w:lang w:eastAsia="zh-CN"/>
              </w:rPr>
            </w:pPr>
            <w:r>
              <w:rPr>
                <w:lang w:eastAsia="zh-CN"/>
              </w:rPr>
              <w:t>DEREGISTRATION ACCEPT</w:t>
            </w:r>
          </w:p>
          <w:p w14:paraId="0A39E202" w14:textId="77777777" w:rsidR="00034EE8" w:rsidRDefault="00034EE8" w:rsidP="001F112B">
            <w:pPr>
              <w:pStyle w:val="TAL"/>
              <w:rPr>
                <w:lang w:eastAsia="zh-CN"/>
              </w:rPr>
            </w:pPr>
          </w:p>
        </w:tc>
      </w:tr>
      <w:tr w:rsidR="00034EE8" w14:paraId="0AD2A1FC" w14:textId="77777777" w:rsidTr="001F112B">
        <w:trPr>
          <w:cantSplit/>
          <w:jc w:val="center"/>
        </w:trPr>
        <w:tc>
          <w:tcPr>
            <w:tcW w:w="8434" w:type="dxa"/>
            <w:gridSpan w:val="10"/>
            <w:tcBorders>
              <w:top w:val="nil"/>
              <w:left w:val="single" w:sz="4" w:space="0" w:color="auto"/>
              <w:bottom w:val="single" w:sz="4" w:space="0" w:color="auto"/>
              <w:right w:val="single" w:sz="4" w:space="0" w:color="auto"/>
            </w:tcBorders>
            <w:hideMark/>
          </w:tcPr>
          <w:p w14:paraId="3D0BDAB8" w14:textId="77777777" w:rsidR="00034EE8" w:rsidRDefault="00034EE8" w:rsidP="001F112B">
            <w:pPr>
              <w:pStyle w:val="TAL"/>
            </w:pPr>
            <w:r>
              <w:t>All other values are reserved.</w:t>
            </w:r>
          </w:p>
        </w:tc>
      </w:tr>
    </w:tbl>
    <w:p w14:paraId="4D9CEB8E" w14:textId="77777777" w:rsidR="00034EE8" w:rsidRDefault="00034EE8" w:rsidP="00034EE8"/>
    <w:p w14:paraId="18058A78" w14:textId="3FC43460" w:rsidR="00034EE8" w:rsidRDefault="00034EE8" w:rsidP="00E763BB">
      <w:pPr>
        <w:pStyle w:val="Heading3"/>
      </w:pPr>
      <w:bookmarkStart w:id="781" w:name="_Toc20156451"/>
      <w:bookmarkStart w:id="782" w:name="_Toc27501609"/>
      <w:bookmarkStart w:id="783" w:name="_Toc36049735"/>
      <w:bookmarkStart w:id="784" w:name="_Toc45210505"/>
      <w:bookmarkStart w:id="785" w:name="_Toc51861332"/>
      <w:bookmarkStart w:id="786" w:name="_Toc59212656"/>
      <w:bookmarkStart w:id="787" w:name="_Toc92303507"/>
      <w:bookmarkStart w:id="788" w:name="_Toc104711106"/>
      <w:bookmarkStart w:id="789" w:name="_Toc162967613"/>
      <w:r>
        <w:t>A.2.2.2</w:t>
      </w:r>
      <w:r>
        <w:tab/>
      </w:r>
      <w:bookmarkEnd w:id="781"/>
      <w:bookmarkEnd w:id="782"/>
      <w:bookmarkEnd w:id="783"/>
      <w:bookmarkEnd w:id="784"/>
      <w:bookmarkEnd w:id="785"/>
      <w:bookmarkEnd w:id="786"/>
      <w:r>
        <w:rPr>
          <w:lang w:eastAsia="ko-KR"/>
        </w:rPr>
        <w:t>Target</w:t>
      </w:r>
      <w:r w:rsidRPr="00623E95">
        <w:t xml:space="preserve"> </w:t>
      </w:r>
      <w:r w:rsidR="008F62C8">
        <w:rPr>
          <w:lang w:eastAsia="zh-CN"/>
        </w:rPr>
        <w:t>a</w:t>
      </w:r>
      <w:r>
        <w:rPr>
          <w:lang w:eastAsia="zh-CN"/>
        </w:rPr>
        <w:t>ddress</w:t>
      </w:r>
      <w:bookmarkEnd w:id="787"/>
      <w:bookmarkEnd w:id="788"/>
      <w:bookmarkEnd w:id="789"/>
    </w:p>
    <w:p w14:paraId="279DD5F1" w14:textId="57949CBA" w:rsidR="00034EE8" w:rsidRDefault="00034EE8" w:rsidP="00034EE8">
      <w:pPr>
        <w:rPr>
          <w:lang w:eastAsia="ko-KR"/>
        </w:rPr>
      </w:pPr>
      <w:r>
        <w:t>The Target</w:t>
      </w:r>
      <w:r w:rsidRPr="00623E95">
        <w:t xml:space="preserve"> </w:t>
      </w:r>
      <w:r w:rsidR="008F62C8">
        <w:rPr>
          <w:lang w:eastAsia="zh-CN"/>
        </w:rPr>
        <w:t>a</w:t>
      </w:r>
      <w:r>
        <w:rPr>
          <w:lang w:eastAsia="zh-CN"/>
        </w:rPr>
        <w:t>ddress</w:t>
      </w:r>
      <w:r>
        <w:t xml:space="preserve"> information element is used to indicate</w:t>
      </w:r>
      <w:r>
        <w:rPr>
          <w:lang w:eastAsia="ko-KR"/>
        </w:rPr>
        <w:t xml:space="preserve"> </w:t>
      </w:r>
      <w:r w:rsidR="008F62C8">
        <w:rPr>
          <w:lang w:eastAsia="ko-KR"/>
        </w:rPr>
        <w:t xml:space="preserve">the </w:t>
      </w:r>
      <w:r w:rsidRPr="00623E95">
        <w:t>address</w:t>
      </w:r>
      <w:r>
        <w:t xml:space="preserve"> of target recipient or </w:t>
      </w:r>
      <w:r w:rsidR="008F62C8">
        <w:t xml:space="preserve">the </w:t>
      </w:r>
      <w:r>
        <w:t>target group while sending message from Constrained UE</w:t>
      </w:r>
      <w:r>
        <w:rPr>
          <w:lang w:eastAsia="ko-KR"/>
        </w:rPr>
        <w:t>.</w:t>
      </w:r>
    </w:p>
    <w:p w14:paraId="6D2548CD" w14:textId="370174F7" w:rsidR="00034EE8" w:rsidRDefault="00034EE8" w:rsidP="00034EE8">
      <w:r>
        <w:t>The Target</w:t>
      </w:r>
      <w:r w:rsidRPr="00623E95">
        <w:t xml:space="preserve"> </w:t>
      </w:r>
      <w:r w:rsidR="008F62C8">
        <w:rPr>
          <w:lang w:eastAsia="zh-CN"/>
        </w:rPr>
        <w:t>a</w:t>
      </w:r>
      <w:r>
        <w:rPr>
          <w:lang w:eastAsia="zh-CN"/>
        </w:rPr>
        <w:t>ddress</w:t>
      </w:r>
      <w:r>
        <w:t xml:space="preserve"> information element is coded as shown in </w:t>
      </w:r>
      <w:r w:rsidR="008F62C8">
        <w:t>f</w:t>
      </w:r>
      <w:r>
        <w:t xml:space="preserve">igure A.2.2.2-1 and </w:t>
      </w:r>
      <w:r w:rsidR="008F62C8">
        <w:t>t</w:t>
      </w:r>
      <w:r>
        <w:t>able A.2.2.2-1.</w:t>
      </w:r>
    </w:p>
    <w:p w14:paraId="4A66E0E6" w14:textId="4DF0F7E7" w:rsidR="00034EE8" w:rsidRDefault="00034EE8" w:rsidP="00034EE8">
      <w:r>
        <w:t>The Target</w:t>
      </w:r>
      <w:r w:rsidRPr="00623E95">
        <w:t xml:space="preserve"> </w:t>
      </w:r>
      <w:r w:rsidR="008F62C8">
        <w:rPr>
          <w:lang w:eastAsia="zh-CN"/>
        </w:rPr>
        <w:t>a</w:t>
      </w:r>
      <w:r>
        <w:rPr>
          <w:lang w:eastAsia="zh-CN"/>
        </w:rPr>
        <w:t>ddress</w:t>
      </w:r>
      <w:r>
        <w:t xml:space="preserve"> information element is a type 4 information element.</w:t>
      </w:r>
    </w:p>
    <w:p w14:paraId="63528963"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34EE8" w14:paraId="14E2F84A" w14:textId="77777777" w:rsidTr="001F112B">
        <w:trPr>
          <w:cantSplit/>
          <w:jc w:val="center"/>
        </w:trPr>
        <w:tc>
          <w:tcPr>
            <w:tcW w:w="709" w:type="dxa"/>
            <w:tcBorders>
              <w:top w:val="nil"/>
              <w:left w:val="nil"/>
              <w:bottom w:val="nil"/>
              <w:right w:val="nil"/>
            </w:tcBorders>
            <w:hideMark/>
          </w:tcPr>
          <w:p w14:paraId="67CEBE47" w14:textId="77777777" w:rsidR="00034EE8" w:rsidRDefault="00034EE8" w:rsidP="001F112B">
            <w:pPr>
              <w:pStyle w:val="TAH"/>
            </w:pPr>
            <w:r>
              <w:t>8</w:t>
            </w:r>
          </w:p>
        </w:tc>
        <w:tc>
          <w:tcPr>
            <w:tcW w:w="709" w:type="dxa"/>
            <w:tcBorders>
              <w:top w:val="nil"/>
              <w:left w:val="nil"/>
              <w:bottom w:val="nil"/>
              <w:right w:val="nil"/>
            </w:tcBorders>
            <w:hideMark/>
          </w:tcPr>
          <w:p w14:paraId="0166AB20" w14:textId="77777777" w:rsidR="00034EE8" w:rsidRDefault="00034EE8" w:rsidP="001F112B">
            <w:pPr>
              <w:pStyle w:val="TAH"/>
            </w:pPr>
            <w:r>
              <w:t>7</w:t>
            </w:r>
          </w:p>
        </w:tc>
        <w:tc>
          <w:tcPr>
            <w:tcW w:w="709" w:type="dxa"/>
            <w:tcBorders>
              <w:top w:val="nil"/>
              <w:left w:val="nil"/>
              <w:bottom w:val="nil"/>
              <w:right w:val="nil"/>
            </w:tcBorders>
            <w:hideMark/>
          </w:tcPr>
          <w:p w14:paraId="5ABF8B5E" w14:textId="77777777" w:rsidR="00034EE8" w:rsidRDefault="00034EE8" w:rsidP="001F112B">
            <w:pPr>
              <w:pStyle w:val="TAH"/>
            </w:pPr>
            <w:r>
              <w:t>6</w:t>
            </w:r>
          </w:p>
        </w:tc>
        <w:tc>
          <w:tcPr>
            <w:tcW w:w="709" w:type="dxa"/>
            <w:tcBorders>
              <w:top w:val="nil"/>
              <w:left w:val="nil"/>
              <w:bottom w:val="nil"/>
              <w:right w:val="nil"/>
            </w:tcBorders>
            <w:hideMark/>
          </w:tcPr>
          <w:p w14:paraId="01527D74" w14:textId="77777777" w:rsidR="00034EE8" w:rsidRDefault="00034EE8" w:rsidP="001F112B">
            <w:pPr>
              <w:pStyle w:val="TAH"/>
            </w:pPr>
            <w:r>
              <w:t>5</w:t>
            </w:r>
          </w:p>
        </w:tc>
        <w:tc>
          <w:tcPr>
            <w:tcW w:w="709" w:type="dxa"/>
            <w:tcBorders>
              <w:top w:val="nil"/>
              <w:left w:val="nil"/>
              <w:bottom w:val="nil"/>
              <w:right w:val="nil"/>
            </w:tcBorders>
            <w:hideMark/>
          </w:tcPr>
          <w:p w14:paraId="54A38416" w14:textId="77777777" w:rsidR="00034EE8" w:rsidRDefault="00034EE8" w:rsidP="001F112B">
            <w:pPr>
              <w:pStyle w:val="TAH"/>
            </w:pPr>
            <w:r>
              <w:t>4</w:t>
            </w:r>
          </w:p>
        </w:tc>
        <w:tc>
          <w:tcPr>
            <w:tcW w:w="709" w:type="dxa"/>
            <w:tcBorders>
              <w:top w:val="nil"/>
              <w:left w:val="nil"/>
              <w:bottom w:val="nil"/>
              <w:right w:val="nil"/>
            </w:tcBorders>
            <w:hideMark/>
          </w:tcPr>
          <w:p w14:paraId="200F1BA2" w14:textId="77777777" w:rsidR="00034EE8" w:rsidRDefault="00034EE8" w:rsidP="001F112B">
            <w:pPr>
              <w:pStyle w:val="TAH"/>
            </w:pPr>
            <w:r>
              <w:t>3</w:t>
            </w:r>
          </w:p>
        </w:tc>
        <w:tc>
          <w:tcPr>
            <w:tcW w:w="709" w:type="dxa"/>
            <w:tcBorders>
              <w:top w:val="nil"/>
              <w:left w:val="nil"/>
              <w:bottom w:val="nil"/>
              <w:right w:val="nil"/>
            </w:tcBorders>
            <w:hideMark/>
          </w:tcPr>
          <w:p w14:paraId="7EA3DA68" w14:textId="77777777" w:rsidR="00034EE8" w:rsidRDefault="00034EE8" w:rsidP="001F112B">
            <w:pPr>
              <w:pStyle w:val="TAH"/>
            </w:pPr>
            <w:r>
              <w:t>2</w:t>
            </w:r>
          </w:p>
        </w:tc>
        <w:tc>
          <w:tcPr>
            <w:tcW w:w="709" w:type="dxa"/>
            <w:tcBorders>
              <w:top w:val="nil"/>
              <w:left w:val="nil"/>
              <w:bottom w:val="nil"/>
              <w:right w:val="nil"/>
            </w:tcBorders>
            <w:hideMark/>
          </w:tcPr>
          <w:p w14:paraId="6EFECFB3" w14:textId="77777777" w:rsidR="00034EE8" w:rsidRDefault="00034EE8" w:rsidP="001F112B">
            <w:pPr>
              <w:pStyle w:val="TAH"/>
            </w:pPr>
            <w:r>
              <w:t>1</w:t>
            </w:r>
          </w:p>
        </w:tc>
        <w:tc>
          <w:tcPr>
            <w:tcW w:w="1560" w:type="dxa"/>
            <w:tcBorders>
              <w:top w:val="nil"/>
              <w:left w:val="nil"/>
              <w:bottom w:val="nil"/>
              <w:right w:val="nil"/>
            </w:tcBorders>
          </w:tcPr>
          <w:p w14:paraId="4072F30C" w14:textId="77777777" w:rsidR="00034EE8" w:rsidRDefault="00034EE8" w:rsidP="001F112B">
            <w:pPr>
              <w:pStyle w:val="TAH"/>
            </w:pPr>
          </w:p>
        </w:tc>
      </w:tr>
      <w:tr w:rsidR="00034EE8" w14:paraId="5513139B"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625BFC0F" w14:textId="30634065" w:rsidR="00034EE8" w:rsidRDefault="00034EE8" w:rsidP="001F112B">
            <w:pPr>
              <w:pStyle w:val="TAC"/>
            </w:pPr>
            <w:r>
              <w:t>Length of Target</w:t>
            </w:r>
            <w:r>
              <w:rPr>
                <w:lang w:eastAsia="zh-CN"/>
              </w:rPr>
              <w:t xml:space="preserve"> </w:t>
            </w:r>
            <w:r w:rsidR="009940E0">
              <w:rPr>
                <w:lang w:eastAsia="zh-CN"/>
              </w:rPr>
              <w:t>a</w:t>
            </w:r>
            <w:r>
              <w:rPr>
                <w:lang w:eastAsia="zh-CN"/>
              </w:rPr>
              <w:t>ddress</w:t>
            </w:r>
            <w:r>
              <w:t xml:space="preserve"> contents</w:t>
            </w:r>
          </w:p>
        </w:tc>
        <w:tc>
          <w:tcPr>
            <w:tcW w:w="1560" w:type="dxa"/>
            <w:tcBorders>
              <w:top w:val="nil"/>
              <w:left w:val="nil"/>
              <w:bottom w:val="nil"/>
              <w:right w:val="nil"/>
            </w:tcBorders>
            <w:hideMark/>
          </w:tcPr>
          <w:p w14:paraId="7DE1A8BB" w14:textId="77777777" w:rsidR="00034EE8" w:rsidRDefault="00034EE8" w:rsidP="001F112B">
            <w:pPr>
              <w:pStyle w:val="TAL"/>
            </w:pPr>
            <w:r>
              <w:t>octet 1</w:t>
            </w:r>
          </w:p>
        </w:tc>
      </w:tr>
      <w:tr w:rsidR="00034EE8" w14:paraId="1E33B917"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57E3FCF2" w14:textId="6AAA369C" w:rsidR="00034EE8" w:rsidRDefault="00034EE8" w:rsidP="001F112B">
            <w:pPr>
              <w:pStyle w:val="TAC"/>
            </w:pPr>
            <w:r>
              <w:t>Target</w:t>
            </w:r>
            <w:r>
              <w:rPr>
                <w:lang w:eastAsia="zh-CN"/>
              </w:rPr>
              <w:t xml:space="preserve"> </w:t>
            </w:r>
            <w:r w:rsidR="009940E0">
              <w:rPr>
                <w:lang w:eastAsia="zh-CN"/>
              </w:rPr>
              <w:t>a</w:t>
            </w:r>
            <w:r>
              <w:rPr>
                <w:lang w:eastAsia="zh-CN"/>
              </w:rPr>
              <w:t>ddress type value</w:t>
            </w:r>
          </w:p>
        </w:tc>
        <w:tc>
          <w:tcPr>
            <w:tcW w:w="1560" w:type="dxa"/>
            <w:tcBorders>
              <w:top w:val="nil"/>
              <w:left w:val="nil"/>
              <w:bottom w:val="nil"/>
              <w:right w:val="nil"/>
            </w:tcBorders>
            <w:hideMark/>
          </w:tcPr>
          <w:p w14:paraId="606BAF5F" w14:textId="77777777" w:rsidR="00034EE8" w:rsidRDefault="00034EE8" w:rsidP="001F112B">
            <w:pPr>
              <w:pStyle w:val="TAL"/>
            </w:pPr>
            <w:r>
              <w:t>octet 2</w:t>
            </w:r>
          </w:p>
        </w:tc>
      </w:tr>
      <w:tr w:rsidR="00034EE8" w14:paraId="4B45A4F0"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41505835" w14:textId="77777777" w:rsidR="00034EE8" w:rsidRDefault="00034EE8" w:rsidP="001F112B">
            <w:pPr>
              <w:pStyle w:val="TAC"/>
            </w:pPr>
          </w:p>
        </w:tc>
        <w:tc>
          <w:tcPr>
            <w:tcW w:w="1560" w:type="dxa"/>
            <w:tcBorders>
              <w:top w:val="nil"/>
              <w:left w:val="single" w:sz="4" w:space="0" w:color="auto"/>
              <w:bottom w:val="nil"/>
              <w:right w:val="nil"/>
            </w:tcBorders>
            <w:hideMark/>
          </w:tcPr>
          <w:p w14:paraId="4254D394" w14:textId="77777777" w:rsidR="00034EE8" w:rsidRDefault="00034EE8" w:rsidP="001F112B">
            <w:pPr>
              <w:pStyle w:val="TAL"/>
              <w:rPr>
                <w:lang w:eastAsia="zh-CN"/>
              </w:rPr>
            </w:pPr>
            <w:r>
              <w:t xml:space="preserve">octet </w:t>
            </w:r>
            <w:r>
              <w:rPr>
                <w:rFonts w:hint="eastAsia"/>
                <w:lang w:eastAsia="zh-CN"/>
              </w:rPr>
              <w:t>3</w:t>
            </w:r>
          </w:p>
        </w:tc>
      </w:tr>
      <w:tr w:rsidR="00034EE8" w14:paraId="433F5279" w14:textId="77777777" w:rsidTr="001F112B">
        <w:trPr>
          <w:cantSplit/>
          <w:jc w:val="center"/>
        </w:trPr>
        <w:tc>
          <w:tcPr>
            <w:tcW w:w="5672" w:type="dxa"/>
            <w:gridSpan w:val="8"/>
            <w:tcBorders>
              <w:top w:val="nil"/>
              <w:left w:val="single" w:sz="4" w:space="0" w:color="auto"/>
              <w:bottom w:val="nil"/>
              <w:right w:val="single" w:sz="4" w:space="0" w:color="auto"/>
            </w:tcBorders>
            <w:hideMark/>
          </w:tcPr>
          <w:p w14:paraId="49D572AA" w14:textId="1EFDE94C" w:rsidR="00034EE8" w:rsidRDefault="00034EE8" w:rsidP="001F112B">
            <w:pPr>
              <w:pStyle w:val="TAC"/>
            </w:pPr>
            <w:r>
              <w:t>Target</w:t>
            </w:r>
            <w:r>
              <w:rPr>
                <w:lang w:eastAsia="zh-CN"/>
              </w:rPr>
              <w:t xml:space="preserve"> </w:t>
            </w:r>
            <w:r w:rsidR="009940E0">
              <w:rPr>
                <w:lang w:eastAsia="zh-CN"/>
              </w:rPr>
              <w:t>a</w:t>
            </w:r>
            <w:r>
              <w:rPr>
                <w:lang w:eastAsia="zh-CN"/>
              </w:rPr>
              <w:t>ddress</w:t>
            </w:r>
            <w:r>
              <w:t xml:space="preserve"> contents</w:t>
            </w:r>
          </w:p>
        </w:tc>
        <w:tc>
          <w:tcPr>
            <w:tcW w:w="1560" w:type="dxa"/>
            <w:tcBorders>
              <w:top w:val="nil"/>
              <w:left w:val="single" w:sz="4" w:space="0" w:color="auto"/>
              <w:bottom w:val="nil"/>
              <w:right w:val="nil"/>
            </w:tcBorders>
          </w:tcPr>
          <w:p w14:paraId="1C9CB7AE" w14:textId="77777777" w:rsidR="00034EE8" w:rsidRDefault="00034EE8" w:rsidP="001F112B">
            <w:pPr>
              <w:pStyle w:val="TAL"/>
            </w:pPr>
          </w:p>
        </w:tc>
      </w:tr>
      <w:tr w:rsidR="00034EE8" w14:paraId="58913188"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6F4BB1A3" w14:textId="77777777" w:rsidR="00034EE8" w:rsidRDefault="00034EE8" w:rsidP="001F112B">
            <w:pPr>
              <w:pStyle w:val="TAC"/>
            </w:pPr>
          </w:p>
        </w:tc>
        <w:tc>
          <w:tcPr>
            <w:tcW w:w="1560" w:type="dxa"/>
            <w:tcBorders>
              <w:top w:val="nil"/>
              <w:left w:val="single" w:sz="4" w:space="0" w:color="auto"/>
              <w:bottom w:val="nil"/>
              <w:right w:val="nil"/>
            </w:tcBorders>
            <w:hideMark/>
          </w:tcPr>
          <w:p w14:paraId="45EAB792" w14:textId="77777777" w:rsidR="00034EE8" w:rsidRDefault="00034EE8" w:rsidP="001F112B">
            <w:pPr>
              <w:pStyle w:val="TAL"/>
            </w:pPr>
            <w:r>
              <w:t>octet n</w:t>
            </w:r>
          </w:p>
        </w:tc>
      </w:tr>
    </w:tbl>
    <w:p w14:paraId="552611E9" w14:textId="0DEBCE4C" w:rsidR="00034EE8" w:rsidRDefault="00034EE8" w:rsidP="00034EE8">
      <w:pPr>
        <w:pStyle w:val="TF"/>
      </w:pPr>
      <w:r>
        <w:t xml:space="preserve">Figure A.2.2.2-1: Target </w:t>
      </w:r>
      <w:r w:rsidR="00FB15B1">
        <w:t>a</w:t>
      </w:r>
      <w:r>
        <w:t>ddress information element</w:t>
      </w:r>
    </w:p>
    <w:p w14:paraId="3089F9E0" w14:textId="2A55EA3D" w:rsidR="00034EE8" w:rsidRPr="00D33216" w:rsidRDefault="00034EE8" w:rsidP="00034EE8">
      <w:pPr>
        <w:pStyle w:val="TH"/>
      </w:pPr>
      <w:r w:rsidRPr="00D33216">
        <w:t xml:space="preserve">Table A.2.2.2-1: Target </w:t>
      </w:r>
      <w:r w:rsidR="00FB15B1">
        <w:t>a</w:t>
      </w:r>
      <w:r w:rsidRPr="00D33216">
        <w:t>ddress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443"/>
        <w:gridCol w:w="443"/>
        <w:gridCol w:w="443"/>
        <w:gridCol w:w="443"/>
        <w:gridCol w:w="443"/>
        <w:gridCol w:w="443"/>
        <w:gridCol w:w="443"/>
        <w:gridCol w:w="443"/>
        <w:gridCol w:w="3543"/>
      </w:tblGrid>
      <w:tr w:rsidR="00034EE8" w14:paraId="581EE9BB" w14:textId="77777777" w:rsidTr="001F112B">
        <w:trPr>
          <w:cantSplit/>
          <w:jc w:val="center"/>
        </w:trPr>
        <w:tc>
          <w:tcPr>
            <w:tcW w:w="7087" w:type="dxa"/>
            <w:gridSpan w:val="9"/>
            <w:tcBorders>
              <w:top w:val="single" w:sz="4" w:space="0" w:color="auto"/>
              <w:left w:val="single" w:sz="4" w:space="0" w:color="auto"/>
              <w:bottom w:val="nil"/>
              <w:right w:val="single" w:sz="4" w:space="0" w:color="auto"/>
            </w:tcBorders>
          </w:tcPr>
          <w:p w14:paraId="3843E53C" w14:textId="77777777" w:rsidR="00034EE8" w:rsidRDefault="00034EE8" w:rsidP="001F112B">
            <w:pPr>
              <w:pStyle w:val="TAH"/>
            </w:pPr>
            <w:r>
              <w:t>Target Address type value (octet 2)</w:t>
            </w:r>
          </w:p>
          <w:p w14:paraId="1FBE06FD" w14:textId="77777777" w:rsidR="00034EE8" w:rsidRDefault="00034EE8" w:rsidP="001F112B">
            <w:pPr>
              <w:pStyle w:val="TAH"/>
            </w:pPr>
            <w:r>
              <w:t>Bits</w:t>
            </w:r>
          </w:p>
        </w:tc>
      </w:tr>
      <w:tr w:rsidR="00034EE8" w14:paraId="4EF01F56" w14:textId="77777777" w:rsidTr="001F112B">
        <w:trPr>
          <w:cantSplit/>
          <w:jc w:val="center"/>
        </w:trPr>
        <w:tc>
          <w:tcPr>
            <w:tcW w:w="443" w:type="dxa"/>
            <w:tcBorders>
              <w:top w:val="nil"/>
              <w:left w:val="single" w:sz="4" w:space="0" w:color="auto"/>
              <w:bottom w:val="nil"/>
              <w:right w:val="nil"/>
            </w:tcBorders>
          </w:tcPr>
          <w:p w14:paraId="34F99243" w14:textId="77777777" w:rsidR="00034EE8" w:rsidRDefault="00034EE8" w:rsidP="001F112B">
            <w:pPr>
              <w:pStyle w:val="TAH"/>
              <w:rPr>
                <w:lang w:eastAsia="zh-CN"/>
              </w:rPr>
            </w:pPr>
            <w:r>
              <w:rPr>
                <w:rFonts w:hint="eastAsia"/>
                <w:lang w:eastAsia="zh-CN"/>
              </w:rPr>
              <w:t>7</w:t>
            </w:r>
          </w:p>
        </w:tc>
        <w:tc>
          <w:tcPr>
            <w:tcW w:w="443" w:type="dxa"/>
            <w:tcBorders>
              <w:top w:val="nil"/>
              <w:left w:val="nil"/>
              <w:bottom w:val="nil"/>
              <w:right w:val="nil"/>
            </w:tcBorders>
          </w:tcPr>
          <w:p w14:paraId="656CDA52" w14:textId="77777777" w:rsidR="00034EE8" w:rsidRDefault="00034EE8" w:rsidP="001F112B">
            <w:pPr>
              <w:pStyle w:val="TAH"/>
              <w:rPr>
                <w:lang w:eastAsia="zh-CN"/>
              </w:rPr>
            </w:pPr>
            <w:r>
              <w:rPr>
                <w:rFonts w:hint="eastAsia"/>
                <w:lang w:eastAsia="zh-CN"/>
              </w:rPr>
              <w:t>6</w:t>
            </w:r>
          </w:p>
        </w:tc>
        <w:tc>
          <w:tcPr>
            <w:tcW w:w="443" w:type="dxa"/>
            <w:tcBorders>
              <w:top w:val="nil"/>
              <w:left w:val="nil"/>
              <w:bottom w:val="nil"/>
              <w:right w:val="nil"/>
            </w:tcBorders>
          </w:tcPr>
          <w:p w14:paraId="1C006EA8" w14:textId="77777777" w:rsidR="00034EE8" w:rsidRDefault="00034EE8" w:rsidP="001F112B">
            <w:pPr>
              <w:pStyle w:val="TAH"/>
              <w:rPr>
                <w:lang w:eastAsia="zh-CN"/>
              </w:rPr>
            </w:pPr>
            <w:r>
              <w:rPr>
                <w:rFonts w:hint="eastAsia"/>
                <w:lang w:eastAsia="zh-CN"/>
              </w:rPr>
              <w:t>5</w:t>
            </w:r>
          </w:p>
        </w:tc>
        <w:tc>
          <w:tcPr>
            <w:tcW w:w="443" w:type="dxa"/>
            <w:tcBorders>
              <w:top w:val="nil"/>
              <w:left w:val="nil"/>
              <w:bottom w:val="nil"/>
              <w:right w:val="nil"/>
            </w:tcBorders>
          </w:tcPr>
          <w:p w14:paraId="57A1E7F7" w14:textId="77777777" w:rsidR="00034EE8" w:rsidRDefault="00034EE8" w:rsidP="001F112B">
            <w:pPr>
              <w:pStyle w:val="TAH"/>
            </w:pPr>
            <w:r>
              <w:rPr>
                <w:rFonts w:hint="eastAsia"/>
              </w:rPr>
              <w:t>4</w:t>
            </w:r>
          </w:p>
        </w:tc>
        <w:tc>
          <w:tcPr>
            <w:tcW w:w="443" w:type="dxa"/>
            <w:tcBorders>
              <w:top w:val="nil"/>
              <w:left w:val="nil"/>
              <w:bottom w:val="nil"/>
              <w:right w:val="nil"/>
            </w:tcBorders>
          </w:tcPr>
          <w:p w14:paraId="794CCCC3" w14:textId="77777777" w:rsidR="00034EE8" w:rsidRDefault="00034EE8" w:rsidP="001F112B">
            <w:pPr>
              <w:pStyle w:val="TAH"/>
            </w:pPr>
            <w:r>
              <w:rPr>
                <w:rFonts w:hint="eastAsia"/>
              </w:rPr>
              <w:t>3</w:t>
            </w:r>
          </w:p>
        </w:tc>
        <w:tc>
          <w:tcPr>
            <w:tcW w:w="443" w:type="dxa"/>
            <w:tcBorders>
              <w:top w:val="nil"/>
              <w:left w:val="nil"/>
              <w:bottom w:val="nil"/>
              <w:right w:val="nil"/>
            </w:tcBorders>
          </w:tcPr>
          <w:p w14:paraId="12585379" w14:textId="77777777" w:rsidR="00034EE8" w:rsidRDefault="00034EE8" w:rsidP="001F112B">
            <w:pPr>
              <w:pStyle w:val="TAH"/>
            </w:pPr>
            <w:r>
              <w:rPr>
                <w:rFonts w:hint="eastAsia"/>
              </w:rPr>
              <w:t>2</w:t>
            </w:r>
          </w:p>
        </w:tc>
        <w:tc>
          <w:tcPr>
            <w:tcW w:w="443" w:type="dxa"/>
            <w:tcBorders>
              <w:top w:val="nil"/>
              <w:left w:val="nil"/>
              <w:bottom w:val="nil"/>
              <w:right w:val="nil"/>
            </w:tcBorders>
          </w:tcPr>
          <w:p w14:paraId="6186FB88" w14:textId="77777777" w:rsidR="00034EE8" w:rsidRDefault="00034EE8" w:rsidP="001F112B">
            <w:pPr>
              <w:pStyle w:val="TAH"/>
            </w:pPr>
            <w:r>
              <w:rPr>
                <w:rFonts w:hint="eastAsia"/>
              </w:rPr>
              <w:t>1</w:t>
            </w:r>
          </w:p>
        </w:tc>
        <w:tc>
          <w:tcPr>
            <w:tcW w:w="443" w:type="dxa"/>
            <w:tcBorders>
              <w:top w:val="nil"/>
              <w:left w:val="nil"/>
              <w:bottom w:val="nil"/>
              <w:right w:val="nil"/>
            </w:tcBorders>
          </w:tcPr>
          <w:p w14:paraId="126C818D" w14:textId="77777777" w:rsidR="00034EE8" w:rsidRDefault="00034EE8" w:rsidP="001F112B">
            <w:pPr>
              <w:pStyle w:val="TAH"/>
            </w:pPr>
          </w:p>
        </w:tc>
        <w:tc>
          <w:tcPr>
            <w:tcW w:w="3543" w:type="dxa"/>
            <w:tcBorders>
              <w:top w:val="nil"/>
              <w:left w:val="nil"/>
              <w:bottom w:val="nil"/>
              <w:right w:val="single" w:sz="4" w:space="0" w:color="auto"/>
            </w:tcBorders>
          </w:tcPr>
          <w:p w14:paraId="67B2BC56" w14:textId="77777777" w:rsidR="00034EE8" w:rsidRDefault="00034EE8" w:rsidP="001F112B">
            <w:pPr>
              <w:pStyle w:val="TAH"/>
            </w:pPr>
          </w:p>
        </w:tc>
      </w:tr>
      <w:tr w:rsidR="00034EE8" w14:paraId="1483475D" w14:textId="77777777" w:rsidTr="001F112B">
        <w:trPr>
          <w:cantSplit/>
          <w:jc w:val="center"/>
        </w:trPr>
        <w:tc>
          <w:tcPr>
            <w:tcW w:w="443" w:type="dxa"/>
            <w:tcBorders>
              <w:top w:val="nil"/>
              <w:left w:val="single" w:sz="4" w:space="0" w:color="auto"/>
              <w:bottom w:val="nil"/>
              <w:right w:val="nil"/>
            </w:tcBorders>
          </w:tcPr>
          <w:p w14:paraId="6CEEF5E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265C08E4"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3CDDD62"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7BB2C82C"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14B63C71"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2E3989A7"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706293E5"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10D0BC4B" w14:textId="77777777" w:rsidR="00034EE8" w:rsidRPr="00CB7810" w:rsidRDefault="00034EE8" w:rsidP="001F112B">
            <w:pPr>
              <w:pStyle w:val="TAL"/>
            </w:pPr>
          </w:p>
        </w:tc>
        <w:tc>
          <w:tcPr>
            <w:tcW w:w="3543" w:type="dxa"/>
            <w:tcBorders>
              <w:top w:val="nil"/>
              <w:left w:val="nil"/>
              <w:bottom w:val="nil"/>
              <w:right w:val="single" w:sz="4" w:space="0" w:color="auto"/>
            </w:tcBorders>
          </w:tcPr>
          <w:p w14:paraId="32D445B7" w14:textId="77777777" w:rsidR="00034EE8" w:rsidRPr="00CB7810" w:rsidRDefault="00034EE8" w:rsidP="001F112B">
            <w:pPr>
              <w:pStyle w:val="TAL"/>
            </w:pPr>
            <w:r w:rsidRPr="00CB7810">
              <w:rPr>
                <w:rFonts w:hint="eastAsia"/>
              </w:rPr>
              <w:t>I</w:t>
            </w:r>
            <w:r w:rsidRPr="00CB7810">
              <w:t>Pv4 address</w:t>
            </w:r>
          </w:p>
        </w:tc>
      </w:tr>
      <w:tr w:rsidR="00034EE8" w14:paraId="62C94057" w14:textId="77777777" w:rsidTr="001F112B">
        <w:trPr>
          <w:cantSplit/>
          <w:jc w:val="center"/>
        </w:trPr>
        <w:tc>
          <w:tcPr>
            <w:tcW w:w="443" w:type="dxa"/>
            <w:tcBorders>
              <w:top w:val="nil"/>
              <w:left w:val="single" w:sz="4" w:space="0" w:color="auto"/>
              <w:bottom w:val="nil"/>
              <w:right w:val="nil"/>
            </w:tcBorders>
          </w:tcPr>
          <w:p w14:paraId="0B55720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8038B8B"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B0D450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771D650B"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DBA58FF"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0F50E2C"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442D782A"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1F67B65B" w14:textId="77777777" w:rsidR="00034EE8" w:rsidRPr="00CB7810" w:rsidRDefault="00034EE8" w:rsidP="001F112B">
            <w:pPr>
              <w:pStyle w:val="TAL"/>
            </w:pPr>
          </w:p>
        </w:tc>
        <w:tc>
          <w:tcPr>
            <w:tcW w:w="3543" w:type="dxa"/>
            <w:tcBorders>
              <w:top w:val="nil"/>
              <w:left w:val="nil"/>
              <w:bottom w:val="nil"/>
              <w:right w:val="single" w:sz="4" w:space="0" w:color="auto"/>
            </w:tcBorders>
          </w:tcPr>
          <w:p w14:paraId="68CB8564" w14:textId="77777777" w:rsidR="00034EE8" w:rsidRPr="00CB7810" w:rsidRDefault="00034EE8" w:rsidP="001F112B">
            <w:pPr>
              <w:pStyle w:val="TAL"/>
            </w:pPr>
            <w:r w:rsidRPr="00CB7810">
              <w:rPr>
                <w:rFonts w:hint="eastAsia"/>
              </w:rPr>
              <w:t>I</w:t>
            </w:r>
            <w:r w:rsidRPr="00CB7810">
              <w:t>Pv6 address</w:t>
            </w:r>
          </w:p>
        </w:tc>
      </w:tr>
      <w:tr w:rsidR="00034EE8" w14:paraId="5080AD46" w14:textId="77777777" w:rsidTr="001F112B">
        <w:trPr>
          <w:cantSplit/>
          <w:jc w:val="center"/>
        </w:trPr>
        <w:tc>
          <w:tcPr>
            <w:tcW w:w="443" w:type="dxa"/>
            <w:tcBorders>
              <w:top w:val="nil"/>
              <w:left w:val="single" w:sz="4" w:space="0" w:color="auto"/>
              <w:bottom w:val="nil"/>
              <w:right w:val="nil"/>
            </w:tcBorders>
          </w:tcPr>
          <w:p w14:paraId="5DB642D7"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42F07E6"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0B4EDB9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B4A41C9"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1ACA9C61"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9DDFF7D"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049F5ED7"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71061E51" w14:textId="77777777" w:rsidR="00034EE8" w:rsidRPr="00CB7810" w:rsidRDefault="00034EE8" w:rsidP="001F112B">
            <w:pPr>
              <w:pStyle w:val="TAL"/>
            </w:pPr>
          </w:p>
        </w:tc>
        <w:tc>
          <w:tcPr>
            <w:tcW w:w="3543" w:type="dxa"/>
            <w:tcBorders>
              <w:top w:val="nil"/>
              <w:left w:val="nil"/>
              <w:bottom w:val="nil"/>
              <w:right w:val="single" w:sz="4" w:space="0" w:color="auto"/>
            </w:tcBorders>
          </w:tcPr>
          <w:p w14:paraId="12C5FCD2" w14:textId="77777777" w:rsidR="00034EE8" w:rsidRPr="00CB7810" w:rsidRDefault="00034EE8" w:rsidP="001F112B">
            <w:pPr>
              <w:pStyle w:val="TAL"/>
            </w:pPr>
            <w:r w:rsidRPr="00CB7810">
              <w:rPr>
                <w:rFonts w:hint="eastAsia"/>
              </w:rPr>
              <w:t>F</w:t>
            </w:r>
            <w:r w:rsidRPr="00CB7810">
              <w:t>QDN</w:t>
            </w:r>
          </w:p>
        </w:tc>
      </w:tr>
      <w:tr w:rsidR="00034EE8" w14:paraId="5112161D" w14:textId="77777777" w:rsidTr="001F112B">
        <w:trPr>
          <w:cantSplit/>
          <w:trHeight w:val="424"/>
          <w:jc w:val="center"/>
        </w:trPr>
        <w:tc>
          <w:tcPr>
            <w:tcW w:w="7087" w:type="dxa"/>
            <w:gridSpan w:val="9"/>
            <w:tcBorders>
              <w:top w:val="nil"/>
              <w:left w:val="single" w:sz="4" w:space="0" w:color="auto"/>
              <w:bottom w:val="nil"/>
              <w:right w:val="single" w:sz="4" w:space="0" w:color="auto"/>
            </w:tcBorders>
          </w:tcPr>
          <w:p w14:paraId="73843DFA" w14:textId="77777777" w:rsidR="00034EE8" w:rsidRPr="00CB7810" w:rsidRDefault="00034EE8" w:rsidP="001F112B">
            <w:pPr>
              <w:pStyle w:val="TAL"/>
            </w:pPr>
          </w:p>
          <w:p w14:paraId="334AA113" w14:textId="77777777" w:rsidR="00034EE8" w:rsidRPr="00CB7810" w:rsidRDefault="00034EE8" w:rsidP="001F112B">
            <w:pPr>
              <w:pStyle w:val="TAL"/>
            </w:pPr>
            <w:r w:rsidRPr="00CB7810">
              <w:t>All other values are reserved.</w:t>
            </w:r>
          </w:p>
        </w:tc>
      </w:tr>
      <w:tr w:rsidR="00034EE8" w14:paraId="6D0BD872" w14:textId="77777777" w:rsidTr="001F112B">
        <w:trPr>
          <w:cantSplit/>
          <w:jc w:val="center"/>
        </w:trPr>
        <w:tc>
          <w:tcPr>
            <w:tcW w:w="7087" w:type="dxa"/>
            <w:gridSpan w:val="9"/>
            <w:tcBorders>
              <w:top w:val="single" w:sz="4" w:space="0" w:color="auto"/>
              <w:left w:val="single" w:sz="4" w:space="0" w:color="auto"/>
              <w:bottom w:val="nil"/>
              <w:right w:val="single" w:sz="4" w:space="0" w:color="auto"/>
            </w:tcBorders>
            <w:hideMark/>
          </w:tcPr>
          <w:p w14:paraId="3DE749ED" w14:textId="764B394D" w:rsidR="00034EE8" w:rsidRPr="00BF5CAA" w:rsidRDefault="00034EE8" w:rsidP="001F112B">
            <w:pPr>
              <w:pStyle w:val="TAL"/>
            </w:pPr>
            <w:r w:rsidRPr="00BF5CAA">
              <w:t xml:space="preserve">Target </w:t>
            </w:r>
            <w:r w:rsidR="005B7B1B">
              <w:t>a</w:t>
            </w:r>
            <w:r w:rsidRPr="00BF5CAA">
              <w:t xml:space="preserve">ddress content is contained in octet </w:t>
            </w:r>
            <w:r w:rsidRPr="00BF5CAA">
              <w:rPr>
                <w:rFonts w:hint="eastAsia"/>
              </w:rPr>
              <w:t>6</w:t>
            </w:r>
            <w:r w:rsidRPr="00BF5CAA">
              <w:t xml:space="preserve"> to octet n; </w:t>
            </w:r>
            <w:r w:rsidR="00FB15B1">
              <w:t>The maximum</w:t>
            </w:r>
            <w:r w:rsidR="00FB15B1" w:rsidRPr="00BF5CAA">
              <w:t xml:space="preserve"> </w:t>
            </w:r>
            <w:r w:rsidRPr="00BF5CAA">
              <w:t>value depends on the length of FQDN.</w:t>
            </w:r>
          </w:p>
        </w:tc>
      </w:tr>
      <w:tr w:rsidR="00034EE8" w14:paraId="6D4302C4" w14:textId="77777777" w:rsidTr="001F112B">
        <w:trPr>
          <w:cantSplit/>
          <w:jc w:val="center"/>
        </w:trPr>
        <w:tc>
          <w:tcPr>
            <w:tcW w:w="7087" w:type="dxa"/>
            <w:gridSpan w:val="9"/>
            <w:tcBorders>
              <w:top w:val="nil"/>
              <w:left w:val="single" w:sz="4" w:space="0" w:color="auto"/>
              <w:bottom w:val="nil"/>
              <w:right w:val="single" w:sz="4" w:space="0" w:color="auto"/>
            </w:tcBorders>
          </w:tcPr>
          <w:p w14:paraId="7A7B74F6" w14:textId="77777777" w:rsidR="00034EE8" w:rsidRPr="00BF5CAA" w:rsidRDefault="00034EE8" w:rsidP="001F112B">
            <w:pPr>
              <w:pStyle w:val="TAL"/>
            </w:pPr>
          </w:p>
        </w:tc>
      </w:tr>
      <w:tr w:rsidR="00034EE8" w14:paraId="7544648B" w14:textId="77777777" w:rsidTr="001F112B">
        <w:trPr>
          <w:cantSplit/>
          <w:jc w:val="center"/>
        </w:trPr>
        <w:tc>
          <w:tcPr>
            <w:tcW w:w="7087" w:type="dxa"/>
            <w:gridSpan w:val="9"/>
            <w:tcBorders>
              <w:top w:val="nil"/>
              <w:left w:val="single" w:sz="4" w:space="0" w:color="auto"/>
              <w:bottom w:val="single" w:sz="4" w:space="0" w:color="auto"/>
              <w:right w:val="single" w:sz="4" w:space="0" w:color="auto"/>
            </w:tcBorders>
          </w:tcPr>
          <w:p w14:paraId="3ECE0DB8" w14:textId="04BEBFCA" w:rsidR="00034EE8" w:rsidRPr="00BF5CAA" w:rsidRDefault="00034EE8" w:rsidP="001F112B">
            <w:pPr>
              <w:pStyle w:val="TAL"/>
            </w:pPr>
            <w:r w:rsidRPr="00BF5CAA">
              <w:t xml:space="preserve">If Target </w:t>
            </w:r>
            <w:r w:rsidR="005B7B1B">
              <w:t>a</w:t>
            </w:r>
            <w:r w:rsidRPr="00BF5CAA">
              <w:t xml:space="preserve">ddress type value indicates IPv4 address, the Target </w:t>
            </w:r>
            <w:r w:rsidR="00FB15B1">
              <w:t>a</w:t>
            </w:r>
            <w:r w:rsidRPr="00BF5CAA">
              <w:t>ddress content</w:t>
            </w:r>
            <w:r w:rsidR="005B7B1B">
              <w:t>s</w:t>
            </w:r>
            <w:r w:rsidRPr="00BF5CAA">
              <w:t xml:space="preserve"> in octet 3 to octet 6 contains an IPv4 address.</w:t>
            </w:r>
          </w:p>
          <w:p w14:paraId="01F110B5" w14:textId="77777777" w:rsidR="00034EE8" w:rsidRPr="00BF5CAA" w:rsidRDefault="00034EE8" w:rsidP="001F112B">
            <w:pPr>
              <w:pStyle w:val="TAL"/>
            </w:pPr>
          </w:p>
          <w:p w14:paraId="181AA076" w14:textId="6ABF5D4E" w:rsidR="00034EE8" w:rsidRDefault="00034EE8" w:rsidP="001F112B">
            <w:pPr>
              <w:pStyle w:val="TAL"/>
            </w:pPr>
            <w:r w:rsidRPr="00BF5CAA">
              <w:t xml:space="preserve">If Target </w:t>
            </w:r>
            <w:r w:rsidR="005B7B1B">
              <w:t>a</w:t>
            </w:r>
            <w:r w:rsidRPr="00BF5CAA">
              <w:t xml:space="preserve">ddress type value indicates IPv6 address, the Target </w:t>
            </w:r>
            <w:r w:rsidR="00FB15B1">
              <w:t>a</w:t>
            </w:r>
            <w:r w:rsidRPr="00BF5CAA">
              <w:t>ddress content</w:t>
            </w:r>
            <w:r w:rsidR="005B7B1B">
              <w:t>s</w:t>
            </w:r>
            <w:r w:rsidRPr="00BF5CAA">
              <w:t xml:space="preserve"> in octet 3 to octet 18 contains an IPv6 address.</w:t>
            </w:r>
          </w:p>
          <w:p w14:paraId="79955DEB" w14:textId="77777777" w:rsidR="007C6602" w:rsidRPr="00BF5CAA" w:rsidRDefault="007C6602" w:rsidP="001F112B">
            <w:pPr>
              <w:pStyle w:val="TAL"/>
            </w:pPr>
          </w:p>
          <w:p w14:paraId="508A84E4" w14:textId="143D01AF" w:rsidR="00034EE8" w:rsidRPr="00BF5CAA" w:rsidRDefault="00034EE8" w:rsidP="001F112B">
            <w:pPr>
              <w:pStyle w:val="TAL"/>
            </w:pPr>
            <w:r w:rsidRPr="00BF5CAA">
              <w:t xml:space="preserve">If Target </w:t>
            </w:r>
            <w:r w:rsidR="005B7B1B">
              <w:t>a</w:t>
            </w:r>
            <w:r w:rsidRPr="00BF5CAA">
              <w:t xml:space="preserve">ddress type indicates FQDN, the Target </w:t>
            </w:r>
            <w:r w:rsidR="005B7B1B">
              <w:t>a</w:t>
            </w:r>
            <w:r w:rsidRPr="00BF5CAA">
              <w:t>ddress content</w:t>
            </w:r>
            <w:r w:rsidR="005B7B1B">
              <w:t>s</w:t>
            </w:r>
            <w:r w:rsidRPr="00BF5CAA">
              <w:t xml:space="preserve"> in octet 3 to octet n contains an FQDN</w:t>
            </w:r>
            <w:r w:rsidR="007C6602">
              <w:t xml:space="preserve"> encoded as defined in clause 28.3.2 of </w:t>
            </w:r>
            <w:r w:rsidR="007C6602" w:rsidRPr="00292E57">
              <w:t>3GPP TS 23.003</w:t>
            </w:r>
            <w:r w:rsidR="007C6602">
              <w:t> [18]</w:t>
            </w:r>
            <w:r w:rsidRPr="00BF5CAA">
              <w:t>.</w:t>
            </w:r>
          </w:p>
          <w:p w14:paraId="6D190E3E" w14:textId="77777777" w:rsidR="00034EE8" w:rsidRPr="00BF5CAA" w:rsidRDefault="00034EE8" w:rsidP="001F112B">
            <w:pPr>
              <w:pStyle w:val="TAL"/>
            </w:pPr>
          </w:p>
        </w:tc>
      </w:tr>
    </w:tbl>
    <w:p w14:paraId="5BD22ACC" w14:textId="77777777" w:rsidR="00034EE8" w:rsidRDefault="00034EE8" w:rsidP="00034EE8">
      <w:pPr>
        <w:rPr>
          <w:lang w:eastAsia="zh-CN"/>
        </w:rPr>
      </w:pPr>
    </w:p>
    <w:p w14:paraId="02261D3B" w14:textId="77777777" w:rsidR="00034EE8" w:rsidRPr="00A07E7A" w:rsidRDefault="00034EE8" w:rsidP="00E763BB">
      <w:pPr>
        <w:pStyle w:val="Heading3"/>
      </w:pPr>
      <w:bookmarkStart w:id="790" w:name="_Toc20215890"/>
      <w:bookmarkStart w:id="791" w:name="_Toc27496391"/>
      <w:bookmarkStart w:id="792" w:name="_Toc36108132"/>
      <w:bookmarkStart w:id="793" w:name="_Toc44598885"/>
      <w:bookmarkStart w:id="794" w:name="_Toc44602740"/>
      <w:bookmarkStart w:id="795" w:name="_Toc45197917"/>
      <w:bookmarkStart w:id="796" w:name="_Toc45695950"/>
      <w:bookmarkStart w:id="797" w:name="_Toc51851406"/>
      <w:bookmarkStart w:id="798" w:name="_Toc68189875"/>
      <w:bookmarkStart w:id="799" w:name="_Toc104711107"/>
      <w:bookmarkStart w:id="800" w:name="_Toc162967614"/>
      <w:r>
        <w:lastRenderedPageBreak/>
        <w:t>A</w:t>
      </w:r>
      <w:r w:rsidRPr="00A07E7A">
        <w:t>.</w:t>
      </w:r>
      <w:r>
        <w:t>2.2.3</w:t>
      </w:r>
      <w:r w:rsidRPr="00A07E7A">
        <w:tab/>
      </w:r>
      <w:r w:rsidRPr="00A07E7A">
        <w:rPr>
          <w:lang w:eastAsia="zh-CN"/>
        </w:rPr>
        <w:t>Application</w:t>
      </w:r>
      <w:r w:rsidRPr="00A07E7A">
        <w:t xml:space="preserve"> </w:t>
      </w:r>
      <w:r w:rsidRPr="00A07E7A">
        <w:rPr>
          <w:lang w:eastAsia="ko-KR"/>
        </w:rPr>
        <w:t>ID</w:t>
      </w:r>
      <w:bookmarkEnd w:id="790"/>
      <w:bookmarkEnd w:id="791"/>
      <w:bookmarkEnd w:id="792"/>
      <w:bookmarkEnd w:id="793"/>
      <w:bookmarkEnd w:id="794"/>
      <w:bookmarkEnd w:id="795"/>
      <w:bookmarkEnd w:id="796"/>
      <w:bookmarkEnd w:id="797"/>
      <w:bookmarkEnd w:id="798"/>
      <w:bookmarkEnd w:id="799"/>
      <w:bookmarkEnd w:id="800"/>
    </w:p>
    <w:p w14:paraId="0B3C0EAB" w14:textId="77777777" w:rsidR="00034EE8" w:rsidRPr="00A07E7A" w:rsidRDefault="00034EE8" w:rsidP="00034EE8">
      <w:r w:rsidRPr="00A07E7A">
        <w:t xml:space="preserve">The purpose of the </w:t>
      </w:r>
      <w:r w:rsidRPr="00A07E7A">
        <w:rPr>
          <w:lang w:eastAsia="zh-CN"/>
        </w:rPr>
        <w:t>Application ID information element</w:t>
      </w:r>
      <w:r w:rsidRPr="00A07E7A">
        <w:t xml:space="preserve"> is to uniquely identify the application for which the payload is intended. </w:t>
      </w:r>
    </w:p>
    <w:p w14:paraId="1A0B6C60" w14:textId="77777777" w:rsidR="00034EE8" w:rsidRPr="00A07E7A" w:rsidRDefault="00034EE8" w:rsidP="00034EE8">
      <w:r w:rsidRPr="00A07E7A">
        <w:t xml:space="preserve">The </w:t>
      </w:r>
      <w:r w:rsidRPr="00A07E7A">
        <w:rPr>
          <w:lang w:eastAsia="zh-CN"/>
        </w:rPr>
        <w:t>Application ID</w:t>
      </w:r>
      <w:r w:rsidRPr="00A07E7A">
        <w:t xml:space="preserve"> </w:t>
      </w:r>
      <w:r w:rsidRPr="00A07E7A">
        <w:rPr>
          <w:lang w:eastAsia="zh-CN"/>
        </w:rPr>
        <w:t>information element</w:t>
      </w:r>
      <w:r w:rsidRPr="00A07E7A">
        <w:t xml:space="preserve"> is coded as shown in figure </w:t>
      </w:r>
      <w:r>
        <w:t>A</w:t>
      </w:r>
      <w:r w:rsidRPr="00A07E7A">
        <w:t>.</w:t>
      </w:r>
      <w:r>
        <w:t>2.2.3</w:t>
      </w:r>
      <w:r w:rsidRPr="00A07E7A">
        <w:t>-1 and table </w:t>
      </w:r>
      <w:r>
        <w:t>A</w:t>
      </w:r>
      <w:r w:rsidRPr="00A07E7A">
        <w:t>.</w:t>
      </w:r>
      <w:r>
        <w:t>2.2.3</w:t>
      </w:r>
      <w:r w:rsidRPr="00A07E7A">
        <w:t>-1</w:t>
      </w:r>
    </w:p>
    <w:p w14:paraId="43495676" w14:textId="22C9F2A1" w:rsidR="00034EE8" w:rsidRDefault="00034EE8" w:rsidP="00034EE8">
      <w:r w:rsidRPr="00A07E7A">
        <w:t xml:space="preserve">The Application ID information element is a type 3 information element with a length of </w:t>
      </w:r>
      <w:r w:rsidR="00D825C9">
        <w:t>3</w:t>
      </w:r>
      <w:r w:rsidRPr="00A07E7A">
        <w:t xml:space="preserve"> octets.</w:t>
      </w:r>
    </w:p>
    <w:p w14:paraId="6F86D547" w14:textId="77777777" w:rsidR="00034EE8" w:rsidRPr="00A07E7A" w:rsidRDefault="00034EE8"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rsidRPr="00A07E7A" w14:paraId="05791F71" w14:textId="77777777" w:rsidTr="001F112B">
        <w:trPr>
          <w:cantSplit/>
          <w:jc w:val="center"/>
        </w:trPr>
        <w:tc>
          <w:tcPr>
            <w:tcW w:w="709" w:type="dxa"/>
            <w:tcBorders>
              <w:top w:val="nil"/>
              <w:left w:val="nil"/>
              <w:bottom w:val="single" w:sz="4" w:space="0" w:color="auto"/>
              <w:right w:val="nil"/>
            </w:tcBorders>
            <w:hideMark/>
          </w:tcPr>
          <w:p w14:paraId="22B0F63D" w14:textId="77777777" w:rsidR="00034EE8" w:rsidRPr="00A07E7A" w:rsidRDefault="00034EE8" w:rsidP="001F112B">
            <w:pPr>
              <w:pStyle w:val="TAH"/>
            </w:pPr>
            <w:r w:rsidRPr="00A07E7A">
              <w:t>8</w:t>
            </w:r>
          </w:p>
        </w:tc>
        <w:tc>
          <w:tcPr>
            <w:tcW w:w="709" w:type="dxa"/>
            <w:tcBorders>
              <w:top w:val="nil"/>
              <w:left w:val="nil"/>
              <w:bottom w:val="single" w:sz="4" w:space="0" w:color="auto"/>
              <w:right w:val="nil"/>
            </w:tcBorders>
            <w:hideMark/>
          </w:tcPr>
          <w:p w14:paraId="79E335EF" w14:textId="77777777" w:rsidR="00034EE8" w:rsidRPr="00A07E7A" w:rsidRDefault="00034EE8" w:rsidP="001F112B">
            <w:pPr>
              <w:pStyle w:val="TAH"/>
            </w:pPr>
            <w:r w:rsidRPr="00A07E7A">
              <w:t>7</w:t>
            </w:r>
          </w:p>
        </w:tc>
        <w:tc>
          <w:tcPr>
            <w:tcW w:w="709" w:type="dxa"/>
            <w:tcBorders>
              <w:top w:val="nil"/>
              <w:left w:val="nil"/>
              <w:bottom w:val="single" w:sz="4" w:space="0" w:color="auto"/>
              <w:right w:val="nil"/>
            </w:tcBorders>
            <w:hideMark/>
          </w:tcPr>
          <w:p w14:paraId="1C98FF5F" w14:textId="77777777" w:rsidR="00034EE8" w:rsidRPr="00A07E7A" w:rsidRDefault="00034EE8" w:rsidP="001F112B">
            <w:pPr>
              <w:pStyle w:val="TAH"/>
            </w:pPr>
            <w:r w:rsidRPr="00A07E7A">
              <w:t>6</w:t>
            </w:r>
          </w:p>
        </w:tc>
        <w:tc>
          <w:tcPr>
            <w:tcW w:w="709" w:type="dxa"/>
            <w:tcBorders>
              <w:top w:val="nil"/>
              <w:left w:val="nil"/>
              <w:bottom w:val="single" w:sz="4" w:space="0" w:color="auto"/>
              <w:right w:val="nil"/>
            </w:tcBorders>
            <w:hideMark/>
          </w:tcPr>
          <w:p w14:paraId="3489A891" w14:textId="77777777" w:rsidR="00034EE8" w:rsidRPr="00A07E7A" w:rsidRDefault="00034EE8" w:rsidP="001F112B">
            <w:pPr>
              <w:pStyle w:val="TAH"/>
            </w:pPr>
            <w:r w:rsidRPr="00A07E7A">
              <w:t>5</w:t>
            </w:r>
          </w:p>
        </w:tc>
        <w:tc>
          <w:tcPr>
            <w:tcW w:w="709" w:type="dxa"/>
            <w:tcBorders>
              <w:top w:val="nil"/>
              <w:left w:val="nil"/>
              <w:bottom w:val="single" w:sz="4" w:space="0" w:color="auto"/>
              <w:right w:val="nil"/>
            </w:tcBorders>
            <w:hideMark/>
          </w:tcPr>
          <w:p w14:paraId="2014A057" w14:textId="77777777" w:rsidR="00034EE8" w:rsidRPr="00A07E7A" w:rsidRDefault="00034EE8" w:rsidP="001F112B">
            <w:pPr>
              <w:pStyle w:val="TAH"/>
            </w:pPr>
            <w:r w:rsidRPr="00A07E7A">
              <w:t>4</w:t>
            </w:r>
          </w:p>
        </w:tc>
        <w:tc>
          <w:tcPr>
            <w:tcW w:w="709" w:type="dxa"/>
            <w:tcBorders>
              <w:top w:val="nil"/>
              <w:left w:val="nil"/>
              <w:bottom w:val="single" w:sz="4" w:space="0" w:color="auto"/>
              <w:right w:val="nil"/>
            </w:tcBorders>
            <w:hideMark/>
          </w:tcPr>
          <w:p w14:paraId="5257DF07" w14:textId="77777777" w:rsidR="00034EE8" w:rsidRPr="00A07E7A" w:rsidRDefault="00034EE8" w:rsidP="001F112B">
            <w:pPr>
              <w:pStyle w:val="TAH"/>
            </w:pPr>
            <w:r w:rsidRPr="00A07E7A">
              <w:t>3</w:t>
            </w:r>
          </w:p>
        </w:tc>
        <w:tc>
          <w:tcPr>
            <w:tcW w:w="709" w:type="dxa"/>
            <w:tcBorders>
              <w:top w:val="nil"/>
              <w:left w:val="nil"/>
              <w:bottom w:val="single" w:sz="4" w:space="0" w:color="auto"/>
              <w:right w:val="nil"/>
            </w:tcBorders>
            <w:hideMark/>
          </w:tcPr>
          <w:p w14:paraId="1013FCF1" w14:textId="77777777" w:rsidR="00034EE8" w:rsidRPr="00A07E7A" w:rsidRDefault="00034EE8" w:rsidP="001F112B">
            <w:pPr>
              <w:pStyle w:val="TAH"/>
            </w:pPr>
            <w:r w:rsidRPr="00A07E7A">
              <w:t>2</w:t>
            </w:r>
          </w:p>
        </w:tc>
        <w:tc>
          <w:tcPr>
            <w:tcW w:w="709" w:type="dxa"/>
            <w:tcBorders>
              <w:top w:val="nil"/>
              <w:left w:val="nil"/>
              <w:bottom w:val="single" w:sz="4" w:space="0" w:color="auto"/>
              <w:right w:val="nil"/>
            </w:tcBorders>
            <w:hideMark/>
          </w:tcPr>
          <w:p w14:paraId="69DB6484" w14:textId="77777777" w:rsidR="00034EE8" w:rsidRPr="00A07E7A" w:rsidRDefault="00034EE8" w:rsidP="001F112B">
            <w:pPr>
              <w:pStyle w:val="TAH"/>
            </w:pPr>
            <w:r w:rsidRPr="00A07E7A">
              <w:t>1</w:t>
            </w:r>
          </w:p>
        </w:tc>
        <w:tc>
          <w:tcPr>
            <w:tcW w:w="1134" w:type="dxa"/>
            <w:tcBorders>
              <w:top w:val="nil"/>
              <w:left w:val="nil"/>
              <w:bottom w:val="nil"/>
              <w:right w:val="nil"/>
            </w:tcBorders>
          </w:tcPr>
          <w:p w14:paraId="20AC1A49" w14:textId="77777777" w:rsidR="00034EE8" w:rsidRPr="00A07E7A" w:rsidRDefault="00034EE8" w:rsidP="001F112B">
            <w:pPr>
              <w:pStyle w:val="TAH"/>
            </w:pPr>
          </w:p>
        </w:tc>
      </w:tr>
      <w:tr w:rsidR="00034EE8" w:rsidRPr="00A07E7A" w14:paraId="3F765B21"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12B7D904" w14:textId="77777777" w:rsidR="00034EE8" w:rsidRPr="00A07E7A" w:rsidRDefault="00034EE8" w:rsidP="001F112B">
            <w:pPr>
              <w:pStyle w:val="TAC"/>
            </w:pPr>
            <w:r w:rsidRPr="00A07E7A">
              <w:t>Application ID IEI</w:t>
            </w:r>
          </w:p>
        </w:tc>
        <w:tc>
          <w:tcPr>
            <w:tcW w:w="1134" w:type="dxa"/>
            <w:tcBorders>
              <w:top w:val="nil"/>
              <w:left w:val="single" w:sz="4" w:space="0" w:color="auto"/>
              <w:bottom w:val="nil"/>
              <w:right w:val="nil"/>
            </w:tcBorders>
          </w:tcPr>
          <w:p w14:paraId="320D3350" w14:textId="77777777" w:rsidR="00034EE8" w:rsidRPr="00A07E7A" w:rsidRDefault="00034EE8" w:rsidP="001F112B">
            <w:pPr>
              <w:pStyle w:val="TAL"/>
            </w:pPr>
            <w:r w:rsidRPr="00A07E7A">
              <w:t>octet1</w:t>
            </w:r>
          </w:p>
        </w:tc>
      </w:tr>
      <w:tr w:rsidR="00034EE8" w:rsidRPr="00A07E7A" w14:paraId="4C36F19C"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3A92DD60" w14:textId="77777777" w:rsidR="00034EE8" w:rsidRPr="00A07E7A" w:rsidRDefault="00034EE8" w:rsidP="001F112B">
            <w:pPr>
              <w:pStyle w:val="TAC"/>
            </w:pPr>
            <w:r w:rsidRPr="00A07E7A">
              <w:t>Application ID value</w:t>
            </w:r>
          </w:p>
        </w:tc>
        <w:tc>
          <w:tcPr>
            <w:tcW w:w="1134" w:type="dxa"/>
            <w:tcBorders>
              <w:top w:val="nil"/>
              <w:left w:val="single" w:sz="4" w:space="0" w:color="auto"/>
              <w:bottom w:val="nil"/>
              <w:right w:val="nil"/>
            </w:tcBorders>
            <w:hideMark/>
          </w:tcPr>
          <w:p w14:paraId="2F43844B" w14:textId="77777777" w:rsidR="00034EE8" w:rsidRPr="00A07E7A" w:rsidRDefault="00034EE8" w:rsidP="001F112B">
            <w:pPr>
              <w:pStyle w:val="TAL"/>
            </w:pPr>
            <w:r w:rsidRPr="00A07E7A">
              <w:t>octet 2</w:t>
            </w:r>
          </w:p>
        </w:tc>
      </w:tr>
      <w:tr w:rsidR="00034EE8" w:rsidRPr="00A07E7A" w14:paraId="1DB11E2B"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2DFC8A2" w14:textId="77777777" w:rsidR="00034EE8" w:rsidRPr="00A07E7A" w:rsidRDefault="00034EE8" w:rsidP="001F112B">
            <w:pPr>
              <w:pStyle w:val="TAC"/>
            </w:pPr>
          </w:p>
        </w:tc>
        <w:tc>
          <w:tcPr>
            <w:tcW w:w="1134" w:type="dxa"/>
            <w:tcBorders>
              <w:top w:val="nil"/>
              <w:left w:val="single" w:sz="4" w:space="0" w:color="auto"/>
              <w:bottom w:val="nil"/>
              <w:right w:val="nil"/>
            </w:tcBorders>
          </w:tcPr>
          <w:p w14:paraId="0E20DC53" w14:textId="550FE4A8" w:rsidR="00034EE8" w:rsidRPr="00A07E7A" w:rsidRDefault="00D825C9" w:rsidP="001F112B">
            <w:pPr>
              <w:pStyle w:val="TAL"/>
            </w:pPr>
            <w:r w:rsidRPr="00A07E7A">
              <w:t xml:space="preserve">octet </w:t>
            </w:r>
            <w:r>
              <w:t>3</w:t>
            </w:r>
          </w:p>
        </w:tc>
      </w:tr>
    </w:tbl>
    <w:p w14:paraId="2EDF0C13" w14:textId="77777777" w:rsidR="00034EE8" w:rsidRPr="00B33F46" w:rsidRDefault="00034EE8" w:rsidP="00034EE8">
      <w:pPr>
        <w:pStyle w:val="TF"/>
      </w:pPr>
      <w:r w:rsidRPr="00B33F46">
        <w:t>Figure A.2.2.3-1: Application ID value</w:t>
      </w:r>
    </w:p>
    <w:p w14:paraId="3DDEEE13" w14:textId="77777777" w:rsidR="00034EE8" w:rsidRPr="00A07E7A" w:rsidRDefault="00034EE8" w:rsidP="00034EE8">
      <w:pPr>
        <w:pStyle w:val="TH"/>
      </w:pPr>
      <w:r>
        <w:t>Table A</w:t>
      </w:r>
      <w:r w:rsidRPr="00A07E7A">
        <w:t>.</w:t>
      </w:r>
      <w:r>
        <w:t>2.2.3</w:t>
      </w:r>
      <w:r w:rsidRPr="00A07E7A">
        <w:t>-1: Application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rsidRPr="00A07E7A" w14:paraId="1F2EFCEF"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2C601915" w14:textId="1F180DAA" w:rsidR="00034EE8" w:rsidRPr="00BF5CAA" w:rsidRDefault="00034EE8" w:rsidP="001F112B">
            <w:pPr>
              <w:pStyle w:val="TAL"/>
            </w:pPr>
            <w:r w:rsidRPr="00BF5CAA">
              <w:t>Application ID value (octet 2</w:t>
            </w:r>
            <w:r w:rsidR="00D825C9" w:rsidRPr="00D825C9">
              <w:t>-3</w:t>
            </w:r>
            <w:r w:rsidRPr="00BF5CAA">
              <w:t>)</w:t>
            </w:r>
          </w:p>
          <w:p w14:paraId="7DAF0DB9" w14:textId="77777777" w:rsidR="00034EE8" w:rsidRPr="00BF5CAA" w:rsidRDefault="00034EE8" w:rsidP="001F112B">
            <w:pPr>
              <w:pStyle w:val="TAL"/>
            </w:pPr>
          </w:p>
          <w:p w14:paraId="3FAE5CE8" w14:textId="77777777" w:rsidR="00034EE8" w:rsidRPr="00A07E7A" w:rsidRDefault="00034EE8" w:rsidP="001F112B">
            <w:pPr>
              <w:pStyle w:val="TAL"/>
            </w:pPr>
            <w:r w:rsidRPr="00BF5CAA">
              <w:t>The Application ID contains a number that uniquely identifies the destination application.</w:t>
            </w:r>
          </w:p>
        </w:tc>
      </w:tr>
    </w:tbl>
    <w:p w14:paraId="68AA2FB1" w14:textId="77777777" w:rsidR="00034EE8" w:rsidRPr="00223234" w:rsidRDefault="00034EE8" w:rsidP="00034EE8">
      <w:pPr>
        <w:rPr>
          <w:lang w:val="en-US"/>
        </w:rPr>
      </w:pPr>
    </w:p>
    <w:p w14:paraId="63F49575" w14:textId="77777777" w:rsidR="00034EE8" w:rsidRPr="00A07E7A" w:rsidRDefault="00034EE8" w:rsidP="00E763BB">
      <w:pPr>
        <w:pStyle w:val="Heading3"/>
      </w:pPr>
      <w:bookmarkStart w:id="801" w:name="_Toc45197920"/>
      <w:bookmarkStart w:id="802" w:name="_Toc45695953"/>
      <w:bookmarkStart w:id="803" w:name="_Toc51851409"/>
      <w:bookmarkStart w:id="804" w:name="_Toc92303510"/>
      <w:bookmarkStart w:id="805" w:name="_Toc104711108"/>
      <w:bookmarkStart w:id="806" w:name="_Toc162967615"/>
      <w:r>
        <w:t>A</w:t>
      </w:r>
      <w:r w:rsidRPr="00A07E7A">
        <w:t>.</w:t>
      </w:r>
      <w:r>
        <w:t>2.2.4</w:t>
      </w:r>
      <w:r w:rsidRPr="00A07E7A">
        <w:tab/>
      </w:r>
      <w:r w:rsidRPr="00A07E7A">
        <w:rPr>
          <w:lang w:eastAsia="zh-CN"/>
        </w:rPr>
        <w:t>Message ID</w:t>
      </w:r>
      <w:bookmarkEnd w:id="801"/>
      <w:bookmarkEnd w:id="802"/>
      <w:bookmarkEnd w:id="803"/>
      <w:bookmarkEnd w:id="804"/>
      <w:bookmarkEnd w:id="805"/>
      <w:bookmarkEnd w:id="806"/>
    </w:p>
    <w:p w14:paraId="39168285" w14:textId="77777777" w:rsidR="00034EE8" w:rsidRPr="00A07E7A" w:rsidRDefault="00034EE8" w:rsidP="00034EE8">
      <w:pPr>
        <w:rPr>
          <w:lang w:eastAsia="ko-KR"/>
        </w:rPr>
      </w:pPr>
      <w:r w:rsidRPr="00A07E7A">
        <w:t>The Message ID information element uniquely identifies a message</w:t>
      </w:r>
      <w:r>
        <w:t xml:space="preserve"> or message delivery report</w:t>
      </w:r>
      <w:r w:rsidRPr="00A07E7A">
        <w:t>.</w:t>
      </w:r>
    </w:p>
    <w:p w14:paraId="2F99FA11" w14:textId="77777777" w:rsidR="00034EE8" w:rsidRPr="00A07E7A" w:rsidRDefault="00034EE8" w:rsidP="00034EE8">
      <w:r w:rsidRPr="00A07E7A">
        <w:t>The Message ID information element is coded as shown in Figure </w:t>
      </w:r>
      <w:r>
        <w:t>A</w:t>
      </w:r>
      <w:r w:rsidRPr="00A07E7A">
        <w:t>.</w:t>
      </w:r>
      <w:r>
        <w:t>2.2.4</w:t>
      </w:r>
      <w:r w:rsidRPr="00A07E7A">
        <w:t>-1 and Table </w:t>
      </w:r>
      <w:r>
        <w:t>A</w:t>
      </w:r>
      <w:r w:rsidRPr="00A07E7A">
        <w:t>.</w:t>
      </w:r>
      <w:r>
        <w:t>2.2.4</w:t>
      </w:r>
      <w:r w:rsidRPr="00A07E7A">
        <w:t>-1.</w:t>
      </w:r>
    </w:p>
    <w:p w14:paraId="411B182C" w14:textId="79D020A0" w:rsidR="00034EE8" w:rsidRDefault="00034EE8" w:rsidP="00034EE8">
      <w:r w:rsidRPr="00A07E7A">
        <w:t>The Message ID information element is a type 3 information element with a lengt</w:t>
      </w:r>
      <w:r>
        <w:t>h of 16</w:t>
      </w:r>
      <w:r w:rsidRPr="00A07E7A">
        <w:t xml:space="preserve"> octets.</w:t>
      </w:r>
    </w:p>
    <w:p w14:paraId="4080814D"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rsidRPr="00A07E7A" w14:paraId="711A4CDD" w14:textId="77777777" w:rsidTr="001F112B">
        <w:trPr>
          <w:cantSplit/>
          <w:jc w:val="center"/>
        </w:trPr>
        <w:tc>
          <w:tcPr>
            <w:tcW w:w="709" w:type="dxa"/>
            <w:tcBorders>
              <w:top w:val="nil"/>
              <w:left w:val="nil"/>
              <w:bottom w:val="single" w:sz="4" w:space="0" w:color="auto"/>
              <w:right w:val="nil"/>
            </w:tcBorders>
            <w:hideMark/>
          </w:tcPr>
          <w:p w14:paraId="477B1A17" w14:textId="77777777" w:rsidR="00034EE8" w:rsidRPr="00A07E7A" w:rsidRDefault="00034EE8" w:rsidP="001F112B">
            <w:pPr>
              <w:pStyle w:val="TAH"/>
            </w:pPr>
            <w:r w:rsidRPr="00A07E7A">
              <w:t>8</w:t>
            </w:r>
          </w:p>
        </w:tc>
        <w:tc>
          <w:tcPr>
            <w:tcW w:w="709" w:type="dxa"/>
            <w:tcBorders>
              <w:top w:val="nil"/>
              <w:left w:val="nil"/>
              <w:bottom w:val="single" w:sz="4" w:space="0" w:color="auto"/>
              <w:right w:val="nil"/>
            </w:tcBorders>
            <w:hideMark/>
          </w:tcPr>
          <w:p w14:paraId="58A4B07B" w14:textId="77777777" w:rsidR="00034EE8" w:rsidRPr="00A07E7A" w:rsidRDefault="00034EE8" w:rsidP="001F112B">
            <w:pPr>
              <w:pStyle w:val="TAH"/>
            </w:pPr>
            <w:r w:rsidRPr="00A07E7A">
              <w:t>7</w:t>
            </w:r>
          </w:p>
        </w:tc>
        <w:tc>
          <w:tcPr>
            <w:tcW w:w="709" w:type="dxa"/>
            <w:tcBorders>
              <w:top w:val="nil"/>
              <w:left w:val="nil"/>
              <w:bottom w:val="single" w:sz="4" w:space="0" w:color="auto"/>
              <w:right w:val="nil"/>
            </w:tcBorders>
            <w:hideMark/>
          </w:tcPr>
          <w:p w14:paraId="41134D81" w14:textId="77777777" w:rsidR="00034EE8" w:rsidRPr="00A07E7A" w:rsidRDefault="00034EE8" w:rsidP="001F112B">
            <w:pPr>
              <w:pStyle w:val="TAH"/>
            </w:pPr>
            <w:r w:rsidRPr="00A07E7A">
              <w:t>6</w:t>
            </w:r>
          </w:p>
        </w:tc>
        <w:tc>
          <w:tcPr>
            <w:tcW w:w="709" w:type="dxa"/>
            <w:tcBorders>
              <w:top w:val="nil"/>
              <w:left w:val="nil"/>
              <w:bottom w:val="single" w:sz="4" w:space="0" w:color="auto"/>
              <w:right w:val="nil"/>
            </w:tcBorders>
            <w:hideMark/>
          </w:tcPr>
          <w:p w14:paraId="1C911A25" w14:textId="77777777" w:rsidR="00034EE8" w:rsidRPr="00A07E7A" w:rsidRDefault="00034EE8" w:rsidP="001F112B">
            <w:pPr>
              <w:pStyle w:val="TAH"/>
            </w:pPr>
            <w:r w:rsidRPr="00A07E7A">
              <w:t>5</w:t>
            </w:r>
          </w:p>
        </w:tc>
        <w:tc>
          <w:tcPr>
            <w:tcW w:w="709" w:type="dxa"/>
            <w:tcBorders>
              <w:top w:val="nil"/>
              <w:left w:val="nil"/>
              <w:bottom w:val="single" w:sz="4" w:space="0" w:color="auto"/>
              <w:right w:val="nil"/>
            </w:tcBorders>
            <w:hideMark/>
          </w:tcPr>
          <w:p w14:paraId="05A4AD79" w14:textId="77777777" w:rsidR="00034EE8" w:rsidRPr="00A07E7A" w:rsidRDefault="00034EE8" w:rsidP="001F112B">
            <w:pPr>
              <w:pStyle w:val="TAH"/>
            </w:pPr>
            <w:r w:rsidRPr="00A07E7A">
              <w:t>4</w:t>
            </w:r>
          </w:p>
        </w:tc>
        <w:tc>
          <w:tcPr>
            <w:tcW w:w="709" w:type="dxa"/>
            <w:tcBorders>
              <w:top w:val="nil"/>
              <w:left w:val="nil"/>
              <w:bottom w:val="single" w:sz="4" w:space="0" w:color="auto"/>
              <w:right w:val="nil"/>
            </w:tcBorders>
            <w:hideMark/>
          </w:tcPr>
          <w:p w14:paraId="199FBEFF" w14:textId="77777777" w:rsidR="00034EE8" w:rsidRPr="00A07E7A" w:rsidRDefault="00034EE8" w:rsidP="001F112B">
            <w:pPr>
              <w:pStyle w:val="TAH"/>
            </w:pPr>
            <w:r w:rsidRPr="00A07E7A">
              <w:t>3</w:t>
            </w:r>
          </w:p>
        </w:tc>
        <w:tc>
          <w:tcPr>
            <w:tcW w:w="709" w:type="dxa"/>
            <w:tcBorders>
              <w:top w:val="nil"/>
              <w:left w:val="nil"/>
              <w:bottom w:val="single" w:sz="4" w:space="0" w:color="auto"/>
              <w:right w:val="nil"/>
            </w:tcBorders>
            <w:hideMark/>
          </w:tcPr>
          <w:p w14:paraId="206EED6B" w14:textId="77777777" w:rsidR="00034EE8" w:rsidRPr="00A07E7A" w:rsidRDefault="00034EE8" w:rsidP="001F112B">
            <w:pPr>
              <w:pStyle w:val="TAH"/>
            </w:pPr>
            <w:r w:rsidRPr="00A07E7A">
              <w:t>2</w:t>
            </w:r>
          </w:p>
        </w:tc>
        <w:tc>
          <w:tcPr>
            <w:tcW w:w="709" w:type="dxa"/>
            <w:tcBorders>
              <w:top w:val="nil"/>
              <w:left w:val="nil"/>
              <w:bottom w:val="single" w:sz="4" w:space="0" w:color="auto"/>
              <w:right w:val="nil"/>
            </w:tcBorders>
            <w:hideMark/>
          </w:tcPr>
          <w:p w14:paraId="5A96DEDD" w14:textId="77777777" w:rsidR="00034EE8" w:rsidRPr="00A07E7A" w:rsidRDefault="00034EE8" w:rsidP="001F112B">
            <w:pPr>
              <w:pStyle w:val="TAH"/>
            </w:pPr>
            <w:r w:rsidRPr="00A07E7A">
              <w:t>1</w:t>
            </w:r>
          </w:p>
        </w:tc>
        <w:tc>
          <w:tcPr>
            <w:tcW w:w="1134" w:type="dxa"/>
            <w:tcBorders>
              <w:top w:val="nil"/>
              <w:left w:val="nil"/>
              <w:bottom w:val="nil"/>
              <w:right w:val="nil"/>
            </w:tcBorders>
          </w:tcPr>
          <w:p w14:paraId="68F09894" w14:textId="77777777" w:rsidR="00034EE8" w:rsidRPr="00A07E7A" w:rsidRDefault="00034EE8" w:rsidP="001F112B">
            <w:pPr>
              <w:pStyle w:val="TAH"/>
            </w:pPr>
          </w:p>
        </w:tc>
      </w:tr>
      <w:tr w:rsidR="00034EE8" w:rsidRPr="00A07E7A" w14:paraId="52B4EB71"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1903B818" w14:textId="77777777" w:rsidR="00034EE8" w:rsidRPr="00A07E7A" w:rsidRDefault="00034EE8" w:rsidP="001F112B">
            <w:pPr>
              <w:pStyle w:val="TAC"/>
            </w:pPr>
            <w:r w:rsidRPr="00A07E7A">
              <w:t>Message ID value</w:t>
            </w:r>
          </w:p>
        </w:tc>
        <w:tc>
          <w:tcPr>
            <w:tcW w:w="1134" w:type="dxa"/>
            <w:tcBorders>
              <w:top w:val="nil"/>
              <w:left w:val="single" w:sz="4" w:space="0" w:color="auto"/>
              <w:bottom w:val="nil"/>
              <w:right w:val="nil"/>
            </w:tcBorders>
            <w:hideMark/>
          </w:tcPr>
          <w:p w14:paraId="3EBA234C" w14:textId="77777777" w:rsidR="00034EE8" w:rsidRPr="00A07E7A" w:rsidRDefault="00034EE8" w:rsidP="001F112B">
            <w:pPr>
              <w:pStyle w:val="TAL"/>
            </w:pPr>
            <w:r w:rsidRPr="00A07E7A">
              <w:t>octet 1</w:t>
            </w:r>
          </w:p>
          <w:p w14:paraId="05E8E564" w14:textId="77777777" w:rsidR="00034EE8" w:rsidRPr="00A07E7A" w:rsidRDefault="00034EE8" w:rsidP="001F112B">
            <w:pPr>
              <w:pStyle w:val="TAL"/>
            </w:pPr>
            <w:r w:rsidRPr="00A07E7A">
              <w:t xml:space="preserve">octet </w:t>
            </w:r>
            <w:r>
              <w:t>16</w:t>
            </w:r>
          </w:p>
        </w:tc>
      </w:tr>
    </w:tbl>
    <w:p w14:paraId="01B93E26" w14:textId="77777777" w:rsidR="00034EE8" w:rsidRPr="00B33F46" w:rsidRDefault="00034EE8" w:rsidP="00034EE8">
      <w:pPr>
        <w:pStyle w:val="TF"/>
      </w:pPr>
      <w:r w:rsidRPr="00B33F46">
        <w:t>Figure A.2.2.4-1: Message ID value</w:t>
      </w:r>
    </w:p>
    <w:p w14:paraId="3A91E117" w14:textId="77777777" w:rsidR="00034EE8" w:rsidRPr="00B33F46" w:rsidRDefault="00034EE8" w:rsidP="00034EE8">
      <w:pPr>
        <w:pStyle w:val="TH"/>
      </w:pPr>
      <w:r w:rsidRPr="00B33F46">
        <w:t>Table A.2.2.4-1: Message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rsidRPr="00A07E7A" w14:paraId="2D1DEEBB"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09750C6C" w14:textId="77777777" w:rsidR="00034EE8" w:rsidRPr="00B33F46" w:rsidRDefault="00034EE8" w:rsidP="001F112B">
            <w:pPr>
              <w:pStyle w:val="TAL"/>
            </w:pPr>
            <w:r w:rsidRPr="00B33F46">
              <w:t>Message ID value (octet 1 to 16)</w:t>
            </w:r>
          </w:p>
          <w:p w14:paraId="6A6A4647" w14:textId="77777777" w:rsidR="00034EE8" w:rsidRPr="00B33F46" w:rsidRDefault="00034EE8" w:rsidP="001F112B">
            <w:pPr>
              <w:pStyle w:val="TAL"/>
            </w:pPr>
          </w:p>
          <w:p w14:paraId="0A16F0BB" w14:textId="3D17020C" w:rsidR="00034EE8" w:rsidRPr="00A07E7A" w:rsidRDefault="00034EE8" w:rsidP="001F112B">
            <w:pPr>
              <w:pStyle w:val="TAL"/>
            </w:pPr>
            <w:r w:rsidRPr="00B33F46">
              <w:t xml:space="preserve">The Message ID contains a number uniquely identifying a message </w:t>
            </w:r>
            <w:r w:rsidRPr="00B33F46">
              <w:rPr>
                <w:rFonts w:hint="eastAsia"/>
              </w:rPr>
              <w:t>or</w:t>
            </w:r>
            <w:r w:rsidRPr="00B33F46">
              <w:t xml:space="preserve"> message delivery report. The value is a universally unique identifier as specified in IETF RFC 4122 [</w:t>
            </w:r>
            <w:r w:rsidR="00112E7C">
              <w:t>19</w:t>
            </w:r>
            <w:r w:rsidRPr="00B33F46">
              <w:t>].</w:t>
            </w:r>
          </w:p>
        </w:tc>
      </w:tr>
    </w:tbl>
    <w:p w14:paraId="705C49A2" w14:textId="77777777" w:rsidR="00034EE8" w:rsidRPr="00A07E7A" w:rsidRDefault="00034EE8" w:rsidP="00034EE8">
      <w:pPr>
        <w:rPr>
          <w:noProof/>
          <w:lang w:val="en-US"/>
        </w:rPr>
      </w:pPr>
    </w:p>
    <w:p w14:paraId="1F81B38E" w14:textId="77777777" w:rsidR="00034EE8" w:rsidRDefault="00034EE8" w:rsidP="00E763BB">
      <w:pPr>
        <w:pStyle w:val="Heading3"/>
        <w:rPr>
          <w:lang w:eastAsia="ko-KR"/>
        </w:rPr>
      </w:pPr>
      <w:bookmarkStart w:id="807" w:name="_Toc20156453"/>
      <w:bookmarkStart w:id="808" w:name="_Toc27501611"/>
      <w:bookmarkStart w:id="809" w:name="_Toc36049737"/>
      <w:bookmarkStart w:id="810" w:name="_Toc45210507"/>
      <w:bookmarkStart w:id="811" w:name="_Toc51861334"/>
      <w:bookmarkStart w:id="812" w:name="_Toc59212658"/>
      <w:bookmarkStart w:id="813" w:name="_Toc92303508"/>
      <w:bookmarkStart w:id="814" w:name="_Toc104711109"/>
      <w:bookmarkStart w:id="815" w:name="_Toc162967616"/>
      <w:r>
        <w:t>A.2.2.5</w:t>
      </w:r>
      <w:r>
        <w:rPr>
          <w:lang w:eastAsia="ko-KR"/>
        </w:rPr>
        <w:tab/>
      </w:r>
      <w:bookmarkEnd w:id="807"/>
      <w:bookmarkEnd w:id="808"/>
      <w:bookmarkEnd w:id="809"/>
      <w:bookmarkEnd w:id="810"/>
      <w:bookmarkEnd w:id="811"/>
      <w:bookmarkEnd w:id="812"/>
      <w:r>
        <w:t>Payload</w:t>
      </w:r>
      <w:bookmarkEnd w:id="813"/>
      <w:bookmarkEnd w:id="814"/>
      <w:bookmarkEnd w:id="815"/>
    </w:p>
    <w:p w14:paraId="4DD2110C" w14:textId="77777777" w:rsidR="00034EE8" w:rsidRDefault="00034EE8" w:rsidP="00034EE8">
      <w:pPr>
        <w:rPr>
          <w:lang w:eastAsia="ko-KR"/>
        </w:rPr>
      </w:pPr>
      <w:r>
        <w:t xml:space="preserve">The </w:t>
      </w:r>
      <w:r>
        <w:rPr>
          <w:lang w:eastAsia="ko-KR"/>
        </w:rPr>
        <w:t>Payload</w:t>
      </w:r>
      <w:r>
        <w:t xml:space="preserve"> information element is used to send application specific message</w:t>
      </w:r>
      <w:r>
        <w:rPr>
          <w:lang w:eastAsia="ko-KR"/>
        </w:rPr>
        <w:t>;</w:t>
      </w:r>
    </w:p>
    <w:p w14:paraId="0EE4D79F" w14:textId="77777777" w:rsidR="00034EE8" w:rsidRDefault="00034EE8" w:rsidP="00034EE8">
      <w:r>
        <w:t xml:space="preserve">The </w:t>
      </w:r>
      <w:r>
        <w:rPr>
          <w:lang w:eastAsia="ko-KR"/>
        </w:rPr>
        <w:t>Payload</w:t>
      </w:r>
      <w:r>
        <w:t xml:space="preserve"> information element is coded as shown in Figure A.2.2.5-1 and Table A.2.2.5-1.</w:t>
      </w:r>
    </w:p>
    <w:p w14:paraId="7C30B591" w14:textId="7E871A49" w:rsidR="00034EE8" w:rsidRDefault="00034EE8" w:rsidP="00034EE8">
      <w:r>
        <w:t xml:space="preserve">The </w:t>
      </w:r>
      <w:r>
        <w:rPr>
          <w:lang w:eastAsia="ko-KR"/>
        </w:rPr>
        <w:t>Payload</w:t>
      </w:r>
      <w:r w:rsidRPr="009D2E51">
        <w:rPr>
          <w:lang w:eastAsia="ko-KR"/>
        </w:rPr>
        <w:t xml:space="preserve"> </w:t>
      </w:r>
      <w:r>
        <w:t>data information element is a type 6 information element.</w:t>
      </w:r>
    </w:p>
    <w:p w14:paraId="20086280"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034EE8" w14:paraId="329D1D5D" w14:textId="77777777" w:rsidTr="001F112B">
        <w:trPr>
          <w:cantSplit/>
          <w:jc w:val="center"/>
        </w:trPr>
        <w:tc>
          <w:tcPr>
            <w:tcW w:w="709" w:type="dxa"/>
            <w:tcBorders>
              <w:top w:val="nil"/>
              <w:left w:val="nil"/>
              <w:bottom w:val="nil"/>
              <w:right w:val="nil"/>
            </w:tcBorders>
            <w:hideMark/>
          </w:tcPr>
          <w:p w14:paraId="73B26E77" w14:textId="77777777" w:rsidR="00034EE8" w:rsidRDefault="00034EE8" w:rsidP="001F112B">
            <w:pPr>
              <w:pStyle w:val="TAH"/>
            </w:pPr>
            <w:r>
              <w:t>8</w:t>
            </w:r>
          </w:p>
        </w:tc>
        <w:tc>
          <w:tcPr>
            <w:tcW w:w="781" w:type="dxa"/>
            <w:tcBorders>
              <w:top w:val="nil"/>
              <w:left w:val="nil"/>
              <w:bottom w:val="nil"/>
              <w:right w:val="nil"/>
            </w:tcBorders>
            <w:hideMark/>
          </w:tcPr>
          <w:p w14:paraId="1F44AF90" w14:textId="77777777" w:rsidR="00034EE8" w:rsidRDefault="00034EE8" w:rsidP="001F112B">
            <w:pPr>
              <w:pStyle w:val="TAH"/>
            </w:pPr>
            <w:r>
              <w:t>7</w:t>
            </w:r>
          </w:p>
        </w:tc>
        <w:tc>
          <w:tcPr>
            <w:tcW w:w="780" w:type="dxa"/>
            <w:tcBorders>
              <w:top w:val="nil"/>
              <w:left w:val="nil"/>
              <w:bottom w:val="nil"/>
              <w:right w:val="nil"/>
            </w:tcBorders>
            <w:hideMark/>
          </w:tcPr>
          <w:p w14:paraId="290FE32F" w14:textId="77777777" w:rsidR="00034EE8" w:rsidRDefault="00034EE8" w:rsidP="001F112B">
            <w:pPr>
              <w:pStyle w:val="TAH"/>
            </w:pPr>
            <w:r>
              <w:t>6</w:t>
            </w:r>
          </w:p>
        </w:tc>
        <w:tc>
          <w:tcPr>
            <w:tcW w:w="779" w:type="dxa"/>
            <w:tcBorders>
              <w:top w:val="nil"/>
              <w:left w:val="nil"/>
              <w:bottom w:val="nil"/>
              <w:right w:val="nil"/>
            </w:tcBorders>
            <w:hideMark/>
          </w:tcPr>
          <w:p w14:paraId="618B3A92" w14:textId="77777777" w:rsidR="00034EE8" w:rsidRDefault="00034EE8" w:rsidP="001F112B">
            <w:pPr>
              <w:pStyle w:val="TAH"/>
            </w:pPr>
            <w:r>
              <w:t>5</w:t>
            </w:r>
          </w:p>
        </w:tc>
        <w:tc>
          <w:tcPr>
            <w:tcW w:w="496" w:type="dxa"/>
            <w:tcBorders>
              <w:top w:val="nil"/>
              <w:left w:val="nil"/>
              <w:bottom w:val="nil"/>
              <w:right w:val="nil"/>
            </w:tcBorders>
            <w:hideMark/>
          </w:tcPr>
          <w:p w14:paraId="3552CB3B" w14:textId="77777777" w:rsidR="00034EE8" w:rsidRDefault="00034EE8" w:rsidP="001F112B">
            <w:pPr>
              <w:pStyle w:val="TAH"/>
            </w:pPr>
            <w:r>
              <w:t>4</w:t>
            </w:r>
          </w:p>
        </w:tc>
        <w:tc>
          <w:tcPr>
            <w:tcW w:w="709" w:type="dxa"/>
            <w:tcBorders>
              <w:top w:val="nil"/>
              <w:left w:val="nil"/>
              <w:bottom w:val="nil"/>
              <w:right w:val="nil"/>
            </w:tcBorders>
            <w:hideMark/>
          </w:tcPr>
          <w:p w14:paraId="444B6841" w14:textId="77777777" w:rsidR="00034EE8" w:rsidRDefault="00034EE8" w:rsidP="001F112B">
            <w:pPr>
              <w:pStyle w:val="TAH"/>
            </w:pPr>
            <w:r>
              <w:t>3</w:t>
            </w:r>
          </w:p>
        </w:tc>
        <w:tc>
          <w:tcPr>
            <w:tcW w:w="993" w:type="dxa"/>
            <w:tcBorders>
              <w:top w:val="nil"/>
              <w:left w:val="nil"/>
              <w:bottom w:val="nil"/>
              <w:right w:val="nil"/>
            </w:tcBorders>
            <w:hideMark/>
          </w:tcPr>
          <w:p w14:paraId="1BEB6CF1" w14:textId="77777777" w:rsidR="00034EE8" w:rsidRDefault="00034EE8" w:rsidP="001F112B">
            <w:pPr>
              <w:pStyle w:val="TAH"/>
            </w:pPr>
            <w:r>
              <w:t>2</w:t>
            </w:r>
          </w:p>
        </w:tc>
        <w:tc>
          <w:tcPr>
            <w:tcW w:w="708" w:type="dxa"/>
            <w:tcBorders>
              <w:top w:val="nil"/>
              <w:left w:val="nil"/>
              <w:bottom w:val="nil"/>
              <w:right w:val="nil"/>
            </w:tcBorders>
            <w:hideMark/>
          </w:tcPr>
          <w:p w14:paraId="31BF1F89" w14:textId="77777777" w:rsidR="00034EE8" w:rsidRDefault="00034EE8" w:rsidP="001F112B">
            <w:pPr>
              <w:pStyle w:val="TAH"/>
            </w:pPr>
            <w:r>
              <w:t>1</w:t>
            </w:r>
          </w:p>
        </w:tc>
        <w:tc>
          <w:tcPr>
            <w:tcW w:w="1560" w:type="dxa"/>
            <w:tcBorders>
              <w:top w:val="nil"/>
              <w:left w:val="nil"/>
              <w:bottom w:val="nil"/>
              <w:right w:val="nil"/>
            </w:tcBorders>
          </w:tcPr>
          <w:p w14:paraId="0C299746" w14:textId="77777777" w:rsidR="00034EE8" w:rsidRDefault="00034EE8" w:rsidP="001F112B">
            <w:pPr>
              <w:pStyle w:val="TAH"/>
            </w:pPr>
          </w:p>
        </w:tc>
      </w:tr>
      <w:tr w:rsidR="00034EE8" w14:paraId="3538B660" w14:textId="77777777" w:rsidTr="001F112B">
        <w:trPr>
          <w:cantSplit/>
          <w:jc w:val="center"/>
        </w:trPr>
        <w:tc>
          <w:tcPr>
            <w:tcW w:w="5955" w:type="dxa"/>
            <w:gridSpan w:val="8"/>
            <w:tcBorders>
              <w:top w:val="single" w:sz="4" w:space="0" w:color="auto"/>
              <w:left w:val="single" w:sz="4" w:space="0" w:color="auto"/>
              <w:bottom w:val="nil"/>
              <w:right w:val="single" w:sz="4" w:space="0" w:color="auto"/>
            </w:tcBorders>
            <w:hideMark/>
          </w:tcPr>
          <w:p w14:paraId="507C56D2" w14:textId="77777777" w:rsidR="00034EE8" w:rsidRDefault="00034EE8" w:rsidP="001F112B">
            <w:pPr>
              <w:pStyle w:val="TAC"/>
            </w:pPr>
            <w:r>
              <w:t xml:space="preserve">Length of </w:t>
            </w:r>
            <w:r>
              <w:rPr>
                <w:lang w:eastAsia="ko-KR"/>
              </w:rPr>
              <w:t>Payload</w:t>
            </w:r>
            <w:r w:rsidRPr="009D2E51">
              <w:rPr>
                <w:lang w:eastAsia="ko-KR"/>
              </w:rPr>
              <w:t xml:space="preserve"> </w:t>
            </w:r>
            <w:r>
              <w:t>contents</w:t>
            </w:r>
          </w:p>
        </w:tc>
        <w:tc>
          <w:tcPr>
            <w:tcW w:w="1560" w:type="dxa"/>
            <w:tcBorders>
              <w:top w:val="nil"/>
              <w:left w:val="nil"/>
              <w:bottom w:val="nil"/>
              <w:right w:val="nil"/>
            </w:tcBorders>
            <w:hideMark/>
          </w:tcPr>
          <w:p w14:paraId="4D1B8E8E" w14:textId="77777777" w:rsidR="00034EE8" w:rsidRPr="006B0622" w:rsidRDefault="00034EE8" w:rsidP="001F112B">
            <w:pPr>
              <w:pStyle w:val="TAL"/>
            </w:pPr>
            <w:r>
              <w:t>octet 1</w:t>
            </w:r>
          </w:p>
        </w:tc>
      </w:tr>
      <w:tr w:rsidR="00034EE8" w14:paraId="4C4095E4" w14:textId="77777777" w:rsidTr="001F112B">
        <w:trPr>
          <w:cantSplit/>
          <w:jc w:val="center"/>
        </w:trPr>
        <w:tc>
          <w:tcPr>
            <w:tcW w:w="5955" w:type="dxa"/>
            <w:gridSpan w:val="8"/>
            <w:tcBorders>
              <w:top w:val="nil"/>
              <w:left w:val="single" w:sz="4" w:space="0" w:color="auto"/>
              <w:bottom w:val="single" w:sz="4" w:space="0" w:color="auto"/>
              <w:right w:val="single" w:sz="4" w:space="0" w:color="auto"/>
            </w:tcBorders>
          </w:tcPr>
          <w:p w14:paraId="5BB96414" w14:textId="77777777" w:rsidR="00034EE8" w:rsidRDefault="00034EE8" w:rsidP="001F112B">
            <w:pPr>
              <w:pStyle w:val="TAC"/>
            </w:pPr>
          </w:p>
        </w:tc>
        <w:tc>
          <w:tcPr>
            <w:tcW w:w="1560" w:type="dxa"/>
            <w:tcBorders>
              <w:top w:val="nil"/>
              <w:left w:val="nil"/>
              <w:bottom w:val="nil"/>
              <w:right w:val="nil"/>
            </w:tcBorders>
            <w:hideMark/>
          </w:tcPr>
          <w:p w14:paraId="72413FFC" w14:textId="77777777" w:rsidR="00034EE8" w:rsidRPr="006B0622" w:rsidRDefault="00034EE8" w:rsidP="001F112B">
            <w:pPr>
              <w:pStyle w:val="TAL"/>
            </w:pPr>
            <w:r>
              <w:t>octet 2</w:t>
            </w:r>
          </w:p>
        </w:tc>
      </w:tr>
      <w:tr w:rsidR="00034EE8" w14:paraId="3C70D382" w14:textId="77777777" w:rsidTr="001F112B">
        <w:trPr>
          <w:cantSplit/>
          <w:jc w:val="center"/>
        </w:trPr>
        <w:tc>
          <w:tcPr>
            <w:tcW w:w="5955" w:type="dxa"/>
            <w:gridSpan w:val="8"/>
            <w:tcBorders>
              <w:top w:val="single" w:sz="4" w:space="0" w:color="auto"/>
              <w:left w:val="single" w:sz="4" w:space="0" w:color="auto"/>
              <w:bottom w:val="nil"/>
              <w:right w:val="single" w:sz="4" w:space="0" w:color="auto"/>
            </w:tcBorders>
          </w:tcPr>
          <w:p w14:paraId="64C322AB" w14:textId="77777777" w:rsidR="00034EE8" w:rsidRDefault="00034EE8" w:rsidP="001F112B">
            <w:pPr>
              <w:pStyle w:val="TAC"/>
            </w:pPr>
          </w:p>
        </w:tc>
        <w:tc>
          <w:tcPr>
            <w:tcW w:w="1560" w:type="dxa"/>
            <w:tcBorders>
              <w:top w:val="nil"/>
              <w:left w:val="single" w:sz="4" w:space="0" w:color="auto"/>
              <w:bottom w:val="nil"/>
              <w:right w:val="nil"/>
            </w:tcBorders>
            <w:hideMark/>
          </w:tcPr>
          <w:p w14:paraId="2D15E7F8" w14:textId="77777777" w:rsidR="00034EE8" w:rsidRPr="006B0622" w:rsidRDefault="00034EE8" w:rsidP="001F112B">
            <w:pPr>
              <w:pStyle w:val="TAL"/>
            </w:pPr>
            <w:r>
              <w:t>octet 3</w:t>
            </w:r>
          </w:p>
        </w:tc>
      </w:tr>
      <w:tr w:rsidR="00034EE8" w14:paraId="2AEEF40F" w14:textId="77777777" w:rsidTr="001F112B">
        <w:trPr>
          <w:cantSplit/>
          <w:jc w:val="center"/>
        </w:trPr>
        <w:tc>
          <w:tcPr>
            <w:tcW w:w="5955" w:type="dxa"/>
            <w:gridSpan w:val="8"/>
            <w:tcBorders>
              <w:top w:val="nil"/>
              <w:left w:val="single" w:sz="4" w:space="0" w:color="auto"/>
              <w:bottom w:val="nil"/>
              <w:right w:val="single" w:sz="4" w:space="0" w:color="auto"/>
            </w:tcBorders>
            <w:hideMark/>
          </w:tcPr>
          <w:p w14:paraId="4F6F07D4" w14:textId="77777777" w:rsidR="00034EE8" w:rsidRDefault="00034EE8" w:rsidP="001F112B">
            <w:pPr>
              <w:pStyle w:val="TAC"/>
            </w:pPr>
            <w:r>
              <w:rPr>
                <w:lang w:eastAsia="ko-KR"/>
              </w:rPr>
              <w:t>Payload</w:t>
            </w:r>
            <w:r w:rsidRPr="009D2E51">
              <w:rPr>
                <w:lang w:eastAsia="ko-KR"/>
              </w:rPr>
              <w:t xml:space="preserve"> </w:t>
            </w:r>
            <w:r>
              <w:t>contents</w:t>
            </w:r>
          </w:p>
        </w:tc>
        <w:tc>
          <w:tcPr>
            <w:tcW w:w="1560" w:type="dxa"/>
            <w:tcBorders>
              <w:top w:val="nil"/>
              <w:left w:val="single" w:sz="4" w:space="0" w:color="auto"/>
              <w:bottom w:val="nil"/>
              <w:right w:val="nil"/>
            </w:tcBorders>
          </w:tcPr>
          <w:p w14:paraId="718C358A" w14:textId="77777777" w:rsidR="00034EE8" w:rsidRDefault="00034EE8" w:rsidP="001F112B">
            <w:pPr>
              <w:pStyle w:val="TAL"/>
            </w:pPr>
          </w:p>
        </w:tc>
      </w:tr>
      <w:tr w:rsidR="00034EE8" w14:paraId="5009A8D6" w14:textId="77777777" w:rsidTr="001F112B">
        <w:trPr>
          <w:cantSplit/>
          <w:jc w:val="center"/>
        </w:trPr>
        <w:tc>
          <w:tcPr>
            <w:tcW w:w="5955" w:type="dxa"/>
            <w:gridSpan w:val="8"/>
            <w:tcBorders>
              <w:top w:val="nil"/>
              <w:left w:val="single" w:sz="4" w:space="0" w:color="auto"/>
              <w:bottom w:val="single" w:sz="4" w:space="0" w:color="auto"/>
              <w:right w:val="single" w:sz="4" w:space="0" w:color="auto"/>
            </w:tcBorders>
          </w:tcPr>
          <w:p w14:paraId="2C159FEB" w14:textId="77777777" w:rsidR="00034EE8" w:rsidRDefault="00034EE8" w:rsidP="001F112B">
            <w:pPr>
              <w:pStyle w:val="TAL"/>
            </w:pPr>
          </w:p>
        </w:tc>
        <w:tc>
          <w:tcPr>
            <w:tcW w:w="1560" w:type="dxa"/>
            <w:tcBorders>
              <w:top w:val="nil"/>
              <w:left w:val="single" w:sz="4" w:space="0" w:color="auto"/>
              <w:bottom w:val="nil"/>
              <w:right w:val="nil"/>
            </w:tcBorders>
            <w:hideMark/>
          </w:tcPr>
          <w:p w14:paraId="54A4C440" w14:textId="77777777" w:rsidR="00034EE8" w:rsidRDefault="00034EE8" w:rsidP="001F112B">
            <w:pPr>
              <w:pStyle w:val="TAL"/>
            </w:pPr>
            <w:r>
              <w:t>octet n</w:t>
            </w:r>
          </w:p>
        </w:tc>
      </w:tr>
    </w:tbl>
    <w:p w14:paraId="1D9EEE90" w14:textId="77777777" w:rsidR="00034EE8" w:rsidRDefault="00034EE8" w:rsidP="00034EE8">
      <w:pPr>
        <w:pStyle w:val="TF"/>
      </w:pPr>
      <w:r>
        <w:t xml:space="preserve">Figure A.2.2.5-1: </w:t>
      </w:r>
      <w:r>
        <w:rPr>
          <w:lang w:eastAsia="ko-KR"/>
        </w:rPr>
        <w:t>Payload</w:t>
      </w:r>
      <w:r w:rsidRPr="009D2E51">
        <w:rPr>
          <w:lang w:eastAsia="ko-KR"/>
        </w:rPr>
        <w:t xml:space="preserve"> </w:t>
      </w:r>
      <w:r>
        <w:t>information element</w:t>
      </w:r>
    </w:p>
    <w:p w14:paraId="7532D576" w14:textId="77777777" w:rsidR="00034EE8" w:rsidRPr="00CF2903" w:rsidRDefault="00034EE8" w:rsidP="00034EE8">
      <w:pPr>
        <w:pStyle w:val="TH"/>
      </w:pPr>
      <w:r w:rsidRPr="00CF2903">
        <w:lastRenderedPageBreak/>
        <w:t>Table A.2.2.5-1: Payload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34EE8" w14:paraId="7B6A6812" w14:textId="77777777" w:rsidTr="001F112B">
        <w:trPr>
          <w:cantSplit/>
          <w:jc w:val="center"/>
        </w:trPr>
        <w:tc>
          <w:tcPr>
            <w:tcW w:w="7087" w:type="dxa"/>
            <w:tcBorders>
              <w:top w:val="single" w:sz="4" w:space="0" w:color="auto"/>
              <w:left w:val="single" w:sz="4" w:space="0" w:color="auto"/>
              <w:bottom w:val="nil"/>
              <w:right w:val="single" w:sz="4" w:space="0" w:color="auto"/>
            </w:tcBorders>
            <w:hideMark/>
          </w:tcPr>
          <w:p w14:paraId="3A341730" w14:textId="77777777" w:rsidR="00034EE8" w:rsidRDefault="00034EE8" w:rsidP="001F112B">
            <w:pPr>
              <w:pStyle w:val="TAL"/>
            </w:pPr>
            <w:r>
              <w:rPr>
                <w:lang w:eastAsia="ko-KR"/>
              </w:rPr>
              <w:t>Payload</w:t>
            </w:r>
            <w:r w:rsidRPr="009D2E51">
              <w:rPr>
                <w:lang w:eastAsia="ko-KR"/>
              </w:rPr>
              <w:t xml:space="preserve"> </w:t>
            </w:r>
            <w:r>
              <w:t>data is contained in octet 3 to octet n; Max value of 65535 octets.</w:t>
            </w:r>
          </w:p>
        </w:tc>
      </w:tr>
      <w:tr w:rsidR="00034EE8" w14:paraId="52743325" w14:textId="77777777" w:rsidTr="001F112B">
        <w:trPr>
          <w:cantSplit/>
          <w:trHeight w:val="104"/>
          <w:jc w:val="center"/>
        </w:trPr>
        <w:tc>
          <w:tcPr>
            <w:tcW w:w="7087" w:type="dxa"/>
            <w:tcBorders>
              <w:top w:val="nil"/>
              <w:left w:val="single" w:sz="4" w:space="0" w:color="auto"/>
              <w:bottom w:val="nil"/>
              <w:right w:val="single" w:sz="4" w:space="0" w:color="auto"/>
            </w:tcBorders>
          </w:tcPr>
          <w:p w14:paraId="3C27805D" w14:textId="77777777" w:rsidR="00034EE8" w:rsidRDefault="00034EE8" w:rsidP="001F112B">
            <w:pPr>
              <w:pStyle w:val="TAL"/>
            </w:pPr>
          </w:p>
        </w:tc>
      </w:tr>
      <w:tr w:rsidR="00034EE8" w14:paraId="4159644D" w14:textId="77777777" w:rsidTr="001F112B">
        <w:trPr>
          <w:cantSplit/>
          <w:jc w:val="center"/>
        </w:trPr>
        <w:tc>
          <w:tcPr>
            <w:tcW w:w="7087" w:type="dxa"/>
            <w:tcBorders>
              <w:top w:val="nil"/>
              <w:left w:val="single" w:sz="4" w:space="0" w:color="auto"/>
              <w:bottom w:val="single" w:sz="4" w:space="0" w:color="auto"/>
              <w:right w:val="single" w:sz="4" w:space="0" w:color="auto"/>
            </w:tcBorders>
          </w:tcPr>
          <w:p w14:paraId="4EDAF798" w14:textId="77777777" w:rsidR="00034EE8" w:rsidRDefault="00034EE8" w:rsidP="001F112B">
            <w:pPr>
              <w:pStyle w:val="TAL"/>
            </w:pPr>
          </w:p>
        </w:tc>
      </w:tr>
    </w:tbl>
    <w:p w14:paraId="1D69AEE6" w14:textId="77777777" w:rsidR="00034EE8" w:rsidRDefault="00034EE8" w:rsidP="00034EE8"/>
    <w:p w14:paraId="7A67679F" w14:textId="77777777" w:rsidR="00034EE8" w:rsidRPr="00A07E7A" w:rsidRDefault="00034EE8" w:rsidP="00E763BB">
      <w:pPr>
        <w:pStyle w:val="Heading3"/>
        <w:rPr>
          <w:lang w:eastAsia="ko-KR"/>
        </w:rPr>
      </w:pPr>
      <w:bookmarkStart w:id="816" w:name="_Toc20215886"/>
      <w:bookmarkStart w:id="817" w:name="_Toc27496387"/>
      <w:bookmarkStart w:id="818" w:name="_Toc36108128"/>
      <w:bookmarkStart w:id="819" w:name="_Toc44598881"/>
      <w:bookmarkStart w:id="820" w:name="_Toc44602736"/>
      <w:bookmarkStart w:id="821" w:name="_Toc45197913"/>
      <w:bookmarkStart w:id="822" w:name="_Toc45695946"/>
      <w:bookmarkStart w:id="823" w:name="_Toc51851402"/>
      <w:bookmarkStart w:id="824" w:name="_Toc68189871"/>
      <w:bookmarkStart w:id="825" w:name="_Toc104711110"/>
      <w:bookmarkStart w:id="826" w:name="_Toc162967617"/>
      <w:r>
        <w:t>A</w:t>
      </w:r>
      <w:r w:rsidRPr="00A07E7A">
        <w:t>.</w:t>
      </w:r>
      <w:r>
        <w:t>2.2.6</w:t>
      </w:r>
      <w:r w:rsidRPr="00A07E7A">
        <w:rPr>
          <w:lang w:eastAsia="ko-KR"/>
        </w:rPr>
        <w:tab/>
      </w:r>
      <w:bookmarkEnd w:id="816"/>
      <w:bookmarkEnd w:id="817"/>
      <w:bookmarkEnd w:id="818"/>
      <w:bookmarkEnd w:id="819"/>
      <w:bookmarkEnd w:id="820"/>
      <w:bookmarkEnd w:id="821"/>
      <w:bookmarkEnd w:id="822"/>
      <w:bookmarkEnd w:id="823"/>
      <w:bookmarkEnd w:id="824"/>
      <w:r w:rsidRPr="00B8010A">
        <w:rPr>
          <w:lang w:eastAsia="ko-KR"/>
        </w:rPr>
        <w:t xml:space="preserve">Delivery </w:t>
      </w:r>
      <w:r>
        <w:rPr>
          <w:lang w:eastAsia="ko-KR"/>
        </w:rPr>
        <w:t>S</w:t>
      </w:r>
      <w:r w:rsidRPr="00B8010A">
        <w:rPr>
          <w:lang w:eastAsia="ko-KR"/>
        </w:rPr>
        <w:t>tatus</w:t>
      </w:r>
      <w:r>
        <w:rPr>
          <w:lang w:eastAsia="ko-KR"/>
        </w:rPr>
        <w:t xml:space="preserve"> R</w:t>
      </w:r>
      <w:r>
        <w:t>equired</w:t>
      </w:r>
      <w:bookmarkEnd w:id="825"/>
      <w:bookmarkEnd w:id="826"/>
    </w:p>
    <w:p w14:paraId="6BFF3632" w14:textId="77777777" w:rsidR="00034EE8" w:rsidRPr="00A07E7A" w:rsidRDefault="00034EE8" w:rsidP="00034EE8">
      <w:r w:rsidRPr="00A07E7A">
        <w:t xml:space="preserve">The purpose of the </w:t>
      </w:r>
      <w:r>
        <w:t>D</w:t>
      </w:r>
      <w:r w:rsidRPr="00B8010A">
        <w:t xml:space="preserve">elivery </w:t>
      </w:r>
      <w:r>
        <w:t>S</w:t>
      </w:r>
      <w:r w:rsidRPr="00B8010A">
        <w:t>tatus</w:t>
      </w:r>
      <w:r>
        <w:t xml:space="preserve"> Required </w:t>
      </w:r>
      <w:r w:rsidRPr="00A07E7A">
        <w:t xml:space="preserve">information element is to identify </w:t>
      </w:r>
      <w:r>
        <w:t>whether delivery status is required from the receiver or not</w:t>
      </w:r>
      <w:r w:rsidRPr="00A07E7A">
        <w:t>.</w:t>
      </w:r>
    </w:p>
    <w:p w14:paraId="38CF0AAF" w14:textId="77777777" w:rsidR="00034EE8" w:rsidRPr="00A07E7A" w:rsidRDefault="00034EE8" w:rsidP="00034EE8">
      <w:r w:rsidRPr="00A07E7A">
        <w:t xml:space="preserve">The value part of the </w:t>
      </w:r>
      <w:r>
        <w:t>D</w:t>
      </w:r>
      <w:r w:rsidRPr="00B8010A">
        <w:t xml:space="preserve">elivery </w:t>
      </w:r>
      <w:r>
        <w:t>S</w:t>
      </w:r>
      <w:r w:rsidRPr="00B8010A">
        <w:t>tatus</w:t>
      </w:r>
      <w:r w:rsidRPr="00A07E7A">
        <w:t xml:space="preserve"> </w:t>
      </w:r>
      <w:r>
        <w:t xml:space="preserve">Required </w:t>
      </w:r>
      <w:r w:rsidRPr="00A07E7A">
        <w:t xml:space="preserve">information element is coded as shown in </w:t>
      </w:r>
      <w:r>
        <w:t>Figure A</w:t>
      </w:r>
      <w:r w:rsidRPr="00A07E7A">
        <w:t>.</w:t>
      </w:r>
      <w:r>
        <w:t>2.2.6</w:t>
      </w:r>
      <w:r w:rsidRPr="00A07E7A">
        <w:t>-1</w:t>
      </w:r>
      <w:r>
        <w:t xml:space="preserve"> and</w:t>
      </w:r>
      <w:r w:rsidRPr="00A07E7A">
        <w:t xml:space="preserve"> Table </w:t>
      </w:r>
      <w:r>
        <w:t>A</w:t>
      </w:r>
      <w:r w:rsidRPr="00A07E7A">
        <w:t>.</w:t>
      </w:r>
      <w:r>
        <w:t>2.2.6</w:t>
      </w:r>
      <w:r w:rsidRPr="00A07E7A">
        <w:t>-1.</w:t>
      </w:r>
    </w:p>
    <w:p w14:paraId="79D9B26A" w14:textId="210B4560" w:rsidR="00034EE8" w:rsidRDefault="00034EE8" w:rsidP="00034EE8">
      <w:r w:rsidRPr="00A07E7A">
        <w:t xml:space="preserve">The </w:t>
      </w:r>
      <w:r>
        <w:t>D</w:t>
      </w:r>
      <w:r w:rsidRPr="00B8010A">
        <w:t xml:space="preserve">elivery </w:t>
      </w:r>
      <w:r>
        <w:t>S</w:t>
      </w:r>
      <w:r w:rsidRPr="00B8010A">
        <w:t>tatus</w:t>
      </w:r>
      <w:r>
        <w:t xml:space="preserve"> Required</w:t>
      </w:r>
      <w:r w:rsidRPr="00A07E7A">
        <w:t xml:space="preserve"> information element is a type 1 information element.</w:t>
      </w:r>
    </w:p>
    <w:p w14:paraId="48713DE7" w14:textId="46758D49"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053C052E" w14:textId="77777777" w:rsidTr="001F112B">
        <w:trPr>
          <w:cantSplit/>
          <w:jc w:val="center"/>
        </w:trPr>
        <w:tc>
          <w:tcPr>
            <w:tcW w:w="709" w:type="dxa"/>
            <w:tcBorders>
              <w:top w:val="nil"/>
              <w:left w:val="nil"/>
              <w:bottom w:val="nil"/>
              <w:right w:val="nil"/>
            </w:tcBorders>
          </w:tcPr>
          <w:p w14:paraId="2F9E7A5B" w14:textId="77777777" w:rsidR="00034EE8" w:rsidRPr="00A07E7A" w:rsidRDefault="00034EE8" w:rsidP="001F112B">
            <w:pPr>
              <w:pStyle w:val="TAH"/>
            </w:pPr>
            <w:r w:rsidRPr="00A07E7A">
              <w:t>8</w:t>
            </w:r>
          </w:p>
        </w:tc>
        <w:tc>
          <w:tcPr>
            <w:tcW w:w="709" w:type="dxa"/>
            <w:tcBorders>
              <w:top w:val="nil"/>
              <w:left w:val="nil"/>
              <w:bottom w:val="nil"/>
              <w:right w:val="nil"/>
            </w:tcBorders>
          </w:tcPr>
          <w:p w14:paraId="6DC8B39F" w14:textId="77777777" w:rsidR="00034EE8" w:rsidRPr="00A07E7A" w:rsidRDefault="00034EE8" w:rsidP="001F112B">
            <w:pPr>
              <w:pStyle w:val="TAH"/>
            </w:pPr>
            <w:r w:rsidRPr="00A07E7A">
              <w:t>7</w:t>
            </w:r>
          </w:p>
        </w:tc>
        <w:tc>
          <w:tcPr>
            <w:tcW w:w="709" w:type="dxa"/>
            <w:tcBorders>
              <w:top w:val="nil"/>
              <w:left w:val="nil"/>
              <w:bottom w:val="nil"/>
              <w:right w:val="nil"/>
            </w:tcBorders>
          </w:tcPr>
          <w:p w14:paraId="479FCE4D" w14:textId="77777777" w:rsidR="00034EE8" w:rsidRPr="00A07E7A" w:rsidRDefault="00034EE8" w:rsidP="001F112B">
            <w:pPr>
              <w:pStyle w:val="TAH"/>
            </w:pPr>
            <w:r w:rsidRPr="00A07E7A">
              <w:t>6</w:t>
            </w:r>
          </w:p>
        </w:tc>
        <w:tc>
          <w:tcPr>
            <w:tcW w:w="709" w:type="dxa"/>
            <w:tcBorders>
              <w:top w:val="nil"/>
              <w:left w:val="nil"/>
              <w:bottom w:val="nil"/>
              <w:right w:val="nil"/>
            </w:tcBorders>
          </w:tcPr>
          <w:p w14:paraId="58BA3D68" w14:textId="77777777" w:rsidR="00034EE8" w:rsidRPr="00A07E7A" w:rsidRDefault="00034EE8" w:rsidP="001F112B">
            <w:pPr>
              <w:pStyle w:val="TAH"/>
            </w:pPr>
            <w:r w:rsidRPr="00A07E7A">
              <w:t>5</w:t>
            </w:r>
          </w:p>
        </w:tc>
        <w:tc>
          <w:tcPr>
            <w:tcW w:w="709" w:type="dxa"/>
            <w:tcBorders>
              <w:top w:val="nil"/>
              <w:left w:val="nil"/>
              <w:bottom w:val="nil"/>
              <w:right w:val="nil"/>
            </w:tcBorders>
          </w:tcPr>
          <w:p w14:paraId="7BD2AC06" w14:textId="77777777" w:rsidR="00034EE8" w:rsidRPr="00A07E7A" w:rsidRDefault="00034EE8" w:rsidP="001F112B">
            <w:pPr>
              <w:pStyle w:val="TAH"/>
            </w:pPr>
            <w:r w:rsidRPr="00A07E7A">
              <w:t>4</w:t>
            </w:r>
          </w:p>
        </w:tc>
        <w:tc>
          <w:tcPr>
            <w:tcW w:w="709" w:type="dxa"/>
            <w:tcBorders>
              <w:top w:val="nil"/>
              <w:left w:val="nil"/>
              <w:bottom w:val="nil"/>
              <w:right w:val="nil"/>
            </w:tcBorders>
          </w:tcPr>
          <w:p w14:paraId="5C1E5BF0" w14:textId="77777777" w:rsidR="00034EE8" w:rsidRPr="00A07E7A" w:rsidRDefault="00034EE8" w:rsidP="001F112B">
            <w:pPr>
              <w:pStyle w:val="TAH"/>
            </w:pPr>
            <w:r w:rsidRPr="00A07E7A">
              <w:t>3</w:t>
            </w:r>
          </w:p>
        </w:tc>
        <w:tc>
          <w:tcPr>
            <w:tcW w:w="709" w:type="dxa"/>
            <w:tcBorders>
              <w:top w:val="nil"/>
              <w:left w:val="nil"/>
              <w:bottom w:val="nil"/>
              <w:right w:val="nil"/>
            </w:tcBorders>
          </w:tcPr>
          <w:p w14:paraId="13B9E679" w14:textId="77777777" w:rsidR="00034EE8" w:rsidRPr="00A07E7A" w:rsidRDefault="00034EE8" w:rsidP="001F112B">
            <w:pPr>
              <w:pStyle w:val="TAH"/>
            </w:pPr>
            <w:r w:rsidRPr="00A07E7A">
              <w:t>2</w:t>
            </w:r>
          </w:p>
        </w:tc>
        <w:tc>
          <w:tcPr>
            <w:tcW w:w="709" w:type="dxa"/>
            <w:tcBorders>
              <w:top w:val="nil"/>
              <w:left w:val="nil"/>
              <w:bottom w:val="nil"/>
              <w:right w:val="nil"/>
            </w:tcBorders>
          </w:tcPr>
          <w:p w14:paraId="5DCB7317" w14:textId="77777777" w:rsidR="00034EE8" w:rsidRPr="00A07E7A" w:rsidRDefault="00034EE8" w:rsidP="001F112B">
            <w:pPr>
              <w:pStyle w:val="TAH"/>
            </w:pPr>
            <w:r w:rsidRPr="00A07E7A">
              <w:t>1</w:t>
            </w:r>
          </w:p>
        </w:tc>
        <w:tc>
          <w:tcPr>
            <w:tcW w:w="1560" w:type="dxa"/>
            <w:tcBorders>
              <w:top w:val="nil"/>
              <w:left w:val="nil"/>
              <w:bottom w:val="nil"/>
              <w:right w:val="nil"/>
            </w:tcBorders>
          </w:tcPr>
          <w:p w14:paraId="610B2FF7" w14:textId="77777777" w:rsidR="00034EE8" w:rsidRPr="00A07E7A" w:rsidRDefault="00034EE8" w:rsidP="001F112B">
            <w:pPr>
              <w:pStyle w:val="TAH"/>
            </w:pPr>
          </w:p>
        </w:tc>
      </w:tr>
      <w:tr w:rsidR="00034EE8" w:rsidRPr="00A07E7A" w14:paraId="2E15CE71"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6A9F5F25" w14:textId="77777777" w:rsidR="00034EE8" w:rsidRPr="00A07E7A" w:rsidRDefault="00034EE8" w:rsidP="001F112B">
            <w:pPr>
              <w:pStyle w:val="TAC"/>
            </w:pPr>
            <w:r>
              <w:t>D</w:t>
            </w:r>
            <w:r w:rsidRPr="00B8010A">
              <w:t xml:space="preserve">elivery </w:t>
            </w:r>
            <w:r>
              <w:t>S</w:t>
            </w:r>
            <w:r w:rsidRPr="00B8010A">
              <w:t>tatus</w:t>
            </w:r>
            <w:r>
              <w:t xml:space="preserve"> Required</w:t>
            </w:r>
            <w:r w:rsidRPr="00A07E7A">
              <w:t xml:space="preserve"> IEI</w:t>
            </w:r>
          </w:p>
        </w:tc>
        <w:tc>
          <w:tcPr>
            <w:tcW w:w="2836" w:type="dxa"/>
            <w:gridSpan w:val="4"/>
            <w:tcBorders>
              <w:top w:val="single" w:sz="4" w:space="0" w:color="auto"/>
              <w:left w:val="single" w:sz="4" w:space="0" w:color="auto"/>
              <w:bottom w:val="single" w:sz="4" w:space="0" w:color="auto"/>
              <w:right w:val="single" w:sz="4" w:space="0" w:color="auto"/>
            </w:tcBorders>
          </w:tcPr>
          <w:p w14:paraId="7F11F96F" w14:textId="77777777" w:rsidR="00034EE8" w:rsidRPr="00A07E7A" w:rsidRDefault="00034EE8" w:rsidP="001F112B">
            <w:pPr>
              <w:pStyle w:val="TAC"/>
            </w:pPr>
            <w:r>
              <w:t>D</w:t>
            </w:r>
            <w:r w:rsidRPr="00B8010A">
              <w:t xml:space="preserve">elivery </w:t>
            </w:r>
            <w:r>
              <w:t>S</w:t>
            </w:r>
            <w:r w:rsidRPr="00B8010A">
              <w:t>tatus</w:t>
            </w:r>
            <w:r>
              <w:t xml:space="preserve"> Required</w:t>
            </w:r>
            <w:r w:rsidRPr="00A07E7A">
              <w:t xml:space="preserve"> value</w:t>
            </w:r>
          </w:p>
        </w:tc>
        <w:tc>
          <w:tcPr>
            <w:tcW w:w="1560" w:type="dxa"/>
            <w:tcBorders>
              <w:top w:val="nil"/>
              <w:left w:val="nil"/>
              <w:bottom w:val="nil"/>
              <w:right w:val="nil"/>
            </w:tcBorders>
          </w:tcPr>
          <w:p w14:paraId="6F9B2636" w14:textId="77777777" w:rsidR="00034EE8" w:rsidRPr="00A07E7A" w:rsidRDefault="00034EE8" w:rsidP="001F112B">
            <w:pPr>
              <w:pStyle w:val="TAL"/>
            </w:pPr>
            <w:r w:rsidRPr="00A07E7A">
              <w:t>octet 1</w:t>
            </w:r>
          </w:p>
        </w:tc>
      </w:tr>
    </w:tbl>
    <w:p w14:paraId="159DA363" w14:textId="77777777" w:rsidR="00034EE8" w:rsidRPr="00A07E7A" w:rsidRDefault="00034EE8" w:rsidP="00034EE8">
      <w:pPr>
        <w:pStyle w:val="TAN"/>
        <w:rPr>
          <w:lang w:val="en-US"/>
        </w:rPr>
      </w:pPr>
    </w:p>
    <w:p w14:paraId="5B91DABD" w14:textId="77777777" w:rsidR="00034EE8" w:rsidRPr="004313B5" w:rsidRDefault="00034EE8" w:rsidP="00034EE8">
      <w:pPr>
        <w:pStyle w:val="TF"/>
      </w:pPr>
      <w:r w:rsidRPr="004313B5">
        <w:t>Figure A.2.2.6-1: Delivery Status Required type</w:t>
      </w:r>
    </w:p>
    <w:p w14:paraId="05817355" w14:textId="77777777" w:rsidR="00034EE8" w:rsidRPr="004313B5" w:rsidRDefault="00034EE8" w:rsidP="00034EE8">
      <w:pPr>
        <w:pStyle w:val="TH"/>
      </w:pPr>
      <w:r w:rsidRPr="004313B5">
        <w:t>Table A.2.2.6-1: Delivery Status Required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6D233CFA" w14:textId="77777777" w:rsidTr="001F112B">
        <w:trPr>
          <w:cantSplit/>
          <w:jc w:val="center"/>
        </w:trPr>
        <w:tc>
          <w:tcPr>
            <w:tcW w:w="7087" w:type="dxa"/>
            <w:gridSpan w:val="5"/>
            <w:shd w:val="clear" w:color="auto" w:fill="FFFFFF"/>
          </w:tcPr>
          <w:p w14:paraId="52324238" w14:textId="77777777" w:rsidR="00034EE8" w:rsidRPr="004313B5" w:rsidRDefault="00034EE8" w:rsidP="001F112B">
            <w:pPr>
              <w:pStyle w:val="TAH"/>
            </w:pPr>
            <w:r w:rsidRPr="004313B5">
              <w:t>Delivery status value (octet 1)</w:t>
            </w:r>
          </w:p>
        </w:tc>
      </w:tr>
      <w:tr w:rsidR="00034EE8" w:rsidRPr="00A07E7A" w14:paraId="6EA1D5ED" w14:textId="77777777" w:rsidTr="001F112B">
        <w:trPr>
          <w:cantSplit/>
          <w:jc w:val="center"/>
        </w:trPr>
        <w:tc>
          <w:tcPr>
            <w:tcW w:w="7087" w:type="dxa"/>
            <w:gridSpan w:val="5"/>
            <w:shd w:val="clear" w:color="auto" w:fill="FFFFFF"/>
          </w:tcPr>
          <w:p w14:paraId="7BE72C77" w14:textId="77777777" w:rsidR="00034EE8" w:rsidRPr="004313B5" w:rsidRDefault="00034EE8" w:rsidP="001F112B">
            <w:pPr>
              <w:pStyle w:val="TAH"/>
            </w:pPr>
            <w:r w:rsidRPr="004313B5">
              <w:t>Bits</w:t>
            </w:r>
          </w:p>
        </w:tc>
      </w:tr>
      <w:tr w:rsidR="00034EE8" w:rsidRPr="00A07E7A" w14:paraId="3AE98348" w14:textId="77777777" w:rsidTr="001F112B">
        <w:trPr>
          <w:cantSplit/>
          <w:jc w:val="center"/>
        </w:trPr>
        <w:tc>
          <w:tcPr>
            <w:tcW w:w="284" w:type="dxa"/>
            <w:shd w:val="clear" w:color="auto" w:fill="FFFFFF"/>
          </w:tcPr>
          <w:p w14:paraId="5198D950" w14:textId="77777777" w:rsidR="00034EE8" w:rsidRPr="004313B5" w:rsidRDefault="00034EE8" w:rsidP="001F112B">
            <w:pPr>
              <w:pStyle w:val="TAH"/>
            </w:pPr>
            <w:r w:rsidRPr="004313B5">
              <w:t>4</w:t>
            </w:r>
          </w:p>
        </w:tc>
        <w:tc>
          <w:tcPr>
            <w:tcW w:w="284" w:type="dxa"/>
            <w:shd w:val="clear" w:color="auto" w:fill="FFFFFF"/>
          </w:tcPr>
          <w:p w14:paraId="6FD5A169" w14:textId="77777777" w:rsidR="00034EE8" w:rsidRPr="004313B5" w:rsidRDefault="00034EE8" w:rsidP="001F112B">
            <w:pPr>
              <w:pStyle w:val="TAH"/>
            </w:pPr>
            <w:r w:rsidRPr="004313B5">
              <w:t>3</w:t>
            </w:r>
          </w:p>
        </w:tc>
        <w:tc>
          <w:tcPr>
            <w:tcW w:w="283" w:type="dxa"/>
            <w:shd w:val="clear" w:color="auto" w:fill="FFFFFF"/>
          </w:tcPr>
          <w:p w14:paraId="719E20B1" w14:textId="77777777" w:rsidR="00034EE8" w:rsidRPr="004313B5" w:rsidRDefault="00034EE8" w:rsidP="001F112B">
            <w:pPr>
              <w:pStyle w:val="TAH"/>
            </w:pPr>
            <w:r w:rsidRPr="004313B5">
              <w:t>2</w:t>
            </w:r>
          </w:p>
        </w:tc>
        <w:tc>
          <w:tcPr>
            <w:tcW w:w="283" w:type="dxa"/>
            <w:shd w:val="clear" w:color="auto" w:fill="FFFFFF"/>
          </w:tcPr>
          <w:p w14:paraId="5A5927B3" w14:textId="77777777" w:rsidR="00034EE8" w:rsidRPr="004313B5" w:rsidRDefault="00034EE8" w:rsidP="001F112B">
            <w:pPr>
              <w:pStyle w:val="TAH"/>
            </w:pPr>
            <w:r w:rsidRPr="004313B5">
              <w:t>1</w:t>
            </w:r>
          </w:p>
        </w:tc>
        <w:tc>
          <w:tcPr>
            <w:tcW w:w="5953" w:type="dxa"/>
            <w:shd w:val="clear" w:color="auto" w:fill="FFFFFF"/>
          </w:tcPr>
          <w:p w14:paraId="2954F28B" w14:textId="77777777" w:rsidR="00034EE8" w:rsidRPr="004313B5" w:rsidRDefault="00034EE8" w:rsidP="001F112B">
            <w:pPr>
              <w:pStyle w:val="TAH"/>
            </w:pPr>
          </w:p>
        </w:tc>
      </w:tr>
      <w:tr w:rsidR="00034EE8" w:rsidRPr="00A07E7A" w14:paraId="4B559CFC" w14:textId="77777777" w:rsidTr="001F112B">
        <w:trPr>
          <w:cantSplit/>
          <w:jc w:val="center"/>
        </w:trPr>
        <w:tc>
          <w:tcPr>
            <w:tcW w:w="284" w:type="dxa"/>
            <w:shd w:val="clear" w:color="auto" w:fill="FFFFFF"/>
          </w:tcPr>
          <w:p w14:paraId="2B5E3142" w14:textId="77777777" w:rsidR="00034EE8" w:rsidRPr="004313B5" w:rsidRDefault="00034EE8" w:rsidP="001F112B">
            <w:pPr>
              <w:pStyle w:val="TAL"/>
            </w:pPr>
            <w:r w:rsidRPr="004313B5">
              <w:t>0</w:t>
            </w:r>
          </w:p>
        </w:tc>
        <w:tc>
          <w:tcPr>
            <w:tcW w:w="284" w:type="dxa"/>
            <w:shd w:val="clear" w:color="auto" w:fill="FFFFFF"/>
          </w:tcPr>
          <w:p w14:paraId="57946B1F" w14:textId="77777777" w:rsidR="00034EE8" w:rsidRPr="004313B5" w:rsidRDefault="00034EE8" w:rsidP="001F112B">
            <w:pPr>
              <w:pStyle w:val="TAL"/>
            </w:pPr>
            <w:r w:rsidRPr="004313B5">
              <w:t>0</w:t>
            </w:r>
          </w:p>
        </w:tc>
        <w:tc>
          <w:tcPr>
            <w:tcW w:w="283" w:type="dxa"/>
            <w:shd w:val="clear" w:color="auto" w:fill="FFFFFF"/>
          </w:tcPr>
          <w:p w14:paraId="73DE5C4D" w14:textId="77777777" w:rsidR="00034EE8" w:rsidRPr="004313B5" w:rsidRDefault="00034EE8" w:rsidP="001F112B">
            <w:pPr>
              <w:pStyle w:val="TAL"/>
            </w:pPr>
            <w:r w:rsidRPr="004313B5">
              <w:t>0</w:t>
            </w:r>
          </w:p>
        </w:tc>
        <w:tc>
          <w:tcPr>
            <w:tcW w:w="283" w:type="dxa"/>
            <w:shd w:val="clear" w:color="auto" w:fill="FFFFFF"/>
          </w:tcPr>
          <w:p w14:paraId="3487E039" w14:textId="77777777" w:rsidR="00034EE8" w:rsidRPr="004313B5" w:rsidRDefault="00034EE8" w:rsidP="001F112B">
            <w:pPr>
              <w:pStyle w:val="TAL"/>
            </w:pPr>
            <w:r w:rsidRPr="004313B5">
              <w:t>0</w:t>
            </w:r>
          </w:p>
        </w:tc>
        <w:tc>
          <w:tcPr>
            <w:tcW w:w="5953" w:type="dxa"/>
            <w:shd w:val="clear" w:color="auto" w:fill="FFFFFF"/>
          </w:tcPr>
          <w:p w14:paraId="5BB1B40F" w14:textId="77777777" w:rsidR="00034EE8" w:rsidRPr="004313B5" w:rsidRDefault="00034EE8" w:rsidP="001F112B">
            <w:pPr>
              <w:pStyle w:val="TAL"/>
            </w:pPr>
            <w:r w:rsidRPr="004313B5">
              <w:t>DELIVERY REPORT NOT REQUIRED</w:t>
            </w:r>
          </w:p>
        </w:tc>
      </w:tr>
      <w:tr w:rsidR="00034EE8" w:rsidRPr="00A07E7A" w14:paraId="6BB3E5CE" w14:textId="77777777" w:rsidTr="001F112B">
        <w:trPr>
          <w:cantSplit/>
          <w:jc w:val="center"/>
        </w:trPr>
        <w:tc>
          <w:tcPr>
            <w:tcW w:w="284" w:type="dxa"/>
            <w:shd w:val="clear" w:color="auto" w:fill="FFFFFF"/>
          </w:tcPr>
          <w:p w14:paraId="2E743ADA" w14:textId="77777777" w:rsidR="00034EE8" w:rsidRPr="004313B5" w:rsidRDefault="00034EE8" w:rsidP="001F112B">
            <w:pPr>
              <w:pStyle w:val="TAL"/>
            </w:pPr>
            <w:r w:rsidRPr="004313B5">
              <w:t>0</w:t>
            </w:r>
          </w:p>
        </w:tc>
        <w:tc>
          <w:tcPr>
            <w:tcW w:w="284" w:type="dxa"/>
            <w:shd w:val="clear" w:color="auto" w:fill="FFFFFF"/>
          </w:tcPr>
          <w:p w14:paraId="3C0285BA" w14:textId="77777777" w:rsidR="00034EE8" w:rsidRPr="004313B5" w:rsidRDefault="00034EE8" w:rsidP="001F112B">
            <w:pPr>
              <w:pStyle w:val="TAL"/>
            </w:pPr>
            <w:r w:rsidRPr="004313B5">
              <w:rPr>
                <w:rFonts w:hint="eastAsia"/>
              </w:rPr>
              <w:t>0</w:t>
            </w:r>
          </w:p>
        </w:tc>
        <w:tc>
          <w:tcPr>
            <w:tcW w:w="283" w:type="dxa"/>
            <w:shd w:val="clear" w:color="auto" w:fill="FFFFFF"/>
          </w:tcPr>
          <w:p w14:paraId="47D103D1" w14:textId="77777777" w:rsidR="00034EE8" w:rsidRPr="004313B5" w:rsidRDefault="00034EE8" w:rsidP="001F112B">
            <w:pPr>
              <w:pStyle w:val="TAL"/>
            </w:pPr>
            <w:r w:rsidRPr="004313B5">
              <w:t>0</w:t>
            </w:r>
          </w:p>
        </w:tc>
        <w:tc>
          <w:tcPr>
            <w:tcW w:w="283" w:type="dxa"/>
            <w:shd w:val="clear" w:color="auto" w:fill="FFFFFF"/>
          </w:tcPr>
          <w:p w14:paraId="388C3B33" w14:textId="77777777" w:rsidR="00034EE8" w:rsidRPr="004313B5" w:rsidRDefault="00034EE8" w:rsidP="001F112B">
            <w:pPr>
              <w:pStyle w:val="TAL"/>
            </w:pPr>
            <w:r w:rsidRPr="004313B5">
              <w:t>1</w:t>
            </w:r>
          </w:p>
        </w:tc>
        <w:tc>
          <w:tcPr>
            <w:tcW w:w="5953" w:type="dxa"/>
            <w:shd w:val="clear" w:color="auto" w:fill="FFFFFF"/>
          </w:tcPr>
          <w:p w14:paraId="76C7D7EF" w14:textId="77777777" w:rsidR="00034EE8" w:rsidRPr="004313B5" w:rsidRDefault="00034EE8" w:rsidP="001F112B">
            <w:pPr>
              <w:pStyle w:val="TAL"/>
            </w:pPr>
            <w:r w:rsidRPr="004313B5">
              <w:t>DELIVERY REPORT REQUIRED</w:t>
            </w:r>
          </w:p>
        </w:tc>
      </w:tr>
      <w:tr w:rsidR="00034EE8" w:rsidRPr="00A07E7A" w14:paraId="36BEB485" w14:textId="77777777" w:rsidTr="001F112B">
        <w:trPr>
          <w:cantSplit/>
          <w:jc w:val="center"/>
        </w:trPr>
        <w:tc>
          <w:tcPr>
            <w:tcW w:w="7087" w:type="dxa"/>
            <w:gridSpan w:val="5"/>
            <w:shd w:val="clear" w:color="auto" w:fill="FFFFFF"/>
          </w:tcPr>
          <w:p w14:paraId="6F8404F2" w14:textId="77777777" w:rsidR="00034EE8" w:rsidRPr="004313B5" w:rsidRDefault="00034EE8" w:rsidP="001F112B">
            <w:pPr>
              <w:pStyle w:val="TAL"/>
            </w:pPr>
          </w:p>
        </w:tc>
      </w:tr>
      <w:tr w:rsidR="00034EE8" w:rsidRPr="00A07E7A" w14:paraId="66B2478C" w14:textId="77777777" w:rsidTr="001F112B">
        <w:trPr>
          <w:cantSplit/>
          <w:jc w:val="center"/>
        </w:trPr>
        <w:tc>
          <w:tcPr>
            <w:tcW w:w="7087" w:type="dxa"/>
            <w:gridSpan w:val="5"/>
            <w:shd w:val="clear" w:color="auto" w:fill="FFFFFF"/>
          </w:tcPr>
          <w:p w14:paraId="4D202EDA" w14:textId="77777777" w:rsidR="00034EE8" w:rsidRPr="004313B5" w:rsidRDefault="00034EE8" w:rsidP="001F112B">
            <w:pPr>
              <w:pStyle w:val="TAL"/>
            </w:pPr>
            <w:r w:rsidRPr="004313B5">
              <w:t>All other values are reserved.</w:t>
            </w:r>
          </w:p>
        </w:tc>
      </w:tr>
    </w:tbl>
    <w:p w14:paraId="606FA458" w14:textId="77777777" w:rsidR="00034EE8" w:rsidRDefault="00034EE8" w:rsidP="00034EE8"/>
    <w:p w14:paraId="36009FAF" w14:textId="77777777" w:rsidR="00034EE8" w:rsidRPr="00A07E7A" w:rsidRDefault="00034EE8" w:rsidP="00E763BB">
      <w:pPr>
        <w:pStyle w:val="Heading3"/>
        <w:rPr>
          <w:lang w:eastAsia="ko-KR"/>
        </w:rPr>
      </w:pPr>
      <w:bookmarkStart w:id="827" w:name="_Toc104711111"/>
      <w:bookmarkStart w:id="828" w:name="_Toc162967618"/>
      <w:r>
        <w:t>A</w:t>
      </w:r>
      <w:r w:rsidRPr="00A07E7A">
        <w:t>.</w:t>
      </w:r>
      <w:r>
        <w:t>2.2.7</w:t>
      </w:r>
      <w:r w:rsidRPr="00A07E7A">
        <w:rPr>
          <w:lang w:eastAsia="ko-KR"/>
        </w:rPr>
        <w:tab/>
      </w:r>
      <w:r>
        <w:rPr>
          <w:lang w:eastAsia="ko-KR"/>
        </w:rPr>
        <w:t>Target Type</w:t>
      </w:r>
      <w:bookmarkEnd w:id="827"/>
      <w:bookmarkEnd w:id="828"/>
    </w:p>
    <w:p w14:paraId="50FABCA3" w14:textId="77777777" w:rsidR="00034EE8" w:rsidRPr="00A07E7A" w:rsidRDefault="00034EE8" w:rsidP="00034EE8">
      <w:r w:rsidRPr="00A07E7A">
        <w:t xml:space="preserve">The purpose of the </w:t>
      </w:r>
      <w:r>
        <w:t>Target Type</w:t>
      </w:r>
      <w:r w:rsidRPr="00A07E7A">
        <w:t xml:space="preserve"> information element is to </w:t>
      </w:r>
      <w:r>
        <w:t>indicate the</w:t>
      </w:r>
      <w:r w:rsidRPr="00A07E7A">
        <w:t xml:space="preserve"> </w:t>
      </w:r>
      <w:r>
        <w:t>type of the message target</w:t>
      </w:r>
      <w:r w:rsidRPr="00A07E7A">
        <w:t>.</w:t>
      </w:r>
    </w:p>
    <w:p w14:paraId="3E239EAB" w14:textId="77777777" w:rsidR="00034EE8" w:rsidRPr="00A07E7A" w:rsidRDefault="00034EE8" w:rsidP="00034EE8">
      <w:r w:rsidRPr="00A07E7A">
        <w:t xml:space="preserve">The value part of the </w:t>
      </w:r>
      <w:r>
        <w:t>Target Type</w:t>
      </w:r>
      <w:r w:rsidRPr="00A07E7A">
        <w:t xml:space="preserve"> information element is coded as shown in </w:t>
      </w:r>
      <w:r>
        <w:t>Figure A</w:t>
      </w:r>
      <w:r w:rsidRPr="00A07E7A">
        <w:t>.</w:t>
      </w:r>
      <w:r>
        <w:t>2.2.7</w:t>
      </w:r>
      <w:r w:rsidRPr="00A07E7A">
        <w:t>-1</w:t>
      </w:r>
      <w:r>
        <w:t xml:space="preserve"> and</w:t>
      </w:r>
      <w:r w:rsidRPr="00A07E7A">
        <w:t xml:space="preserve"> Table </w:t>
      </w:r>
      <w:r>
        <w:t>A</w:t>
      </w:r>
      <w:r w:rsidRPr="00A07E7A">
        <w:t>.</w:t>
      </w:r>
      <w:r>
        <w:t>2.2.7</w:t>
      </w:r>
      <w:r w:rsidRPr="00A07E7A">
        <w:t>-1.</w:t>
      </w:r>
    </w:p>
    <w:p w14:paraId="778ADDB6" w14:textId="2F2EB944" w:rsidR="00034EE8" w:rsidRDefault="00034EE8" w:rsidP="00034EE8">
      <w:r w:rsidRPr="00A07E7A">
        <w:t xml:space="preserve">The </w:t>
      </w:r>
      <w:r>
        <w:t>Target Type</w:t>
      </w:r>
      <w:r w:rsidRPr="00A07E7A">
        <w:t xml:space="preserve"> information element is a type 1 information element.</w:t>
      </w:r>
    </w:p>
    <w:p w14:paraId="2E8643E4"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733B3A8C" w14:textId="77777777" w:rsidTr="001F112B">
        <w:trPr>
          <w:cantSplit/>
          <w:jc w:val="center"/>
        </w:trPr>
        <w:tc>
          <w:tcPr>
            <w:tcW w:w="709" w:type="dxa"/>
            <w:tcBorders>
              <w:top w:val="nil"/>
              <w:left w:val="nil"/>
              <w:bottom w:val="nil"/>
              <w:right w:val="nil"/>
            </w:tcBorders>
          </w:tcPr>
          <w:p w14:paraId="256875EC" w14:textId="77777777" w:rsidR="00034EE8" w:rsidRPr="00641A7F" w:rsidRDefault="00034EE8" w:rsidP="001F112B">
            <w:pPr>
              <w:pStyle w:val="TAH"/>
            </w:pPr>
            <w:r w:rsidRPr="00641A7F">
              <w:t>8</w:t>
            </w:r>
          </w:p>
        </w:tc>
        <w:tc>
          <w:tcPr>
            <w:tcW w:w="709" w:type="dxa"/>
            <w:tcBorders>
              <w:top w:val="nil"/>
              <w:left w:val="nil"/>
              <w:bottom w:val="nil"/>
              <w:right w:val="nil"/>
            </w:tcBorders>
          </w:tcPr>
          <w:p w14:paraId="33809A4E" w14:textId="77777777" w:rsidR="00034EE8" w:rsidRPr="00641A7F" w:rsidRDefault="00034EE8" w:rsidP="001F112B">
            <w:pPr>
              <w:pStyle w:val="TAH"/>
            </w:pPr>
            <w:r w:rsidRPr="00641A7F">
              <w:t>7</w:t>
            </w:r>
          </w:p>
        </w:tc>
        <w:tc>
          <w:tcPr>
            <w:tcW w:w="709" w:type="dxa"/>
            <w:tcBorders>
              <w:top w:val="nil"/>
              <w:left w:val="nil"/>
              <w:bottom w:val="nil"/>
              <w:right w:val="nil"/>
            </w:tcBorders>
          </w:tcPr>
          <w:p w14:paraId="67AC6552" w14:textId="77777777" w:rsidR="00034EE8" w:rsidRPr="00641A7F" w:rsidRDefault="00034EE8" w:rsidP="001F112B">
            <w:pPr>
              <w:pStyle w:val="TAH"/>
            </w:pPr>
            <w:r w:rsidRPr="00641A7F">
              <w:t>6</w:t>
            </w:r>
          </w:p>
        </w:tc>
        <w:tc>
          <w:tcPr>
            <w:tcW w:w="709" w:type="dxa"/>
            <w:tcBorders>
              <w:top w:val="nil"/>
              <w:left w:val="nil"/>
              <w:bottom w:val="nil"/>
              <w:right w:val="nil"/>
            </w:tcBorders>
          </w:tcPr>
          <w:p w14:paraId="5BB7E376" w14:textId="77777777" w:rsidR="00034EE8" w:rsidRPr="00641A7F" w:rsidRDefault="00034EE8" w:rsidP="001F112B">
            <w:pPr>
              <w:pStyle w:val="TAH"/>
            </w:pPr>
            <w:r w:rsidRPr="00641A7F">
              <w:t>5</w:t>
            </w:r>
          </w:p>
        </w:tc>
        <w:tc>
          <w:tcPr>
            <w:tcW w:w="709" w:type="dxa"/>
            <w:tcBorders>
              <w:top w:val="nil"/>
              <w:left w:val="nil"/>
              <w:bottom w:val="nil"/>
              <w:right w:val="nil"/>
            </w:tcBorders>
          </w:tcPr>
          <w:p w14:paraId="389E1C8E" w14:textId="77777777" w:rsidR="00034EE8" w:rsidRPr="00641A7F" w:rsidRDefault="00034EE8" w:rsidP="001F112B">
            <w:pPr>
              <w:pStyle w:val="TAH"/>
            </w:pPr>
            <w:r w:rsidRPr="00641A7F">
              <w:t>4</w:t>
            </w:r>
          </w:p>
        </w:tc>
        <w:tc>
          <w:tcPr>
            <w:tcW w:w="709" w:type="dxa"/>
            <w:tcBorders>
              <w:top w:val="nil"/>
              <w:left w:val="nil"/>
              <w:bottom w:val="nil"/>
              <w:right w:val="nil"/>
            </w:tcBorders>
          </w:tcPr>
          <w:p w14:paraId="24BA42A3" w14:textId="77777777" w:rsidR="00034EE8" w:rsidRPr="00641A7F" w:rsidRDefault="00034EE8" w:rsidP="001F112B">
            <w:pPr>
              <w:pStyle w:val="TAH"/>
            </w:pPr>
            <w:r w:rsidRPr="00641A7F">
              <w:t>3</w:t>
            </w:r>
          </w:p>
        </w:tc>
        <w:tc>
          <w:tcPr>
            <w:tcW w:w="709" w:type="dxa"/>
            <w:tcBorders>
              <w:top w:val="nil"/>
              <w:left w:val="nil"/>
              <w:bottom w:val="nil"/>
              <w:right w:val="nil"/>
            </w:tcBorders>
          </w:tcPr>
          <w:p w14:paraId="189B32E5" w14:textId="77777777" w:rsidR="00034EE8" w:rsidRPr="00641A7F" w:rsidRDefault="00034EE8" w:rsidP="001F112B">
            <w:pPr>
              <w:pStyle w:val="TAH"/>
            </w:pPr>
            <w:r w:rsidRPr="00641A7F">
              <w:t>2</w:t>
            </w:r>
          </w:p>
        </w:tc>
        <w:tc>
          <w:tcPr>
            <w:tcW w:w="709" w:type="dxa"/>
            <w:tcBorders>
              <w:top w:val="nil"/>
              <w:left w:val="nil"/>
              <w:bottom w:val="nil"/>
              <w:right w:val="nil"/>
            </w:tcBorders>
          </w:tcPr>
          <w:p w14:paraId="14FC4034" w14:textId="77777777" w:rsidR="00034EE8" w:rsidRPr="00641A7F" w:rsidRDefault="00034EE8" w:rsidP="001F112B">
            <w:pPr>
              <w:pStyle w:val="TAH"/>
            </w:pPr>
            <w:r w:rsidRPr="00641A7F">
              <w:t>1</w:t>
            </w:r>
          </w:p>
        </w:tc>
        <w:tc>
          <w:tcPr>
            <w:tcW w:w="1560" w:type="dxa"/>
            <w:tcBorders>
              <w:top w:val="nil"/>
              <w:left w:val="nil"/>
              <w:bottom w:val="nil"/>
              <w:right w:val="nil"/>
            </w:tcBorders>
          </w:tcPr>
          <w:p w14:paraId="2C37C988" w14:textId="77777777" w:rsidR="00034EE8" w:rsidRPr="00641A7F" w:rsidRDefault="00034EE8" w:rsidP="001F112B">
            <w:pPr>
              <w:pStyle w:val="TAH"/>
            </w:pPr>
          </w:p>
        </w:tc>
      </w:tr>
      <w:tr w:rsidR="00034EE8" w:rsidRPr="00A07E7A" w14:paraId="7EB9FF04"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2420C63" w14:textId="77777777" w:rsidR="00034EE8" w:rsidRPr="0012416F" w:rsidRDefault="00034EE8" w:rsidP="001F112B">
            <w:pPr>
              <w:pStyle w:val="TAC"/>
            </w:pPr>
            <w:r w:rsidRPr="0012416F">
              <w:t>Target Type IEI</w:t>
            </w:r>
          </w:p>
        </w:tc>
        <w:tc>
          <w:tcPr>
            <w:tcW w:w="2836" w:type="dxa"/>
            <w:gridSpan w:val="4"/>
            <w:tcBorders>
              <w:top w:val="single" w:sz="4" w:space="0" w:color="auto"/>
              <w:left w:val="single" w:sz="4" w:space="0" w:color="auto"/>
              <w:bottom w:val="single" w:sz="4" w:space="0" w:color="auto"/>
              <w:right w:val="single" w:sz="4" w:space="0" w:color="auto"/>
            </w:tcBorders>
          </w:tcPr>
          <w:p w14:paraId="7AE211CB" w14:textId="77777777" w:rsidR="00034EE8" w:rsidRPr="0012416F" w:rsidRDefault="00034EE8" w:rsidP="001F112B">
            <w:pPr>
              <w:pStyle w:val="TAC"/>
            </w:pPr>
            <w:r w:rsidRPr="0012416F">
              <w:t>Target Type value</w:t>
            </w:r>
          </w:p>
        </w:tc>
        <w:tc>
          <w:tcPr>
            <w:tcW w:w="1560" w:type="dxa"/>
            <w:tcBorders>
              <w:top w:val="nil"/>
              <w:left w:val="nil"/>
              <w:bottom w:val="nil"/>
              <w:right w:val="nil"/>
            </w:tcBorders>
          </w:tcPr>
          <w:p w14:paraId="4DD1A529" w14:textId="77777777" w:rsidR="00034EE8" w:rsidRPr="0012416F" w:rsidRDefault="00034EE8" w:rsidP="001F112B">
            <w:pPr>
              <w:pStyle w:val="TAL"/>
            </w:pPr>
            <w:r w:rsidRPr="0012416F">
              <w:t>octet 1</w:t>
            </w:r>
          </w:p>
        </w:tc>
      </w:tr>
    </w:tbl>
    <w:p w14:paraId="40793696" w14:textId="77777777" w:rsidR="00034EE8" w:rsidRPr="00A07E7A" w:rsidRDefault="00034EE8" w:rsidP="00034EE8">
      <w:pPr>
        <w:pStyle w:val="TAN"/>
        <w:rPr>
          <w:lang w:val="en-US"/>
        </w:rPr>
      </w:pPr>
    </w:p>
    <w:p w14:paraId="052FF555" w14:textId="77777777" w:rsidR="00034EE8" w:rsidRPr="0012416F" w:rsidRDefault="00034EE8" w:rsidP="00034EE8">
      <w:pPr>
        <w:pStyle w:val="TF"/>
      </w:pPr>
      <w:r w:rsidRPr="0012416F">
        <w:t xml:space="preserve">Figure A.2.2.7-1: Target Type </w:t>
      </w:r>
      <w:proofErr w:type="spellStart"/>
      <w:r w:rsidRPr="0012416F">
        <w:t>type</w:t>
      </w:r>
      <w:proofErr w:type="spellEnd"/>
    </w:p>
    <w:p w14:paraId="1BE37361" w14:textId="77777777" w:rsidR="00034EE8" w:rsidRPr="0012416F" w:rsidRDefault="00034EE8" w:rsidP="00034EE8">
      <w:pPr>
        <w:pStyle w:val="TH"/>
      </w:pPr>
      <w:r w:rsidRPr="0012416F">
        <w:t xml:space="preserve">Table A.2.2.7-1: Target Type </w:t>
      </w:r>
      <w:proofErr w:type="spellStart"/>
      <w:r w:rsidRPr="0012416F">
        <w:t>type</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216AE760" w14:textId="77777777" w:rsidTr="001F112B">
        <w:trPr>
          <w:cantSplit/>
          <w:jc w:val="center"/>
        </w:trPr>
        <w:tc>
          <w:tcPr>
            <w:tcW w:w="7087" w:type="dxa"/>
            <w:gridSpan w:val="5"/>
            <w:shd w:val="clear" w:color="auto" w:fill="FFFFFF"/>
          </w:tcPr>
          <w:p w14:paraId="7FCE1E3C" w14:textId="77777777" w:rsidR="00034EE8" w:rsidRPr="0012416F" w:rsidRDefault="00034EE8" w:rsidP="001F112B">
            <w:pPr>
              <w:pStyle w:val="TAH"/>
            </w:pPr>
            <w:r w:rsidRPr="0012416F">
              <w:t>E2E Message type value (octet 1)</w:t>
            </w:r>
          </w:p>
        </w:tc>
      </w:tr>
      <w:tr w:rsidR="00034EE8" w:rsidRPr="00A07E7A" w14:paraId="7B762DF3" w14:textId="77777777" w:rsidTr="001F112B">
        <w:trPr>
          <w:cantSplit/>
          <w:jc w:val="center"/>
        </w:trPr>
        <w:tc>
          <w:tcPr>
            <w:tcW w:w="7087" w:type="dxa"/>
            <w:gridSpan w:val="5"/>
            <w:shd w:val="clear" w:color="auto" w:fill="FFFFFF"/>
          </w:tcPr>
          <w:p w14:paraId="1D3AFFDB" w14:textId="77777777" w:rsidR="00034EE8" w:rsidRPr="0012416F" w:rsidRDefault="00034EE8" w:rsidP="001F112B">
            <w:pPr>
              <w:pStyle w:val="TAH"/>
            </w:pPr>
            <w:r w:rsidRPr="0012416F">
              <w:t>Bits</w:t>
            </w:r>
          </w:p>
        </w:tc>
      </w:tr>
      <w:tr w:rsidR="00034EE8" w:rsidRPr="00A07E7A" w14:paraId="38E5B4E6" w14:textId="77777777" w:rsidTr="001F112B">
        <w:trPr>
          <w:cantSplit/>
          <w:jc w:val="center"/>
        </w:trPr>
        <w:tc>
          <w:tcPr>
            <w:tcW w:w="284" w:type="dxa"/>
            <w:shd w:val="clear" w:color="auto" w:fill="FFFFFF"/>
          </w:tcPr>
          <w:p w14:paraId="7FCDC8B9" w14:textId="77777777" w:rsidR="00034EE8" w:rsidRPr="0012416F" w:rsidRDefault="00034EE8" w:rsidP="001F112B">
            <w:pPr>
              <w:pStyle w:val="TAH"/>
            </w:pPr>
            <w:r w:rsidRPr="0012416F">
              <w:t>4</w:t>
            </w:r>
          </w:p>
        </w:tc>
        <w:tc>
          <w:tcPr>
            <w:tcW w:w="284" w:type="dxa"/>
            <w:shd w:val="clear" w:color="auto" w:fill="FFFFFF"/>
          </w:tcPr>
          <w:p w14:paraId="149A4E61" w14:textId="77777777" w:rsidR="00034EE8" w:rsidRPr="0012416F" w:rsidRDefault="00034EE8" w:rsidP="001F112B">
            <w:pPr>
              <w:pStyle w:val="TAH"/>
            </w:pPr>
            <w:r w:rsidRPr="0012416F">
              <w:t>3</w:t>
            </w:r>
          </w:p>
        </w:tc>
        <w:tc>
          <w:tcPr>
            <w:tcW w:w="283" w:type="dxa"/>
            <w:shd w:val="clear" w:color="auto" w:fill="FFFFFF"/>
          </w:tcPr>
          <w:p w14:paraId="7EBDABBD" w14:textId="77777777" w:rsidR="00034EE8" w:rsidRPr="0012416F" w:rsidRDefault="00034EE8" w:rsidP="001F112B">
            <w:pPr>
              <w:pStyle w:val="TAH"/>
            </w:pPr>
            <w:r w:rsidRPr="0012416F">
              <w:t>2</w:t>
            </w:r>
          </w:p>
        </w:tc>
        <w:tc>
          <w:tcPr>
            <w:tcW w:w="283" w:type="dxa"/>
            <w:shd w:val="clear" w:color="auto" w:fill="FFFFFF"/>
          </w:tcPr>
          <w:p w14:paraId="4D725CF5" w14:textId="77777777" w:rsidR="00034EE8" w:rsidRPr="0012416F" w:rsidRDefault="00034EE8" w:rsidP="001F112B">
            <w:pPr>
              <w:pStyle w:val="TAH"/>
            </w:pPr>
            <w:r w:rsidRPr="0012416F">
              <w:t>1</w:t>
            </w:r>
          </w:p>
        </w:tc>
        <w:tc>
          <w:tcPr>
            <w:tcW w:w="5953" w:type="dxa"/>
            <w:shd w:val="clear" w:color="auto" w:fill="FFFFFF"/>
          </w:tcPr>
          <w:p w14:paraId="3765010A" w14:textId="77777777" w:rsidR="00034EE8" w:rsidRPr="0012416F" w:rsidRDefault="00034EE8" w:rsidP="001F112B">
            <w:pPr>
              <w:pStyle w:val="TAH"/>
            </w:pPr>
          </w:p>
        </w:tc>
      </w:tr>
      <w:tr w:rsidR="00034EE8" w:rsidRPr="00A07E7A" w14:paraId="7EAD66D1" w14:textId="77777777" w:rsidTr="001F112B">
        <w:trPr>
          <w:cantSplit/>
          <w:jc w:val="center"/>
        </w:trPr>
        <w:tc>
          <w:tcPr>
            <w:tcW w:w="284" w:type="dxa"/>
            <w:shd w:val="clear" w:color="auto" w:fill="FFFFFF"/>
          </w:tcPr>
          <w:p w14:paraId="5F59B458" w14:textId="77777777" w:rsidR="00034EE8" w:rsidRPr="0012416F" w:rsidRDefault="00034EE8" w:rsidP="001F112B">
            <w:pPr>
              <w:pStyle w:val="TAL"/>
            </w:pPr>
            <w:r w:rsidRPr="0012416F">
              <w:t>0</w:t>
            </w:r>
          </w:p>
        </w:tc>
        <w:tc>
          <w:tcPr>
            <w:tcW w:w="284" w:type="dxa"/>
            <w:shd w:val="clear" w:color="auto" w:fill="FFFFFF"/>
          </w:tcPr>
          <w:p w14:paraId="0F68772D" w14:textId="77777777" w:rsidR="00034EE8" w:rsidRPr="0012416F" w:rsidRDefault="00034EE8" w:rsidP="001F112B">
            <w:pPr>
              <w:pStyle w:val="TAL"/>
            </w:pPr>
            <w:r w:rsidRPr="0012416F">
              <w:t>0</w:t>
            </w:r>
          </w:p>
        </w:tc>
        <w:tc>
          <w:tcPr>
            <w:tcW w:w="283" w:type="dxa"/>
            <w:shd w:val="clear" w:color="auto" w:fill="FFFFFF"/>
          </w:tcPr>
          <w:p w14:paraId="35B0BFB5" w14:textId="77777777" w:rsidR="00034EE8" w:rsidRPr="0012416F" w:rsidRDefault="00034EE8" w:rsidP="001F112B">
            <w:pPr>
              <w:pStyle w:val="TAL"/>
            </w:pPr>
            <w:r w:rsidRPr="0012416F">
              <w:t>0</w:t>
            </w:r>
          </w:p>
        </w:tc>
        <w:tc>
          <w:tcPr>
            <w:tcW w:w="283" w:type="dxa"/>
            <w:shd w:val="clear" w:color="auto" w:fill="FFFFFF"/>
          </w:tcPr>
          <w:p w14:paraId="58B74BBC" w14:textId="77777777" w:rsidR="00034EE8" w:rsidRPr="0012416F" w:rsidRDefault="00034EE8" w:rsidP="001F112B">
            <w:pPr>
              <w:pStyle w:val="TAL"/>
            </w:pPr>
            <w:r w:rsidRPr="0012416F">
              <w:t>0</w:t>
            </w:r>
          </w:p>
        </w:tc>
        <w:tc>
          <w:tcPr>
            <w:tcW w:w="5953" w:type="dxa"/>
            <w:shd w:val="clear" w:color="auto" w:fill="FFFFFF"/>
          </w:tcPr>
          <w:p w14:paraId="0AE141FE" w14:textId="77777777" w:rsidR="00034EE8" w:rsidRPr="0012416F" w:rsidRDefault="00034EE8" w:rsidP="001F112B">
            <w:pPr>
              <w:pStyle w:val="TAL"/>
            </w:pPr>
            <w:r w:rsidRPr="0012416F">
              <w:t>UE</w:t>
            </w:r>
          </w:p>
        </w:tc>
      </w:tr>
      <w:tr w:rsidR="00034EE8" w:rsidRPr="00A07E7A" w14:paraId="254F1EE1" w14:textId="77777777" w:rsidTr="001F112B">
        <w:trPr>
          <w:cantSplit/>
          <w:jc w:val="center"/>
        </w:trPr>
        <w:tc>
          <w:tcPr>
            <w:tcW w:w="284" w:type="dxa"/>
            <w:shd w:val="clear" w:color="auto" w:fill="FFFFFF"/>
          </w:tcPr>
          <w:p w14:paraId="5D4E4CF2" w14:textId="77777777" w:rsidR="00034EE8" w:rsidRPr="0012416F" w:rsidRDefault="00034EE8" w:rsidP="001F112B">
            <w:pPr>
              <w:pStyle w:val="TAL"/>
            </w:pPr>
            <w:r w:rsidRPr="0012416F">
              <w:t>0</w:t>
            </w:r>
          </w:p>
        </w:tc>
        <w:tc>
          <w:tcPr>
            <w:tcW w:w="284" w:type="dxa"/>
            <w:shd w:val="clear" w:color="auto" w:fill="FFFFFF"/>
          </w:tcPr>
          <w:p w14:paraId="1FEAC4D8" w14:textId="77777777" w:rsidR="00034EE8" w:rsidRPr="0012416F" w:rsidRDefault="00034EE8" w:rsidP="001F112B">
            <w:pPr>
              <w:pStyle w:val="TAL"/>
            </w:pPr>
            <w:r w:rsidRPr="0012416F">
              <w:rPr>
                <w:rFonts w:hint="eastAsia"/>
              </w:rPr>
              <w:t>0</w:t>
            </w:r>
          </w:p>
        </w:tc>
        <w:tc>
          <w:tcPr>
            <w:tcW w:w="283" w:type="dxa"/>
            <w:shd w:val="clear" w:color="auto" w:fill="FFFFFF"/>
          </w:tcPr>
          <w:p w14:paraId="0C8E5FA6" w14:textId="77777777" w:rsidR="00034EE8" w:rsidRPr="0012416F" w:rsidRDefault="00034EE8" w:rsidP="001F112B">
            <w:pPr>
              <w:pStyle w:val="TAL"/>
            </w:pPr>
            <w:r w:rsidRPr="0012416F">
              <w:t>0</w:t>
            </w:r>
          </w:p>
        </w:tc>
        <w:tc>
          <w:tcPr>
            <w:tcW w:w="283" w:type="dxa"/>
            <w:shd w:val="clear" w:color="auto" w:fill="FFFFFF"/>
          </w:tcPr>
          <w:p w14:paraId="4CF81A3A" w14:textId="77777777" w:rsidR="00034EE8" w:rsidRPr="0012416F" w:rsidRDefault="00034EE8" w:rsidP="001F112B">
            <w:pPr>
              <w:pStyle w:val="TAL"/>
            </w:pPr>
            <w:r w:rsidRPr="0012416F">
              <w:t>1</w:t>
            </w:r>
          </w:p>
        </w:tc>
        <w:tc>
          <w:tcPr>
            <w:tcW w:w="5953" w:type="dxa"/>
            <w:shd w:val="clear" w:color="auto" w:fill="FFFFFF"/>
          </w:tcPr>
          <w:p w14:paraId="65130261" w14:textId="77777777" w:rsidR="00034EE8" w:rsidRPr="0012416F" w:rsidRDefault="00034EE8" w:rsidP="001F112B">
            <w:pPr>
              <w:pStyle w:val="TAL"/>
            </w:pPr>
            <w:r w:rsidRPr="0012416F">
              <w:t>GROUP</w:t>
            </w:r>
          </w:p>
        </w:tc>
      </w:tr>
      <w:tr w:rsidR="00034EE8" w:rsidRPr="00A07E7A" w14:paraId="2D8322E8" w14:textId="77777777" w:rsidTr="001F112B">
        <w:trPr>
          <w:cantSplit/>
          <w:jc w:val="center"/>
        </w:trPr>
        <w:tc>
          <w:tcPr>
            <w:tcW w:w="284" w:type="dxa"/>
            <w:shd w:val="clear" w:color="auto" w:fill="FFFFFF"/>
          </w:tcPr>
          <w:p w14:paraId="676056D5" w14:textId="77777777" w:rsidR="00034EE8" w:rsidRPr="0012416F" w:rsidRDefault="00034EE8" w:rsidP="001F112B">
            <w:pPr>
              <w:pStyle w:val="TAL"/>
            </w:pPr>
            <w:r w:rsidRPr="0012416F">
              <w:t>0</w:t>
            </w:r>
          </w:p>
        </w:tc>
        <w:tc>
          <w:tcPr>
            <w:tcW w:w="284" w:type="dxa"/>
            <w:shd w:val="clear" w:color="auto" w:fill="FFFFFF"/>
          </w:tcPr>
          <w:p w14:paraId="75F012F3" w14:textId="77777777" w:rsidR="00034EE8" w:rsidRPr="0012416F" w:rsidRDefault="00034EE8" w:rsidP="001F112B">
            <w:pPr>
              <w:pStyle w:val="TAL"/>
            </w:pPr>
            <w:r w:rsidRPr="0012416F">
              <w:t>0</w:t>
            </w:r>
          </w:p>
        </w:tc>
        <w:tc>
          <w:tcPr>
            <w:tcW w:w="283" w:type="dxa"/>
            <w:shd w:val="clear" w:color="auto" w:fill="FFFFFF"/>
          </w:tcPr>
          <w:p w14:paraId="1613F1DC" w14:textId="77777777" w:rsidR="00034EE8" w:rsidRPr="0012416F" w:rsidRDefault="00034EE8" w:rsidP="001F112B">
            <w:pPr>
              <w:pStyle w:val="TAL"/>
            </w:pPr>
            <w:r w:rsidRPr="0012416F">
              <w:t>1</w:t>
            </w:r>
          </w:p>
        </w:tc>
        <w:tc>
          <w:tcPr>
            <w:tcW w:w="283" w:type="dxa"/>
            <w:shd w:val="clear" w:color="auto" w:fill="FFFFFF"/>
          </w:tcPr>
          <w:p w14:paraId="163248E2" w14:textId="77777777" w:rsidR="00034EE8" w:rsidRPr="0012416F" w:rsidRDefault="00034EE8" w:rsidP="001F112B">
            <w:pPr>
              <w:pStyle w:val="TAL"/>
            </w:pPr>
            <w:r w:rsidRPr="0012416F">
              <w:t>0</w:t>
            </w:r>
          </w:p>
        </w:tc>
        <w:tc>
          <w:tcPr>
            <w:tcW w:w="5953" w:type="dxa"/>
            <w:shd w:val="clear" w:color="auto" w:fill="FFFFFF"/>
          </w:tcPr>
          <w:p w14:paraId="2222D647" w14:textId="77777777" w:rsidR="00034EE8" w:rsidRPr="0012416F" w:rsidRDefault="00034EE8" w:rsidP="001F112B">
            <w:pPr>
              <w:pStyle w:val="TAL"/>
            </w:pPr>
            <w:r w:rsidRPr="0012416F">
              <w:t>AS</w:t>
            </w:r>
          </w:p>
        </w:tc>
      </w:tr>
      <w:tr w:rsidR="00034EE8" w:rsidRPr="00A07E7A" w14:paraId="050E9C08" w14:textId="77777777" w:rsidTr="001F112B">
        <w:trPr>
          <w:cantSplit/>
          <w:jc w:val="center"/>
        </w:trPr>
        <w:tc>
          <w:tcPr>
            <w:tcW w:w="284" w:type="dxa"/>
            <w:shd w:val="clear" w:color="auto" w:fill="FFFFFF"/>
          </w:tcPr>
          <w:p w14:paraId="1ADEF234" w14:textId="77777777" w:rsidR="00034EE8" w:rsidRPr="0012416F" w:rsidRDefault="00034EE8" w:rsidP="001F112B">
            <w:pPr>
              <w:pStyle w:val="TAL"/>
            </w:pPr>
          </w:p>
        </w:tc>
        <w:tc>
          <w:tcPr>
            <w:tcW w:w="284" w:type="dxa"/>
            <w:shd w:val="clear" w:color="auto" w:fill="FFFFFF"/>
          </w:tcPr>
          <w:p w14:paraId="75FE7926" w14:textId="77777777" w:rsidR="00034EE8" w:rsidRPr="0012416F" w:rsidRDefault="00034EE8" w:rsidP="001F112B">
            <w:pPr>
              <w:pStyle w:val="TAL"/>
            </w:pPr>
          </w:p>
        </w:tc>
        <w:tc>
          <w:tcPr>
            <w:tcW w:w="283" w:type="dxa"/>
            <w:shd w:val="clear" w:color="auto" w:fill="FFFFFF"/>
          </w:tcPr>
          <w:p w14:paraId="3E7A92DA" w14:textId="77777777" w:rsidR="00034EE8" w:rsidRPr="0012416F" w:rsidRDefault="00034EE8" w:rsidP="001F112B">
            <w:pPr>
              <w:pStyle w:val="TAL"/>
            </w:pPr>
          </w:p>
        </w:tc>
        <w:tc>
          <w:tcPr>
            <w:tcW w:w="283" w:type="dxa"/>
            <w:shd w:val="clear" w:color="auto" w:fill="FFFFFF"/>
          </w:tcPr>
          <w:p w14:paraId="7F608C55" w14:textId="77777777" w:rsidR="00034EE8" w:rsidRPr="0012416F" w:rsidRDefault="00034EE8" w:rsidP="001F112B">
            <w:pPr>
              <w:pStyle w:val="TAL"/>
            </w:pPr>
          </w:p>
        </w:tc>
        <w:tc>
          <w:tcPr>
            <w:tcW w:w="5953" w:type="dxa"/>
            <w:shd w:val="clear" w:color="auto" w:fill="FFFFFF"/>
          </w:tcPr>
          <w:p w14:paraId="35F4A299" w14:textId="77777777" w:rsidR="00034EE8" w:rsidRPr="0012416F" w:rsidRDefault="00034EE8" w:rsidP="001F112B">
            <w:pPr>
              <w:pStyle w:val="TAL"/>
            </w:pPr>
          </w:p>
        </w:tc>
      </w:tr>
      <w:tr w:rsidR="00034EE8" w:rsidRPr="00A07E7A" w14:paraId="5CAE80AC" w14:textId="77777777" w:rsidTr="001F112B">
        <w:trPr>
          <w:cantSplit/>
          <w:jc w:val="center"/>
        </w:trPr>
        <w:tc>
          <w:tcPr>
            <w:tcW w:w="284" w:type="dxa"/>
            <w:shd w:val="clear" w:color="auto" w:fill="FFFFFF"/>
          </w:tcPr>
          <w:p w14:paraId="1C848738" w14:textId="77777777" w:rsidR="00034EE8" w:rsidRPr="0012416F" w:rsidRDefault="00034EE8" w:rsidP="001F112B">
            <w:pPr>
              <w:pStyle w:val="TAL"/>
            </w:pPr>
          </w:p>
        </w:tc>
        <w:tc>
          <w:tcPr>
            <w:tcW w:w="284" w:type="dxa"/>
            <w:shd w:val="clear" w:color="auto" w:fill="FFFFFF"/>
          </w:tcPr>
          <w:p w14:paraId="23443E8C" w14:textId="77777777" w:rsidR="00034EE8" w:rsidRPr="0012416F" w:rsidRDefault="00034EE8" w:rsidP="001F112B">
            <w:pPr>
              <w:pStyle w:val="TAL"/>
            </w:pPr>
          </w:p>
        </w:tc>
        <w:tc>
          <w:tcPr>
            <w:tcW w:w="283" w:type="dxa"/>
            <w:shd w:val="clear" w:color="auto" w:fill="FFFFFF"/>
          </w:tcPr>
          <w:p w14:paraId="0C20341D" w14:textId="77777777" w:rsidR="00034EE8" w:rsidRPr="0012416F" w:rsidRDefault="00034EE8" w:rsidP="001F112B">
            <w:pPr>
              <w:pStyle w:val="TAL"/>
            </w:pPr>
          </w:p>
        </w:tc>
        <w:tc>
          <w:tcPr>
            <w:tcW w:w="283" w:type="dxa"/>
            <w:shd w:val="clear" w:color="auto" w:fill="FFFFFF"/>
          </w:tcPr>
          <w:p w14:paraId="4A7BF94D" w14:textId="77777777" w:rsidR="00034EE8" w:rsidRPr="0012416F" w:rsidRDefault="00034EE8" w:rsidP="001F112B">
            <w:pPr>
              <w:pStyle w:val="TAL"/>
            </w:pPr>
          </w:p>
        </w:tc>
        <w:tc>
          <w:tcPr>
            <w:tcW w:w="5953" w:type="dxa"/>
            <w:shd w:val="clear" w:color="auto" w:fill="FFFFFF"/>
          </w:tcPr>
          <w:p w14:paraId="1117E4BA" w14:textId="77777777" w:rsidR="00034EE8" w:rsidRPr="0012416F" w:rsidRDefault="00034EE8" w:rsidP="001F112B">
            <w:pPr>
              <w:pStyle w:val="TAL"/>
            </w:pPr>
          </w:p>
        </w:tc>
      </w:tr>
      <w:tr w:rsidR="00034EE8" w:rsidRPr="00A07E7A" w14:paraId="4CDCC7E7" w14:textId="77777777" w:rsidTr="001F112B">
        <w:trPr>
          <w:cantSplit/>
          <w:jc w:val="center"/>
        </w:trPr>
        <w:tc>
          <w:tcPr>
            <w:tcW w:w="7087" w:type="dxa"/>
            <w:gridSpan w:val="5"/>
            <w:shd w:val="clear" w:color="auto" w:fill="FFFFFF"/>
          </w:tcPr>
          <w:p w14:paraId="2D8B1CCE" w14:textId="77777777" w:rsidR="00034EE8" w:rsidRPr="0012416F" w:rsidRDefault="00034EE8" w:rsidP="001F112B">
            <w:pPr>
              <w:pStyle w:val="TAL"/>
            </w:pPr>
          </w:p>
        </w:tc>
      </w:tr>
      <w:tr w:rsidR="00034EE8" w:rsidRPr="00A07E7A" w14:paraId="588BFBB1" w14:textId="77777777" w:rsidTr="001F112B">
        <w:trPr>
          <w:cantSplit/>
          <w:jc w:val="center"/>
        </w:trPr>
        <w:tc>
          <w:tcPr>
            <w:tcW w:w="7087" w:type="dxa"/>
            <w:gridSpan w:val="5"/>
            <w:shd w:val="clear" w:color="auto" w:fill="FFFFFF"/>
          </w:tcPr>
          <w:p w14:paraId="4CEDC42E" w14:textId="77777777" w:rsidR="00034EE8" w:rsidRPr="0012416F" w:rsidRDefault="00034EE8" w:rsidP="001F112B">
            <w:pPr>
              <w:pStyle w:val="TAL"/>
            </w:pPr>
            <w:r w:rsidRPr="0012416F">
              <w:t>All other values are reserved.</w:t>
            </w:r>
          </w:p>
        </w:tc>
      </w:tr>
    </w:tbl>
    <w:p w14:paraId="0D438D1F" w14:textId="77777777" w:rsidR="00034EE8" w:rsidRDefault="00034EE8" w:rsidP="00034EE8"/>
    <w:p w14:paraId="73898D3D" w14:textId="77777777" w:rsidR="00034EE8" w:rsidRDefault="00034EE8" w:rsidP="00E763BB">
      <w:pPr>
        <w:pStyle w:val="Heading3"/>
      </w:pPr>
      <w:bookmarkStart w:id="829" w:name="_Toc104711112"/>
      <w:bookmarkStart w:id="830" w:name="_Toc162967619"/>
      <w:r>
        <w:lastRenderedPageBreak/>
        <w:t>A.2.2.8</w:t>
      </w:r>
      <w:r>
        <w:tab/>
        <w:t xml:space="preserve">Delivery </w:t>
      </w:r>
      <w:r>
        <w:rPr>
          <w:rFonts w:hint="eastAsia"/>
          <w:lang w:eastAsia="zh-CN"/>
        </w:rPr>
        <w:t>Status</w:t>
      </w:r>
      <w:bookmarkEnd w:id="829"/>
      <w:bookmarkEnd w:id="830"/>
    </w:p>
    <w:p w14:paraId="7EFC5917" w14:textId="77777777" w:rsidR="00034EE8" w:rsidRDefault="00034EE8" w:rsidP="00034EE8">
      <w:pPr>
        <w:rPr>
          <w:lang w:eastAsia="ko-KR"/>
        </w:rPr>
      </w:pPr>
      <w:r>
        <w:t>The Delivery Status information element is used to indicate</w:t>
      </w:r>
      <w:r>
        <w:rPr>
          <w:lang w:eastAsia="ko-KR"/>
        </w:rPr>
        <w:t xml:space="preserve"> the delivery status </w:t>
      </w:r>
      <w:r>
        <w:t>from message recipient</w:t>
      </w:r>
      <w:r>
        <w:rPr>
          <w:lang w:eastAsia="ko-KR"/>
        </w:rPr>
        <w:t xml:space="preserve">. </w:t>
      </w:r>
    </w:p>
    <w:p w14:paraId="31F2B1FB" w14:textId="77777777" w:rsidR="00034EE8" w:rsidRDefault="00034EE8" w:rsidP="00034EE8">
      <w:r>
        <w:t>The Delivery Status information element is coded as shown in Figure A.2.2.8-1 and Table A.2.2.8-1.</w:t>
      </w:r>
    </w:p>
    <w:p w14:paraId="46A2AFF1" w14:textId="18387C05" w:rsidR="00034EE8" w:rsidRDefault="00034EE8" w:rsidP="00034EE8">
      <w:r>
        <w:t xml:space="preserve">The Delivery Status information element is a type </w:t>
      </w:r>
      <w:r>
        <w:rPr>
          <w:rFonts w:hint="eastAsia"/>
          <w:lang w:eastAsia="zh-CN"/>
        </w:rPr>
        <w:t>3</w:t>
      </w:r>
      <w:r>
        <w:t xml:space="preserve"> information element.</w:t>
      </w:r>
    </w:p>
    <w:p w14:paraId="49FA7BFF"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0687E465" w14:textId="77777777" w:rsidTr="001F112B">
        <w:trPr>
          <w:cantSplit/>
          <w:jc w:val="center"/>
        </w:trPr>
        <w:tc>
          <w:tcPr>
            <w:tcW w:w="709" w:type="dxa"/>
            <w:tcBorders>
              <w:top w:val="nil"/>
              <w:left w:val="nil"/>
              <w:bottom w:val="nil"/>
              <w:right w:val="nil"/>
            </w:tcBorders>
          </w:tcPr>
          <w:p w14:paraId="6A448E82" w14:textId="77777777" w:rsidR="00034EE8" w:rsidRPr="00A07E7A" w:rsidRDefault="00034EE8" w:rsidP="001F112B">
            <w:pPr>
              <w:pStyle w:val="TAH"/>
            </w:pPr>
            <w:r w:rsidRPr="00A07E7A">
              <w:t>8</w:t>
            </w:r>
          </w:p>
        </w:tc>
        <w:tc>
          <w:tcPr>
            <w:tcW w:w="709" w:type="dxa"/>
            <w:tcBorders>
              <w:top w:val="nil"/>
              <w:left w:val="nil"/>
              <w:bottom w:val="nil"/>
              <w:right w:val="nil"/>
            </w:tcBorders>
          </w:tcPr>
          <w:p w14:paraId="631C08E3" w14:textId="77777777" w:rsidR="00034EE8" w:rsidRPr="00A07E7A" w:rsidRDefault="00034EE8" w:rsidP="001F112B">
            <w:pPr>
              <w:pStyle w:val="TAH"/>
            </w:pPr>
            <w:r w:rsidRPr="00A07E7A">
              <w:t>7</w:t>
            </w:r>
          </w:p>
        </w:tc>
        <w:tc>
          <w:tcPr>
            <w:tcW w:w="709" w:type="dxa"/>
            <w:tcBorders>
              <w:top w:val="nil"/>
              <w:left w:val="nil"/>
              <w:bottom w:val="nil"/>
              <w:right w:val="nil"/>
            </w:tcBorders>
          </w:tcPr>
          <w:p w14:paraId="458DC960" w14:textId="77777777" w:rsidR="00034EE8" w:rsidRPr="00A07E7A" w:rsidRDefault="00034EE8" w:rsidP="001F112B">
            <w:pPr>
              <w:pStyle w:val="TAH"/>
            </w:pPr>
            <w:r w:rsidRPr="00A07E7A">
              <w:t>6</w:t>
            </w:r>
          </w:p>
        </w:tc>
        <w:tc>
          <w:tcPr>
            <w:tcW w:w="709" w:type="dxa"/>
            <w:tcBorders>
              <w:top w:val="nil"/>
              <w:left w:val="nil"/>
              <w:bottom w:val="nil"/>
              <w:right w:val="nil"/>
            </w:tcBorders>
          </w:tcPr>
          <w:p w14:paraId="6B734AB4" w14:textId="77777777" w:rsidR="00034EE8" w:rsidRPr="00A07E7A" w:rsidRDefault="00034EE8" w:rsidP="001F112B">
            <w:pPr>
              <w:pStyle w:val="TAH"/>
            </w:pPr>
            <w:r w:rsidRPr="00A07E7A">
              <w:t>5</w:t>
            </w:r>
          </w:p>
        </w:tc>
        <w:tc>
          <w:tcPr>
            <w:tcW w:w="709" w:type="dxa"/>
            <w:tcBorders>
              <w:top w:val="nil"/>
              <w:left w:val="nil"/>
              <w:bottom w:val="nil"/>
              <w:right w:val="nil"/>
            </w:tcBorders>
          </w:tcPr>
          <w:p w14:paraId="4105CBA2" w14:textId="77777777" w:rsidR="00034EE8" w:rsidRPr="00A07E7A" w:rsidRDefault="00034EE8" w:rsidP="001F112B">
            <w:pPr>
              <w:pStyle w:val="TAH"/>
            </w:pPr>
            <w:r w:rsidRPr="00A07E7A">
              <w:t>4</w:t>
            </w:r>
          </w:p>
        </w:tc>
        <w:tc>
          <w:tcPr>
            <w:tcW w:w="709" w:type="dxa"/>
            <w:tcBorders>
              <w:top w:val="nil"/>
              <w:left w:val="nil"/>
              <w:bottom w:val="nil"/>
              <w:right w:val="nil"/>
            </w:tcBorders>
          </w:tcPr>
          <w:p w14:paraId="1661E397" w14:textId="77777777" w:rsidR="00034EE8" w:rsidRPr="00A07E7A" w:rsidRDefault="00034EE8" w:rsidP="001F112B">
            <w:pPr>
              <w:pStyle w:val="TAH"/>
            </w:pPr>
            <w:r w:rsidRPr="00A07E7A">
              <w:t>3</w:t>
            </w:r>
          </w:p>
        </w:tc>
        <w:tc>
          <w:tcPr>
            <w:tcW w:w="709" w:type="dxa"/>
            <w:tcBorders>
              <w:top w:val="nil"/>
              <w:left w:val="nil"/>
              <w:bottom w:val="nil"/>
              <w:right w:val="nil"/>
            </w:tcBorders>
          </w:tcPr>
          <w:p w14:paraId="4464D43F" w14:textId="77777777" w:rsidR="00034EE8" w:rsidRPr="00A07E7A" w:rsidRDefault="00034EE8" w:rsidP="001F112B">
            <w:pPr>
              <w:pStyle w:val="TAH"/>
            </w:pPr>
            <w:r w:rsidRPr="00A07E7A">
              <w:t>2</w:t>
            </w:r>
          </w:p>
        </w:tc>
        <w:tc>
          <w:tcPr>
            <w:tcW w:w="709" w:type="dxa"/>
            <w:tcBorders>
              <w:top w:val="nil"/>
              <w:left w:val="nil"/>
              <w:bottom w:val="nil"/>
              <w:right w:val="nil"/>
            </w:tcBorders>
          </w:tcPr>
          <w:p w14:paraId="6B2F5E29" w14:textId="77777777" w:rsidR="00034EE8" w:rsidRPr="00A07E7A" w:rsidRDefault="00034EE8" w:rsidP="001F112B">
            <w:pPr>
              <w:pStyle w:val="TAH"/>
            </w:pPr>
            <w:r w:rsidRPr="00A07E7A">
              <w:t>1</w:t>
            </w:r>
          </w:p>
        </w:tc>
        <w:tc>
          <w:tcPr>
            <w:tcW w:w="1560" w:type="dxa"/>
            <w:tcBorders>
              <w:top w:val="nil"/>
              <w:left w:val="nil"/>
              <w:bottom w:val="nil"/>
              <w:right w:val="nil"/>
            </w:tcBorders>
          </w:tcPr>
          <w:p w14:paraId="133C2C9B" w14:textId="77777777" w:rsidR="00034EE8" w:rsidRPr="00A07E7A" w:rsidRDefault="00034EE8" w:rsidP="001F112B">
            <w:pPr>
              <w:pStyle w:val="TAH"/>
            </w:pPr>
          </w:p>
        </w:tc>
      </w:tr>
      <w:tr w:rsidR="00034EE8" w:rsidRPr="00A07E7A" w14:paraId="54AE45ED"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26519F01" w14:textId="77777777" w:rsidR="00034EE8" w:rsidRPr="00A07E7A" w:rsidRDefault="00034EE8" w:rsidP="001F112B">
            <w:pPr>
              <w:pStyle w:val="TAC"/>
            </w:pPr>
            <w:r>
              <w:t>D</w:t>
            </w:r>
            <w:r w:rsidRPr="00B8010A">
              <w:t xml:space="preserve">elivery </w:t>
            </w:r>
            <w:r>
              <w:t>S</w:t>
            </w:r>
            <w:r w:rsidRPr="00B8010A">
              <w:t>tatus</w:t>
            </w:r>
            <w:r>
              <w:t xml:space="preserve"> </w:t>
            </w:r>
            <w:r w:rsidRPr="00A07E7A">
              <w:t>value</w:t>
            </w:r>
          </w:p>
        </w:tc>
        <w:tc>
          <w:tcPr>
            <w:tcW w:w="1560" w:type="dxa"/>
            <w:tcBorders>
              <w:top w:val="nil"/>
              <w:left w:val="nil"/>
              <w:bottom w:val="nil"/>
              <w:right w:val="nil"/>
            </w:tcBorders>
          </w:tcPr>
          <w:p w14:paraId="244DB891" w14:textId="77777777" w:rsidR="00034EE8" w:rsidRPr="00A07E7A" w:rsidRDefault="00034EE8" w:rsidP="001F112B">
            <w:pPr>
              <w:pStyle w:val="TAL"/>
            </w:pPr>
            <w:r w:rsidRPr="00A07E7A">
              <w:t>octet 1</w:t>
            </w:r>
          </w:p>
        </w:tc>
      </w:tr>
    </w:tbl>
    <w:p w14:paraId="3CBD783A" w14:textId="77777777" w:rsidR="00034EE8" w:rsidRPr="00A07E7A" w:rsidRDefault="00034EE8" w:rsidP="00034EE8">
      <w:pPr>
        <w:pStyle w:val="TF"/>
      </w:pPr>
      <w:r w:rsidRPr="00A07E7A">
        <w:t xml:space="preserve">Figure </w:t>
      </w:r>
      <w:r>
        <w:t>A</w:t>
      </w:r>
      <w:r w:rsidRPr="00A07E7A">
        <w:t>.</w:t>
      </w:r>
      <w:r>
        <w:t>2.2.8</w:t>
      </w:r>
      <w:r w:rsidRPr="00A07E7A">
        <w:t xml:space="preserve">-1: </w:t>
      </w:r>
      <w:r w:rsidRPr="00B8010A">
        <w:rPr>
          <w:lang w:eastAsia="ko-KR"/>
        </w:rPr>
        <w:t xml:space="preserve">Delivery </w:t>
      </w:r>
      <w:r>
        <w:rPr>
          <w:lang w:eastAsia="ko-KR"/>
        </w:rPr>
        <w:t>S</w:t>
      </w:r>
      <w:r w:rsidRPr="00B8010A">
        <w:rPr>
          <w:lang w:eastAsia="ko-KR"/>
        </w:rPr>
        <w:t>tatus</w:t>
      </w:r>
      <w:r>
        <w:rPr>
          <w:lang w:eastAsia="ko-KR"/>
        </w:rPr>
        <w:t xml:space="preserve"> </w:t>
      </w:r>
      <w:r w:rsidRPr="00A07E7A">
        <w:t>type</w:t>
      </w:r>
    </w:p>
    <w:p w14:paraId="4BBA2ED3" w14:textId="77777777" w:rsidR="00034EE8" w:rsidRPr="00A07E7A" w:rsidRDefault="00034EE8" w:rsidP="00034EE8">
      <w:pPr>
        <w:pStyle w:val="TH"/>
      </w:pPr>
      <w:r w:rsidRPr="00A07E7A">
        <w:t>Table </w:t>
      </w:r>
      <w:r>
        <w:t>A</w:t>
      </w:r>
      <w:r w:rsidRPr="00A07E7A">
        <w:t>.</w:t>
      </w:r>
      <w:r>
        <w:t>2.2.8</w:t>
      </w:r>
      <w:r w:rsidRPr="00A07E7A">
        <w:t xml:space="preserve">-1: </w:t>
      </w:r>
      <w:r w:rsidRPr="00B8010A">
        <w:rPr>
          <w:lang w:eastAsia="ko-KR"/>
        </w:rPr>
        <w:t xml:space="preserve">Delivery </w:t>
      </w:r>
      <w:r>
        <w:rPr>
          <w:lang w:eastAsia="ko-KR"/>
        </w:rPr>
        <w:t>S</w:t>
      </w:r>
      <w:r w:rsidRPr="00B8010A">
        <w:rPr>
          <w:lang w:eastAsia="ko-KR"/>
        </w:rPr>
        <w:t>tatus</w:t>
      </w:r>
      <w:r w:rsidRPr="00A07E7A">
        <w:t xml:space="preserv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4"/>
        <w:gridCol w:w="284"/>
        <w:gridCol w:w="284"/>
        <w:gridCol w:w="284"/>
        <w:gridCol w:w="283"/>
        <w:gridCol w:w="283"/>
        <w:gridCol w:w="4819"/>
      </w:tblGrid>
      <w:tr w:rsidR="00034EE8" w:rsidRPr="00A07E7A" w14:paraId="4D52BF6E" w14:textId="77777777" w:rsidTr="001F112B">
        <w:trPr>
          <w:cantSplit/>
          <w:jc w:val="center"/>
        </w:trPr>
        <w:tc>
          <w:tcPr>
            <w:tcW w:w="7089" w:type="dxa"/>
            <w:gridSpan w:val="9"/>
            <w:tcBorders>
              <w:left w:val="single" w:sz="4" w:space="0" w:color="auto"/>
              <w:right w:val="single" w:sz="4" w:space="0" w:color="auto"/>
            </w:tcBorders>
            <w:shd w:val="clear" w:color="auto" w:fill="FFFFFF"/>
          </w:tcPr>
          <w:p w14:paraId="40A321C1" w14:textId="77777777" w:rsidR="00034EE8" w:rsidRPr="00A07E7A" w:rsidRDefault="00034EE8" w:rsidP="001F112B">
            <w:pPr>
              <w:pStyle w:val="TAH"/>
            </w:pPr>
            <w:r w:rsidRPr="00B8010A">
              <w:t>Delivery status</w:t>
            </w:r>
            <w:r w:rsidRPr="00A07E7A">
              <w:t xml:space="preserve"> value (octet 1)</w:t>
            </w:r>
          </w:p>
        </w:tc>
      </w:tr>
      <w:tr w:rsidR="00034EE8" w:rsidRPr="00A07E7A" w14:paraId="0532F0FD" w14:textId="77777777" w:rsidTr="001F112B">
        <w:trPr>
          <w:cantSplit/>
          <w:jc w:val="center"/>
        </w:trPr>
        <w:tc>
          <w:tcPr>
            <w:tcW w:w="7089" w:type="dxa"/>
            <w:gridSpan w:val="9"/>
            <w:tcBorders>
              <w:left w:val="single" w:sz="4" w:space="0" w:color="auto"/>
              <w:right w:val="single" w:sz="4" w:space="0" w:color="auto"/>
            </w:tcBorders>
            <w:shd w:val="clear" w:color="auto" w:fill="FFFFFF"/>
          </w:tcPr>
          <w:p w14:paraId="7A86C263" w14:textId="77777777" w:rsidR="00034EE8" w:rsidRDefault="00034EE8" w:rsidP="001F112B">
            <w:pPr>
              <w:pStyle w:val="TAH"/>
            </w:pPr>
            <w:r w:rsidRPr="00A07E7A">
              <w:t>Bits</w:t>
            </w:r>
          </w:p>
          <w:p w14:paraId="1EDC5198" w14:textId="77777777" w:rsidR="00034EE8" w:rsidRPr="00A07E7A" w:rsidRDefault="00034EE8" w:rsidP="001F112B">
            <w:pPr>
              <w:pStyle w:val="TAH"/>
            </w:pPr>
          </w:p>
        </w:tc>
      </w:tr>
      <w:tr w:rsidR="00034EE8" w:rsidRPr="00A07E7A" w14:paraId="1D01659C" w14:textId="77777777" w:rsidTr="001F112B">
        <w:trPr>
          <w:cantSplit/>
          <w:jc w:val="center"/>
        </w:trPr>
        <w:tc>
          <w:tcPr>
            <w:tcW w:w="284" w:type="dxa"/>
            <w:shd w:val="clear" w:color="auto" w:fill="FFFFFF"/>
          </w:tcPr>
          <w:p w14:paraId="0E53D94E" w14:textId="77777777" w:rsidR="00034EE8" w:rsidRPr="00A07E7A" w:rsidRDefault="00034EE8" w:rsidP="001F112B">
            <w:pPr>
              <w:pStyle w:val="TAH"/>
              <w:rPr>
                <w:lang w:eastAsia="zh-CN"/>
              </w:rPr>
            </w:pPr>
            <w:r>
              <w:rPr>
                <w:rFonts w:hint="eastAsia"/>
                <w:lang w:eastAsia="zh-CN"/>
              </w:rPr>
              <w:t>8</w:t>
            </w:r>
          </w:p>
        </w:tc>
        <w:tc>
          <w:tcPr>
            <w:tcW w:w="284" w:type="dxa"/>
            <w:shd w:val="clear" w:color="auto" w:fill="FFFFFF"/>
          </w:tcPr>
          <w:p w14:paraId="41C42C13" w14:textId="77777777" w:rsidR="00034EE8" w:rsidRPr="00A07E7A" w:rsidRDefault="00034EE8" w:rsidP="001F112B">
            <w:pPr>
              <w:pStyle w:val="TAH"/>
              <w:rPr>
                <w:lang w:eastAsia="zh-CN"/>
              </w:rPr>
            </w:pPr>
            <w:r>
              <w:rPr>
                <w:rFonts w:hint="eastAsia"/>
                <w:lang w:eastAsia="zh-CN"/>
              </w:rPr>
              <w:t>7</w:t>
            </w:r>
          </w:p>
        </w:tc>
        <w:tc>
          <w:tcPr>
            <w:tcW w:w="284" w:type="dxa"/>
            <w:shd w:val="clear" w:color="auto" w:fill="FFFFFF"/>
          </w:tcPr>
          <w:p w14:paraId="1DDBAB39" w14:textId="77777777" w:rsidR="00034EE8" w:rsidRPr="00A07E7A" w:rsidRDefault="00034EE8" w:rsidP="001F112B">
            <w:pPr>
              <w:pStyle w:val="TAH"/>
              <w:rPr>
                <w:lang w:eastAsia="zh-CN"/>
              </w:rPr>
            </w:pPr>
            <w:r>
              <w:rPr>
                <w:rFonts w:hint="eastAsia"/>
                <w:lang w:eastAsia="zh-CN"/>
              </w:rPr>
              <w:t>6</w:t>
            </w:r>
          </w:p>
        </w:tc>
        <w:tc>
          <w:tcPr>
            <w:tcW w:w="284" w:type="dxa"/>
            <w:shd w:val="clear" w:color="auto" w:fill="FFFFFF"/>
          </w:tcPr>
          <w:p w14:paraId="0F4466C7" w14:textId="77777777" w:rsidR="00034EE8" w:rsidRPr="00A07E7A" w:rsidRDefault="00034EE8" w:rsidP="001F112B">
            <w:pPr>
              <w:pStyle w:val="TAH"/>
              <w:rPr>
                <w:lang w:eastAsia="zh-CN"/>
              </w:rPr>
            </w:pPr>
            <w:r>
              <w:rPr>
                <w:rFonts w:hint="eastAsia"/>
                <w:lang w:eastAsia="zh-CN"/>
              </w:rPr>
              <w:t>5</w:t>
            </w:r>
          </w:p>
        </w:tc>
        <w:tc>
          <w:tcPr>
            <w:tcW w:w="284" w:type="dxa"/>
            <w:shd w:val="clear" w:color="auto" w:fill="FFFFFF"/>
          </w:tcPr>
          <w:p w14:paraId="4E279531" w14:textId="77777777" w:rsidR="00034EE8" w:rsidRPr="00A07E7A" w:rsidRDefault="00034EE8" w:rsidP="001F112B">
            <w:pPr>
              <w:pStyle w:val="TAH"/>
            </w:pPr>
            <w:r w:rsidRPr="00A07E7A">
              <w:t>4</w:t>
            </w:r>
          </w:p>
        </w:tc>
        <w:tc>
          <w:tcPr>
            <w:tcW w:w="284" w:type="dxa"/>
            <w:shd w:val="clear" w:color="auto" w:fill="FFFFFF"/>
          </w:tcPr>
          <w:p w14:paraId="5F935BC8" w14:textId="77777777" w:rsidR="00034EE8" w:rsidRPr="00A07E7A" w:rsidRDefault="00034EE8" w:rsidP="001F112B">
            <w:pPr>
              <w:pStyle w:val="TAH"/>
            </w:pPr>
            <w:r w:rsidRPr="00A07E7A">
              <w:t>3</w:t>
            </w:r>
          </w:p>
        </w:tc>
        <w:tc>
          <w:tcPr>
            <w:tcW w:w="283" w:type="dxa"/>
            <w:shd w:val="clear" w:color="auto" w:fill="FFFFFF"/>
          </w:tcPr>
          <w:p w14:paraId="3334DF79" w14:textId="77777777" w:rsidR="00034EE8" w:rsidRPr="00A07E7A" w:rsidRDefault="00034EE8" w:rsidP="001F112B">
            <w:pPr>
              <w:pStyle w:val="TAH"/>
            </w:pPr>
            <w:r w:rsidRPr="00A07E7A">
              <w:t>2</w:t>
            </w:r>
          </w:p>
        </w:tc>
        <w:tc>
          <w:tcPr>
            <w:tcW w:w="283" w:type="dxa"/>
            <w:shd w:val="clear" w:color="auto" w:fill="FFFFFF"/>
          </w:tcPr>
          <w:p w14:paraId="0E6DFA4E" w14:textId="77777777" w:rsidR="00034EE8" w:rsidRPr="00A07E7A" w:rsidRDefault="00034EE8" w:rsidP="001F112B">
            <w:pPr>
              <w:pStyle w:val="TAH"/>
            </w:pPr>
            <w:r w:rsidRPr="00A07E7A">
              <w:t>1</w:t>
            </w:r>
          </w:p>
        </w:tc>
        <w:tc>
          <w:tcPr>
            <w:tcW w:w="4819" w:type="dxa"/>
            <w:shd w:val="clear" w:color="auto" w:fill="FFFFFF"/>
          </w:tcPr>
          <w:p w14:paraId="2C28318B" w14:textId="77777777" w:rsidR="00034EE8" w:rsidRPr="00A07E7A" w:rsidRDefault="00034EE8" w:rsidP="001F112B">
            <w:pPr>
              <w:pStyle w:val="TAH"/>
            </w:pPr>
          </w:p>
        </w:tc>
      </w:tr>
      <w:tr w:rsidR="00034EE8" w:rsidRPr="00A07E7A" w14:paraId="14CA5D55" w14:textId="77777777" w:rsidTr="001F112B">
        <w:trPr>
          <w:cantSplit/>
          <w:jc w:val="center"/>
        </w:trPr>
        <w:tc>
          <w:tcPr>
            <w:tcW w:w="284" w:type="dxa"/>
            <w:shd w:val="clear" w:color="auto" w:fill="FFFFFF"/>
          </w:tcPr>
          <w:p w14:paraId="59A3C96B"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7B72ED1A"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02FEF97B"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0AB5A10E"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74F0407F" w14:textId="77777777" w:rsidR="00034EE8" w:rsidRPr="00A07E7A" w:rsidRDefault="00034EE8" w:rsidP="001F112B">
            <w:pPr>
              <w:pStyle w:val="TAL"/>
            </w:pPr>
            <w:r w:rsidRPr="00A07E7A">
              <w:t>0</w:t>
            </w:r>
          </w:p>
        </w:tc>
        <w:tc>
          <w:tcPr>
            <w:tcW w:w="284" w:type="dxa"/>
            <w:shd w:val="clear" w:color="auto" w:fill="FFFFFF"/>
          </w:tcPr>
          <w:p w14:paraId="3FE731A0" w14:textId="77777777" w:rsidR="00034EE8" w:rsidRPr="00A07E7A" w:rsidRDefault="00034EE8" w:rsidP="001F112B">
            <w:pPr>
              <w:pStyle w:val="TAC"/>
            </w:pPr>
            <w:r w:rsidRPr="00A07E7A">
              <w:t>0</w:t>
            </w:r>
          </w:p>
        </w:tc>
        <w:tc>
          <w:tcPr>
            <w:tcW w:w="283" w:type="dxa"/>
            <w:shd w:val="clear" w:color="auto" w:fill="FFFFFF"/>
          </w:tcPr>
          <w:p w14:paraId="2367AE9A" w14:textId="77777777" w:rsidR="00034EE8" w:rsidRPr="00A07E7A" w:rsidRDefault="00034EE8" w:rsidP="001F112B">
            <w:pPr>
              <w:pStyle w:val="TAC"/>
            </w:pPr>
            <w:r w:rsidRPr="00A07E7A">
              <w:t>0</w:t>
            </w:r>
          </w:p>
        </w:tc>
        <w:tc>
          <w:tcPr>
            <w:tcW w:w="283" w:type="dxa"/>
            <w:shd w:val="clear" w:color="auto" w:fill="FFFFFF"/>
          </w:tcPr>
          <w:p w14:paraId="5BA21DDD" w14:textId="77777777" w:rsidR="00034EE8" w:rsidRPr="00A07E7A" w:rsidRDefault="00034EE8" w:rsidP="001F112B">
            <w:pPr>
              <w:pStyle w:val="TAC"/>
            </w:pPr>
            <w:r>
              <w:t>0</w:t>
            </w:r>
          </w:p>
        </w:tc>
        <w:tc>
          <w:tcPr>
            <w:tcW w:w="4819" w:type="dxa"/>
            <w:shd w:val="clear" w:color="auto" w:fill="FFFFFF"/>
          </w:tcPr>
          <w:p w14:paraId="756091E8" w14:textId="77777777" w:rsidR="00034EE8" w:rsidRPr="00A07E7A" w:rsidRDefault="00034EE8" w:rsidP="001F112B">
            <w:pPr>
              <w:pStyle w:val="TAL"/>
            </w:pPr>
            <w:r>
              <w:rPr>
                <w:lang w:eastAsia="ko-KR"/>
              </w:rPr>
              <w:t>FAILED</w:t>
            </w:r>
          </w:p>
        </w:tc>
      </w:tr>
      <w:tr w:rsidR="00034EE8" w:rsidRPr="00A07E7A" w14:paraId="29C79CFF" w14:textId="77777777" w:rsidTr="001F112B">
        <w:trPr>
          <w:cantSplit/>
          <w:jc w:val="center"/>
        </w:trPr>
        <w:tc>
          <w:tcPr>
            <w:tcW w:w="284" w:type="dxa"/>
            <w:shd w:val="clear" w:color="auto" w:fill="FFFFFF"/>
          </w:tcPr>
          <w:p w14:paraId="326B36A9"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561CAE63"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255AE043"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2A5A2B14"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603375B5" w14:textId="77777777" w:rsidR="00034EE8" w:rsidRPr="00A07E7A" w:rsidRDefault="00034EE8" w:rsidP="001F112B">
            <w:pPr>
              <w:pStyle w:val="TAL"/>
            </w:pPr>
            <w:r w:rsidRPr="00A07E7A">
              <w:rPr>
                <w:lang w:eastAsia="ko-KR"/>
              </w:rPr>
              <w:t>0</w:t>
            </w:r>
          </w:p>
        </w:tc>
        <w:tc>
          <w:tcPr>
            <w:tcW w:w="284" w:type="dxa"/>
            <w:shd w:val="clear" w:color="auto" w:fill="FFFFFF"/>
          </w:tcPr>
          <w:p w14:paraId="3137799F" w14:textId="77777777" w:rsidR="00034EE8" w:rsidRPr="00A07E7A" w:rsidRDefault="00034EE8" w:rsidP="001F112B">
            <w:pPr>
              <w:pStyle w:val="TAC"/>
            </w:pPr>
            <w:r w:rsidRPr="00A07E7A">
              <w:rPr>
                <w:rFonts w:hint="eastAsia"/>
                <w:lang w:eastAsia="ko-KR"/>
              </w:rPr>
              <w:t>0</w:t>
            </w:r>
          </w:p>
        </w:tc>
        <w:tc>
          <w:tcPr>
            <w:tcW w:w="283" w:type="dxa"/>
            <w:shd w:val="clear" w:color="auto" w:fill="FFFFFF"/>
          </w:tcPr>
          <w:p w14:paraId="38418C93" w14:textId="77777777" w:rsidR="00034EE8" w:rsidRPr="00A07E7A" w:rsidRDefault="00034EE8" w:rsidP="001F112B">
            <w:pPr>
              <w:pStyle w:val="TAC"/>
            </w:pPr>
            <w:r>
              <w:t>0</w:t>
            </w:r>
          </w:p>
        </w:tc>
        <w:tc>
          <w:tcPr>
            <w:tcW w:w="283" w:type="dxa"/>
            <w:shd w:val="clear" w:color="auto" w:fill="FFFFFF"/>
          </w:tcPr>
          <w:p w14:paraId="45BAA5A4" w14:textId="77777777" w:rsidR="00034EE8" w:rsidRPr="00A07E7A" w:rsidRDefault="00034EE8" w:rsidP="001F112B">
            <w:pPr>
              <w:pStyle w:val="TAC"/>
            </w:pPr>
            <w:r>
              <w:t>1</w:t>
            </w:r>
          </w:p>
        </w:tc>
        <w:tc>
          <w:tcPr>
            <w:tcW w:w="4819" w:type="dxa"/>
            <w:shd w:val="clear" w:color="auto" w:fill="FFFFFF"/>
          </w:tcPr>
          <w:p w14:paraId="24714DEF" w14:textId="77777777" w:rsidR="00034EE8" w:rsidRPr="00A07E7A" w:rsidRDefault="00034EE8" w:rsidP="001F112B">
            <w:pPr>
              <w:pStyle w:val="TAL"/>
            </w:pPr>
            <w:r>
              <w:rPr>
                <w:lang w:eastAsia="ko-KR"/>
              </w:rPr>
              <w:t>SUCCESS</w:t>
            </w:r>
          </w:p>
        </w:tc>
      </w:tr>
      <w:tr w:rsidR="00034EE8" w:rsidRPr="00A07E7A" w14:paraId="2A67562D" w14:textId="77777777" w:rsidTr="001F112B">
        <w:trPr>
          <w:cantSplit/>
          <w:jc w:val="center"/>
        </w:trPr>
        <w:tc>
          <w:tcPr>
            <w:tcW w:w="284" w:type="dxa"/>
            <w:shd w:val="clear" w:color="auto" w:fill="FFFFFF"/>
          </w:tcPr>
          <w:p w14:paraId="69DEADF0" w14:textId="77777777" w:rsidR="00034EE8" w:rsidRPr="00A07E7A" w:rsidRDefault="00034EE8" w:rsidP="001F112B">
            <w:pPr>
              <w:pStyle w:val="TAL"/>
            </w:pPr>
          </w:p>
        </w:tc>
        <w:tc>
          <w:tcPr>
            <w:tcW w:w="284" w:type="dxa"/>
            <w:shd w:val="clear" w:color="auto" w:fill="FFFFFF"/>
          </w:tcPr>
          <w:p w14:paraId="1EC3BF15" w14:textId="77777777" w:rsidR="00034EE8" w:rsidRPr="00A07E7A" w:rsidRDefault="00034EE8" w:rsidP="001F112B">
            <w:pPr>
              <w:pStyle w:val="TAL"/>
            </w:pPr>
          </w:p>
        </w:tc>
        <w:tc>
          <w:tcPr>
            <w:tcW w:w="284" w:type="dxa"/>
            <w:shd w:val="clear" w:color="auto" w:fill="FFFFFF"/>
          </w:tcPr>
          <w:p w14:paraId="56865BE0" w14:textId="77777777" w:rsidR="00034EE8" w:rsidRPr="00A07E7A" w:rsidRDefault="00034EE8" w:rsidP="001F112B">
            <w:pPr>
              <w:pStyle w:val="TAL"/>
            </w:pPr>
          </w:p>
        </w:tc>
        <w:tc>
          <w:tcPr>
            <w:tcW w:w="284" w:type="dxa"/>
            <w:shd w:val="clear" w:color="auto" w:fill="FFFFFF"/>
          </w:tcPr>
          <w:p w14:paraId="7B7F72A5" w14:textId="77777777" w:rsidR="00034EE8" w:rsidRPr="00A07E7A" w:rsidRDefault="00034EE8" w:rsidP="001F112B">
            <w:pPr>
              <w:pStyle w:val="TAL"/>
            </w:pPr>
          </w:p>
        </w:tc>
        <w:tc>
          <w:tcPr>
            <w:tcW w:w="5953" w:type="dxa"/>
            <w:gridSpan w:val="5"/>
            <w:shd w:val="clear" w:color="auto" w:fill="FFFFFF"/>
          </w:tcPr>
          <w:p w14:paraId="635E0EB6" w14:textId="77777777" w:rsidR="00034EE8" w:rsidRPr="00A07E7A" w:rsidRDefault="00034EE8" w:rsidP="001F112B">
            <w:pPr>
              <w:pStyle w:val="TAL"/>
            </w:pPr>
          </w:p>
        </w:tc>
      </w:tr>
      <w:tr w:rsidR="00034EE8" w:rsidRPr="00A07E7A" w14:paraId="18C4A83A" w14:textId="77777777" w:rsidTr="001F112B">
        <w:trPr>
          <w:cantSplit/>
          <w:jc w:val="center"/>
        </w:trPr>
        <w:tc>
          <w:tcPr>
            <w:tcW w:w="7089" w:type="dxa"/>
            <w:gridSpan w:val="9"/>
            <w:shd w:val="clear" w:color="auto" w:fill="FFFFFF"/>
          </w:tcPr>
          <w:p w14:paraId="5961D210" w14:textId="77777777" w:rsidR="00034EE8" w:rsidRPr="00A07E7A" w:rsidRDefault="00034EE8" w:rsidP="001F112B">
            <w:pPr>
              <w:pStyle w:val="TAL"/>
            </w:pPr>
            <w:r w:rsidRPr="00A07E7A">
              <w:t>All other values are reserved.</w:t>
            </w:r>
          </w:p>
        </w:tc>
      </w:tr>
    </w:tbl>
    <w:p w14:paraId="4B766893" w14:textId="77777777" w:rsidR="00034EE8" w:rsidRPr="000F1170" w:rsidRDefault="00034EE8" w:rsidP="00034EE8"/>
    <w:p w14:paraId="1896AF63" w14:textId="7FA34BDA" w:rsidR="00034EE8" w:rsidRPr="00A07E7A" w:rsidRDefault="00034EE8" w:rsidP="00E763BB">
      <w:pPr>
        <w:pStyle w:val="Heading3"/>
        <w:rPr>
          <w:lang w:eastAsia="ko-KR"/>
        </w:rPr>
      </w:pPr>
      <w:bookmarkStart w:id="831" w:name="_Toc104711113"/>
      <w:bookmarkStart w:id="832" w:name="_Toc162967620"/>
      <w:r>
        <w:rPr>
          <w:rFonts w:hint="eastAsia"/>
          <w:lang w:eastAsia="zh-CN"/>
        </w:rPr>
        <w:t>A.</w:t>
      </w:r>
      <w:r>
        <w:t>2.2.9</w:t>
      </w:r>
      <w:r w:rsidRPr="00A07E7A">
        <w:rPr>
          <w:lang w:eastAsia="ko-KR"/>
        </w:rPr>
        <w:tab/>
      </w:r>
      <w:r>
        <w:t>Priority</w:t>
      </w:r>
      <w:bookmarkEnd w:id="831"/>
      <w:bookmarkEnd w:id="832"/>
    </w:p>
    <w:p w14:paraId="67D33697" w14:textId="77777777" w:rsidR="00034EE8" w:rsidRDefault="00034EE8" w:rsidP="00034EE8">
      <w:r w:rsidRPr="00A07E7A">
        <w:t xml:space="preserve">The purpose of the </w:t>
      </w:r>
      <w:r>
        <w:rPr>
          <w:lang w:eastAsia="ko-KR"/>
        </w:rPr>
        <w:t>priority</w:t>
      </w:r>
      <w:r w:rsidRPr="00A07E7A">
        <w:t xml:space="preserve"> information element is to identify </w:t>
      </w:r>
      <w:r>
        <w:t>application level priority of the received message</w:t>
      </w:r>
      <w:r w:rsidRPr="00A07E7A">
        <w:t>.</w:t>
      </w:r>
    </w:p>
    <w:p w14:paraId="2CE21F97" w14:textId="77777777" w:rsidR="00034EE8" w:rsidRPr="00A07E7A" w:rsidRDefault="00034EE8" w:rsidP="00034EE8">
      <w:r w:rsidRPr="00A07E7A">
        <w:t xml:space="preserve">The value part of the </w:t>
      </w:r>
      <w:r>
        <w:rPr>
          <w:lang w:eastAsia="ko-KR"/>
        </w:rPr>
        <w:t>priority</w:t>
      </w:r>
      <w:r w:rsidRPr="00A07E7A">
        <w:t xml:space="preserve"> information element is coded as shown in </w:t>
      </w:r>
      <w:r>
        <w:t>Figure 2.2.9-1 and</w:t>
      </w:r>
      <w:r w:rsidRPr="00A07E7A">
        <w:t xml:space="preserve"> Table </w:t>
      </w:r>
      <w:r>
        <w:t>2.2.9</w:t>
      </w:r>
      <w:r w:rsidRPr="00A07E7A">
        <w:t>-1.</w:t>
      </w:r>
    </w:p>
    <w:p w14:paraId="79E2AA6F" w14:textId="73EFE37E" w:rsidR="00034EE8" w:rsidRDefault="00034EE8" w:rsidP="00034EE8">
      <w:r w:rsidRPr="00A07E7A">
        <w:t xml:space="preserve">The </w:t>
      </w:r>
      <w:r>
        <w:rPr>
          <w:lang w:eastAsia="ko-KR"/>
        </w:rPr>
        <w:t>priority type</w:t>
      </w:r>
      <w:r w:rsidRPr="00A07E7A">
        <w:t xml:space="preserve"> information element is a type 1 information element.</w:t>
      </w:r>
    </w:p>
    <w:p w14:paraId="54F74199"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32339A37" w14:textId="77777777" w:rsidTr="001F112B">
        <w:trPr>
          <w:cantSplit/>
          <w:jc w:val="center"/>
        </w:trPr>
        <w:tc>
          <w:tcPr>
            <w:tcW w:w="709" w:type="dxa"/>
            <w:tcBorders>
              <w:top w:val="nil"/>
              <w:left w:val="nil"/>
              <w:bottom w:val="nil"/>
              <w:right w:val="nil"/>
            </w:tcBorders>
          </w:tcPr>
          <w:p w14:paraId="07B16894" w14:textId="77777777" w:rsidR="00034EE8" w:rsidRPr="00A07E7A" w:rsidRDefault="00034EE8" w:rsidP="001F112B">
            <w:pPr>
              <w:pStyle w:val="TAH"/>
            </w:pPr>
            <w:r w:rsidRPr="00A07E7A">
              <w:t>8</w:t>
            </w:r>
          </w:p>
        </w:tc>
        <w:tc>
          <w:tcPr>
            <w:tcW w:w="709" w:type="dxa"/>
            <w:tcBorders>
              <w:top w:val="nil"/>
              <w:left w:val="nil"/>
              <w:bottom w:val="nil"/>
              <w:right w:val="nil"/>
            </w:tcBorders>
          </w:tcPr>
          <w:p w14:paraId="3C0599CF" w14:textId="77777777" w:rsidR="00034EE8" w:rsidRPr="00A07E7A" w:rsidRDefault="00034EE8" w:rsidP="001F112B">
            <w:pPr>
              <w:pStyle w:val="TAH"/>
            </w:pPr>
            <w:r w:rsidRPr="00A07E7A">
              <w:t>7</w:t>
            </w:r>
          </w:p>
        </w:tc>
        <w:tc>
          <w:tcPr>
            <w:tcW w:w="709" w:type="dxa"/>
            <w:tcBorders>
              <w:top w:val="nil"/>
              <w:left w:val="nil"/>
              <w:bottom w:val="nil"/>
              <w:right w:val="nil"/>
            </w:tcBorders>
          </w:tcPr>
          <w:p w14:paraId="3DEA5BD6" w14:textId="77777777" w:rsidR="00034EE8" w:rsidRPr="00A07E7A" w:rsidRDefault="00034EE8" w:rsidP="001F112B">
            <w:pPr>
              <w:pStyle w:val="TAH"/>
            </w:pPr>
            <w:r w:rsidRPr="00A07E7A">
              <w:t>6</w:t>
            </w:r>
          </w:p>
        </w:tc>
        <w:tc>
          <w:tcPr>
            <w:tcW w:w="709" w:type="dxa"/>
            <w:tcBorders>
              <w:top w:val="nil"/>
              <w:left w:val="nil"/>
              <w:bottom w:val="nil"/>
              <w:right w:val="nil"/>
            </w:tcBorders>
          </w:tcPr>
          <w:p w14:paraId="62D1FF13" w14:textId="77777777" w:rsidR="00034EE8" w:rsidRPr="00A07E7A" w:rsidRDefault="00034EE8" w:rsidP="001F112B">
            <w:pPr>
              <w:pStyle w:val="TAH"/>
            </w:pPr>
            <w:r w:rsidRPr="00A07E7A">
              <w:t>5</w:t>
            </w:r>
          </w:p>
        </w:tc>
        <w:tc>
          <w:tcPr>
            <w:tcW w:w="709" w:type="dxa"/>
            <w:tcBorders>
              <w:top w:val="nil"/>
              <w:left w:val="nil"/>
              <w:bottom w:val="nil"/>
              <w:right w:val="nil"/>
            </w:tcBorders>
          </w:tcPr>
          <w:p w14:paraId="2D33700B" w14:textId="77777777" w:rsidR="00034EE8" w:rsidRPr="00A07E7A" w:rsidRDefault="00034EE8" w:rsidP="001F112B">
            <w:pPr>
              <w:pStyle w:val="TAH"/>
            </w:pPr>
            <w:r w:rsidRPr="00A07E7A">
              <w:t>4</w:t>
            </w:r>
          </w:p>
        </w:tc>
        <w:tc>
          <w:tcPr>
            <w:tcW w:w="709" w:type="dxa"/>
            <w:tcBorders>
              <w:top w:val="nil"/>
              <w:left w:val="nil"/>
              <w:bottom w:val="nil"/>
              <w:right w:val="nil"/>
            </w:tcBorders>
          </w:tcPr>
          <w:p w14:paraId="295E1E4E" w14:textId="77777777" w:rsidR="00034EE8" w:rsidRPr="00A07E7A" w:rsidRDefault="00034EE8" w:rsidP="001F112B">
            <w:pPr>
              <w:pStyle w:val="TAH"/>
            </w:pPr>
            <w:r w:rsidRPr="00A07E7A">
              <w:t>3</w:t>
            </w:r>
          </w:p>
        </w:tc>
        <w:tc>
          <w:tcPr>
            <w:tcW w:w="709" w:type="dxa"/>
            <w:tcBorders>
              <w:top w:val="nil"/>
              <w:left w:val="nil"/>
              <w:bottom w:val="nil"/>
              <w:right w:val="nil"/>
            </w:tcBorders>
          </w:tcPr>
          <w:p w14:paraId="1ABD54AE" w14:textId="77777777" w:rsidR="00034EE8" w:rsidRPr="00A07E7A" w:rsidRDefault="00034EE8" w:rsidP="001F112B">
            <w:pPr>
              <w:pStyle w:val="TAH"/>
            </w:pPr>
            <w:r w:rsidRPr="00A07E7A">
              <w:t>2</w:t>
            </w:r>
          </w:p>
        </w:tc>
        <w:tc>
          <w:tcPr>
            <w:tcW w:w="709" w:type="dxa"/>
            <w:tcBorders>
              <w:top w:val="nil"/>
              <w:left w:val="nil"/>
              <w:bottom w:val="nil"/>
              <w:right w:val="nil"/>
            </w:tcBorders>
          </w:tcPr>
          <w:p w14:paraId="6C664F7B" w14:textId="77777777" w:rsidR="00034EE8" w:rsidRPr="00A07E7A" w:rsidRDefault="00034EE8" w:rsidP="001F112B">
            <w:pPr>
              <w:pStyle w:val="TAH"/>
            </w:pPr>
            <w:r w:rsidRPr="00A07E7A">
              <w:t>1</w:t>
            </w:r>
          </w:p>
        </w:tc>
        <w:tc>
          <w:tcPr>
            <w:tcW w:w="1560" w:type="dxa"/>
            <w:tcBorders>
              <w:top w:val="nil"/>
              <w:left w:val="nil"/>
              <w:bottom w:val="nil"/>
              <w:right w:val="nil"/>
            </w:tcBorders>
          </w:tcPr>
          <w:p w14:paraId="2C040B56" w14:textId="77777777" w:rsidR="00034EE8" w:rsidRPr="00A07E7A" w:rsidRDefault="00034EE8" w:rsidP="001F112B">
            <w:pPr>
              <w:pStyle w:val="TAL"/>
            </w:pPr>
          </w:p>
        </w:tc>
      </w:tr>
      <w:tr w:rsidR="00034EE8" w:rsidRPr="00A07E7A" w14:paraId="3E611798"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00AFFDC3" w14:textId="77777777" w:rsidR="00034EE8" w:rsidRPr="00A07E7A" w:rsidRDefault="00034EE8" w:rsidP="001F112B">
            <w:pPr>
              <w:pStyle w:val="TAC"/>
            </w:pPr>
            <w:r>
              <w:rPr>
                <w:lang w:eastAsia="ko-KR"/>
              </w:rPr>
              <w:t xml:space="preserve">Priority </w:t>
            </w:r>
            <w:r w:rsidRPr="00A07E7A">
              <w:t>IEI</w:t>
            </w:r>
          </w:p>
        </w:tc>
        <w:tc>
          <w:tcPr>
            <w:tcW w:w="2836" w:type="dxa"/>
            <w:gridSpan w:val="4"/>
            <w:tcBorders>
              <w:top w:val="single" w:sz="4" w:space="0" w:color="auto"/>
              <w:left w:val="single" w:sz="4" w:space="0" w:color="auto"/>
              <w:bottom w:val="single" w:sz="4" w:space="0" w:color="auto"/>
              <w:right w:val="single" w:sz="4" w:space="0" w:color="auto"/>
            </w:tcBorders>
          </w:tcPr>
          <w:p w14:paraId="7AA6C3C7" w14:textId="77777777" w:rsidR="00034EE8" w:rsidRPr="00A07E7A" w:rsidRDefault="00034EE8" w:rsidP="001F112B">
            <w:pPr>
              <w:pStyle w:val="TAC"/>
            </w:pPr>
            <w:r>
              <w:rPr>
                <w:lang w:eastAsia="ko-KR"/>
              </w:rPr>
              <w:t xml:space="preserve">Priority </w:t>
            </w:r>
            <w:r w:rsidRPr="00A07E7A">
              <w:t>value</w:t>
            </w:r>
          </w:p>
        </w:tc>
        <w:tc>
          <w:tcPr>
            <w:tcW w:w="1560" w:type="dxa"/>
            <w:tcBorders>
              <w:top w:val="nil"/>
              <w:left w:val="nil"/>
              <w:bottom w:val="nil"/>
              <w:right w:val="nil"/>
            </w:tcBorders>
          </w:tcPr>
          <w:p w14:paraId="6AB1B45C" w14:textId="77777777" w:rsidR="00034EE8" w:rsidRPr="00A07E7A" w:rsidRDefault="00034EE8" w:rsidP="001F112B">
            <w:pPr>
              <w:pStyle w:val="TAL"/>
            </w:pPr>
            <w:r w:rsidRPr="00A07E7A">
              <w:t>octet 1</w:t>
            </w:r>
          </w:p>
        </w:tc>
      </w:tr>
    </w:tbl>
    <w:p w14:paraId="2DD30AD2" w14:textId="77777777" w:rsidR="00034EE8" w:rsidRPr="00A07E7A" w:rsidRDefault="00034EE8" w:rsidP="00034EE8">
      <w:pPr>
        <w:pStyle w:val="TAN"/>
        <w:rPr>
          <w:lang w:val="en-US"/>
        </w:rPr>
      </w:pPr>
    </w:p>
    <w:p w14:paraId="1452E3A6" w14:textId="77777777" w:rsidR="00034EE8" w:rsidRPr="008E70D0" w:rsidRDefault="00034EE8" w:rsidP="00034EE8">
      <w:pPr>
        <w:pStyle w:val="TF"/>
      </w:pPr>
      <w:r w:rsidRPr="008E70D0">
        <w:t>Figure 2.2.9-1: Priority type</w:t>
      </w:r>
    </w:p>
    <w:p w14:paraId="4AF4041D" w14:textId="77777777" w:rsidR="00034EE8" w:rsidRPr="00A07E7A" w:rsidRDefault="00034EE8" w:rsidP="00034EE8">
      <w:pPr>
        <w:pStyle w:val="TH"/>
      </w:pPr>
      <w:r w:rsidRPr="00A07E7A">
        <w:t>Table </w:t>
      </w:r>
      <w:r>
        <w:t>2.2.9</w:t>
      </w:r>
      <w:r w:rsidRPr="00A07E7A">
        <w:t xml:space="preserve">-1: </w:t>
      </w:r>
      <w:r>
        <w:rPr>
          <w:lang w:eastAsia="ko-KR"/>
        </w:rPr>
        <w:t xml:space="preserve">Priority </w:t>
      </w:r>
      <w:r w:rsidRPr="00A07E7A">
        <w:t>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7823DBA2" w14:textId="77777777" w:rsidTr="001F112B">
        <w:trPr>
          <w:cantSplit/>
          <w:jc w:val="center"/>
        </w:trPr>
        <w:tc>
          <w:tcPr>
            <w:tcW w:w="7087" w:type="dxa"/>
            <w:gridSpan w:val="5"/>
            <w:shd w:val="clear" w:color="auto" w:fill="FFFFFF"/>
          </w:tcPr>
          <w:p w14:paraId="0E4E97D7" w14:textId="77777777" w:rsidR="00034EE8" w:rsidRPr="00A07E7A" w:rsidRDefault="00034EE8" w:rsidP="001F112B">
            <w:pPr>
              <w:pStyle w:val="TAH"/>
            </w:pPr>
            <w:r>
              <w:rPr>
                <w:lang w:eastAsia="ko-KR"/>
              </w:rPr>
              <w:t>Priority type</w:t>
            </w:r>
            <w:r w:rsidRPr="00A07E7A">
              <w:t xml:space="preserve"> value (octet 1)</w:t>
            </w:r>
          </w:p>
        </w:tc>
      </w:tr>
      <w:tr w:rsidR="00034EE8" w:rsidRPr="00A07E7A" w14:paraId="30FCB437" w14:textId="77777777" w:rsidTr="001F112B">
        <w:trPr>
          <w:cantSplit/>
          <w:jc w:val="center"/>
        </w:trPr>
        <w:tc>
          <w:tcPr>
            <w:tcW w:w="7087" w:type="dxa"/>
            <w:gridSpan w:val="5"/>
            <w:shd w:val="clear" w:color="auto" w:fill="FFFFFF"/>
          </w:tcPr>
          <w:p w14:paraId="12ADCF77" w14:textId="77777777" w:rsidR="00034EE8" w:rsidRPr="00A07E7A" w:rsidRDefault="00034EE8" w:rsidP="001F112B">
            <w:pPr>
              <w:pStyle w:val="TAH"/>
            </w:pPr>
            <w:r w:rsidRPr="00A07E7A">
              <w:t>Bits</w:t>
            </w:r>
          </w:p>
        </w:tc>
      </w:tr>
      <w:tr w:rsidR="00034EE8" w:rsidRPr="00A07E7A" w14:paraId="79F25D79" w14:textId="77777777" w:rsidTr="001F112B">
        <w:trPr>
          <w:cantSplit/>
          <w:jc w:val="center"/>
        </w:trPr>
        <w:tc>
          <w:tcPr>
            <w:tcW w:w="284" w:type="dxa"/>
            <w:shd w:val="clear" w:color="auto" w:fill="FFFFFF"/>
          </w:tcPr>
          <w:p w14:paraId="699A6D5B" w14:textId="77777777" w:rsidR="00034EE8" w:rsidRPr="00A07E7A" w:rsidRDefault="00034EE8" w:rsidP="001F112B">
            <w:pPr>
              <w:pStyle w:val="TAH"/>
            </w:pPr>
            <w:r w:rsidRPr="00A07E7A">
              <w:t>4</w:t>
            </w:r>
          </w:p>
        </w:tc>
        <w:tc>
          <w:tcPr>
            <w:tcW w:w="284" w:type="dxa"/>
            <w:shd w:val="clear" w:color="auto" w:fill="FFFFFF"/>
          </w:tcPr>
          <w:p w14:paraId="646231EB" w14:textId="77777777" w:rsidR="00034EE8" w:rsidRPr="00A07E7A" w:rsidRDefault="00034EE8" w:rsidP="001F112B">
            <w:pPr>
              <w:pStyle w:val="TAH"/>
            </w:pPr>
            <w:r w:rsidRPr="00A07E7A">
              <w:t>3</w:t>
            </w:r>
          </w:p>
        </w:tc>
        <w:tc>
          <w:tcPr>
            <w:tcW w:w="283" w:type="dxa"/>
            <w:shd w:val="clear" w:color="auto" w:fill="FFFFFF"/>
          </w:tcPr>
          <w:p w14:paraId="2621F9DC" w14:textId="77777777" w:rsidR="00034EE8" w:rsidRPr="00A07E7A" w:rsidRDefault="00034EE8" w:rsidP="001F112B">
            <w:pPr>
              <w:pStyle w:val="TAH"/>
            </w:pPr>
            <w:r w:rsidRPr="00A07E7A">
              <w:t>2</w:t>
            </w:r>
          </w:p>
        </w:tc>
        <w:tc>
          <w:tcPr>
            <w:tcW w:w="283" w:type="dxa"/>
            <w:shd w:val="clear" w:color="auto" w:fill="FFFFFF"/>
          </w:tcPr>
          <w:p w14:paraId="007B3F92" w14:textId="77777777" w:rsidR="00034EE8" w:rsidRPr="00A07E7A" w:rsidRDefault="00034EE8" w:rsidP="001F112B">
            <w:pPr>
              <w:pStyle w:val="TAH"/>
            </w:pPr>
            <w:r w:rsidRPr="00A07E7A">
              <w:t>1</w:t>
            </w:r>
          </w:p>
        </w:tc>
        <w:tc>
          <w:tcPr>
            <w:tcW w:w="5953" w:type="dxa"/>
            <w:shd w:val="clear" w:color="auto" w:fill="FFFFFF"/>
          </w:tcPr>
          <w:p w14:paraId="134284EE" w14:textId="77777777" w:rsidR="00034EE8" w:rsidRPr="00A07E7A" w:rsidRDefault="00034EE8" w:rsidP="001F112B">
            <w:pPr>
              <w:pStyle w:val="TAH"/>
            </w:pPr>
          </w:p>
        </w:tc>
      </w:tr>
      <w:tr w:rsidR="00034EE8" w:rsidRPr="00A07E7A" w14:paraId="3FE00A2A" w14:textId="77777777" w:rsidTr="001F112B">
        <w:trPr>
          <w:cantSplit/>
          <w:jc w:val="center"/>
        </w:trPr>
        <w:tc>
          <w:tcPr>
            <w:tcW w:w="284" w:type="dxa"/>
            <w:shd w:val="clear" w:color="auto" w:fill="FFFFFF"/>
          </w:tcPr>
          <w:p w14:paraId="61F8ED71" w14:textId="77777777" w:rsidR="00034EE8" w:rsidRPr="00A07E7A" w:rsidRDefault="00034EE8" w:rsidP="001F112B">
            <w:pPr>
              <w:pStyle w:val="TAC"/>
            </w:pPr>
            <w:r w:rsidRPr="00A07E7A">
              <w:t>0</w:t>
            </w:r>
          </w:p>
        </w:tc>
        <w:tc>
          <w:tcPr>
            <w:tcW w:w="284" w:type="dxa"/>
            <w:shd w:val="clear" w:color="auto" w:fill="FFFFFF"/>
          </w:tcPr>
          <w:p w14:paraId="25BA01A9" w14:textId="77777777" w:rsidR="00034EE8" w:rsidRPr="00A07E7A" w:rsidRDefault="00034EE8" w:rsidP="001F112B">
            <w:pPr>
              <w:pStyle w:val="TAC"/>
            </w:pPr>
            <w:r w:rsidRPr="00A07E7A">
              <w:t>0</w:t>
            </w:r>
          </w:p>
        </w:tc>
        <w:tc>
          <w:tcPr>
            <w:tcW w:w="283" w:type="dxa"/>
            <w:shd w:val="clear" w:color="auto" w:fill="FFFFFF"/>
          </w:tcPr>
          <w:p w14:paraId="6BDE82AA" w14:textId="77777777" w:rsidR="00034EE8" w:rsidRPr="00A07E7A" w:rsidRDefault="00034EE8" w:rsidP="001F112B">
            <w:pPr>
              <w:pStyle w:val="TAC"/>
            </w:pPr>
            <w:r w:rsidRPr="00A07E7A">
              <w:t>0</w:t>
            </w:r>
          </w:p>
        </w:tc>
        <w:tc>
          <w:tcPr>
            <w:tcW w:w="283" w:type="dxa"/>
            <w:shd w:val="clear" w:color="auto" w:fill="FFFFFF"/>
          </w:tcPr>
          <w:p w14:paraId="52479E88" w14:textId="77777777" w:rsidR="00034EE8" w:rsidRPr="00A07E7A" w:rsidRDefault="00034EE8" w:rsidP="001F112B">
            <w:pPr>
              <w:pStyle w:val="TAC"/>
            </w:pPr>
            <w:r>
              <w:t>0</w:t>
            </w:r>
          </w:p>
        </w:tc>
        <w:tc>
          <w:tcPr>
            <w:tcW w:w="5953" w:type="dxa"/>
            <w:shd w:val="clear" w:color="auto" w:fill="FFFFFF"/>
          </w:tcPr>
          <w:p w14:paraId="20999B1A" w14:textId="77777777" w:rsidR="00034EE8" w:rsidRPr="00A07E7A" w:rsidRDefault="00034EE8" w:rsidP="001F112B">
            <w:pPr>
              <w:pStyle w:val="TAL"/>
            </w:pPr>
            <w:r>
              <w:rPr>
                <w:lang w:eastAsia="ko-KR"/>
              </w:rPr>
              <w:t>LOW</w:t>
            </w:r>
          </w:p>
        </w:tc>
      </w:tr>
      <w:tr w:rsidR="00034EE8" w:rsidRPr="00A07E7A" w14:paraId="1AC774E2" w14:textId="77777777" w:rsidTr="001F112B">
        <w:trPr>
          <w:cantSplit/>
          <w:jc w:val="center"/>
        </w:trPr>
        <w:tc>
          <w:tcPr>
            <w:tcW w:w="284" w:type="dxa"/>
            <w:shd w:val="clear" w:color="auto" w:fill="FFFFFF"/>
          </w:tcPr>
          <w:p w14:paraId="10F2BF4F" w14:textId="77777777" w:rsidR="00034EE8" w:rsidRPr="00A07E7A" w:rsidRDefault="00034EE8" w:rsidP="001F112B">
            <w:pPr>
              <w:pStyle w:val="TAC"/>
            </w:pPr>
            <w:r w:rsidRPr="00A07E7A">
              <w:rPr>
                <w:lang w:eastAsia="ko-KR"/>
              </w:rPr>
              <w:t>0</w:t>
            </w:r>
          </w:p>
        </w:tc>
        <w:tc>
          <w:tcPr>
            <w:tcW w:w="284" w:type="dxa"/>
            <w:shd w:val="clear" w:color="auto" w:fill="FFFFFF"/>
          </w:tcPr>
          <w:p w14:paraId="4BA1E934" w14:textId="77777777" w:rsidR="00034EE8" w:rsidRPr="00A07E7A" w:rsidRDefault="00034EE8" w:rsidP="001F112B">
            <w:pPr>
              <w:pStyle w:val="TAC"/>
            </w:pPr>
            <w:r w:rsidRPr="00A07E7A">
              <w:rPr>
                <w:rFonts w:hint="eastAsia"/>
                <w:lang w:eastAsia="ko-KR"/>
              </w:rPr>
              <w:t>0</w:t>
            </w:r>
          </w:p>
        </w:tc>
        <w:tc>
          <w:tcPr>
            <w:tcW w:w="283" w:type="dxa"/>
            <w:shd w:val="clear" w:color="auto" w:fill="FFFFFF"/>
          </w:tcPr>
          <w:p w14:paraId="1D7C4FE0" w14:textId="77777777" w:rsidR="00034EE8" w:rsidRPr="00A07E7A" w:rsidRDefault="00034EE8" w:rsidP="001F112B">
            <w:pPr>
              <w:pStyle w:val="TAC"/>
            </w:pPr>
            <w:r>
              <w:t>0</w:t>
            </w:r>
          </w:p>
        </w:tc>
        <w:tc>
          <w:tcPr>
            <w:tcW w:w="283" w:type="dxa"/>
            <w:shd w:val="clear" w:color="auto" w:fill="FFFFFF"/>
          </w:tcPr>
          <w:p w14:paraId="45111200" w14:textId="77777777" w:rsidR="00034EE8" w:rsidRPr="00A07E7A" w:rsidRDefault="00034EE8" w:rsidP="001F112B">
            <w:pPr>
              <w:pStyle w:val="TAC"/>
            </w:pPr>
            <w:r>
              <w:t>1</w:t>
            </w:r>
          </w:p>
        </w:tc>
        <w:tc>
          <w:tcPr>
            <w:tcW w:w="5953" w:type="dxa"/>
            <w:shd w:val="clear" w:color="auto" w:fill="FFFFFF"/>
          </w:tcPr>
          <w:p w14:paraId="3AEC6ABC" w14:textId="77777777" w:rsidR="00034EE8" w:rsidRPr="00A07E7A" w:rsidRDefault="00034EE8" w:rsidP="001F112B">
            <w:pPr>
              <w:pStyle w:val="TAL"/>
            </w:pPr>
            <w:r>
              <w:rPr>
                <w:lang w:eastAsia="ko-KR"/>
              </w:rPr>
              <w:t>MEDIUM</w:t>
            </w:r>
          </w:p>
        </w:tc>
      </w:tr>
      <w:tr w:rsidR="00034EE8" w:rsidRPr="00A07E7A" w14:paraId="7645DC0A" w14:textId="77777777" w:rsidTr="001F112B">
        <w:trPr>
          <w:cantSplit/>
          <w:jc w:val="center"/>
        </w:trPr>
        <w:tc>
          <w:tcPr>
            <w:tcW w:w="284" w:type="dxa"/>
            <w:shd w:val="clear" w:color="auto" w:fill="FFFFFF"/>
          </w:tcPr>
          <w:p w14:paraId="70DBB99F" w14:textId="77777777" w:rsidR="00034EE8" w:rsidRPr="00A07E7A" w:rsidRDefault="00034EE8" w:rsidP="001F112B">
            <w:pPr>
              <w:pStyle w:val="TAC"/>
              <w:rPr>
                <w:lang w:eastAsia="ko-KR"/>
              </w:rPr>
            </w:pPr>
            <w:r>
              <w:rPr>
                <w:lang w:eastAsia="ko-KR"/>
              </w:rPr>
              <w:t>0</w:t>
            </w:r>
          </w:p>
        </w:tc>
        <w:tc>
          <w:tcPr>
            <w:tcW w:w="284" w:type="dxa"/>
            <w:shd w:val="clear" w:color="auto" w:fill="FFFFFF"/>
          </w:tcPr>
          <w:p w14:paraId="386CF974" w14:textId="77777777" w:rsidR="00034EE8" w:rsidRPr="00A07E7A" w:rsidRDefault="00034EE8" w:rsidP="001F112B">
            <w:pPr>
              <w:pStyle w:val="TAC"/>
              <w:rPr>
                <w:lang w:eastAsia="ko-KR"/>
              </w:rPr>
            </w:pPr>
            <w:r>
              <w:rPr>
                <w:lang w:eastAsia="ko-KR"/>
              </w:rPr>
              <w:t>0</w:t>
            </w:r>
          </w:p>
        </w:tc>
        <w:tc>
          <w:tcPr>
            <w:tcW w:w="283" w:type="dxa"/>
            <w:shd w:val="clear" w:color="auto" w:fill="FFFFFF"/>
          </w:tcPr>
          <w:p w14:paraId="47AAB82C" w14:textId="77777777" w:rsidR="00034EE8" w:rsidRDefault="00034EE8" w:rsidP="001F112B">
            <w:pPr>
              <w:pStyle w:val="TAC"/>
            </w:pPr>
            <w:r>
              <w:t>1</w:t>
            </w:r>
          </w:p>
        </w:tc>
        <w:tc>
          <w:tcPr>
            <w:tcW w:w="283" w:type="dxa"/>
            <w:shd w:val="clear" w:color="auto" w:fill="FFFFFF"/>
          </w:tcPr>
          <w:p w14:paraId="7B685270" w14:textId="77777777" w:rsidR="00034EE8" w:rsidRDefault="00034EE8" w:rsidP="001F112B">
            <w:pPr>
              <w:pStyle w:val="TAC"/>
            </w:pPr>
            <w:r>
              <w:t>0</w:t>
            </w:r>
          </w:p>
        </w:tc>
        <w:tc>
          <w:tcPr>
            <w:tcW w:w="5953" w:type="dxa"/>
            <w:shd w:val="clear" w:color="auto" w:fill="FFFFFF"/>
          </w:tcPr>
          <w:p w14:paraId="6C2F8673" w14:textId="77777777" w:rsidR="00034EE8" w:rsidRPr="00A07E7A" w:rsidRDefault="00034EE8" w:rsidP="001F112B">
            <w:pPr>
              <w:pStyle w:val="TAL"/>
              <w:rPr>
                <w:lang w:eastAsia="ko-KR"/>
              </w:rPr>
            </w:pPr>
            <w:r>
              <w:rPr>
                <w:lang w:eastAsia="ko-KR"/>
              </w:rPr>
              <w:t>HIGH</w:t>
            </w:r>
          </w:p>
        </w:tc>
      </w:tr>
      <w:tr w:rsidR="00034EE8" w:rsidRPr="00A07E7A" w14:paraId="2A96823B" w14:textId="77777777" w:rsidTr="001F112B">
        <w:trPr>
          <w:cantSplit/>
          <w:jc w:val="center"/>
        </w:trPr>
        <w:tc>
          <w:tcPr>
            <w:tcW w:w="7087" w:type="dxa"/>
            <w:gridSpan w:val="5"/>
            <w:shd w:val="clear" w:color="auto" w:fill="FFFFFF"/>
          </w:tcPr>
          <w:p w14:paraId="71176BFB" w14:textId="77777777" w:rsidR="00034EE8" w:rsidRPr="00A07E7A" w:rsidRDefault="00034EE8" w:rsidP="001F112B">
            <w:pPr>
              <w:pStyle w:val="TAL"/>
            </w:pPr>
          </w:p>
        </w:tc>
      </w:tr>
      <w:tr w:rsidR="00034EE8" w:rsidRPr="00A07E7A" w14:paraId="362570F3" w14:textId="77777777" w:rsidTr="001F112B">
        <w:trPr>
          <w:cantSplit/>
          <w:jc w:val="center"/>
        </w:trPr>
        <w:tc>
          <w:tcPr>
            <w:tcW w:w="7087" w:type="dxa"/>
            <w:gridSpan w:val="5"/>
            <w:shd w:val="clear" w:color="auto" w:fill="FFFFFF"/>
          </w:tcPr>
          <w:p w14:paraId="6B0EE99F" w14:textId="77777777" w:rsidR="00034EE8" w:rsidRPr="00A07E7A" w:rsidRDefault="00034EE8" w:rsidP="001F112B">
            <w:pPr>
              <w:pStyle w:val="TAL"/>
            </w:pPr>
            <w:r w:rsidRPr="00A07E7A">
              <w:t>All other values are reserved.</w:t>
            </w:r>
          </w:p>
        </w:tc>
      </w:tr>
    </w:tbl>
    <w:p w14:paraId="556ADB3D" w14:textId="77777777" w:rsidR="00034EE8" w:rsidRPr="006A288B" w:rsidRDefault="00034EE8" w:rsidP="00034EE8">
      <w:pPr>
        <w:rPr>
          <w:lang w:val="en-US" w:eastAsia="zh-CN"/>
        </w:rPr>
      </w:pPr>
    </w:p>
    <w:p w14:paraId="7F699F81" w14:textId="77777777" w:rsidR="00034EE8" w:rsidRDefault="00034EE8" w:rsidP="00E763BB">
      <w:pPr>
        <w:pStyle w:val="Heading3"/>
      </w:pPr>
      <w:bookmarkStart w:id="833" w:name="_Toc104711114"/>
      <w:bookmarkStart w:id="834" w:name="_Toc162967621"/>
      <w:r>
        <w:t>A.2.2.10</w:t>
      </w:r>
      <w:r>
        <w:tab/>
      </w:r>
      <w:r>
        <w:rPr>
          <w:lang w:eastAsia="ko-KR"/>
        </w:rPr>
        <w:t>Originator</w:t>
      </w:r>
      <w:r w:rsidRPr="00623E95">
        <w:t xml:space="preserve"> </w:t>
      </w:r>
      <w:r>
        <w:rPr>
          <w:lang w:eastAsia="zh-CN"/>
        </w:rPr>
        <w:t>Address</w:t>
      </w:r>
      <w:bookmarkEnd w:id="833"/>
      <w:bookmarkEnd w:id="834"/>
    </w:p>
    <w:p w14:paraId="12190ABB" w14:textId="77777777" w:rsidR="00034EE8" w:rsidRDefault="00034EE8" w:rsidP="00034EE8">
      <w:pPr>
        <w:rPr>
          <w:lang w:eastAsia="ko-KR"/>
        </w:rPr>
      </w:pPr>
      <w:r>
        <w:t>The Originator</w:t>
      </w:r>
      <w:r w:rsidRPr="00623E95">
        <w:t xml:space="preserve"> </w:t>
      </w:r>
      <w:r>
        <w:rPr>
          <w:lang w:eastAsia="zh-CN"/>
        </w:rPr>
        <w:t>Address</w:t>
      </w:r>
      <w:r>
        <w:t xml:space="preserve"> information element is used to indicate</w:t>
      </w:r>
      <w:r>
        <w:rPr>
          <w:lang w:eastAsia="ko-KR"/>
        </w:rPr>
        <w:t xml:space="preserve"> </w:t>
      </w:r>
      <w:r w:rsidRPr="00623E95">
        <w:t>address</w:t>
      </w:r>
      <w:r>
        <w:t xml:space="preserve"> of originating UE/AS while sending message to Constrained UE</w:t>
      </w:r>
      <w:r>
        <w:rPr>
          <w:lang w:eastAsia="ko-KR"/>
        </w:rPr>
        <w:t>.</w:t>
      </w:r>
    </w:p>
    <w:p w14:paraId="65BD6CF1" w14:textId="77777777" w:rsidR="00034EE8" w:rsidRDefault="00034EE8" w:rsidP="00034EE8">
      <w:r>
        <w:t>The Originator</w:t>
      </w:r>
      <w:r w:rsidRPr="00623E95">
        <w:t xml:space="preserve"> </w:t>
      </w:r>
      <w:r>
        <w:rPr>
          <w:lang w:eastAsia="zh-CN"/>
        </w:rPr>
        <w:t>Address</w:t>
      </w:r>
      <w:r>
        <w:t xml:space="preserve"> information element is coded as shown in Figure A.2.2.10-1 and Table A.2.2.10-1.</w:t>
      </w:r>
    </w:p>
    <w:p w14:paraId="2F093E8E" w14:textId="336A859F" w:rsidR="00034EE8" w:rsidRDefault="00034EE8" w:rsidP="00034EE8">
      <w:r>
        <w:t>The Originator</w:t>
      </w:r>
      <w:r w:rsidRPr="00623E95">
        <w:t xml:space="preserve"> </w:t>
      </w:r>
      <w:r>
        <w:rPr>
          <w:lang w:eastAsia="zh-CN"/>
        </w:rPr>
        <w:t>Address</w:t>
      </w:r>
      <w:r>
        <w:t xml:space="preserve"> information element is a type 4 information element.</w:t>
      </w:r>
    </w:p>
    <w:p w14:paraId="1894FE87"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34EE8" w14:paraId="337418D8" w14:textId="77777777" w:rsidTr="001F112B">
        <w:trPr>
          <w:cantSplit/>
          <w:jc w:val="center"/>
        </w:trPr>
        <w:tc>
          <w:tcPr>
            <w:tcW w:w="709" w:type="dxa"/>
            <w:tcBorders>
              <w:top w:val="nil"/>
              <w:left w:val="nil"/>
              <w:bottom w:val="nil"/>
              <w:right w:val="nil"/>
            </w:tcBorders>
            <w:hideMark/>
          </w:tcPr>
          <w:p w14:paraId="10B1A1BC" w14:textId="77777777" w:rsidR="00034EE8" w:rsidRDefault="00034EE8" w:rsidP="001F112B">
            <w:pPr>
              <w:pStyle w:val="TAH"/>
            </w:pPr>
            <w:r>
              <w:t>8</w:t>
            </w:r>
          </w:p>
        </w:tc>
        <w:tc>
          <w:tcPr>
            <w:tcW w:w="709" w:type="dxa"/>
            <w:tcBorders>
              <w:top w:val="nil"/>
              <w:left w:val="nil"/>
              <w:bottom w:val="nil"/>
              <w:right w:val="nil"/>
            </w:tcBorders>
            <w:hideMark/>
          </w:tcPr>
          <w:p w14:paraId="09965C1A" w14:textId="77777777" w:rsidR="00034EE8" w:rsidRDefault="00034EE8" w:rsidP="001F112B">
            <w:pPr>
              <w:pStyle w:val="TAH"/>
            </w:pPr>
            <w:r>
              <w:t>7</w:t>
            </w:r>
          </w:p>
        </w:tc>
        <w:tc>
          <w:tcPr>
            <w:tcW w:w="709" w:type="dxa"/>
            <w:tcBorders>
              <w:top w:val="nil"/>
              <w:left w:val="nil"/>
              <w:bottom w:val="nil"/>
              <w:right w:val="nil"/>
            </w:tcBorders>
            <w:hideMark/>
          </w:tcPr>
          <w:p w14:paraId="68580AC3" w14:textId="77777777" w:rsidR="00034EE8" w:rsidRDefault="00034EE8" w:rsidP="001F112B">
            <w:pPr>
              <w:pStyle w:val="TAH"/>
            </w:pPr>
            <w:r>
              <w:t>6</w:t>
            </w:r>
          </w:p>
        </w:tc>
        <w:tc>
          <w:tcPr>
            <w:tcW w:w="709" w:type="dxa"/>
            <w:tcBorders>
              <w:top w:val="nil"/>
              <w:left w:val="nil"/>
              <w:bottom w:val="nil"/>
              <w:right w:val="nil"/>
            </w:tcBorders>
            <w:hideMark/>
          </w:tcPr>
          <w:p w14:paraId="14A1D952" w14:textId="77777777" w:rsidR="00034EE8" w:rsidRDefault="00034EE8" w:rsidP="001F112B">
            <w:pPr>
              <w:pStyle w:val="TAH"/>
            </w:pPr>
            <w:r>
              <w:t>5</w:t>
            </w:r>
          </w:p>
        </w:tc>
        <w:tc>
          <w:tcPr>
            <w:tcW w:w="709" w:type="dxa"/>
            <w:tcBorders>
              <w:top w:val="nil"/>
              <w:left w:val="nil"/>
              <w:bottom w:val="nil"/>
              <w:right w:val="nil"/>
            </w:tcBorders>
            <w:hideMark/>
          </w:tcPr>
          <w:p w14:paraId="201AE9A5" w14:textId="77777777" w:rsidR="00034EE8" w:rsidRDefault="00034EE8" w:rsidP="001F112B">
            <w:pPr>
              <w:pStyle w:val="TAH"/>
            </w:pPr>
            <w:r>
              <w:t>4</w:t>
            </w:r>
          </w:p>
        </w:tc>
        <w:tc>
          <w:tcPr>
            <w:tcW w:w="709" w:type="dxa"/>
            <w:tcBorders>
              <w:top w:val="nil"/>
              <w:left w:val="nil"/>
              <w:bottom w:val="nil"/>
              <w:right w:val="nil"/>
            </w:tcBorders>
            <w:hideMark/>
          </w:tcPr>
          <w:p w14:paraId="43822407" w14:textId="77777777" w:rsidR="00034EE8" w:rsidRDefault="00034EE8" w:rsidP="001F112B">
            <w:pPr>
              <w:pStyle w:val="TAH"/>
            </w:pPr>
            <w:r>
              <w:t>3</w:t>
            </w:r>
          </w:p>
        </w:tc>
        <w:tc>
          <w:tcPr>
            <w:tcW w:w="709" w:type="dxa"/>
            <w:tcBorders>
              <w:top w:val="nil"/>
              <w:left w:val="nil"/>
              <w:bottom w:val="nil"/>
              <w:right w:val="nil"/>
            </w:tcBorders>
            <w:hideMark/>
          </w:tcPr>
          <w:p w14:paraId="72ACE626" w14:textId="77777777" w:rsidR="00034EE8" w:rsidRDefault="00034EE8" w:rsidP="001F112B">
            <w:pPr>
              <w:pStyle w:val="TAH"/>
            </w:pPr>
            <w:r>
              <w:t>2</w:t>
            </w:r>
          </w:p>
        </w:tc>
        <w:tc>
          <w:tcPr>
            <w:tcW w:w="709" w:type="dxa"/>
            <w:tcBorders>
              <w:top w:val="nil"/>
              <w:left w:val="nil"/>
              <w:bottom w:val="nil"/>
              <w:right w:val="nil"/>
            </w:tcBorders>
            <w:hideMark/>
          </w:tcPr>
          <w:p w14:paraId="6E063630" w14:textId="77777777" w:rsidR="00034EE8" w:rsidRDefault="00034EE8" w:rsidP="001F112B">
            <w:pPr>
              <w:pStyle w:val="TAH"/>
            </w:pPr>
            <w:r>
              <w:t>1</w:t>
            </w:r>
          </w:p>
        </w:tc>
        <w:tc>
          <w:tcPr>
            <w:tcW w:w="1560" w:type="dxa"/>
            <w:tcBorders>
              <w:top w:val="nil"/>
              <w:left w:val="nil"/>
              <w:bottom w:val="nil"/>
              <w:right w:val="nil"/>
            </w:tcBorders>
          </w:tcPr>
          <w:p w14:paraId="7F59CF56" w14:textId="77777777" w:rsidR="00034EE8" w:rsidRDefault="00034EE8" w:rsidP="001F112B">
            <w:pPr>
              <w:pStyle w:val="TAH"/>
            </w:pPr>
          </w:p>
        </w:tc>
      </w:tr>
      <w:tr w:rsidR="00034EE8" w14:paraId="38C12C35"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07E9E107" w14:textId="77777777" w:rsidR="00034EE8" w:rsidRPr="00BA0B00" w:rsidRDefault="00034EE8" w:rsidP="001F112B">
            <w:pPr>
              <w:pStyle w:val="TAC"/>
            </w:pPr>
            <w:r w:rsidRPr="00BA0B00">
              <w:t>Originator Address TEI</w:t>
            </w:r>
          </w:p>
        </w:tc>
        <w:tc>
          <w:tcPr>
            <w:tcW w:w="1560" w:type="dxa"/>
            <w:tcBorders>
              <w:top w:val="nil"/>
              <w:left w:val="nil"/>
              <w:bottom w:val="nil"/>
              <w:right w:val="nil"/>
            </w:tcBorders>
          </w:tcPr>
          <w:p w14:paraId="326A72C1" w14:textId="77777777" w:rsidR="00034EE8" w:rsidRDefault="00034EE8" w:rsidP="001F112B">
            <w:pPr>
              <w:pStyle w:val="TAL"/>
            </w:pPr>
            <w:r>
              <w:t>octet 1</w:t>
            </w:r>
          </w:p>
        </w:tc>
      </w:tr>
      <w:tr w:rsidR="00034EE8" w14:paraId="309E213B"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65C9BBC7" w14:textId="77777777" w:rsidR="00034EE8" w:rsidRPr="00BA0B00" w:rsidRDefault="00034EE8" w:rsidP="001F112B">
            <w:pPr>
              <w:pStyle w:val="TAC"/>
            </w:pPr>
            <w:r w:rsidRPr="00BA0B00">
              <w:t>Length of Originator Address contents</w:t>
            </w:r>
          </w:p>
        </w:tc>
        <w:tc>
          <w:tcPr>
            <w:tcW w:w="1560" w:type="dxa"/>
            <w:tcBorders>
              <w:top w:val="nil"/>
              <w:left w:val="nil"/>
              <w:bottom w:val="nil"/>
              <w:right w:val="nil"/>
            </w:tcBorders>
            <w:hideMark/>
          </w:tcPr>
          <w:p w14:paraId="0735A8EC" w14:textId="77777777" w:rsidR="00034EE8" w:rsidRDefault="00034EE8" w:rsidP="001F112B">
            <w:pPr>
              <w:pStyle w:val="TAL"/>
            </w:pPr>
            <w:r>
              <w:t>octet 2</w:t>
            </w:r>
          </w:p>
        </w:tc>
      </w:tr>
      <w:tr w:rsidR="00034EE8" w14:paraId="7D5D6F59"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3D6D9074" w14:textId="77777777" w:rsidR="00034EE8" w:rsidRPr="00BA0B00" w:rsidRDefault="00034EE8" w:rsidP="001F112B">
            <w:pPr>
              <w:pStyle w:val="TAC"/>
            </w:pPr>
          </w:p>
        </w:tc>
        <w:tc>
          <w:tcPr>
            <w:tcW w:w="1560" w:type="dxa"/>
            <w:tcBorders>
              <w:top w:val="nil"/>
              <w:left w:val="single" w:sz="4" w:space="0" w:color="auto"/>
              <w:bottom w:val="nil"/>
              <w:right w:val="nil"/>
            </w:tcBorders>
            <w:hideMark/>
          </w:tcPr>
          <w:p w14:paraId="2F4B7893" w14:textId="77777777" w:rsidR="00034EE8" w:rsidRDefault="00034EE8" w:rsidP="001F112B">
            <w:pPr>
              <w:pStyle w:val="TAL"/>
            </w:pPr>
            <w:r>
              <w:t>octet 3</w:t>
            </w:r>
          </w:p>
        </w:tc>
      </w:tr>
      <w:tr w:rsidR="00034EE8" w14:paraId="727F6EC9" w14:textId="77777777" w:rsidTr="001F112B">
        <w:trPr>
          <w:cantSplit/>
          <w:jc w:val="center"/>
        </w:trPr>
        <w:tc>
          <w:tcPr>
            <w:tcW w:w="5672" w:type="dxa"/>
            <w:gridSpan w:val="8"/>
            <w:tcBorders>
              <w:top w:val="nil"/>
              <w:left w:val="single" w:sz="4" w:space="0" w:color="auto"/>
              <w:bottom w:val="nil"/>
              <w:right w:val="single" w:sz="4" w:space="0" w:color="auto"/>
            </w:tcBorders>
            <w:hideMark/>
          </w:tcPr>
          <w:p w14:paraId="0485A245" w14:textId="77777777" w:rsidR="00034EE8" w:rsidRPr="00BA0B00" w:rsidRDefault="00034EE8" w:rsidP="001F112B">
            <w:pPr>
              <w:pStyle w:val="TAC"/>
            </w:pPr>
            <w:r w:rsidRPr="00BA0B00">
              <w:t>Originator Address contents</w:t>
            </w:r>
          </w:p>
        </w:tc>
        <w:tc>
          <w:tcPr>
            <w:tcW w:w="1560" w:type="dxa"/>
            <w:tcBorders>
              <w:top w:val="nil"/>
              <w:left w:val="single" w:sz="4" w:space="0" w:color="auto"/>
              <w:bottom w:val="nil"/>
              <w:right w:val="nil"/>
            </w:tcBorders>
          </w:tcPr>
          <w:p w14:paraId="15AEEB24" w14:textId="77777777" w:rsidR="00034EE8" w:rsidRDefault="00034EE8" w:rsidP="001F112B">
            <w:pPr>
              <w:pStyle w:val="TAL"/>
            </w:pPr>
          </w:p>
        </w:tc>
      </w:tr>
      <w:tr w:rsidR="00034EE8" w14:paraId="583DB985"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1DCA0364" w14:textId="77777777" w:rsidR="00034EE8" w:rsidRPr="00BA0B00" w:rsidRDefault="00034EE8" w:rsidP="001F112B">
            <w:pPr>
              <w:pStyle w:val="TAC"/>
            </w:pPr>
          </w:p>
        </w:tc>
        <w:tc>
          <w:tcPr>
            <w:tcW w:w="1560" w:type="dxa"/>
            <w:tcBorders>
              <w:top w:val="nil"/>
              <w:left w:val="single" w:sz="4" w:space="0" w:color="auto"/>
              <w:bottom w:val="nil"/>
              <w:right w:val="nil"/>
            </w:tcBorders>
            <w:hideMark/>
          </w:tcPr>
          <w:p w14:paraId="69F0DC3B" w14:textId="77777777" w:rsidR="00034EE8" w:rsidRDefault="00034EE8" w:rsidP="001F112B">
            <w:pPr>
              <w:pStyle w:val="TAL"/>
            </w:pPr>
            <w:r>
              <w:t>octet n</w:t>
            </w:r>
          </w:p>
        </w:tc>
      </w:tr>
    </w:tbl>
    <w:p w14:paraId="53030758" w14:textId="77777777" w:rsidR="00034EE8" w:rsidRDefault="00034EE8" w:rsidP="00034EE8">
      <w:pPr>
        <w:pStyle w:val="TF"/>
      </w:pPr>
      <w:r>
        <w:t>Figure A.2.2.10-1: Originator</w:t>
      </w:r>
      <w:r>
        <w:rPr>
          <w:lang w:eastAsia="zh-CN"/>
        </w:rPr>
        <w:t xml:space="preserve"> </w:t>
      </w:r>
      <w:r>
        <w:t>Address information element</w:t>
      </w:r>
    </w:p>
    <w:p w14:paraId="363DA79E" w14:textId="77777777" w:rsidR="00034EE8" w:rsidRPr="00BA0B00" w:rsidRDefault="00034EE8" w:rsidP="00034EE8">
      <w:pPr>
        <w:pStyle w:val="TH"/>
      </w:pPr>
      <w:r w:rsidRPr="00BA0B00">
        <w:t>Table A.2.2.10-1: Originator Address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34EE8" w14:paraId="138608F6" w14:textId="77777777" w:rsidTr="001F112B">
        <w:trPr>
          <w:cantSplit/>
          <w:jc w:val="center"/>
        </w:trPr>
        <w:tc>
          <w:tcPr>
            <w:tcW w:w="7087" w:type="dxa"/>
            <w:tcBorders>
              <w:top w:val="single" w:sz="4" w:space="0" w:color="auto"/>
              <w:left w:val="single" w:sz="4" w:space="0" w:color="auto"/>
              <w:bottom w:val="nil"/>
              <w:right w:val="single" w:sz="4" w:space="0" w:color="auto"/>
            </w:tcBorders>
            <w:hideMark/>
          </w:tcPr>
          <w:p w14:paraId="76541A68" w14:textId="77777777" w:rsidR="00034EE8" w:rsidRPr="00BA0B00" w:rsidRDefault="00034EE8" w:rsidP="001F112B">
            <w:pPr>
              <w:pStyle w:val="TAL"/>
            </w:pPr>
            <w:r w:rsidRPr="00BA0B00">
              <w:t>Originator Address is contained in octet 3 to octet n; Max value of 255 octets.</w:t>
            </w:r>
          </w:p>
        </w:tc>
      </w:tr>
      <w:tr w:rsidR="00034EE8" w14:paraId="188D3E51" w14:textId="77777777" w:rsidTr="001F112B">
        <w:trPr>
          <w:cantSplit/>
          <w:jc w:val="center"/>
        </w:trPr>
        <w:tc>
          <w:tcPr>
            <w:tcW w:w="7087" w:type="dxa"/>
            <w:tcBorders>
              <w:top w:val="nil"/>
              <w:left w:val="single" w:sz="4" w:space="0" w:color="auto"/>
              <w:bottom w:val="nil"/>
              <w:right w:val="single" w:sz="4" w:space="0" w:color="auto"/>
            </w:tcBorders>
          </w:tcPr>
          <w:p w14:paraId="18127E8A" w14:textId="77777777" w:rsidR="00034EE8" w:rsidRPr="00BA0B00" w:rsidRDefault="00034EE8" w:rsidP="001F112B">
            <w:pPr>
              <w:pStyle w:val="TAL"/>
            </w:pPr>
          </w:p>
        </w:tc>
      </w:tr>
      <w:tr w:rsidR="00034EE8" w14:paraId="71A2273A" w14:textId="77777777" w:rsidTr="001F112B">
        <w:trPr>
          <w:cantSplit/>
          <w:jc w:val="center"/>
        </w:trPr>
        <w:tc>
          <w:tcPr>
            <w:tcW w:w="7087" w:type="dxa"/>
            <w:tcBorders>
              <w:top w:val="nil"/>
              <w:left w:val="single" w:sz="4" w:space="0" w:color="auto"/>
              <w:bottom w:val="single" w:sz="4" w:space="0" w:color="auto"/>
              <w:right w:val="single" w:sz="4" w:space="0" w:color="auto"/>
            </w:tcBorders>
          </w:tcPr>
          <w:p w14:paraId="7D9C5628" w14:textId="77777777" w:rsidR="00034EE8" w:rsidRPr="00BA0B00" w:rsidRDefault="00034EE8" w:rsidP="001F112B">
            <w:pPr>
              <w:pStyle w:val="TAL"/>
            </w:pPr>
          </w:p>
        </w:tc>
      </w:tr>
    </w:tbl>
    <w:p w14:paraId="74C7CF15" w14:textId="77777777" w:rsidR="00034EE8" w:rsidRDefault="00034EE8" w:rsidP="00034EE8"/>
    <w:p w14:paraId="306051F0" w14:textId="77777777" w:rsidR="00034EE8" w:rsidRDefault="00034EE8" w:rsidP="00E763BB">
      <w:pPr>
        <w:pStyle w:val="Heading3"/>
      </w:pPr>
      <w:bookmarkStart w:id="835" w:name="_Toc104711115"/>
      <w:bookmarkStart w:id="836" w:name="_Toc162967622"/>
      <w:r>
        <w:t>A.2.2.11</w:t>
      </w:r>
      <w:r>
        <w:tab/>
      </w:r>
      <w:r>
        <w:rPr>
          <w:lang w:eastAsia="ko-KR"/>
        </w:rPr>
        <w:t>Group ID</w:t>
      </w:r>
      <w:bookmarkEnd w:id="835"/>
      <w:bookmarkEnd w:id="836"/>
    </w:p>
    <w:p w14:paraId="7A344105" w14:textId="77777777" w:rsidR="00034EE8" w:rsidRDefault="00034EE8" w:rsidP="00034EE8">
      <w:pPr>
        <w:rPr>
          <w:lang w:eastAsia="ko-KR"/>
        </w:rPr>
      </w:pPr>
      <w:r>
        <w:t>The Group ID information element is used to indicate</w:t>
      </w:r>
      <w:r>
        <w:rPr>
          <w:lang w:eastAsia="ko-KR"/>
        </w:rPr>
        <w:t xml:space="preserve"> </w:t>
      </w:r>
      <w:r>
        <w:t>the group which the message is from while sending message to Constrained UE</w:t>
      </w:r>
      <w:r>
        <w:rPr>
          <w:lang w:eastAsia="ko-KR"/>
        </w:rPr>
        <w:t>.</w:t>
      </w:r>
    </w:p>
    <w:p w14:paraId="41AF5F0B" w14:textId="77777777" w:rsidR="00034EE8" w:rsidRDefault="00034EE8" w:rsidP="00034EE8">
      <w:r>
        <w:t>The Group ID information element is coded as shown in Figure A.2.2.11-1 and Table A.2.2.11-1.</w:t>
      </w:r>
    </w:p>
    <w:p w14:paraId="7FDDF725" w14:textId="7FDDB7DF" w:rsidR="00034EE8" w:rsidRDefault="00034EE8" w:rsidP="00034EE8">
      <w:r>
        <w:t>The Group ID information element is a type 4 information element.</w:t>
      </w:r>
    </w:p>
    <w:p w14:paraId="77E3D8F3"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34EE8" w14:paraId="78740ECE" w14:textId="77777777" w:rsidTr="001F112B">
        <w:trPr>
          <w:cantSplit/>
          <w:jc w:val="center"/>
        </w:trPr>
        <w:tc>
          <w:tcPr>
            <w:tcW w:w="709" w:type="dxa"/>
            <w:tcBorders>
              <w:top w:val="nil"/>
              <w:left w:val="nil"/>
              <w:bottom w:val="nil"/>
              <w:right w:val="nil"/>
            </w:tcBorders>
            <w:hideMark/>
          </w:tcPr>
          <w:p w14:paraId="015F3198" w14:textId="77777777" w:rsidR="00034EE8" w:rsidRDefault="00034EE8" w:rsidP="001F112B">
            <w:pPr>
              <w:pStyle w:val="TAH"/>
            </w:pPr>
            <w:r>
              <w:t>8</w:t>
            </w:r>
          </w:p>
        </w:tc>
        <w:tc>
          <w:tcPr>
            <w:tcW w:w="709" w:type="dxa"/>
            <w:tcBorders>
              <w:top w:val="nil"/>
              <w:left w:val="nil"/>
              <w:bottom w:val="nil"/>
              <w:right w:val="nil"/>
            </w:tcBorders>
            <w:hideMark/>
          </w:tcPr>
          <w:p w14:paraId="3BFE3E1B" w14:textId="77777777" w:rsidR="00034EE8" w:rsidRDefault="00034EE8" w:rsidP="001F112B">
            <w:pPr>
              <w:pStyle w:val="TAH"/>
            </w:pPr>
            <w:r>
              <w:t>7</w:t>
            </w:r>
          </w:p>
        </w:tc>
        <w:tc>
          <w:tcPr>
            <w:tcW w:w="709" w:type="dxa"/>
            <w:tcBorders>
              <w:top w:val="nil"/>
              <w:left w:val="nil"/>
              <w:bottom w:val="nil"/>
              <w:right w:val="nil"/>
            </w:tcBorders>
            <w:hideMark/>
          </w:tcPr>
          <w:p w14:paraId="23A159E5" w14:textId="77777777" w:rsidR="00034EE8" w:rsidRDefault="00034EE8" w:rsidP="001F112B">
            <w:pPr>
              <w:pStyle w:val="TAH"/>
            </w:pPr>
            <w:r>
              <w:t>6</w:t>
            </w:r>
          </w:p>
        </w:tc>
        <w:tc>
          <w:tcPr>
            <w:tcW w:w="709" w:type="dxa"/>
            <w:tcBorders>
              <w:top w:val="nil"/>
              <w:left w:val="nil"/>
              <w:bottom w:val="nil"/>
              <w:right w:val="nil"/>
            </w:tcBorders>
            <w:hideMark/>
          </w:tcPr>
          <w:p w14:paraId="00025B18" w14:textId="77777777" w:rsidR="00034EE8" w:rsidRDefault="00034EE8" w:rsidP="001F112B">
            <w:pPr>
              <w:pStyle w:val="TAH"/>
            </w:pPr>
            <w:r>
              <w:t>5</w:t>
            </w:r>
          </w:p>
        </w:tc>
        <w:tc>
          <w:tcPr>
            <w:tcW w:w="709" w:type="dxa"/>
            <w:tcBorders>
              <w:top w:val="nil"/>
              <w:left w:val="nil"/>
              <w:bottom w:val="nil"/>
              <w:right w:val="nil"/>
            </w:tcBorders>
            <w:hideMark/>
          </w:tcPr>
          <w:p w14:paraId="756D6455" w14:textId="77777777" w:rsidR="00034EE8" w:rsidRDefault="00034EE8" w:rsidP="001F112B">
            <w:pPr>
              <w:pStyle w:val="TAH"/>
            </w:pPr>
            <w:r>
              <w:t>4</w:t>
            </w:r>
          </w:p>
        </w:tc>
        <w:tc>
          <w:tcPr>
            <w:tcW w:w="709" w:type="dxa"/>
            <w:tcBorders>
              <w:top w:val="nil"/>
              <w:left w:val="nil"/>
              <w:bottom w:val="nil"/>
              <w:right w:val="nil"/>
            </w:tcBorders>
            <w:hideMark/>
          </w:tcPr>
          <w:p w14:paraId="00AF0F10" w14:textId="77777777" w:rsidR="00034EE8" w:rsidRDefault="00034EE8" w:rsidP="001F112B">
            <w:pPr>
              <w:pStyle w:val="TAH"/>
            </w:pPr>
            <w:r>
              <w:t>3</w:t>
            </w:r>
          </w:p>
        </w:tc>
        <w:tc>
          <w:tcPr>
            <w:tcW w:w="709" w:type="dxa"/>
            <w:tcBorders>
              <w:top w:val="nil"/>
              <w:left w:val="nil"/>
              <w:bottom w:val="nil"/>
              <w:right w:val="nil"/>
            </w:tcBorders>
            <w:hideMark/>
          </w:tcPr>
          <w:p w14:paraId="56E195BA" w14:textId="77777777" w:rsidR="00034EE8" w:rsidRDefault="00034EE8" w:rsidP="001F112B">
            <w:pPr>
              <w:pStyle w:val="TAH"/>
            </w:pPr>
            <w:r>
              <w:t>2</w:t>
            </w:r>
          </w:p>
        </w:tc>
        <w:tc>
          <w:tcPr>
            <w:tcW w:w="709" w:type="dxa"/>
            <w:tcBorders>
              <w:top w:val="nil"/>
              <w:left w:val="nil"/>
              <w:bottom w:val="nil"/>
              <w:right w:val="nil"/>
            </w:tcBorders>
            <w:hideMark/>
          </w:tcPr>
          <w:p w14:paraId="2739F443" w14:textId="77777777" w:rsidR="00034EE8" w:rsidRDefault="00034EE8" w:rsidP="001F112B">
            <w:pPr>
              <w:pStyle w:val="TAH"/>
            </w:pPr>
            <w:r>
              <w:t>1</w:t>
            </w:r>
          </w:p>
        </w:tc>
        <w:tc>
          <w:tcPr>
            <w:tcW w:w="1560" w:type="dxa"/>
            <w:tcBorders>
              <w:top w:val="nil"/>
              <w:left w:val="nil"/>
              <w:bottom w:val="nil"/>
              <w:right w:val="nil"/>
            </w:tcBorders>
          </w:tcPr>
          <w:p w14:paraId="755C7EA9" w14:textId="77777777" w:rsidR="00034EE8" w:rsidRDefault="00034EE8" w:rsidP="001F112B">
            <w:pPr>
              <w:pStyle w:val="TAH"/>
            </w:pPr>
          </w:p>
        </w:tc>
      </w:tr>
      <w:tr w:rsidR="00034EE8" w14:paraId="3CE87027"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1768E6F4" w14:textId="77777777" w:rsidR="00034EE8" w:rsidRPr="000E38C4" w:rsidRDefault="00034EE8" w:rsidP="001F112B">
            <w:pPr>
              <w:pStyle w:val="TAC"/>
            </w:pPr>
            <w:r w:rsidRPr="000E38C4">
              <w:t>Group ID IEI</w:t>
            </w:r>
          </w:p>
        </w:tc>
        <w:tc>
          <w:tcPr>
            <w:tcW w:w="1560" w:type="dxa"/>
            <w:tcBorders>
              <w:top w:val="nil"/>
              <w:left w:val="nil"/>
              <w:bottom w:val="nil"/>
              <w:right w:val="nil"/>
            </w:tcBorders>
          </w:tcPr>
          <w:p w14:paraId="2E70EAB2" w14:textId="77777777" w:rsidR="00034EE8" w:rsidRDefault="00034EE8" w:rsidP="001F112B">
            <w:pPr>
              <w:pStyle w:val="TAL"/>
            </w:pPr>
            <w:r>
              <w:t>octet 1</w:t>
            </w:r>
          </w:p>
        </w:tc>
      </w:tr>
      <w:tr w:rsidR="00034EE8" w14:paraId="0FCDDC39"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3C235891" w14:textId="77777777" w:rsidR="00034EE8" w:rsidRPr="000E38C4" w:rsidRDefault="00034EE8" w:rsidP="001F112B">
            <w:pPr>
              <w:pStyle w:val="TAC"/>
            </w:pPr>
            <w:r w:rsidRPr="000E38C4">
              <w:t>Length of Group ID contents</w:t>
            </w:r>
          </w:p>
        </w:tc>
        <w:tc>
          <w:tcPr>
            <w:tcW w:w="1560" w:type="dxa"/>
            <w:tcBorders>
              <w:top w:val="nil"/>
              <w:left w:val="nil"/>
              <w:bottom w:val="nil"/>
              <w:right w:val="nil"/>
            </w:tcBorders>
            <w:hideMark/>
          </w:tcPr>
          <w:p w14:paraId="330988B2" w14:textId="77777777" w:rsidR="00034EE8" w:rsidRDefault="00034EE8" w:rsidP="001F112B">
            <w:pPr>
              <w:pStyle w:val="TAL"/>
            </w:pPr>
            <w:r>
              <w:t>octet 2</w:t>
            </w:r>
          </w:p>
        </w:tc>
      </w:tr>
      <w:tr w:rsidR="00034EE8" w14:paraId="031E3AA6"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67863C17" w14:textId="77777777" w:rsidR="00034EE8" w:rsidRPr="000E38C4" w:rsidRDefault="00034EE8" w:rsidP="001F112B">
            <w:pPr>
              <w:pStyle w:val="TAC"/>
            </w:pPr>
          </w:p>
        </w:tc>
        <w:tc>
          <w:tcPr>
            <w:tcW w:w="1560" w:type="dxa"/>
            <w:tcBorders>
              <w:top w:val="nil"/>
              <w:left w:val="single" w:sz="4" w:space="0" w:color="auto"/>
              <w:bottom w:val="nil"/>
              <w:right w:val="nil"/>
            </w:tcBorders>
            <w:hideMark/>
          </w:tcPr>
          <w:p w14:paraId="23BC1FD7" w14:textId="77777777" w:rsidR="00034EE8" w:rsidRDefault="00034EE8" w:rsidP="001F112B">
            <w:pPr>
              <w:pStyle w:val="TAL"/>
            </w:pPr>
            <w:r>
              <w:t>octet 3</w:t>
            </w:r>
          </w:p>
        </w:tc>
      </w:tr>
      <w:tr w:rsidR="00034EE8" w14:paraId="6DF61428" w14:textId="77777777" w:rsidTr="001F112B">
        <w:trPr>
          <w:cantSplit/>
          <w:jc w:val="center"/>
        </w:trPr>
        <w:tc>
          <w:tcPr>
            <w:tcW w:w="5672" w:type="dxa"/>
            <w:gridSpan w:val="8"/>
            <w:tcBorders>
              <w:top w:val="nil"/>
              <w:left w:val="single" w:sz="4" w:space="0" w:color="auto"/>
              <w:bottom w:val="nil"/>
              <w:right w:val="single" w:sz="4" w:space="0" w:color="auto"/>
            </w:tcBorders>
            <w:hideMark/>
          </w:tcPr>
          <w:p w14:paraId="39BCA6FB" w14:textId="77777777" w:rsidR="00034EE8" w:rsidRPr="000E38C4" w:rsidRDefault="00034EE8" w:rsidP="001F112B">
            <w:pPr>
              <w:pStyle w:val="TAC"/>
            </w:pPr>
            <w:r w:rsidRPr="000E38C4">
              <w:t>Group ID contents</w:t>
            </w:r>
          </w:p>
        </w:tc>
        <w:tc>
          <w:tcPr>
            <w:tcW w:w="1560" w:type="dxa"/>
            <w:tcBorders>
              <w:top w:val="nil"/>
              <w:left w:val="single" w:sz="4" w:space="0" w:color="auto"/>
              <w:bottom w:val="nil"/>
              <w:right w:val="nil"/>
            </w:tcBorders>
          </w:tcPr>
          <w:p w14:paraId="155EB944" w14:textId="77777777" w:rsidR="00034EE8" w:rsidRDefault="00034EE8" w:rsidP="001F112B">
            <w:pPr>
              <w:pStyle w:val="TAL"/>
            </w:pPr>
          </w:p>
        </w:tc>
      </w:tr>
      <w:tr w:rsidR="00034EE8" w14:paraId="4B9B8BC9"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1470340D" w14:textId="77777777" w:rsidR="00034EE8" w:rsidRPr="000E38C4" w:rsidRDefault="00034EE8" w:rsidP="001F112B">
            <w:pPr>
              <w:pStyle w:val="TAC"/>
            </w:pPr>
          </w:p>
        </w:tc>
        <w:tc>
          <w:tcPr>
            <w:tcW w:w="1560" w:type="dxa"/>
            <w:tcBorders>
              <w:top w:val="nil"/>
              <w:left w:val="single" w:sz="4" w:space="0" w:color="auto"/>
              <w:bottom w:val="nil"/>
              <w:right w:val="nil"/>
            </w:tcBorders>
            <w:hideMark/>
          </w:tcPr>
          <w:p w14:paraId="2F899165" w14:textId="77777777" w:rsidR="00034EE8" w:rsidRDefault="00034EE8" w:rsidP="001F112B">
            <w:pPr>
              <w:pStyle w:val="TAL"/>
            </w:pPr>
            <w:r>
              <w:t>octet n</w:t>
            </w:r>
          </w:p>
        </w:tc>
      </w:tr>
    </w:tbl>
    <w:p w14:paraId="294E6B6C" w14:textId="77777777" w:rsidR="00034EE8" w:rsidRDefault="00034EE8" w:rsidP="00034EE8">
      <w:pPr>
        <w:pStyle w:val="TF"/>
      </w:pPr>
      <w:r>
        <w:t>Figure A.2.2.11-1: Group ID information element</w:t>
      </w:r>
    </w:p>
    <w:p w14:paraId="407BDA10" w14:textId="77777777" w:rsidR="00034EE8" w:rsidRPr="000E38C4" w:rsidRDefault="00034EE8" w:rsidP="00034EE8">
      <w:pPr>
        <w:pStyle w:val="TH"/>
      </w:pPr>
      <w:r w:rsidRPr="000E38C4">
        <w:t>Table A.2.2.11-1: Group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34EE8" w14:paraId="6931713C" w14:textId="77777777" w:rsidTr="001F112B">
        <w:trPr>
          <w:cantSplit/>
          <w:jc w:val="center"/>
        </w:trPr>
        <w:tc>
          <w:tcPr>
            <w:tcW w:w="7087" w:type="dxa"/>
            <w:tcBorders>
              <w:top w:val="single" w:sz="4" w:space="0" w:color="auto"/>
              <w:left w:val="single" w:sz="4" w:space="0" w:color="auto"/>
              <w:bottom w:val="nil"/>
              <w:right w:val="single" w:sz="4" w:space="0" w:color="auto"/>
            </w:tcBorders>
            <w:hideMark/>
          </w:tcPr>
          <w:p w14:paraId="6A696AC1" w14:textId="77777777" w:rsidR="00034EE8" w:rsidRPr="000E38C4" w:rsidRDefault="00034EE8" w:rsidP="001F112B">
            <w:pPr>
              <w:pStyle w:val="TAL"/>
            </w:pPr>
            <w:r w:rsidRPr="000E38C4">
              <w:t>Group ID is contained in octet 3 to octet n; Max value of 255 octets.</w:t>
            </w:r>
          </w:p>
        </w:tc>
      </w:tr>
      <w:tr w:rsidR="00034EE8" w14:paraId="1C3F1936" w14:textId="77777777" w:rsidTr="001F112B">
        <w:trPr>
          <w:cantSplit/>
          <w:jc w:val="center"/>
        </w:trPr>
        <w:tc>
          <w:tcPr>
            <w:tcW w:w="7087" w:type="dxa"/>
            <w:tcBorders>
              <w:top w:val="nil"/>
              <w:left w:val="single" w:sz="4" w:space="0" w:color="auto"/>
              <w:bottom w:val="nil"/>
              <w:right w:val="single" w:sz="4" w:space="0" w:color="auto"/>
            </w:tcBorders>
          </w:tcPr>
          <w:p w14:paraId="28D2060E" w14:textId="77777777" w:rsidR="00034EE8" w:rsidRPr="000E38C4" w:rsidRDefault="00034EE8" w:rsidP="001F112B">
            <w:pPr>
              <w:pStyle w:val="TAL"/>
            </w:pPr>
          </w:p>
        </w:tc>
      </w:tr>
      <w:tr w:rsidR="00034EE8" w14:paraId="7232C537" w14:textId="77777777" w:rsidTr="001F112B">
        <w:trPr>
          <w:cantSplit/>
          <w:jc w:val="center"/>
        </w:trPr>
        <w:tc>
          <w:tcPr>
            <w:tcW w:w="7087" w:type="dxa"/>
            <w:tcBorders>
              <w:top w:val="nil"/>
              <w:left w:val="single" w:sz="4" w:space="0" w:color="auto"/>
              <w:bottom w:val="single" w:sz="4" w:space="0" w:color="auto"/>
              <w:right w:val="single" w:sz="4" w:space="0" w:color="auto"/>
            </w:tcBorders>
          </w:tcPr>
          <w:p w14:paraId="3BB6E317" w14:textId="77777777" w:rsidR="00034EE8" w:rsidRPr="000E38C4" w:rsidRDefault="00034EE8" w:rsidP="001F112B">
            <w:pPr>
              <w:pStyle w:val="TAL"/>
            </w:pPr>
          </w:p>
        </w:tc>
      </w:tr>
    </w:tbl>
    <w:p w14:paraId="20C4C359" w14:textId="77777777" w:rsidR="00034EE8" w:rsidRDefault="00034EE8" w:rsidP="00034EE8"/>
    <w:p w14:paraId="3786E441" w14:textId="77777777" w:rsidR="00034EE8" w:rsidRDefault="00034EE8" w:rsidP="00E763BB">
      <w:pPr>
        <w:pStyle w:val="Heading3"/>
      </w:pPr>
      <w:bookmarkStart w:id="837" w:name="_Toc104711116"/>
      <w:bookmarkStart w:id="838" w:name="_Toc162967623"/>
      <w:r>
        <w:t>A.2.2.11</w:t>
      </w:r>
      <w:r>
        <w:tab/>
        <w:t>Result</w:t>
      </w:r>
      <w:bookmarkEnd w:id="837"/>
      <w:bookmarkEnd w:id="838"/>
    </w:p>
    <w:p w14:paraId="4CEF70EC" w14:textId="77777777" w:rsidR="00034EE8" w:rsidRDefault="00034EE8" w:rsidP="00034EE8">
      <w:pPr>
        <w:rPr>
          <w:lang w:eastAsia="ko-KR"/>
        </w:rPr>
      </w:pPr>
      <w:r>
        <w:t>The Result information element is used to indicate</w:t>
      </w:r>
      <w:r>
        <w:rPr>
          <w:lang w:eastAsia="ko-KR"/>
        </w:rPr>
        <w:t xml:space="preserve"> the result of handling message sending request as described in </w:t>
      </w:r>
      <w:r>
        <w:rPr>
          <w:rFonts w:hint="eastAsia"/>
          <w:lang w:eastAsia="zh-CN"/>
        </w:rPr>
        <w:t>A</w:t>
      </w:r>
      <w:r>
        <w:rPr>
          <w:lang w:eastAsia="zh-CN"/>
        </w:rPr>
        <w:t>.</w:t>
      </w:r>
      <w:r>
        <w:rPr>
          <w:lang w:eastAsia="ko-KR"/>
        </w:rPr>
        <w:t>2.1.1.</w:t>
      </w:r>
    </w:p>
    <w:p w14:paraId="18CBE960" w14:textId="77777777" w:rsidR="00034EE8" w:rsidRDefault="00034EE8" w:rsidP="00034EE8">
      <w:r>
        <w:t>The Result information element is coded as shown in Figure A.2.2.11-1 and Table A.2.2.11-1.</w:t>
      </w:r>
    </w:p>
    <w:p w14:paraId="61C4C0F8" w14:textId="38B2438B" w:rsidR="00034EE8" w:rsidRDefault="00034EE8" w:rsidP="00034EE8">
      <w:r>
        <w:t>The</w:t>
      </w:r>
      <w:r w:rsidRPr="00FB4B3A">
        <w:t xml:space="preserve"> </w:t>
      </w:r>
      <w:r>
        <w:t>Result information element is a type 1 information element.</w:t>
      </w:r>
    </w:p>
    <w:p w14:paraId="29D602CA"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43A5A436" w14:textId="77777777" w:rsidTr="001F112B">
        <w:trPr>
          <w:cantSplit/>
          <w:jc w:val="center"/>
        </w:trPr>
        <w:tc>
          <w:tcPr>
            <w:tcW w:w="709" w:type="dxa"/>
            <w:tcBorders>
              <w:top w:val="nil"/>
              <w:left w:val="nil"/>
              <w:bottom w:val="nil"/>
              <w:right w:val="nil"/>
            </w:tcBorders>
          </w:tcPr>
          <w:p w14:paraId="542BD3AB" w14:textId="77777777" w:rsidR="00034EE8" w:rsidRPr="00A07E7A" w:rsidRDefault="00034EE8" w:rsidP="001F112B">
            <w:pPr>
              <w:pStyle w:val="TAH"/>
            </w:pPr>
            <w:r w:rsidRPr="00A07E7A">
              <w:t>8</w:t>
            </w:r>
          </w:p>
        </w:tc>
        <w:tc>
          <w:tcPr>
            <w:tcW w:w="709" w:type="dxa"/>
            <w:tcBorders>
              <w:top w:val="nil"/>
              <w:left w:val="nil"/>
              <w:bottom w:val="nil"/>
              <w:right w:val="nil"/>
            </w:tcBorders>
          </w:tcPr>
          <w:p w14:paraId="30641E57" w14:textId="77777777" w:rsidR="00034EE8" w:rsidRPr="00A07E7A" w:rsidRDefault="00034EE8" w:rsidP="001F112B">
            <w:pPr>
              <w:pStyle w:val="TAH"/>
            </w:pPr>
            <w:r w:rsidRPr="00A07E7A">
              <w:t>7</w:t>
            </w:r>
          </w:p>
        </w:tc>
        <w:tc>
          <w:tcPr>
            <w:tcW w:w="709" w:type="dxa"/>
            <w:tcBorders>
              <w:top w:val="nil"/>
              <w:left w:val="nil"/>
              <w:bottom w:val="nil"/>
              <w:right w:val="nil"/>
            </w:tcBorders>
          </w:tcPr>
          <w:p w14:paraId="0BECB392" w14:textId="77777777" w:rsidR="00034EE8" w:rsidRPr="00A07E7A" w:rsidRDefault="00034EE8" w:rsidP="001F112B">
            <w:pPr>
              <w:pStyle w:val="TAH"/>
            </w:pPr>
            <w:r w:rsidRPr="00A07E7A">
              <w:t>6</w:t>
            </w:r>
          </w:p>
        </w:tc>
        <w:tc>
          <w:tcPr>
            <w:tcW w:w="709" w:type="dxa"/>
            <w:tcBorders>
              <w:top w:val="nil"/>
              <w:left w:val="nil"/>
              <w:bottom w:val="nil"/>
              <w:right w:val="nil"/>
            </w:tcBorders>
          </w:tcPr>
          <w:p w14:paraId="12B191DA" w14:textId="77777777" w:rsidR="00034EE8" w:rsidRPr="00A07E7A" w:rsidRDefault="00034EE8" w:rsidP="001F112B">
            <w:pPr>
              <w:pStyle w:val="TAH"/>
            </w:pPr>
            <w:r w:rsidRPr="00A07E7A">
              <w:t>5</w:t>
            </w:r>
          </w:p>
        </w:tc>
        <w:tc>
          <w:tcPr>
            <w:tcW w:w="709" w:type="dxa"/>
            <w:tcBorders>
              <w:top w:val="nil"/>
              <w:left w:val="nil"/>
              <w:bottom w:val="nil"/>
              <w:right w:val="nil"/>
            </w:tcBorders>
          </w:tcPr>
          <w:p w14:paraId="4135194F" w14:textId="77777777" w:rsidR="00034EE8" w:rsidRPr="00A07E7A" w:rsidRDefault="00034EE8" w:rsidP="001F112B">
            <w:pPr>
              <w:pStyle w:val="TAH"/>
            </w:pPr>
            <w:r w:rsidRPr="00A07E7A">
              <w:t>4</w:t>
            </w:r>
          </w:p>
        </w:tc>
        <w:tc>
          <w:tcPr>
            <w:tcW w:w="709" w:type="dxa"/>
            <w:tcBorders>
              <w:top w:val="nil"/>
              <w:left w:val="nil"/>
              <w:bottom w:val="nil"/>
              <w:right w:val="nil"/>
            </w:tcBorders>
          </w:tcPr>
          <w:p w14:paraId="2D18BF9F" w14:textId="77777777" w:rsidR="00034EE8" w:rsidRPr="00A07E7A" w:rsidRDefault="00034EE8" w:rsidP="001F112B">
            <w:pPr>
              <w:pStyle w:val="TAH"/>
            </w:pPr>
            <w:r w:rsidRPr="00A07E7A">
              <w:t>3</w:t>
            </w:r>
          </w:p>
        </w:tc>
        <w:tc>
          <w:tcPr>
            <w:tcW w:w="709" w:type="dxa"/>
            <w:tcBorders>
              <w:top w:val="nil"/>
              <w:left w:val="nil"/>
              <w:bottom w:val="nil"/>
              <w:right w:val="nil"/>
            </w:tcBorders>
          </w:tcPr>
          <w:p w14:paraId="297BFB06" w14:textId="77777777" w:rsidR="00034EE8" w:rsidRPr="00A07E7A" w:rsidRDefault="00034EE8" w:rsidP="001F112B">
            <w:pPr>
              <w:pStyle w:val="TAH"/>
            </w:pPr>
            <w:r w:rsidRPr="00A07E7A">
              <w:t>2</w:t>
            </w:r>
          </w:p>
        </w:tc>
        <w:tc>
          <w:tcPr>
            <w:tcW w:w="709" w:type="dxa"/>
            <w:tcBorders>
              <w:top w:val="nil"/>
              <w:left w:val="nil"/>
              <w:bottom w:val="nil"/>
              <w:right w:val="nil"/>
            </w:tcBorders>
          </w:tcPr>
          <w:p w14:paraId="1459DADE" w14:textId="77777777" w:rsidR="00034EE8" w:rsidRPr="00A07E7A" w:rsidRDefault="00034EE8" w:rsidP="001F112B">
            <w:pPr>
              <w:pStyle w:val="TAH"/>
            </w:pPr>
            <w:r w:rsidRPr="00A07E7A">
              <w:t>1</w:t>
            </w:r>
          </w:p>
        </w:tc>
        <w:tc>
          <w:tcPr>
            <w:tcW w:w="1560" w:type="dxa"/>
            <w:tcBorders>
              <w:top w:val="nil"/>
              <w:left w:val="nil"/>
              <w:bottom w:val="nil"/>
              <w:right w:val="nil"/>
            </w:tcBorders>
          </w:tcPr>
          <w:p w14:paraId="562E2747" w14:textId="77777777" w:rsidR="00034EE8" w:rsidRPr="00A07E7A" w:rsidRDefault="00034EE8" w:rsidP="001F112B">
            <w:pPr>
              <w:pStyle w:val="TAH"/>
            </w:pPr>
          </w:p>
        </w:tc>
      </w:tr>
      <w:tr w:rsidR="00034EE8" w:rsidRPr="00A07E7A" w14:paraId="0F9A8630"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4998827" w14:textId="77777777" w:rsidR="00034EE8" w:rsidRPr="00BE2E7D" w:rsidRDefault="00034EE8" w:rsidP="001F112B">
            <w:pPr>
              <w:pStyle w:val="TAC"/>
            </w:pPr>
          </w:p>
        </w:tc>
        <w:tc>
          <w:tcPr>
            <w:tcW w:w="2836" w:type="dxa"/>
            <w:gridSpan w:val="4"/>
            <w:tcBorders>
              <w:top w:val="single" w:sz="4" w:space="0" w:color="auto"/>
              <w:left w:val="single" w:sz="4" w:space="0" w:color="auto"/>
              <w:bottom w:val="single" w:sz="4" w:space="0" w:color="auto"/>
              <w:right w:val="single" w:sz="4" w:space="0" w:color="auto"/>
            </w:tcBorders>
          </w:tcPr>
          <w:p w14:paraId="51092685" w14:textId="77777777" w:rsidR="00034EE8" w:rsidRPr="00BE2E7D" w:rsidRDefault="00034EE8" w:rsidP="001F112B">
            <w:pPr>
              <w:pStyle w:val="TAC"/>
            </w:pPr>
            <w:r w:rsidRPr="00BE2E7D">
              <w:t>Result value</w:t>
            </w:r>
          </w:p>
        </w:tc>
        <w:tc>
          <w:tcPr>
            <w:tcW w:w="1560" w:type="dxa"/>
            <w:tcBorders>
              <w:top w:val="nil"/>
              <w:left w:val="nil"/>
              <w:bottom w:val="nil"/>
              <w:right w:val="nil"/>
            </w:tcBorders>
          </w:tcPr>
          <w:p w14:paraId="67179ACD" w14:textId="77777777" w:rsidR="00034EE8" w:rsidRPr="00A07E7A" w:rsidRDefault="00034EE8" w:rsidP="001F112B">
            <w:pPr>
              <w:pStyle w:val="TAL"/>
            </w:pPr>
            <w:r w:rsidRPr="00A07E7A">
              <w:t>octet 1</w:t>
            </w:r>
          </w:p>
        </w:tc>
      </w:tr>
    </w:tbl>
    <w:p w14:paraId="361A9F81" w14:textId="77777777" w:rsidR="00034EE8" w:rsidRPr="00A07E7A" w:rsidRDefault="00034EE8" w:rsidP="00034EE8">
      <w:pPr>
        <w:pStyle w:val="TAN"/>
        <w:rPr>
          <w:lang w:val="en-US"/>
        </w:rPr>
      </w:pPr>
    </w:p>
    <w:p w14:paraId="3665D6F4" w14:textId="77777777" w:rsidR="00034EE8" w:rsidRPr="00BE2E7D" w:rsidRDefault="00034EE8" w:rsidP="00034EE8">
      <w:pPr>
        <w:pStyle w:val="TF"/>
      </w:pPr>
      <w:r w:rsidRPr="00BE2E7D">
        <w:t>Figure A.2.2.11-1: Result type</w:t>
      </w:r>
    </w:p>
    <w:p w14:paraId="7BF4263A" w14:textId="77777777" w:rsidR="00034EE8" w:rsidRPr="00BE2E7D" w:rsidRDefault="00034EE8" w:rsidP="00034EE8">
      <w:pPr>
        <w:pStyle w:val="TH"/>
      </w:pPr>
      <w:r w:rsidRPr="00BE2E7D">
        <w:lastRenderedPageBreak/>
        <w:t>Table A.2.2.11-1: Result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18EFBBBB" w14:textId="77777777" w:rsidTr="001F112B">
        <w:trPr>
          <w:cantSplit/>
          <w:jc w:val="center"/>
        </w:trPr>
        <w:tc>
          <w:tcPr>
            <w:tcW w:w="7087" w:type="dxa"/>
            <w:gridSpan w:val="5"/>
            <w:shd w:val="clear" w:color="auto" w:fill="FFFFFF"/>
          </w:tcPr>
          <w:p w14:paraId="606B8C3C" w14:textId="77777777" w:rsidR="00034EE8" w:rsidRPr="00BE2E7D" w:rsidRDefault="00034EE8" w:rsidP="001F112B">
            <w:pPr>
              <w:pStyle w:val="TAH"/>
            </w:pPr>
            <w:r w:rsidRPr="00BE2E7D">
              <w:t>Result value (octet 1)</w:t>
            </w:r>
          </w:p>
        </w:tc>
      </w:tr>
      <w:tr w:rsidR="00034EE8" w:rsidRPr="00A07E7A" w14:paraId="1CF99B0C" w14:textId="77777777" w:rsidTr="001F112B">
        <w:trPr>
          <w:cantSplit/>
          <w:jc w:val="center"/>
        </w:trPr>
        <w:tc>
          <w:tcPr>
            <w:tcW w:w="7087" w:type="dxa"/>
            <w:gridSpan w:val="5"/>
            <w:shd w:val="clear" w:color="auto" w:fill="FFFFFF"/>
          </w:tcPr>
          <w:p w14:paraId="4001B7EB" w14:textId="77777777" w:rsidR="00034EE8" w:rsidRPr="00BE2E7D" w:rsidRDefault="00034EE8" w:rsidP="001F112B">
            <w:pPr>
              <w:pStyle w:val="TAH"/>
            </w:pPr>
            <w:r w:rsidRPr="00BE2E7D">
              <w:t>Bits</w:t>
            </w:r>
          </w:p>
        </w:tc>
      </w:tr>
      <w:tr w:rsidR="00034EE8" w:rsidRPr="00A07E7A" w14:paraId="54384F19" w14:textId="77777777" w:rsidTr="001F112B">
        <w:trPr>
          <w:cantSplit/>
          <w:jc w:val="center"/>
        </w:trPr>
        <w:tc>
          <w:tcPr>
            <w:tcW w:w="284" w:type="dxa"/>
            <w:shd w:val="clear" w:color="auto" w:fill="FFFFFF"/>
          </w:tcPr>
          <w:p w14:paraId="2EBDEBAF" w14:textId="77777777" w:rsidR="00034EE8" w:rsidRPr="00BE2E7D" w:rsidRDefault="00034EE8" w:rsidP="001F112B">
            <w:pPr>
              <w:pStyle w:val="TAH"/>
            </w:pPr>
            <w:r w:rsidRPr="00BE2E7D">
              <w:t>4</w:t>
            </w:r>
          </w:p>
        </w:tc>
        <w:tc>
          <w:tcPr>
            <w:tcW w:w="284" w:type="dxa"/>
            <w:shd w:val="clear" w:color="auto" w:fill="FFFFFF"/>
          </w:tcPr>
          <w:p w14:paraId="470767A0" w14:textId="77777777" w:rsidR="00034EE8" w:rsidRPr="00BE2E7D" w:rsidRDefault="00034EE8" w:rsidP="001F112B">
            <w:pPr>
              <w:pStyle w:val="TAH"/>
            </w:pPr>
            <w:r w:rsidRPr="00BE2E7D">
              <w:t>3</w:t>
            </w:r>
          </w:p>
        </w:tc>
        <w:tc>
          <w:tcPr>
            <w:tcW w:w="283" w:type="dxa"/>
            <w:shd w:val="clear" w:color="auto" w:fill="FFFFFF"/>
          </w:tcPr>
          <w:p w14:paraId="021F30CF" w14:textId="77777777" w:rsidR="00034EE8" w:rsidRPr="00BE2E7D" w:rsidRDefault="00034EE8" w:rsidP="001F112B">
            <w:pPr>
              <w:pStyle w:val="TAH"/>
            </w:pPr>
            <w:r w:rsidRPr="00BE2E7D">
              <w:t>2</w:t>
            </w:r>
          </w:p>
        </w:tc>
        <w:tc>
          <w:tcPr>
            <w:tcW w:w="283" w:type="dxa"/>
            <w:shd w:val="clear" w:color="auto" w:fill="FFFFFF"/>
          </w:tcPr>
          <w:p w14:paraId="01A013D9" w14:textId="77777777" w:rsidR="00034EE8" w:rsidRPr="00BE2E7D" w:rsidRDefault="00034EE8" w:rsidP="001F112B">
            <w:pPr>
              <w:pStyle w:val="TAH"/>
            </w:pPr>
            <w:r w:rsidRPr="00BE2E7D">
              <w:t>1</w:t>
            </w:r>
          </w:p>
        </w:tc>
        <w:tc>
          <w:tcPr>
            <w:tcW w:w="5953" w:type="dxa"/>
            <w:shd w:val="clear" w:color="auto" w:fill="FFFFFF"/>
          </w:tcPr>
          <w:p w14:paraId="75262A79" w14:textId="77777777" w:rsidR="00034EE8" w:rsidRPr="00BE2E7D" w:rsidRDefault="00034EE8" w:rsidP="001F112B">
            <w:pPr>
              <w:pStyle w:val="TAH"/>
            </w:pPr>
          </w:p>
        </w:tc>
      </w:tr>
      <w:tr w:rsidR="00034EE8" w:rsidRPr="00A07E7A" w14:paraId="30400284" w14:textId="77777777" w:rsidTr="001F112B">
        <w:trPr>
          <w:cantSplit/>
          <w:jc w:val="center"/>
        </w:trPr>
        <w:tc>
          <w:tcPr>
            <w:tcW w:w="284" w:type="dxa"/>
            <w:shd w:val="clear" w:color="auto" w:fill="FFFFFF"/>
          </w:tcPr>
          <w:p w14:paraId="0F3F5584" w14:textId="77777777" w:rsidR="00034EE8" w:rsidRPr="00BE2E7D" w:rsidRDefault="00034EE8" w:rsidP="001F112B">
            <w:pPr>
              <w:pStyle w:val="TAL"/>
            </w:pPr>
            <w:r w:rsidRPr="00BE2E7D">
              <w:t>0</w:t>
            </w:r>
          </w:p>
        </w:tc>
        <w:tc>
          <w:tcPr>
            <w:tcW w:w="284" w:type="dxa"/>
            <w:shd w:val="clear" w:color="auto" w:fill="FFFFFF"/>
          </w:tcPr>
          <w:p w14:paraId="0BC05DDB" w14:textId="77777777" w:rsidR="00034EE8" w:rsidRPr="00BE2E7D" w:rsidRDefault="00034EE8" w:rsidP="001F112B">
            <w:pPr>
              <w:pStyle w:val="TAL"/>
            </w:pPr>
            <w:r w:rsidRPr="00BE2E7D">
              <w:t>0</w:t>
            </w:r>
          </w:p>
        </w:tc>
        <w:tc>
          <w:tcPr>
            <w:tcW w:w="283" w:type="dxa"/>
            <w:shd w:val="clear" w:color="auto" w:fill="FFFFFF"/>
          </w:tcPr>
          <w:p w14:paraId="6DDD572C" w14:textId="77777777" w:rsidR="00034EE8" w:rsidRPr="00BE2E7D" w:rsidRDefault="00034EE8" w:rsidP="001F112B">
            <w:pPr>
              <w:pStyle w:val="TAL"/>
            </w:pPr>
            <w:r w:rsidRPr="00BE2E7D">
              <w:t>0</w:t>
            </w:r>
          </w:p>
        </w:tc>
        <w:tc>
          <w:tcPr>
            <w:tcW w:w="283" w:type="dxa"/>
            <w:shd w:val="clear" w:color="auto" w:fill="FFFFFF"/>
          </w:tcPr>
          <w:p w14:paraId="5F663129" w14:textId="77777777" w:rsidR="00034EE8" w:rsidRPr="00BE2E7D" w:rsidRDefault="00034EE8" w:rsidP="001F112B">
            <w:pPr>
              <w:pStyle w:val="TAL"/>
            </w:pPr>
            <w:r w:rsidRPr="00BE2E7D">
              <w:t>0</w:t>
            </w:r>
          </w:p>
        </w:tc>
        <w:tc>
          <w:tcPr>
            <w:tcW w:w="5953" w:type="dxa"/>
            <w:shd w:val="clear" w:color="auto" w:fill="FFFFFF"/>
          </w:tcPr>
          <w:p w14:paraId="6E78ED99" w14:textId="77777777" w:rsidR="00034EE8" w:rsidRPr="00BE2E7D" w:rsidRDefault="00034EE8" w:rsidP="001F112B">
            <w:pPr>
              <w:pStyle w:val="TAL"/>
            </w:pPr>
            <w:r w:rsidRPr="00BE2E7D">
              <w:t>FAILED</w:t>
            </w:r>
          </w:p>
        </w:tc>
      </w:tr>
      <w:tr w:rsidR="00034EE8" w:rsidRPr="00A07E7A" w14:paraId="317B08A5" w14:textId="77777777" w:rsidTr="001F112B">
        <w:trPr>
          <w:cantSplit/>
          <w:jc w:val="center"/>
        </w:trPr>
        <w:tc>
          <w:tcPr>
            <w:tcW w:w="284" w:type="dxa"/>
            <w:shd w:val="clear" w:color="auto" w:fill="FFFFFF"/>
          </w:tcPr>
          <w:p w14:paraId="22AD4637" w14:textId="77777777" w:rsidR="00034EE8" w:rsidRPr="00BE2E7D" w:rsidRDefault="00034EE8" w:rsidP="001F112B">
            <w:pPr>
              <w:pStyle w:val="TAL"/>
            </w:pPr>
            <w:r w:rsidRPr="00BE2E7D">
              <w:t>0</w:t>
            </w:r>
          </w:p>
        </w:tc>
        <w:tc>
          <w:tcPr>
            <w:tcW w:w="284" w:type="dxa"/>
            <w:shd w:val="clear" w:color="auto" w:fill="FFFFFF"/>
          </w:tcPr>
          <w:p w14:paraId="6C6B71A9" w14:textId="77777777" w:rsidR="00034EE8" w:rsidRPr="00BE2E7D" w:rsidRDefault="00034EE8" w:rsidP="001F112B">
            <w:pPr>
              <w:pStyle w:val="TAL"/>
            </w:pPr>
            <w:r w:rsidRPr="00BE2E7D">
              <w:rPr>
                <w:rFonts w:hint="eastAsia"/>
              </w:rPr>
              <w:t>0</w:t>
            </w:r>
          </w:p>
        </w:tc>
        <w:tc>
          <w:tcPr>
            <w:tcW w:w="283" w:type="dxa"/>
            <w:shd w:val="clear" w:color="auto" w:fill="FFFFFF"/>
          </w:tcPr>
          <w:p w14:paraId="70F45DBF" w14:textId="77777777" w:rsidR="00034EE8" w:rsidRPr="00BE2E7D" w:rsidRDefault="00034EE8" w:rsidP="001F112B">
            <w:pPr>
              <w:pStyle w:val="TAL"/>
            </w:pPr>
            <w:r w:rsidRPr="00BE2E7D">
              <w:t>0</w:t>
            </w:r>
          </w:p>
        </w:tc>
        <w:tc>
          <w:tcPr>
            <w:tcW w:w="283" w:type="dxa"/>
            <w:shd w:val="clear" w:color="auto" w:fill="FFFFFF"/>
          </w:tcPr>
          <w:p w14:paraId="69BD643E" w14:textId="77777777" w:rsidR="00034EE8" w:rsidRPr="00BE2E7D" w:rsidRDefault="00034EE8" w:rsidP="001F112B">
            <w:pPr>
              <w:pStyle w:val="TAL"/>
            </w:pPr>
            <w:r w:rsidRPr="00BE2E7D">
              <w:t>1</w:t>
            </w:r>
          </w:p>
        </w:tc>
        <w:tc>
          <w:tcPr>
            <w:tcW w:w="5953" w:type="dxa"/>
            <w:shd w:val="clear" w:color="auto" w:fill="FFFFFF"/>
          </w:tcPr>
          <w:p w14:paraId="21BB821B" w14:textId="77777777" w:rsidR="00034EE8" w:rsidRPr="00BE2E7D" w:rsidRDefault="00034EE8" w:rsidP="001F112B">
            <w:pPr>
              <w:pStyle w:val="TAL"/>
            </w:pPr>
            <w:r w:rsidRPr="00BE2E7D">
              <w:t>SUCCESS</w:t>
            </w:r>
          </w:p>
        </w:tc>
      </w:tr>
      <w:tr w:rsidR="00034EE8" w:rsidRPr="00A07E7A" w14:paraId="3246F7C7" w14:textId="77777777" w:rsidTr="001F112B">
        <w:trPr>
          <w:cantSplit/>
          <w:jc w:val="center"/>
        </w:trPr>
        <w:tc>
          <w:tcPr>
            <w:tcW w:w="7087" w:type="dxa"/>
            <w:gridSpan w:val="5"/>
            <w:shd w:val="clear" w:color="auto" w:fill="FFFFFF"/>
          </w:tcPr>
          <w:p w14:paraId="58077CAE" w14:textId="77777777" w:rsidR="00034EE8" w:rsidRPr="00BE2E7D" w:rsidRDefault="00034EE8" w:rsidP="001F112B">
            <w:pPr>
              <w:pStyle w:val="TAL"/>
            </w:pPr>
          </w:p>
        </w:tc>
      </w:tr>
      <w:tr w:rsidR="00034EE8" w:rsidRPr="00A07E7A" w14:paraId="7472A8F0" w14:textId="77777777" w:rsidTr="001F112B">
        <w:trPr>
          <w:cantSplit/>
          <w:jc w:val="center"/>
        </w:trPr>
        <w:tc>
          <w:tcPr>
            <w:tcW w:w="7087" w:type="dxa"/>
            <w:gridSpan w:val="5"/>
            <w:shd w:val="clear" w:color="auto" w:fill="FFFFFF"/>
          </w:tcPr>
          <w:p w14:paraId="679C5B97" w14:textId="77777777" w:rsidR="00034EE8" w:rsidRPr="00BE2E7D" w:rsidRDefault="00034EE8" w:rsidP="001F112B">
            <w:pPr>
              <w:pStyle w:val="TAL"/>
            </w:pPr>
            <w:r w:rsidRPr="00BE2E7D">
              <w:t>All other values are reserved.</w:t>
            </w:r>
          </w:p>
        </w:tc>
      </w:tr>
    </w:tbl>
    <w:p w14:paraId="6DC7ED68" w14:textId="77777777" w:rsidR="00034EE8" w:rsidRDefault="00034EE8" w:rsidP="00034EE8"/>
    <w:p w14:paraId="2E00E328" w14:textId="77777777" w:rsidR="00E63626" w:rsidRDefault="00034EE8" w:rsidP="00E763BB">
      <w:pPr>
        <w:pStyle w:val="Heading3"/>
      </w:pPr>
      <w:bookmarkStart w:id="839" w:name="_Toc162967624"/>
      <w:bookmarkStart w:id="840" w:name="_Toc104711117"/>
      <w:r>
        <w:t>A.2.2.12</w:t>
      </w:r>
      <w:r>
        <w:tab/>
      </w:r>
      <w:r w:rsidR="00E63626">
        <w:t>Void</w:t>
      </w:r>
      <w:bookmarkEnd w:id="839"/>
    </w:p>
    <w:p w14:paraId="3EF0E036" w14:textId="77777777" w:rsidR="00034EE8" w:rsidRDefault="00034EE8" w:rsidP="00E763BB">
      <w:pPr>
        <w:pStyle w:val="Heading3"/>
      </w:pPr>
      <w:bookmarkStart w:id="841" w:name="_Toc104711118"/>
      <w:bookmarkStart w:id="842" w:name="_Toc162967625"/>
      <w:bookmarkEnd w:id="840"/>
      <w:r>
        <w:t>A.2.2.13</w:t>
      </w:r>
      <w:r>
        <w:tab/>
        <w:t>Reply-to Message ID</w:t>
      </w:r>
      <w:bookmarkEnd w:id="841"/>
      <w:bookmarkEnd w:id="842"/>
    </w:p>
    <w:p w14:paraId="39D63A9B" w14:textId="77777777" w:rsidR="00034EE8" w:rsidRPr="00A07E7A" w:rsidRDefault="00034EE8" w:rsidP="00034EE8">
      <w:pPr>
        <w:rPr>
          <w:lang w:eastAsia="ko-KR"/>
        </w:rPr>
      </w:pPr>
      <w:r w:rsidRPr="00A07E7A">
        <w:t xml:space="preserve">The </w:t>
      </w:r>
      <w:r>
        <w:t>Reply-to</w:t>
      </w:r>
      <w:r w:rsidRPr="00A07E7A">
        <w:t xml:space="preserve"> Message ID information element uniquely identifies </w:t>
      </w:r>
      <w:r>
        <w:t>the</w:t>
      </w:r>
      <w:r w:rsidRPr="00A07E7A">
        <w:t xml:space="preserve"> message</w:t>
      </w:r>
      <w:r>
        <w:t xml:space="preserve"> delivery report and is same with the Message ID included in the message acknowledged</w:t>
      </w:r>
      <w:r w:rsidRPr="00A07E7A">
        <w:t>.</w:t>
      </w:r>
    </w:p>
    <w:p w14:paraId="6A930E9E" w14:textId="77777777" w:rsidR="00034EE8" w:rsidRPr="00A07E7A" w:rsidRDefault="00034EE8" w:rsidP="00034EE8">
      <w:r w:rsidRPr="00A07E7A">
        <w:t xml:space="preserve">The </w:t>
      </w:r>
      <w:r>
        <w:t>Reply-to</w:t>
      </w:r>
      <w:r w:rsidRPr="00A07E7A">
        <w:t xml:space="preserve"> Message ID information element is coded as shown in Figure </w:t>
      </w:r>
      <w:r>
        <w:t>A</w:t>
      </w:r>
      <w:r w:rsidRPr="00A07E7A">
        <w:t>.</w:t>
      </w:r>
      <w:r>
        <w:t>2.2.13</w:t>
      </w:r>
      <w:r w:rsidRPr="00A07E7A">
        <w:t>-1 and Table </w:t>
      </w:r>
      <w:r>
        <w:t>A</w:t>
      </w:r>
      <w:r w:rsidRPr="00A07E7A">
        <w:t>.</w:t>
      </w:r>
      <w:r>
        <w:t>2.2.13</w:t>
      </w:r>
      <w:r w:rsidRPr="00A07E7A">
        <w:t>-1.</w:t>
      </w:r>
    </w:p>
    <w:p w14:paraId="26A4BA16" w14:textId="48CBB458" w:rsidR="00034EE8" w:rsidRDefault="00034EE8" w:rsidP="00034EE8">
      <w:r w:rsidRPr="00A07E7A">
        <w:t xml:space="preserve">The </w:t>
      </w:r>
      <w:r>
        <w:t>Reply-to</w:t>
      </w:r>
      <w:r w:rsidRPr="00A07E7A">
        <w:t xml:space="preserve"> Message ID information element is a type 3 information element with a lengt</w:t>
      </w:r>
      <w:r>
        <w:t>h of 16</w:t>
      </w:r>
      <w:r w:rsidRPr="00A07E7A">
        <w:t xml:space="preserve"> octets.</w:t>
      </w:r>
    </w:p>
    <w:p w14:paraId="49D27500"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rsidRPr="00A07E7A" w14:paraId="62D98B38" w14:textId="77777777" w:rsidTr="001F112B">
        <w:trPr>
          <w:cantSplit/>
          <w:jc w:val="center"/>
        </w:trPr>
        <w:tc>
          <w:tcPr>
            <w:tcW w:w="709" w:type="dxa"/>
            <w:tcBorders>
              <w:top w:val="nil"/>
              <w:left w:val="nil"/>
              <w:bottom w:val="single" w:sz="4" w:space="0" w:color="auto"/>
              <w:right w:val="nil"/>
            </w:tcBorders>
            <w:hideMark/>
          </w:tcPr>
          <w:p w14:paraId="1883AD0B" w14:textId="77777777" w:rsidR="00034EE8" w:rsidRPr="00A07E7A" w:rsidRDefault="00034EE8" w:rsidP="001F112B">
            <w:pPr>
              <w:pStyle w:val="TAH"/>
            </w:pPr>
            <w:r w:rsidRPr="00A07E7A">
              <w:t>8</w:t>
            </w:r>
          </w:p>
        </w:tc>
        <w:tc>
          <w:tcPr>
            <w:tcW w:w="709" w:type="dxa"/>
            <w:tcBorders>
              <w:top w:val="nil"/>
              <w:left w:val="nil"/>
              <w:bottom w:val="single" w:sz="4" w:space="0" w:color="auto"/>
              <w:right w:val="nil"/>
            </w:tcBorders>
            <w:hideMark/>
          </w:tcPr>
          <w:p w14:paraId="0E924AAD" w14:textId="77777777" w:rsidR="00034EE8" w:rsidRPr="00A07E7A" w:rsidRDefault="00034EE8" w:rsidP="001F112B">
            <w:pPr>
              <w:pStyle w:val="TAH"/>
            </w:pPr>
            <w:r w:rsidRPr="00A07E7A">
              <w:t>7</w:t>
            </w:r>
          </w:p>
        </w:tc>
        <w:tc>
          <w:tcPr>
            <w:tcW w:w="709" w:type="dxa"/>
            <w:tcBorders>
              <w:top w:val="nil"/>
              <w:left w:val="nil"/>
              <w:bottom w:val="single" w:sz="4" w:space="0" w:color="auto"/>
              <w:right w:val="nil"/>
            </w:tcBorders>
            <w:hideMark/>
          </w:tcPr>
          <w:p w14:paraId="1D4793DC" w14:textId="77777777" w:rsidR="00034EE8" w:rsidRPr="00A07E7A" w:rsidRDefault="00034EE8" w:rsidP="001F112B">
            <w:pPr>
              <w:pStyle w:val="TAH"/>
            </w:pPr>
            <w:r w:rsidRPr="00A07E7A">
              <w:t>6</w:t>
            </w:r>
          </w:p>
        </w:tc>
        <w:tc>
          <w:tcPr>
            <w:tcW w:w="709" w:type="dxa"/>
            <w:tcBorders>
              <w:top w:val="nil"/>
              <w:left w:val="nil"/>
              <w:bottom w:val="single" w:sz="4" w:space="0" w:color="auto"/>
              <w:right w:val="nil"/>
            </w:tcBorders>
            <w:hideMark/>
          </w:tcPr>
          <w:p w14:paraId="5E001D8F" w14:textId="77777777" w:rsidR="00034EE8" w:rsidRPr="00A07E7A" w:rsidRDefault="00034EE8" w:rsidP="001F112B">
            <w:pPr>
              <w:pStyle w:val="TAH"/>
            </w:pPr>
            <w:r w:rsidRPr="00A07E7A">
              <w:t>5</w:t>
            </w:r>
          </w:p>
        </w:tc>
        <w:tc>
          <w:tcPr>
            <w:tcW w:w="709" w:type="dxa"/>
            <w:tcBorders>
              <w:top w:val="nil"/>
              <w:left w:val="nil"/>
              <w:bottom w:val="single" w:sz="4" w:space="0" w:color="auto"/>
              <w:right w:val="nil"/>
            </w:tcBorders>
            <w:hideMark/>
          </w:tcPr>
          <w:p w14:paraId="457AF175" w14:textId="77777777" w:rsidR="00034EE8" w:rsidRPr="00A07E7A" w:rsidRDefault="00034EE8" w:rsidP="001F112B">
            <w:pPr>
              <w:pStyle w:val="TAH"/>
            </w:pPr>
            <w:r w:rsidRPr="00A07E7A">
              <w:t>4</w:t>
            </w:r>
          </w:p>
        </w:tc>
        <w:tc>
          <w:tcPr>
            <w:tcW w:w="709" w:type="dxa"/>
            <w:tcBorders>
              <w:top w:val="nil"/>
              <w:left w:val="nil"/>
              <w:bottom w:val="single" w:sz="4" w:space="0" w:color="auto"/>
              <w:right w:val="nil"/>
            </w:tcBorders>
            <w:hideMark/>
          </w:tcPr>
          <w:p w14:paraId="188DEEAC" w14:textId="77777777" w:rsidR="00034EE8" w:rsidRPr="00A07E7A" w:rsidRDefault="00034EE8" w:rsidP="001F112B">
            <w:pPr>
              <w:pStyle w:val="TAH"/>
            </w:pPr>
            <w:r w:rsidRPr="00A07E7A">
              <w:t>3</w:t>
            </w:r>
          </w:p>
        </w:tc>
        <w:tc>
          <w:tcPr>
            <w:tcW w:w="709" w:type="dxa"/>
            <w:tcBorders>
              <w:top w:val="nil"/>
              <w:left w:val="nil"/>
              <w:bottom w:val="single" w:sz="4" w:space="0" w:color="auto"/>
              <w:right w:val="nil"/>
            </w:tcBorders>
            <w:hideMark/>
          </w:tcPr>
          <w:p w14:paraId="1809F5CF" w14:textId="77777777" w:rsidR="00034EE8" w:rsidRPr="00A07E7A" w:rsidRDefault="00034EE8" w:rsidP="001F112B">
            <w:pPr>
              <w:pStyle w:val="TAH"/>
            </w:pPr>
            <w:r w:rsidRPr="00A07E7A">
              <w:t>2</w:t>
            </w:r>
          </w:p>
        </w:tc>
        <w:tc>
          <w:tcPr>
            <w:tcW w:w="709" w:type="dxa"/>
            <w:tcBorders>
              <w:top w:val="nil"/>
              <w:left w:val="nil"/>
              <w:bottom w:val="single" w:sz="4" w:space="0" w:color="auto"/>
              <w:right w:val="nil"/>
            </w:tcBorders>
            <w:hideMark/>
          </w:tcPr>
          <w:p w14:paraId="5127B7F3" w14:textId="77777777" w:rsidR="00034EE8" w:rsidRPr="00A07E7A" w:rsidRDefault="00034EE8" w:rsidP="001F112B">
            <w:pPr>
              <w:pStyle w:val="TAH"/>
            </w:pPr>
            <w:r w:rsidRPr="00A07E7A">
              <w:t>1</w:t>
            </w:r>
          </w:p>
        </w:tc>
        <w:tc>
          <w:tcPr>
            <w:tcW w:w="1134" w:type="dxa"/>
            <w:tcBorders>
              <w:top w:val="nil"/>
              <w:left w:val="nil"/>
              <w:bottom w:val="nil"/>
              <w:right w:val="nil"/>
            </w:tcBorders>
          </w:tcPr>
          <w:p w14:paraId="7BC8D67E" w14:textId="77777777" w:rsidR="00034EE8" w:rsidRPr="00A07E7A" w:rsidRDefault="00034EE8" w:rsidP="001F112B">
            <w:pPr>
              <w:pStyle w:val="TAH"/>
            </w:pPr>
          </w:p>
        </w:tc>
      </w:tr>
      <w:tr w:rsidR="00034EE8" w:rsidRPr="00A07E7A" w14:paraId="2A2D16FF"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4EBECF77" w14:textId="77777777" w:rsidR="00034EE8" w:rsidRPr="00A07E7A" w:rsidRDefault="00034EE8" w:rsidP="001F112B">
            <w:pPr>
              <w:pStyle w:val="TAC"/>
            </w:pPr>
            <w:r>
              <w:t xml:space="preserve">Reply-to </w:t>
            </w:r>
            <w:r w:rsidRPr="00A07E7A">
              <w:t>Message ID value</w:t>
            </w:r>
          </w:p>
        </w:tc>
        <w:tc>
          <w:tcPr>
            <w:tcW w:w="1134" w:type="dxa"/>
            <w:tcBorders>
              <w:top w:val="nil"/>
              <w:left w:val="single" w:sz="4" w:space="0" w:color="auto"/>
              <w:bottom w:val="nil"/>
              <w:right w:val="nil"/>
            </w:tcBorders>
            <w:hideMark/>
          </w:tcPr>
          <w:p w14:paraId="0929E632" w14:textId="77777777" w:rsidR="00034EE8" w:rsidRPr="00A07E7A" w:rsidRDefault="00034EE8" w:rsidP="001F112B">
            <w:pPr>
              <w:pStyle w:val="TAL"/>
            </w:pPr>
            <w:r w:rsidRPr="00A07E7A">
              <w:t>octet 1</w:t>
            </w:r>
          </w:p>
          <w:p w14:paraId="2770B71A" w14:textId="77777777" w:rsidR="00034EE8" w:rsidRPr="00A07E7A" w:rsidRDefault="00034EE8" w:rsidP="001F112B">
            <w:pPr>
              <w:pStyle w:val="TAL"/>
            </w:pPr>
            <w:r w:rsidRPr="00A07E7A">
              <w:t xml:space="preserve">octet </w:t>
            </w:r>
            <w:r>
              <w:t>16</w:t>
            </w:r>
          </w:p>
        </w:tc>
      </w:tr>
    </w:tbl>
    <w:p w14:paraId="1ED7F11B" w14:textId="77777777" w:rsidR="00034EE8" w:rsidRPr="00BE2E7D" w:rsidRDefault="00034EE8" w:rsidP="00034EE8">
      <w:pPr>
        <w:pStyle w:val="TF"/>
      </w:pPr>
      <w:r w:rsidRPr="00BE2E7D">
        <w:t xml:space="preserve">Figure A.2.2.13-1: </w:t>
      </w:r>
      <w:r w:rsidRPr="00BE2E7D">
        <w:rPr>
          <w:rFonts w:hint="eastAsia"/>
        </w:rPr>
        <w:t>Reply</w:t>
      </w:r>
      <w:r w:rsidRPr="00BE2E7D">
        <w:t>-to Message ID value</w:t>
      </w:r>
    </w:p>
    <w:p w14:paraId="5D4962B0" w14:textId="77777777" w:rsidR="00034EE8" w:rsidRPr="00BE2E7D" w:rsidRDefault="00034EE8" w:rsidP="00034EE8">
      <w:pPr>
        <w:pStyle w:val="TH"/>
      </w:pPr>
      <w:r w:rsidRPr="00BE2E7D">
        <w:t>Table A.2.2.13-1: Reply-to Message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rsidRPr="00A07E7A" w14:paraId="0A5880A1"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635BD785" w14:textId="77777777" w:rsidR="00034EE8" w:rsidRPr="00BE2E7D" w:rsidRDefault="00034EE8" w:rsidP="001F112B">
            <w:pPr>
              <w:pStyle w:val="TAL"/>
            </w:pPr>
            <w:r w:rsidRPr="00BE2E7D">
              <w:t>Reply-to Message ID value (octet 1 to 16)</w:t>
            </w:r>
          </w:p>
          <w:p w14:paraId="5568047F" w14:textId="77777777" w:rsidR="00034EE8" w:rsidRPr="00BE2E7D" w:rsidRDefault="00034EE8" w:rsidP="001F112B">
            <w:pPr>
              <w:pStyle w:val="TAL"/>
            </w:pPr>
          </w:p>
          <w:p w14:paraId="12816DA8" w14:textId="6E57778A" w:rsidR="00034EE8" w:rsidRPr="00A07E7A" w:rsidRDefault="00034EE8" w:rsidP="001F112B">
            <w:pPr>
              <w:pStyle w:val="TAL"/>
            </w:pPr>
            <w:r w:rsidRPr="00BE2E7D">
              <w:t>The Reply-to Message ID contains a number uniquely identifying a message. The value is a universally unique identifier as specified in IETF RFC 4122 [</w:t>
            </w:r>
            <w:r w:rsidR="00112E7C">
              <w:t>19</w:t>
            </w:r>
            <w:r w:rsidRPr="00BE2E7D">
              <w:t>].</w:t>
            </w:r>
          </w:p>
        </w:tc>
      </w:tr>
    </w:tbl>
    <w:p w14:paraId="004B559E" w14:textId="77777777" w:rsidR="00034EE8" w:rsidRDefault="00034EE8" w:rsidP="00034EE8">
      <w:bookmarkStart w:id="843" w:name="_Toc68196428"/>
      <w:bookmarkStart w:id="844" w:name="_Toc59209096"/>
      <w:bookmarkStart w:id="845" w:name="_Toc51951319"/>
      <w:bookmarkStart w:id="846" w:name="_Toc45882769"/>
      <w:bookmarkStart w:id="847" w:name="_Toc45282383"/>
      <w:bookmarkStart w:id="848" w:name="_Toc34404487"/>
      <w:bookmarkStart w:id="849" w:name="_Toc34388716"/>
      <w:bookmarkStart w:id="850" w:name="_Toc97296299"/>
    </w:p>
    <w:p w14:paraId="6520398E" w14:textId="7648ED7B" w:rsidR="00034EE8" w:rsidRPr="00712056" w:rsidRDefault="00034EE8" w:rsidP="00E763BB">
      <w:pPr>
        <w:pStyle w:val="Heading3"/>
      </w:pPr>
      <w:bookmarkStart w:id="851" w:name="_Toc104711119"/>
      <w:bookmarkStart w:id="852" w:name="_Toc162967626"/>
      <w:r w:rsidRPr="00712056">
        <w:t>A.2.2.</w:t>
      </w:r>
      <w:r>
        <w:rPr>
          <w:rFonts w:hint="eastAsia"/>
          <w:lang w:eastAsia="zh-CN"/>
        </w:rPr>
        <w:t>14</w:t>
      </w:r>
      <w:r w:rsidRPr="00712056">
        <w:tab/>
      </w:r>
      <w:r w:rsidR="002070B9">
        <w:t>Void</w:t>
      </w:r>
      <w:bookmarkEnd w:id="843"/>
      <w:bookmarkEnd w:id="844"/>
      <w:bookmarkEnd w:id="845"/>
      <w:bookmarkEnd w:id="846"/>
      <w:bookmarkEnd w:id="847"/>
      <w:bookmarkEnd w:id="848"/>
      <w:bookmarkEnd w:id="849"/>
      <w:bookmarkEnd w:id="850"/>
      <w:bookmarkEnd w:id="851"/>
      <w:bookmarkEnd w:id="852"/>
    </w:p>
    <w:p w14:paraId="0D4EFC3B" w14:textId="77777777" w:rsidR="00034EE8" w:rsidRDefault="00034EE8" w:rsidP="00034EE8">
      <w:bookmarkStart w:id="853" w:name="_MCCTEMPBM_CRPT33550092___7"/>
      <w:bookmarkStart w:id="854" w:name="_MCCTEMPBM_CRPT33550093___7"/>
      <w:bookmarkEnd w:id="853"/>
      <w:bookmarkEnd w:id="854"/>
    </w:p>
    <w:p w14:paraId="2A2F26A5" w14:textId="77777777" w:rsidR="00034EE8" w:rsidRPr="00712056" w:rsidRDefault="00034EE8" w:rsidP="00E763BB">
      <w:pPr>
        <w:pStyle w:val="Heading3"/>
      </w:pPr>
      <w:bookmarkStart w:id="855" w:name="_Toc104711120"/>
      <w:bookmarkStart w:id="856" w:name="_Toc162967627"/>
      <w:r w:rsidRPr="00712056">
        <w:t>A.2.2.</w:t>
      </w:r>
      <w:r>
        <w:rPr>
          <w:rFonts w:hint="eastAsia"/>
          <w:lang w:eastAsia="zh-CN"/>
        </w:rPr>
        <w:t>15</w:t>
      </w:r>
      <w:r w:rsidRPr="00712056">
        <w:tab/>
        <w:t>Credential information</w:t>
      </w:r>
      <w:bookmarkEnd w:id="855"/>
      <w:bookmarkEnd w:id="856"/>
    </w:p>
    <w:p w14:paraId="6AD0469B" w14:textId="36C6618B" w:rsidR="00D829E7" w:rsidRDefault="00D829E7" w:rsidP="00034EE8">
      <w:r w:rsidRPr="00864F6E">
        <w:t xml:space="preserve">The purpose of the </w:t>
      </w:r>
      <w:r w:rsidRPr="00712056">
        <w:t>Credential information</w:t>
      </w:r>
      <w:r w:rsidRPr="00864F6E">
        <w:t xml:space="preserve"> </w:t>
      </w:r>
      <w:proofErr w:type="spellStart"/>
      <w:r>
        <w:t>information</w:t>
      </w:r>
      <w:proofErr w:type="spellEnd"/>
      <w:r>
        <w:t xml:space="preserve"> </w:t>
      </w:r>
      <w:r w:rsidRPr="00864F6E">
        <w:t>element is to</w:t>
      </w:r>
      <w:r w:rsidR="00034EE8" w:rsidRPr="00DD1F68">
        <w:t xml:space="preserve"> </w:t>
      </w:r>
      <w:proofErr w:type="spellStart"/>
      <w:r w:rsidR="00034EE8">
        <w:t>carrie</w:t>
      </w:r>
      <w:proofErr w:type="spellEnd"/>
      <w:r w:rsidR="00034EE8">
        <w:t xml:space="preserve"> credentials from a credentials holder(e.g. application server, the MSGin5G Gateway UE).</w:t>
      </w:r>
    </w:p>
    <w:p w14:paraId="62BCB81C" w14:textId="7398E8C9" w:rsidR="00D829E7" w:rsidRDefault="00034EE8" w:rsidP="00D829E7">
      <w:r w:rsidRPr="00DD1F68">
        <w:t xml:space="preserve">The </w:t>
      </w:r>
      <w:r>
        <w:t>Credential i</w:t>
      </w:r>
      <w:r w:rsidRPr="00712056">
        <w:t>nformation</w:t>
      </w:r>
      <w:r>
        <w:t xml:space="preserve"> </w:t>
      </w:r>
      <w:proofErr w:type="spellStart"/>
      <w:r w:rsidR="00D829E7">
        <w:t>information</w:t>
      </w:r>
      <w:proofErr w:type="spellEnd"/>
      <w:r w:rsidR="00D829E7">
        <w:t xml:space="preserve"> element</w:t>
      </w:r>
      <w:r w:rsidR="00D829E7" w:rsidRPr="00864F6E">
        <w:t xml:space="preserve"> </w:t>
      </w:r>
      <w:r w:rsidR="00D829E7">
        <w:t>is coded as shown in Figure A.2.2.15-1 and Table A.2.2.15-1.</w:t>
      </w:r>
    </w:p>
    <w:p w14:paraId="6DEA5F28" w14:textId="6B852594" w:rsidR="00034EE8" w:rsidRDefault="00D829E7" w:rsidP="00D829E7">
      <w:r w:rsidRPr="00DD1F68">
        <w:t xml:space="preserve">The </w:t>
      </w:r>
      <w:r>
        <w:t>Credential i</w:t>
      </w:r>
      <w:r w:rsidRPr="00712056">
        <w:t>nformation</w:t>
      </w:r>
      <w:r>
        <w:t xml:space="preserve"> </w:t>
      </w:r>
      <w:proofErr w:type="spellStart"/>
      <w:r>
        <w:t>information</w:t>
      </w:r>
      <w:proofErr w:type="spellEnd"/>
      <w:r>
        <w:t xml:space="preserve"> element </w:t>
      </w:r>
      <w:r w:rsidR="00034EE8">
        <w:t xml:space="preserve">is a type </w:t>
      </w:r>
      <w:r>
        <w:t xml:space="preserve">6 </w:t>
      </w:r>
      <w:r w:rsidR="00034EE8">
        <w:t xml:space="preserve">information element </w:t>
      </w:r>
      <w:r w:rsidR="00034EE8" w:rsidRPr="00FE320E">
        <w:t xml:space="preserve">with a minimum length of </w:t>
      </w:r>
      <w:r>
        <w:t>3</w:t>
      </w:r>
      <w:r w:rsidR="00034EE8" w:rsidRPr="00FE320E">
        <w:t xml:space="preserve"> octets</w:t>
      </w:r>
      <w:r w:rsidR="00034EE8" w:rsidRPr="00DF5F36">
        <w:t xml:space="preserve"> </w:t>
      </w:r>
      <w:r w:rsidR="00034EE8" w:rsidRPr="00FE320E">
        <w:t xml:space="preserve">and a maximum length of </w:t>
      </w:r>
      <w:r>
        <w:t>65537</w:t>
      </w:r>
      <w:r w:rsidRPr="00FE320E">
        <w:t xml:space="preserve"> </w:t>
      </w:r>
      <w:r w:rsidR="00034EE8" w:rsidRPr="00FE320E">
        <w:t xml:space="preserve"> octets</w:t>
      </w:r>
      <w:r w:rsidR="00034EE8" w:rsidRPr="00AB373F">
        <w:t>.</w:t>
      </w:r>
    </w:p>
    <w:p w14:paraId="1C983B38" w14:textId="77777777" w:rsidR="00D829E7" w:rsidRDefault="00D829E7" w:rsidP="00D829E7">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D829E7" w14:paraId="047CCDB4" w14:textId="77777777" w:rsidTr="00680C0B">
        <w:trPr>
          <w:cantSplit/>
          <w:jc w:val="center"/>
        </w:trPr>
        <w:tc>
          <w:tcPr>
            <w:tcW w:w="709" w:type="dxa"/>
            <w:tcBorders>
              <w:top w:val="nil"/>
              <w:left w:val="nil"/>
              <w:bottom w:val="nil"/>
              <w:right w:val="nil"/>
            </w:tcBorders>
            <w:hideMark/>
          </w:tcPr>
          <w:p w14:paraId="17249E33" w14:textId="77777777" w:rsidR="00D829E7" w:rsidRDefault="00D829E7" w:rsidP="00680C0B">
            <w:pPr>
              <w:pStyle w:val="TAH"/>
            </w:pPr>
            <w:r>
              <w:t>8</w:t>
            </w:r>
          </w:p>
        </w:tc>
        <w:tc>
          <w:tcPr>
            <w:tcW w:w="781" w:type="dxa"/>
            <w:tcBorders>
              <w:top w:val="nil"/>
              <w:left w:val="nil"/>
              <w:bottom w:val="nil"/>
              <w:right w:val="nil"/>
            </w:tcBorders>
            <w:hideMark/>
          </w:tcPr>
          <w:p w14:paraId="72D5CF9C" w14:textId="77777777" w:rsidR="00D829E7" w:rsidRDefault="00D829E7" w:rsidP="00680C0B">
            <w:pPr>
              <w:pStyle w:val="TAH"/>
            </w:pPr>
            <w:r>
              <w:t>7</w:t>
            </w:r>
          </w:p>
        </w:tc>
        <w:tc>
          <w:tcPr>
            <w:tcW w:w="780" w:type="dxa"/>
            <w:tcBorders>
              <w:top w:val="nil"/>
              <w:left w:val="nil"/>
              <w:bottom w:val="nil"/>
              <w:right w:val="nil"/>
            </w:tcBorders>
            <w:hideMark/>
          </w:tcPr>
          <w:p w14:paraId="0F8A7FA6" w14:textId="77777777" w:rsidR="00D829E7" w:rsidRDefault="00D829E7" w:rsidP="00680C0B">
            <w:pPr>
              <w:pStyle w:val="TAH"/>
            </w:pPr>
            <w:r>
              <w:t>6</w:t>
            </w:r>
          </w:p>
        </w:tc>
        <w:tc>
          <w:tcPr>
            <w:tcW w:w="779" w:type="dxa"/>
            <w:tcBorders>
              <w:top w:val="nil"/>
              <w:left w:val="nil"/>
              <w:bottom w:val="nil"/>
              <w:right w:val="nil"/>
            </w:tcBorders>
            <w:hideMark/>
          </w:tcPr>
          <w:p w14:paraId="4F4FAD0A" w14:textId="77777777" w:rsidR="00D829E7" w:rsidRDefault="00D829E7" w:rsidP="00680C0B">
            <w:pPr>
              <w:pStyle w:val="TAH"/>
            </w:pPr>
            <w:r>
              <w:t>5</w:t>
            </w:r>
          </w:p>
        </w:tc>
        <w:tc>
          <w:tcPr>
            <w:tcW w:w="496" w:type="dxa"/>
            <w:tcBorders>
              <w:top w:val="nil"/>
              <w:left w:val="nil"/>
              <w:bottom w:val="nil"/>
              <w:right w:val="nil"/>
            </w:tcBorders>
            <w:hideMark/>
          </w:tcPr>
          <w:p w14:paraId="3EAE3924" w14:textId="77777777" w:rsidR="00D829E7" w:rsidRDefault="00D829E7" w:rsidP="00680C0B">
            <w:pPr>
              <w:pStyle w:val="TAH"/>
            </w:pPr>
            <w:r>
              <w:t>4</w:t>
            </w:r>
          </w:p>
        </w:tc>
        <w:tc>
          <w:tcPr>
            <w:tcW w:w="709" w:type="dxa"/>
            <w:tcBorders>
              <w:top w:val="nil"/>
              <w:left w:val="nil"/>
              <w:bottom w:val="nil"/>
              <w:right w:val="nil"/>
            </w:tcBorders>
            <w:hideMark/>
          </w:tcPr>
          <w:p w14:paraId="3CD2F21F" w14:textId="77777777" w:rsidR="00D829E7" w:rsidRDefault="00D829E7" w:rsidP="00680C0B">
            <w:pPr>
              <w:pStyle w:val="TAH"/>
            </w:pPr>
            <w:r>
              <w:t>3</w:t>
            </w:r>
          </w:p>
        </w:tc>
        <w:tc>
          <w:tcPr>
            <w:tcW w:w="993" w:type="dxa"/>
            <w:tcBorders>
              <w:top w:val="nil"/>
              <w:left w:val="nil"/>
              <w:bottom w:val="nil"/>
              <w:right w:val="nil"/>
            </w:tcBorders>
            <w:hideMark/>
          </w:tcPr>
          <w:p w14:paraId="039F5327" w14:textId="77777777" w:rsidR="00D829E7" w:rsidRDefault="00D829E7" w:rsidP="00680C0B">
            <w:pPr>
              <w:pStyle w:val="TAH"/>
            </w:pPr>
            <w:r>
              <w:t>2</w:t>
            </w:r>
          </w:p>
        </w:tc>
        <w:tc>
          <w:tcPr>
            <w:tcW w:w="708" w:type="dxa"/>
            <w:tcBorders>
              <w:top w:val="nil"/>
              <w:left w:val="nil"/>
              <w:bottom w:val="nil"/>
              <w:right w:val="nil"/>
            </w:tcBorders>
            <w:hideMark/>
          </w:tcPr>
          <w:p w14:paraId="1245A203" w14:textId="77777777" w:rsidR="00D829E7" w:rsidRDefault="00D829E7" w:rsidP="00680C0B">
            <w:pPr>
              <w:pStyle w:val="TAH"/>
            </w:pPr>
            <w:r>
              <w:t>1</w:t>
            </w:r>
          </w:p>
        </w:tc>
        <w:tc>
          <w:tcPr>
            <w:tcW w:w="1560" w:type="dxa"/>
            <w:tcBorders>
              <w:top w:val="nil"/>
              <w:left w:val="nil"/>
              <w:bottom w:val="nil"/>
              <w:right w:val="nil"/>
            </w:tcBorders>
          </w:tcPr>
          <w:p w14:paraId="14651254" w14:textId="77777777" w:rsidR="00D829E7" w:rsidRDefault="00D829E7" w:rsidP="00680C0B">
            <w:pPr>
              <w:pStyle w:val="TAH"/>
            </w:pPr>
          </w:p>
        </w:tc>
      </w:tr>
      <w:tr w:rsidR="00D829E7" w14:paraId="7F8B7E86" w14:textId="77777777" w:rsidTr="00680C0B">
        <w:trPr>
          <w:cantSplit/>
          <w:jc w:val="center"/>
        </w:trPr>
        <w:tc>
          <w:tcPr>
            <w:tcW w:w="5955" w:type="dxa"/>
            <w:gridSpan w:val="8"/>
            <w:tcBorders>
              <w:top w:val="single" w:sz="4" w:space="0" w:color="auto"/>
              <w:left w:val="single" w:sz="4" w:space="0" w:color="auto"/>
              <w:bottom w:val="nil"/>
              <w:right w:val="single" w:sz="4" w:space="0" w:color="auto"/>
            </w:tcBorders>
            <w:hideMark/>
          </w:tcPr>
          <w:p w14:paraId="42EC13CF" w14:textId="77777777" w:rsidR="00D829E7" w:rsidRDefault="00D829E7" w:rsidP="00680C0B">
            <w:pPr>
              <w:pStyle w:val="TAC"/>
            </w:pPr>
            <w:r>
              <w:t>Length of Credential i</w:t>
            </w:r>
            <w:r w:rsidRPr="00712056">
              <w:t>nformation</w:t>
            </w:r>
            <w:r>
              <w:t xml:space="preserve"> contents</w:t>
            </w:r>
          </w:p>
        </w:tc>
        <w:tc>
          <w:tcPr>
            <w:tcW w:w="1560" w:type="dxa"/>
            <w:tcBorders>
              <w:top w:val="nil"/>
              <w:left w:val="nil"/>
              <w:bottom w:val="nil"/>
              <w:right w:val="nil"/>
            </w:tcBorders>
            <w:hideMark/>
          </w:tcPr>
          <w:p w14:paraId="75C0C67C" w14:textId="77777777" w:rsidR="00D829E7" w:rsidRPr="006B0622" w:rsidRDefault="00D829E7" w:rsidP="00680C0B">
            <w:pPr>
              <w:pStyle w:val="TAL"/>
            </w:pPr>
            <w:r>
              <w:t>octet 1</w:t>
            </w:r>
          </w:p>
        </w:tc>
      </w:tr>
      <w:tr w:rsidR="00D829E7" w14:paraId="306BEEF3" w14:textId="77777777" w:rsidTr="00680C0B">
        <w:trPr>
          <w:cantSplit/>
          <w:jc w:val="center"/>
        </w:trPr>
        <w:tc>
          <w:tcPr>
            <w:tcW w:w="5955" w:type="dxa"/>
            <w:gridSpan w:val="8"/>
            <w:tcBorders>
              <w:top w:val="nil"/>
              <w:left w:val="single" w:sz="4" w:space="0" w:color="auto"/>
              <w:bottom w:val="single" w:sz="4" w:space="0" w:color="auto"/>
              <w:right w:val="single" w:sz="4" w:space="0" w:color="auto"/>
            </w:tcBorders>
          </w:tcPr>
          <w:p w14:paraId="2581E812" w14:textId="77777777" w:rsidR="00D829E7" w:rsidRDefault="00D829E7" w:rsidP="00680C0B">
            <w:pPr>
              <w:pStyle w:val="TAC"/>
            </w:pPr>
          </w:p>
        </w:tc>
        <w:tc>
          <w:tcPr>
            <w:tcW w:w="1560" w:type="dxa"/>
            <w:tcBorders>
              <w:top w:val="nil"/>
              <w:left w:val="nil"/>
              <w:bottom w:val="nil"/>
              <w:right w:val="nil"/>
            </w:tcBorders>
            <w:hideMark/>
          </w:tcPr>
          <w:p w14:paraId="03B0CB17" w14:textId="77777777" w:rsidR="00D829E7" w:rsidRPr="006B0622" w:rsidRDefault="00D829E7" w:rsidP="00680C0B">
            <w:pPr>
              <w:pStyle w:val="TAL"/>
            </w:pPr>
            <w:r>
              <w:t>octet 2</w:t>
            </w:r>
          </w:p>
        </w:tc>
      </w:tr>
      <w:tr w:rsidR="00D829E7" w14:paraId="67DC6722" w14:textId="77777777" w:rsidTr="00680C0B">
        <w:trPr>
          <w:cantSplit/>
          <w:jc w:val="center"/>
        </w:trPr>
        <w:tc>
          <w:tcPr>
            <w:tcW w:w="5955" w:type="dxa"/>
            <w:gridSpan w:val="8"/>
            <w:tcBorders>
              <w:top w:val="single" w:sz="4" w:space="0" w:color="auto"/>
              <w:left w:val="single" w:sz="4" w:space="0" w:color="auto"/>
              <w:bottom w:val="nil"/>
              <w:right w:val="single" w:sz="4" w:space="0" w:color="auto"/>
            </w:tcBorders>
          </w:tcPr>
          <w:p w14:paraId="37BA9F98" w14:textId="77777777" w:rsidR="00D829E7" w:rsidRDefault="00D829E7" w:rsidP="00680C0B">
            <w:pPr>
              <w:pStyle w:val="TAC"/>
            </w:pPr>
          </w:p>
        </w:tc>
        <w:tc>
          <w:tcPr>
            <w:tcW w:w="1560" w:type="dxa"/>
            <w:tcBorders>
              <w:top w:val="nil"/>
              <w:left w:val="single" w:sz="4" w:space="0" w:color="auto"/>
              <w:bottom w:val="nil"/>
              <w:right w:val="nil"/>
            </w:tcBorders>
            <w:hideMark/>
          </w:tcPr>
          <w:p w14:paraId="0D89505B" w14:textId="77777777" w:rsidR="00D829E7" w:rsidRPr="006B0622" w:rsidRDefault="00D829E7" w:rsidP="00680C0B">
            <w:pPr>
              <w:pStyle w:val="TAL"/>
            </w:pPr>
            <w:r>
              <w:t>octet 3</w:t>
            </w:r>
          </w:p>
        </w:tc>
      </w:tr>
      <w:tr w:rsidR="00D829E7" w14:paraId="16E3C5E7" w14:textId="77777777" w:rsidTr="00680C0B">
        <w:trPr>
          <w:cantSplit/>
          <w:jc w:val="center"/>
        </w:trPr>
        <w:tc>
          <w:tcPr>
            <w:tcW w:w="5955" w:type="dxa"/>
            <w:gridSpan w:val="8"/>
            <w:tcBorders>
              <w:top w:val="nil"/>
              <w:left w:val="single" w:sz="4" w:space="0" w:color="auto"/>
              <w:bottom w:val="nil"/>
              <w:right w:val="single" w:sz="4" w:space="0" w:color="auto"/>
            </w:tcBorders>
            <w:hideMark/>
          </w:tcPr>
          <w:p w14:paraId="0D6D6669" w14:textId="77777777" w:rsidR="00D829E7" w:rsidRDefault="00D829E7" w:rsidP="00680C0B">
            <w:pPr>
              <w:pStyle w:val="TAC"/>
            </w:pPr>
            <w:r>
              <w:t>Credential i</w:t>
            </w:r>
            <w:r w:rsidRPr="00712056">
              <w:t>nformation</w:t>
            </w:r>
            <w:r w:rsidRPr="009D2E51">
              <w:rPr>
                <w:lang w:eastAsia="ko-KR"/>
              </w:rPr>
              <w:t xml:space="preserve"> </w:t>
            </w:r>
            <w:r>
              <w:t>contents</w:t>
            </w:r>
          </w:p>
        </w:tc>
        <w:tc>
          <w:tcPr>
            <w:tcW w:w="1560" w:type="dxa"/>
            <w:tcBorders>
              <w:top w:val="nil"/>
              <w:left w:val="single" w:sz="4" w:space="0" w:color="auto"/>
              <w:bottom w:val="nil"/>
              <w:right w:val="nil"/>
            </w:tcBorders>
          </w:tcPr>
          <w:p w14:paraId="38FE8291" w14:textId="77777777" w:rsidR="00D829E7" w:rsidRDefault="00D829E7" w:rsidP="00680C0B">
            <w:pPr>
              <w:pStyle w:val="TAL"/>
            </w:pPr>
          </w:p>
        </w:tc>
      </w:tr>
      <w:tr w:rsidR="00D829E7" w14:paraId="2D7B5CDD" w14:textId="77777777" w:rsidTr="00680C0B">
        <w:trPr>
          <w:cantSplit/>
          <w:jc w:val="center"/>
        </w:trPr>
        <w:tc>
          <w:tcPr>
            <w:tcW w:w="5955" w:type="dxa"/>
            <w:gridSpan w:val="8"/>
            <w:tcBorders>
              <w:top w:val="nil"/>
              <w:left w:val="single" w:sz="4" w:space="0" w:color="auto"/>
              <w:bottom w:val="single" w:sz="4" w:space="0" w:color="auto"/>
              <w:right w:val="single" w:sz="4" w:space="0" w:color="auto"/>
            </w:tcBorders>
          </w:tcPr>
          <w:p w14:paraId="3B2BDE80" w14:textId="77777777" w:rsidR="00D829E7" w:rsidRDefault="00D829E7" w:rsidP="00680C0B">
            <w:pPr>
              <w:pStyle w:val="TAL"/>
            </w:pPr>
          </w:p>
        </w:tc>
        <w:tc>
          <w:tcPr>
            <w:tcW w:w="1560" w:type="dxa"/>
            <w:tcBorders>
              <w:top w:val="nil"/>
              <w:left w:val="single" w:sz="4" w:space="0" w:color="auto"/>
              <w:bottom w:val="nil"/>
              <w:right w:val="nil"/>
            </w:tcBorders>
            <w:hideMark/>
          </w:tcPr>
          <w:p w14:paraId="1D039517" w14:textId="77777777" w:rsidR="00D829E7" w:rsidRDefault="00D829E7" w:rsidP="00680C0B">
            <w:pPr>
              <w:pStyle w:val="TAL"/>
            </w:pPr>
            <w:r>
              <w:t>octet n</w:t>
            </w:r>
          </w:p>
        </w:tc>
      </w:tr>
    </w:tbl>
    <w:p w14:paraId="70A64507" w14:textId="77777777" w:rsidR="00D829E7" w:rsidRDefault="00D829E7" w:rsidP="00D829E7">
      <w:pPr>
        <w:pStyle w:val="TF"/>
      </w:pPr>
      <w:r>
        <w:t>Figure A.2.2.15-1: Credential i</w:t>
      </w:r>
      <w:r w:rsidRPr="00712056">
        <w:t>nformation</w:t>
      </w:r>
      <w:r>
        <w:t xml:space="preserve"> </w:t>
      </w:r>
      <w:proofErr w:type="spellStart"/>
      <w:r>
        <w:t>information</w:t>
      </w:r>
      <w:proofErr w:type="spellEnd"/>
      <w:r>
        <w:t xml:space="preserve"> element</w:t>
      </w:r>
    </w:p>
    <w:p w14:paraId="35B306F8" w14:textId="77777777" w:rsidR="00D829E7" w:rsidRPr="00CF2903" w:rsidRDefault="00D829E7" w:rsidP="00D829E7">
      <w:pPr>
        <w:pStyle w:val="TH"/>
      </w:pPr>
      <w:r w:rsidRPr="00CF2903">
        <w:lastRenderedPageBreak/>
        <w:t>Table A.2.2.</w:t>
      </w:r>
      <w:r>
        <w:t>1</w:t>
      </w:r>
      <w:r w:rsidRPr="00CF2903">
        <w:t xml:space="preserve">5-1: </w:t>
      </w:r>
      <w:r>
        <w:t>Credential i</w:t>
      </w:r>
      <w:r w:rsidRPr="00712056">
        <w:t>nformation</w:t>
      </w:r>
      <w:r w:rsidRPr="00CF2903">
        <w:t xml:space="preserve"> </w:t>
      </w:r>
      <w:proofErr w:type="spellStart"/>
      <w:r>
        <w:t>information</w:t>
      </w:r>
      <w:proofErr w:type="spellEnd"/>
      <w:r>
        <w:t xml:space="preserve"> </w:t>
      </w:r>
      <w:r w:rsidRPr="00CF2903">
        <w:t>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D829E7" w14:paraId="35530BF3" w14:textId="77777777" w:rsidTr="00680C0B">
        <w:trPr>
          <w:cantSplit/>
          <w:jc w:val="center"/>
        </w:trPr>
        <w:tc>
          <w:tcPr>
            <w:tcW w:w="7087" w:type="dxa"/>
            <w:tcBorders>
              <w:top w:val="single" w:sz="4" w:space="0" w:color="auto"/>
              <w:left w:val="single" w:sz="4" w:space="0" w:color="auto"/>
              <w:bottom w:val="nil"/>
              <w:right w:val="single" w:sz="4" w:space="0" w:color="auto"/>
            </w:tcBorders>
            <w:hideMark/>
          </w:tcPr>
          <w:p w14:paraId="301F2173" w14:textId="77777777" w:rsidR="00D829E7" w:rsidRDefault="00D829E7" w:rsidP="00680C0B">
            <w:pPr>
              <w:pStyle w:val="TAL"/>
            </w:pPr>
            <w:r>
              <w:rPr>
                <w:lang w:eastAsia="ko-KR"/>
              </w:rPr>
              <w:t>Payload</w:t>
            </w:r>
            <w:r w:rsidRPr="009D2E51">
              <w:rPr>
                <w:lang w:eastAsia="ko-KR"/>
              </w:rPr>
              <w:t xml:space="preserve"> </w:t>
            </w:r>
            <w:r>
              <w:t>data is contained in octet 3 to octet n; Max value of 65535 octets.</w:t>
            </w:r>
          </w:p>
        </w:tc>
      </w:tr>
      <w:tr w:rsidR="00D829E7" w14:paraId="2C3400A9" w14:textId="77777777" w:rsidTr="00680C0B">
        <w:trPr>
          <w:cantSplit/>
          <w:trHeight w:val="104"/>
          <w:jc w:val="center"/>
        </w:trPr>
        <w:tc>
          <w:tcPr>
            <w:tcW w:w="7087" w:type="dxa"/>
            <w:tcBorders>
              <w:top w:val="nil"/>
              <w:left w:val="single" w:sz="4" w:space="0" w:color="auto"/>
              <w:bottom w:val="nil"/>
              <w:right w:val="single" w:sz="4" w:space="0" w:color="auto"/>
            </w:tcBorders>
          </w:tcPr>
          <w:p w14:paraId="4DFE3494" w14:textId="77777777" w:rsidR="00D829E7" w:rsidRDefault="00D829E7" w:rsidP="00680C0B">
            <w:pPr>
              <w:pStyle w:val="TAL"/>
            </w:pPr>
            <w:r w:rsidRPr="004E008E">
              <w:t xml:space="preserve">The format of the </w:t>
            </w:r>
            <w:r>
              <w:t>Credential i</w:t>
            </w:r>
            <w:r w:rsidRPr="00712056">
              <w:t>nformatio</w:t>
            </w:r>
            <w:r>
              <w:t>n</w:t>
            </w:r>
            <w:r w:rsidRPr="004E008E">
              <w:t xml:space="preserve"> </w:t>
            </w:r>
            <w:r>
              <w:t xml:space="preserve">contents </w:t>
            </w:r>
            <w:r w:rsidRPr="004E008E">
              <w:t>is out of scope of this specification</w:t>
            </w:r>
            <w:r>
              <w:t>.</w:t>
            </w:r>
          </w:p>
        </w:tc>
      </w:tr>
      <w:tr w:rsidR="00D829E7" w14:paraId="3A7933DA" w14:textId="77777777" w:rsidTr="00680C0B">
        <w:trPr>
          <w:cantSplit/>
          <w:jc w:val="center"/>
        </w:trPr>
        <w:tc>
          <w:tcPr>
            <w:tcW w:w="7087" w:type="dxa"/>
            <w:tcBorders>
              <w:top w:val="nil"/>
              <w:left w:val="single" w:sz="4" w:space="0" w:color="auto"/>
              <w:bottom w:val="single" w:sz="4" w:space="0" w:color="auto"/>
              <w:right w:val="single" w:sz="4" w:space="0" w:color="auto"/>
            </w:tcBorders>
          </w:tcPr>
          <w:p w14:paraId="620A26A3" w14:textId="77777777" w:rsidR="00D829E7" w:rsidRDefault="00D829E7" w:rsidP="00680C0B">
            <w:pPr>
              <w:pStyle w:val="TAL"/>
            </w:pPr>
          </w:p>
        </w:tc>
      </w:tr>
    </w:tbl>
    <w:p w14:paraId="107ECBAF" w14:textId="77777777" w:rsidR="00D829E7" w:rsidRPr="00A07E7A" w:rsidRDefault="00D829E7" w:rsidP="00D829E7">
      <w:pPr>
        <w:rPr>
          <w:noProof/>
          <w:lang w:val="en-US"/>
        </w:rPr>
      </w:pPr>
    </w:p>
    <w:p w14:paraId="53516BDB" w14:textId="77777777" w:rsidR="00034EE8" w:rsidRPr="00712056" w:rsidRDefault="00034EE8" w:rsidP="00E763BB">
      <w:pPr>
        <w:pStyle w:val="Heading3"/>
      </w:pPr>
      <w:bookmarkStart w:id="857" w:name="_Toc104711121"/>
      <w:bookmarkStart w:id="858" w:name="_Toc162967628"/>
      <w:r w:rsidRPr="00712056">
        <w:t>A.2.2.</w:t>
      </w:r>
      <w:r>
        <w:rPr>
          <w:rFonts w:hint="eastAsia"/>
          <w:lang w:eastAsia="zh-CN"/>
        </w:rPr>
        <w:t>16</w:t>
      </w:r>
      <w:r w:rsidRPr="00712056">
        <w:tab/>
      </w:r>
      <w:r w:rsidRPr="00712056">
        <w:rPr>
          <w:rFonts w:hint="eastAsia"/>
        </w:rPr>
        <w:t>MSCin5G</w:t>
      </w:r>
      <w:r w:rsidRPr="00712056">
        <w:t xml:space="preserve"> </w:t>
      </w:r>
      <w:r w:rsidRPr="00712056">
        <w:rPr>
          <w:rFonts w:hint="eastAsia"/>
        </w:rPr>
        <w:t>Registration</w:t>
      </w:r>
      <w:r w:rsidRPr="00712056">
        <w:t xml:space="preserve"> ID</w:t>
      </w:r>
      <w:bookmarkEnd w:id="857"/>
      <w:bookmarkEnd w:id="858"/>
    </w:p>
    <w:p w14:paraId="75A380CE" w14:textId="77777777" w:rsidR="00034EE8" w:rsidRDefault="00034EE8" w:rsidP="00034EE8">
      <w:pPr>
        <w:rPr>
          <w:lang w:eastAsia="zh-CN"/>
        </w:rPr>
      </w:pPr>
      <w:r>
        <w:t xml:space="preserve">The purpose of the </w:t>
      </w:r>
      <w:r>
        <w:rPr>
          <w:rFonts w:hint="eastAsia"/>
          <w:lang w:eastAsia="zh-CN"/>
        </w:rPr>
        <w:t>MSCin5G</w:t>
      </w:r>
      <w:r>
        <w:rPr>
          <w:lang w:eastAsia="zh-CN"/>
        </w:rPr>
        <w:t xml:space="preserve"> </w:t>
      </w:r>
      <w:r>
        <w:rPr>
          <w:rFonts w:hint="eastAsia"/>
          <w:lang w:eastAsia="zh-CN"/>
        </w:rPr>
        <w:t>Registration</w:t>
      </w:r>
      <w:r>
        <w:rPr>
          <w:lang w:eastAsia="zh-CN"/>
        </w:rPr>
        <w:t xml:space="preserve"> ID</w:t>
      </w:r>
      <w:r>
        <w:t xml:space="preserve"> information element is to indicate the</w:t>
      </w:r>
      <w:r w:rsidRPr="000E31E0">
        <w:rPr>
          <w:rFonts w:hint="eastAsia"/>
          <w:lang w:eastAsia="zh-CN"/>
        </w:rPr>
        <w:t xml:space="preserve"> </w:t>
      </w:r>
      <w:r>
        <w:rPr>
          <w:rFonts w:hint="eastAsia"/>
          <w:lang w:eastAsia="zh-CN"/>
        </w:rPr>
        <w:t>Registration</w:t>
      </w:r>
      <w:r>
        <w:rPr>
          <w:lang w:eastAsia="zh-CN"/>
        </w:rPr>
        <w:t xml:space="preserve"> ID</w:t>
      </w:r>
      <w:r>
        <w:t xml:space="preserve"> that is </w:t>
      </w:r>
      <w:r>
        <w:rPr>
          <w:rFonts w:hint="eastAsia"/>
          <w:lang w:eastAsia="zh-CN"/>
        </w:rPr>
        <w:t xml:space="preserve">allocated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w:t>
      </w:r>
      <w:r>
        <w:rPr>
          <w:lang w:eastAsia="zh-CN"/>
        </w:rPr>
        <w:t>the MSGin5G Gateway UE</w:t>
      </w:r>
      <w:r>
        <w:t>.</w:t>
      </w:r>
    </w:p>
    <w:p w14:paraId="1C914D48" w14:textId="77777777" w:rsidR="00034EE8" w:rsidRDefault="00034EE8" w:rsidP="00034EE8">
      <w:r>
        <w:t xml:space="preserve">The </w:t>
      </w:r>
      <w:r>
        <w:rPr>
          <w:rFonts w:hint="eastAsia"/>
          <w:lang w:eastAsia="zh-CN"/>
        </w:rPr>
        <w:t>MSCin5G</w:t>
      </w:r>
      <w:r>
        <w:rPr>
          <w:lang w:eastAsia="zh-CN"/>
        </w:rPr>
        <w:t xml:space="preserve"> </w:t>
      </w:r>
      <w:r>
        <w:rPr>
          <w:rFonts w:hint="eastAsia"/>
          <w:lang w:eastAsia="zh-CN"/>
        </w:rPr>
        <w:t>Registration</w:t>
      </w:r>
      <w:r>
        <w:rPr>
          <w:lang w:eastAsia="zh-CN"/>
        </w:rPr>
        <w:t xml:space="preserve"> ID</w:t>
      </w:r>
      <w:r>
        <w:t xml:space="preserve"> is a type </w:t>
      </w:r>
      <w:r>
        <w:rPr>
          <w:lang w:eastAsia="zh-CN"/>
        </w:rPr>
        <w:t xml:space="preserve">3 </w:t>
      </w:r>
      <w:r>
        <w:rPr>
          <w:noProof/>
        </w:rPr>
        <w:t>information</w:t>
      </w:r>
      <w:r>
        <w:t xml:space="preserve"> element with a length of 6 octets.</w:t>
      </w:r>
    </w:p>
    <w:p w14:paraId="0D4E931C" w14:textId="6C1B5672" w:rsidR="00034EE8" w:rsidRDefault="00034EE8" w:rsidP="00034EE8">
      <w:r>
        <w:t xml:space="preserve">The </w:t>
      </w:r>
      <w:r>
        <w:rPr>
          <w:rFonts w:hint="eastAsia"/>
          <w:lang w:eastAsia="zh-CN"/>
        </w:rPr>
        <w:t>MSCin5G</w:t>
      </w:r>
      <w:r>
        <w:rPr>
          <w:lang w:eastAsia="zh-CN"/>
        </w:rPr>
        <w:t xml:space="preserve"> </w:t>
      </w:r>
      <w:r>
        <w:rPr>
          <w:rFonts w:hint="eastAsia"/>
          <w:lang w:eastAsia="zh-CN"/>
        </w:rPr>
        <w:t>Registration</w:t>
      </w:r>
      <w:r>
        <w:rPr>
          <w:lang w:eastAsia="zh-CN"/>
        </w:rPr>
        <w:t xml:space="preserve"> ID</w:t>
      </w:r>
      <w:r>
        <w:t xml:space="preserve"> information element is coded as shown in figure</w:t>
      </w:r>
      <w:r w:rsidRPr="00913BB3">
        <w:rPr>
          <w:rFonts w:eastAsia="Malgun Gothic"/>
          <w:lang w:val="en-US"/>
        </w:rPr>
        <w:t> </w:t>
      </w:r>
      <w:r>
        <w:t>A.2.2.16 and table</w:t>
      </w:r>
      <w:r w:rsidRPr="00913BB3">
        <w:rPr>
          <w:rFonts w:eastAsia="Malgun Gothic"/>
          <w:lang w:val="en-US"/>
        </w:rPr>
        <w:t> </w:t>
      </w:r>
      <w:r>
        <w:t>A.2.2.16.</w:t>
      </w:r>
    </w:p>
    <w:p w14:paraId="6FD048E7"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14:paraId="3AD5D79E" w14:textId="77777777" w:rsidTr="001F112B">
        <w:trPr>
          <w:cantSplit/>
          <w:jc w:val="center"/>
        </w:trPr>
        <w:tc>
          <w:tcPr>
            <w:tcW w:w="709" w:type="dxa"/>
            <w:tcBorders>
              <w:top w:val="nil"/>
              <w:left w:val="nil"/>
              <w:bottom w:val="nil"/>
              <w:right w:val="nil"/>
            </w:tcBorders>
            <w:hideMark/>
          </w:tcPr>
          <w:p w14:paraId="1A6E4562" w14:textId="77777777" w:rsidR="00034EE8" w:rsidRPr="00B5127E" w:rsidRDefault="00034EE8" w:rsidP="001F112B">
            <w:pPr>
              <w:pStyle w:val="TAH"/>
            </w:pPr>
            <w:r w:rsidRPr="00B5127E">
              <w:t>8</w:t>
            </w:r>
          </w:p>
        </w:tc>
        <w:tc>
          <w:tcPr>
            <w:tcW w:w="709" w:type="dxa"/>
            <w:tcBorders>
              <w:top w:val="nil"/>
              <w:left w:val="nil"/>
              <w:bottom w:val="nil"/>
              <w:right w:val="nil"/>
            </w:tcBorders>
            <w:hideMark/>
          </w:tcPr>
          <w:p w14:paraId="13687A86" w14:textId="77777777" w:rsidR="00034EE8" w:rsidRPr="00B5127E" w:rsidRDefault="00034EE8" w:rsidP="001F112B">
            <w:pPr>
              <w:pStyle w:val="TAH"/>
            </w:pPr>
            <w:r w:rsidRPr="00B5127E">
              <w:t>7</w:t>
            </w:r>
          </w:p>
        </w:tc>
        <w:tc>
          <w:tcPr>
            <w:tcW w:w="709" w:type="dxa"/>
            <w:tcBorders>
              <w:top w:val="nil"/>
              <w:left w:val="nil"/>
              <w:bottom w:val="nil"/>
              <w:right w:val="nil"/>
            </w:tcBorders>
            <w:hideMark/>
          </w:tcPr>
          <w:p w14:paraId="2A3129D1" w14:textId="77777777" w:rsidR="00034EE8" w:rsidRPr="00B5127E" w:rsidRDefault="00034EE8" w:rsidP="001F112B">
            <w:pPr>
              <w:pStyle w:val="TAH"/>
            </w:pPr>
            <w:r w:rsidRPr="00B5127E">
              <w:t>6</w:t>
            </w:r>
          </w:p>
        </w:tc>
        <w:tc>
          <w:tcPr>
            <w:tcW w:w="709" w:type="dxa"/>
            <w:tcBorders>
              <w:top w:val="nil"/>
              <w:left w:val="nil"/>
              <w:bottom w:val="nil"/>
              <w:right w:val="nil"/>
            </w:tcBorders>
            <w:hideMark/>
          </w:tcPr>
          <w:p w14:paraId="3B1E072D" w14:textId="77777777" w:rsidR="00034EE8" w:rsidRPr="00B5127E" w:rsidRDefault="00034EE8" w:rsidP="001F112B">
            <w:pPr>
              <w:pStyle w:val="TAH"/>
            </w:pPr>
            <w:r w:rsidRPr="00B5127E">
              <w:t>5</w:t>
            </w:r>
          </w:p>
        </w:tc>
        <w:tc>
          <w:tcPr>
            <w:tcW w:w="709" w:type="dxa"/>
            <w:tcBorders>
              <w:top w:val="nil"/>
              <w:left w:val="nil"/>
              <w:bottom w:val="nil"/>
              <w:right w:val="nil"/>
            </w:tcBorders>
            <w:hideMark/>
          </w:tcPr>
          <w:p w14:paraId="0A06116F" w14:textId="77777777" w:rsidR="00034EE8" w:rsidRPr="00B5127E" w:rsidRDefault="00034EE8" w:rsidP="001F112B">
            <w:pPr>
              <w:pStyle w:val="TAH"/>
            </w:pPr>
            <w:r w:rsidRPr="00B5127E">
              <w:t>4</w:t>
            </w:r>
          </w:p>
        </w:tc>
        <w:tc>
          <w:tcPr>
            <w:tcW w:w="709" w:type="dxa"/>
            <w:tcBorders>
              <w:top w:val="nil"/>
              <w:left w:val="nil"/>
              <w:bottom w:val="nil"/>
              <w:right w:val="nil"/>
            </w:tcBorders>
            <w:hideMark/>
          </w:tcPr>
          <w:p w14:paraId="25D778C3" w14:textId="77777777" w:rsidR="00034EE8" w:rsidRPr="00B5127E" w:rsidRDefault="00034EE8" w:rsidP="001F112B">
            <w:pPr>
              <w:pStyle w:val="TAH"/>
            </w:pPr>
            <w:r w:rsidRPr="00B5127E">
              <w:t>3</w:t>
            </w:r>
          </w:p>
        </w:tc>
        <w:tc>
          <w:tcPr>
            <w:tcW w:w="709" w:type="dxa"/>
            <w:tcBorders>
              <w:top w:val="nil"/>
              <w:left w:val="nil"/>
              <w:bottom w:val="nil"/>
              <w:right w:val="nil"/>
            </w:tcBorders>
            <w:hideMark/>
          </w:tcPr>
          <w:p w14:paraId="56409579" w14:textId="77777777" w:rsidR="00034EE8" w:rsidRPr="00B5127E" w:rsidRDefault="00034EE8" w:rsidP="001F112B">
            <w:pPr>
              <w:pStyle w:val="TAH"/>
            </w:pPr>
            <w:r w:rsidRPr="00B5127E">
              <w:t>2</w:t>
            </w:r>
          </w:p>
        </w:tc>
        <w:tc>
          <w:tcPr>
            <w:tcW w:w="709" w:type="dxa"/>
            <w:tcBorders>
              <w:top w:val="nil"/>
              <w:left w:val="nil"/>
              <w:bottom w:val="nil"/>
              <w:right w:val="nil"/>
            </w:tcBorders>
            <w:hideMark/>
          </w:tcPr>
          <w:p w14:paraId="06B32B7C" w14:textId="77777777" w:rsidR="00034EE8" w:rsidRPr="00B5127E" w:rsidRDefault="00034EE8" w:rsidP="001F112B">
            <w:pPr>
              <w:pStyle w:val="TAH"/>
            </w:pPr>
            <w:r w:rsidRPr="00B5127E">
              <w:t>1</w:t>
            </w:r>
          </w:p>
        </w:tc>
        <w:tc>
          <w:tcPr>
            <w:tcW w:w="1134" w:type="dxa"/>
            <w:tcBorders>
              <w:top w:val="nil"/>
              <w:left w:val="nil"/>
              <w:bottom w:val="nil"/>
              <w:right w:val="nil"/>
            </w:tcBorders>
          </w:tcPr>
          <w:p w14:paraId="2297F66F" w14:textId="77777777" w:rsidR="00034EE8" w:rsidRPr="00B5127E" w:rsidRDefault="00034EE8" w:rsidP="001F112B">
            <w:pPr>
              <w:pStyle w:val="TAH"/>
            </w:pPr>
          </w:p>
        </w:tc>
      </w:tr>
      <w:tr w:rsidR="00034EE8" w14:paraId="6746A786" w14:textId="77777777" w:rsidTr="001F112B">
        <w:trPr>
          <w:cantSplit/>
          <w:jc w:val="center"/>
        </w:trPr>
        <w:tc>
          <w:tcPr>
            <w:tcW w:w="5672" w:type="dxa"/>
            <w:gridSpan w:val="8"/>
            <w:vMerge w:val="restart"/>
            <w:tcBorders>
              <w:top w:val="single" w:sz="4" w:space="0" w:color="auto"/>
              <w:left w:val="single" w:sz="4" w:space="0" w:color="auto"/>
              <w:right w:val="single" w:sz="4" w:space="0" w:color="auto"/>
            </w:tcBorders>
            <w:hideMark/>
          </w:tcPr>
          <w:p w14:paraId="38BD9354" w14:textId="77777777" w:rsidR="00034EE8" w:rsidRPr="00B5127E" w:rsidRDefault="00034EE8" w:rsidP="001F112B">
            <w:pPr>
              <w:pStyle w:val="TAC"/>
            </w:pPr>
            <w:r w:rsidRPr="00B5127E">
              <w:rPr>
                <w:rFonts w:hint="eastAsia"/>
              </w:rPr>
              <w:t>MSCin5G</w:t>
            </w:r>
            <w:r w:rsidRPr="00B5127E">
              <w:t xml:space="preserve"> </w:t>
            </w:r>
            <w:r w:rsidRPr="00B5127E">
              <w:rPr>
                <w:rFonts w:hint="eastAsia"/>
              </w:rPr>
              <w:t>Registration</w:t>
            </w:r>
            <w:r w:rsidRPr="00B5127E">
              <w:t xml:space="preserve"> ID value</w:t>
            </w:r>
          </w:p>
        </w:tc>
        <w:tc>
          <w:tcPr>
            <w:tcW w:w="1134" w:type="dxa"/>
            <w:tcBorders>
              <w:top w:val="nil"/>
              <w:left w:val="nil"/>
              <w:bottom w:val="nil"/>
              <w:right w:val="nil"/>
            </w:tcBorders>
            <w:hideMark/>
          </w:tcPr>
          <w:p w14:paraId="5BC9C991" w14:textId="77777777" w:rsidR="00034EE8" w:rsidRPr="00B5127E" w:rsidRDefault="00034EE8" w:rsidP="001F112B">
            <w:pPr>
              <w:pStyle w:val="TAL"/>
            </w:pPr>
            <w:r w:rsidRPr="00B5127E">
              <w:t>octet 1</w:t>
            </w:r>
          </w:p>
        </w:tc>
      </w:tr>
      <w:tr w:rsidR="00034EE8" w14:paraId="2307F119" w14:textId="77777777" w:rsidTr="001F112B">
        <w:trPr>
          <w:cantSplit/>
          <w:jc w:val="center"/>
        </w:trPr>
        <w:tc>
          <w:tcPr>
            <w:tcW w:w="5672" w:type="dxa"/>
            <w:gridSpan w:val="8"/>
            <w:vMerge/>
            <w:tcBorders>
              <w:left w:val="single" w:sz="4" w:space="0" w:color="auto"/>
              <w:bottom w:val="nil"/>
              <w:right w:val="single" w:sz="4" w:space="0" w:color="auto"/>
            </w:tcBorders>
          </w:tcPr>
          <w:p w14:paraId="1C95B672" w14:textId="77777777" w:rsidR="00034EE8" w:rsidRPr="00B5127E" w:rsidRDefault="00034EE8" w:rsidP="001F112B">
            <w:pPr>
              <w:pStyle w:val="TAC"/>
            </w:pPr>
          </w:p>
        </w:tc>
        <w:tc>
          <w:tcPr>
            <w:tcW w:w="1134" w:type="dxa"/>
            <w:tcBorders>
              <w:top w:val="nil"/>
              <w:left w:val="nil"/>
              <w:bottom w:val="nil"/>
              <w:right w:val="nil"/>
            </w:tcBorders>
          </w:tcPr>
          <w:p w14:paraId="3684E312" w14:textId="77777777" w:rsidR="00034EE8" w:rsidRPr="00B5127E" w:rsidRDefault="00034EE8" w:rsidP="001F112B">
            <w:pPr>
              <w:pStyle w:val="TAL"/>
            </w:pPr>
          </w:p>
        </w:tc>
      </w:tr>
      <w:tr w:rsidR="00034EE8" w14:paraId="782FA305"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02B91178" w14:textId="77777777" w:rsidR="00034EE8" w:rsidRPr="00B5127E" w:rsidRDefault="00034EE8" w:rsidP="001F112B">
            <w:pPr>
              <w:pStyle w:val="TAC"/>
            </w:pPr>
          </w:p>
        </w:tc>
        <w:tc>
          <w:tcPr>
            <w:tcW w:w="1134" w:type="dxa"/>
            <w:tcBorders>
              <w:top w:val="nil"/>
              <w:left w:val="nil"/>
              <w:bottom w:val="nil"/>
              <w:right w:val="nil"/>
            </w:tcBorders>
            <w:hideMark/>
          </w:tcPr>
          <w:p w14:paraId="10DFE3B7" w14:textId="77777777" w:rsidR="00034EE8" w:rsidRPr="00B5127E" w:rsidRDefault="00034EE8" w:rsidP="001F112B">
            <w:pPr>
              <w:pStyle w:val="TAL"/>
            </w:pPr>
            <w:r w:rsidRPr="00B5127E">
              <w:t>octet 6</w:t>
            </w:r>
          </w:p>
        </w:tc>
      </w:tr>
    </w:tbl>
    <w:p w14:paraId="568DE8DB" w14:textId="77777777" w:rsidR="00034EE8" w:rsidRPr="00B5127E" w:rsidRDefault="00034EE8" w:rsidP="00034EE8">
      <w:pPr>
        <w:pStyle w:val="TF"/>
      </w:pPr>
      <w:r w:rsidRPr="00B5127E">
        <w:t xml:space="preserve">Figure A.2.2.16: </w:t>
      </w:r>
      <w:r w:rsidRPr="00B5127E">
        <w:rPr>
          <w:rFonts w:hint="eastAsia"/>
        </w:rPr>
        <w:t>MSCin5G</w:t>
      </w:r>
      <w:r w:rsidRPr="00B5127E">
        <w:t xml:space="preserve"> </w:t>
      </w:r>
      <w:r w:rsidRPr="00B5127E">
        <w:rPr>
          <w:rFonts w:hint="eastAsia"/>
        </w:rPr>
        <w:t>Registration</w:t>
      </w:r>
      <w:r w:rsidRPr="00B5127E">
        <w:t xml:space="preserve"> ID information element</w:t>
      </w:r>
    </w:p>
    <w:p w14:paraId="1D2B0515" w14:textId="77777777" w:rsidR="00034EE8" w:rsidRPr="00177264" w:rsidRDefault="00034EE8" w:rsidP="00034EE8">
      <w:pPr>
        <w:pStyle w:val="TH"/>
      </w:pPr>
      <w:r w:rsidRPr="00177264">
        <w:t xml:space="preserve">Table A.2.2.16: </w:t>
      </w:r>
      <w:r w:rsidRPr="00177264">
        <w:rPr>
          <w:rFonts w:hint="eastAsia"/>
        </w:rPr>
        <w:t>MSCin5G</w:t>
      </w:r>
      <w:r w:rsidRPr="00177264">
        <w:t xml:space="preserve"> </w:t>
      </w:r>
      <w:r w:rsidRPr="00177264">
        <w:rPr>
          <w:rFonts w:hint="eastAsia"/>
        </w:rPr>
        <w:t>Registration</w:t>
      </w:r>
      <w:r w:rsidRPr="00177264">
        <w:t xml:space="preserve">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14:paraId="04599A0F"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166EC335" w14:textId="77777777" w:rsidR="00034EE8" w:rsidRPr="00BE2E7D" w:rsidRDefault="00034EE8" w:rsidP="001F112B">
            <w:pPr>
              <w:pStyle w:val="TAL"/>
            </w:pPr>
            <w:r w:rsidRPr="00BE2E7D">
              <w:rPr>
                <w:rFonts w:hint="eastAsia"/>
              </w:rPr>
              <w:t>MSCin5G</w:t>
            </w:r>
            <w:r w:rsidRPr="00BE2E7D">
              <w:t xml:space="preserve"> </w:t>
            </w:r>
            <w:r w:rsidRPr="00BE2E7D">
              <w:rPr>
                <w:rFonts w:hint="eastAsia"/>
              </w:rPr>
              <w:t>Registration</w:t>
            </w:r>
            <w:r w:rsidRPr="00BE2E7D">
              <w:t xml:space="preserve"> ID (octet 1 to 6)</w:t>
            </w:r>
          </w:p>
          <w:p w14:paraId="32439428" w14:textId="77777777" w:rsidR="00034EE8" w:rsidRPr="00BE2E7D" w:rsidRDefault="00034EE8" w:rsidP="001F112B">
            <w:pPr>
              <w:pStyle w:val="TAL"/>
            </w:pPr>
          </w:p>
          <w:p w14:paraId="65979C71" w14:textId="77777777" w:rsidR="00034EE8" w:rsidRDefault="00034EE8" w:rsidP="001F112B">
            <w:pPr>
              <w:pStyle w:val="TAL"/>
            </w:pPr>
            <w:r w:rsidRPr="00BE2E7D">
              <w:t xml:space="preserve">This field contains the 48-bit </w:t>
            </w:r>
            <w:r w:rsidRPr="00BE2E7D">
              <w:rPr>
                <w:rFonts w:hint="eastAsia"/>
              </w:rPr>
              <w:t>MSCin5G</w:t>
            </w:r>
            <w:r w:rsidRPr="00BE2E7D">
              <w:t xml:space="preserve"> </w:t>
            </w:r>
            <w:r w:rsidRPr="00BE2E7D">
              <w:rPr>
                <w:rFonts w:hint="eastAsia"/>
              </w:rPr>
              <w:t>Registration</w:t>
            </w:r>
            <w:r w:rsidRPr="00BE2E7D">
              <w:t xml:space="preserve"> ID.</w:t>
            </w:r>
          </w:p>
        </w:tc>
      </w:tr>
    </w:tbl>
    <w:p w14:paraId="7C77E05A" w14:textId="77777777" w:rsidR="00034EE8" w:rsidRDefault="00034EE8" w:rsidP="00034EE8"/>
    <w:p w14:paraId="1DE6D1A9" w14:textId="77777777" w:rsidR="00034EE8" w:rsidRPr="00481675" w:rsidRDefault="00034EE8" w:rsidP="00E763BB">
      <w:pPr>
        <w:pStyle w:val="Heading3"/>
        <w:rPr>
          <w:lang w:eastAsia="zh-CN"/>
        </w:rPr>
      </w:pPr>
      <w:bookmarkStart w:id="859" w:name="_Toc104711122"/>
      <w:bookmarkStart w:id="860" w:name="_Toc162967629"/>
      <w:r w:rsidRPr="00712056">
        <w:t>A.2.2.</w:t>
      </w:r>
      <w:r>
        <w:rPr>
          <w:rFonts w:hint="eastAsia"/>
          <w:lang w:eastAsia="zh-CN"/>
        </w:rPr>
        <w:t>17</w:t>
      </w:r>
      <w:r w:rsidRPr="00712056">
        <w:tab/>
        <w:t>MSGin5G cause</w:t>
      </w:r>
      <w:bookmarkEnd w:id="859"/>
      <w:bookmarkEnd w:id="860"/>
    </w:p>
    <w:p w14:paraId="3B0608B3" w14:textId="77777777" w:rsidR="00034EE8" w:rsidRDefault="00034EE8" w:rsidP="00034EE8">
      <w:r>
        <w:t xml:space="preserve">The purpose of the </w:t>
      </w:r>
      <w:r w:rsidRPr="00712056">
        <w:t>MSGin5G cause</w:t>
      </w:r>
      <w:r>
        <w:t xml:space="preserve"> information element is to indicate the cause used for MSGin5G procedures.</w:t>
      </w:r>
    </w:p>
    <w:p w14:paraId="71889FBA" w14:textId="77777777" w:rsidR="00034EE8" w:rsidRDefault="00034EE8" w:rsidP="00034EE8">
      <w:r>
        <w:t xml:space="preserve">The </w:t>
      </w:r>
      <w:r w:rsidRPr="00712056">
        <w:t>MSGin5G cause</w:t>
      </w:r>
      <w:r>
        <w:t xml:space="preserve"> is a type </w:t>
      </w:r>
      <w:r>
        <w:rPr>
          <w:lang w:eastAsia="zh-CN"/>
        </w:rPr>
        <w:t xml:space="preserve">3 </w:t>
      </w:r>
      <w:r>
        <w:rPr>
          <w:noProof/>
        </w:rPr>
        <w:t>information</w:t>
      </w:r>
      <w:r>
        <w:t xml:space="preserve"> element with a length of 2 octets.</w:t>
      </w:r>
    </w:p>
    <w:p w14:paraId="2164A792" w14:textId="7C7B8860" w:rsidR="00034EE8" w:rsidRDefault="00034EE8" w:rsidP="00034EE8">
      <w:r>
        <w:t xml:space="preserve">The </w:t>
      </w:r>
      <w:r w:rsidRPr="00712056">
        <w:t>MSGin5G cause</w:t>
      </w:r>
      <w:r>
        <w:t xml:space="preserve"> information element is coded as shown in figure </w:t>
      </w:r>
      <w:r w:rsidRPr="00712056">
        <w:t>A.2.2</w:t>
      </w:r>
      <w:r>
        <w:t>.17 and table </w:t>
      </w:r>
      <w:r w:rsidRPr="00712056">
        <w:t>A.2.2</w:t>
      </w:r>
      <w:r>
        <w:t>.17.</w:t>
      </w:r>
    </w:p>
    <w:p w14:paraId="2A2BCDC7"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14:paraId="35AE0CEB" w14:textId="77777777" w:rsidTr="001F112B">
        <w:trPr>
          <w:cantSplit/>
          <w:jc w:val="center"/>
        </w:trPr>
        <w:tc>
          <w:tcPr>
            <w:tcW w:w="709" w:type="dxa"/>
            <w:tcBorders>
              <w:top w:val="nil"/>
              <w:left w:val="nil"/>
              <w:bottom w:val="nil"/>
              <w:right w:val="nil"/>
            </w:tcBorders>
            <w:hideMark/>
          </w:tcPr>
          <w:p w14:paraId="2D7D4F67" w14:textId="77777777" w:rsidR="00034EE8" w:rsidRDefault="00034EE8" w:rsidP="001F112B">
            <w:pPr>
              <w:pStyle w:val="TAH"/>
            </w:pPr>
            <w:r>
              <w:t>8</w:t>
            </w:r>
          </w:p>
        </w:tc>
        <w:tc>
          <w:tcPr>
            <w:tcW w:w="709" w:type="dxa"/>
            <w:tcBorders>
              <w:top w:val="nil"/>
              <w:left w:val="nil"/>
              <w:bottom w:val="nil"/>
              <w:right w:val="nil"/>
            </w:tcBorders>
            <w:hideMark/>
          </w:tcPr>
          <w:p w14:paraId="3B5BE135" w14:textId="77777777" w:rsidR="00034EE8" w:rsidRDefault="00034EE8" w:rsidP="001F112B">
            <w:pPr>
              <w:pStyle w:val="TAH"/>
            </w:pPr>
            <w:r>
              <w:t>7</w:t>
            </w:r>
          </w:p>
        </w:tc>
        <w:tc>
          <w:tcPr>
            <w:tcW w:w="709" w:type="dxa"/>
            <w:tcBorders>
              <w:top w:val="nil"/>
              <w:left w:val="nil"/>
              <w:bottom w:val="nil"/>
              <w:right w:val="nil"/>
            </w:tcBorders>
            <w:hideMark/>
          </w:tcPr>
          <w:p w14:paraId="4EDB9056" w14:textId="77777777" w:rsidR="00034EE8" w:rsidRDefault="00034EE8" w:rsidP="001F112B">
            <w:pPr>
              <w:pStyle w:val="TAH"/>
            </w:pPr>
            <w:r>
              <w:t>6</w:t>
            </w:r>
          </w:p>
        </w:tc>
        <w:tc>
          <w:tcPr>
            <w:tcW w:w="709" w:type="dxa"/>
            <w:tcBorders>
              <w:top w:val="nil"/>
              <w:left w:val="nil"/>
              <w:bottom w:val="nil"/>
              <w:right w:val="nil"/>
            </w:tcBorders>
            <w:hideMark/>
          </w:tcPr>
          <w:p w14:paraId="583D042A" w14:textId="77777777" w:rsidR="00034EE8" w:rsidRDefault="00034EE8" w:rsidP="001F112B">
            <w:pPr>
              <w:pStyle w:val="TAH"/>
            </w:pPr>
            <w:r>
              <w:t>5</w:t>
            </w:r>
          </w:p>
        </w:tc>
        <w:tc>
          <w:tcPr>
            <w:tcW w:w="709" w:type="dxa"/>
            <w:tcBorders>
              <w:top w:val="nil"/>
              <w:left w:val="nil"/>
              <w:bottom w:val="nil"/>
              <w:right w:val="nil"/>
            </w:tcBorders>
            <w:hideMark/>
          </w:tcPr>
          <w:p w14:paraId="37D59FB1" w14:textId="77777777" w:rsidR="00034EE8" w:rsidRDefault="00034EE8" w:rsidP="001F112B">
            <w:pPr>
              <w:pStyle w:val="TAH"/>
            </w:pPr>
            <w:r>
              <w:t>4</w:t>
            </w:r>
          </w:p>
        </w:tc>
        <w:tc>
          <w:tcPr>
            <w:tcW w:w="709" w:type="dxa"/>
            <w:tcBorders>
              <w:top w:val="nil"/>
              <w:left w:val="nil"/>
              <w:bottom w:val="nil"/>
              <w:right w:val="nil"/>
            </w:tcBorders>
            <w:hideMark/>
          </w:tcPr>
          <w:p w14:paraId="195C1A60" w14:textId="77777777" w:rsidR="00034EE8" w:rsidRDefault="00034EE8" w:rsidP="001F112B">
            <w:pPr>
              <w:pStyle w:val="TAH"/>
            </w:pPr>
            <w:r>
              <w:t>3</w:t>
            </w:r>
          </w:p>
        </w:tc>
        <w:tc>
          <w:tcPr>
            <w:tcW w:w="709" w:type="dxa"/>
            <w:tcBorders>
              <w:top w:val="nil"/>
              <w:left w:val="nil"/>
              <w:bottom w:val="nil"/>
              <w:right w:val="nil"/>
            </w:tcBorders>
            <w:hideMark/>
          </w:tcPr>
          <w:p w14:paraId="7D6C9CE1" w14:textId="77777777" w:rsidR="00034EE8" w:rsidRDefault="00034EE8" w:rsidP="001F112B">
            <w:pPr>
              <w:pStyle w:val="TAH"/>
            </w:pPr>
            <w:r>
              <w:t>2</w:t>
            </w:r>
          </w:p>
        </w:tc>
        <w:tc>
          <w:tcPr>
            <w:tcW w:w="709" w:type="dxa"/>
            <w:tcBorders>
              <w:top w:val="nil"/>
              <w:left w:val="nil"/>
              <w:bottom w:val="nil"/>
              <w:right w:val="nil"/>
            </w:tcBorders>
            <w:hideMark/>
          </w:tcPr>
          <w:p w14:paraId="4ACB52EE" w14:textId="77777777" w:rsidR="00034EE8" w:rsidRDefault="00034EE8" w:rsidP="001F112B">
            <w:pPr>
              <w:pStyle w:val="TAH"/>
            </w:pPr>
            <w:r>
              <w:t>1</w:t>
            </w:r>
          </w:p>
        </w:tc>
        <w:tc>
          <w:tcPr>
            <w:tcW w:w="1134" w:type="dxa"/>
            <w:tcBorders>
              <w:top w:val="nil"/>
              <w:left w:val="nil"/>
              <w:bottom w:val="nil"/>
              <w:right w:val="nil"/>
            </w:tcBorders>
          </w:tcPr>
          <w:p w14:paraId="75396394" w14:textId="77777777" w:rsidR="00034EE8" w:rsidRDefault="00034EE8" w:rsidP="001F112B">
            <w:pPr>
              <w:pStyle w:val="TAH"/>
            </w:pPr>
            <w:bookmarkStart w:id="861" w:name="_MCCTEMPBM_CRPT33550112___7"/>
            <w:bookmarkEnd w:id="861"/>
          </w:p>
        </w:tc>
      </w:tr>
      <w:tr w:rsidR="00034EE8" w14:paraId="41B9F74A"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7132596D" w14:textId="77777777" w:rsidR="00034EE8" w:rsidRPr="00BE2E7D" w:rsidRDefault="00034EE8" w:rsidP="001F112B">
            <w:pPr>
              <w:pStyle w:val="TAC"/>
            </w:pPr>
            <w:r w:rsidRPr="00BE2E7D">
              <w:t>MSGin5G cause IEI</w:t>
            </w:r>
          </w:p>
        </w:tc>
        <w:tc>
          <w:tcPr>
            <w:tcW w:w="1134" w:type="dxa"/>
            <w:tcBorders>
              <w:top w:val="nil"/>
              <w:left w:val="nil"/>
              <w:bottom w:val="nil"/>
              <w:right w:val="nil"/>
            </w:tcBorders>
            <w:hideMark/>
          </w:tcPr>
          <w:p w14:paraId="339DA46F" w14:textId="77777777" w:rsidR="00034EE8" w:rsidRPr="00BE2E7D" w:rsidRDefault="00034EE8" w:rsidP="001F112B">
            <w:pPr>
              <w:pStyle w:val="TAL"/>
            </w:pPr>
            <w:r w:rsidRPr="00BE2E7D">
              <w:t>octet 1</w:t>
            </w:r>
          </w:p>
        </w:tc>
      </w:tr>
      <w:tr w:rsidR="00034EE8" w14:paraId="7F165919"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165097DE" w14:textId="77777777" w:rsidR="00034EE8" w:rsidRPr="00BE2E7D" w:rsidRDefault="00034EE8" w:rsidP="001F112B">
            <w:pPr>
              <w:pStyle w:val="TAC"/>
            </w:pPr>
            <w:r w:rsidRPr="00BE2E7D">
              <w:t>MSGin5G cause value</w:t>
            </w:r>
          </w:p>
        </w:tc>
        <w:tc>
          <w:tcPr>
            <w:tcW w:w="1134" w:type="dxa"/>
            <w:tcBorders>
              <w:top w:val="nil"/>
              <w:left w:val="nil"/>
              <w:bottom w:val="nil"/>
              <w:right w:val="nil"/>
            </w:tcBorders>
            <w:hideMark/>
          </w:tcPr>
          <w:p w14:paraId="2CDEEC27" w14:textId="77777777" w:rsidR="00034EE8" w:rsidRPr="00BE2E7D" w:rsidRDefault="00034EE8" w:rsidP="001F112B">
            <w:pPr>
              <w:pStyle w:val="TAL"/>
            </w:pPr>
            <w:r w:rsidRPr="00BE2E7D">
              <w:t>octet 2</w:t>
            </w:r>
          </w:p>
        </w:tc>
      </w:tr>
    </w:tbl>
    <w:p w14:paraId="1765187C" w14:textId="77777777" w:rsidR="00034EE8" w:rsidRPr="00BE2E7D" w:rsidRDefault="00034EE8" w:rsidP="00034EE8">
      <w:pPr>
        <w:pStyle w:val="TF"/>
      </w:pPr>
      <w:r w:rsidRPr="00BE2E7D">
        <w:t>Figure A.2.2.17: MSGin5G cause information element</w:t>
      </w:r>
    </w:p>
    <w:p w14:paraId="1C68FF07" w14:textId="77777777" w:rsidR="00034EE8" w:rsidRPr="00BE2E7D" w:rsidRDefault="00034EE8" w:rsidP="00034EE8">
      <w:pPr>
        <w:pStyle w:val="TH"/>
      </w:pPr>
      <w:r w:rsidRPr="00BE2E7D">
        <w:lastRenderedPageBreak/>
        <w:t>Table A.2.2.17: MSGin5G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63"/>
        <w:gridCol w:w="33"/>
        <w:gridCol w:w="252"/>
        <w:gridCol w:w="33"/>
        <w:gridCol w:w="250"/>
        <w:gridCol w:w="33"/>
        <w:gridCol w:w="250"/>
        <w:gridCol w:w="33"/>
        <w:gridCol w:w="251"/>
        <w:gridCol w:w="6"/>
        <w:gridCol w:w="33"/>
        <w:gridCol w:w="245"/>
        <w:gridCol w:w="6"/>
        <w:gridCol w:w="33"/>
        <w:gridCol w:w="245"/>
        <w:gridCol w:w="6"/>
        <w:gridCol w:w="33"/>
        <w:gridCol w:w="245"/>
        <w:gridCol w:w="6"/>
        <w:gridCol w:w="33"/>
        <w:gridCol w:w="670"/>
        <w:gridCol w:w="6"/>
        <w:gridCol w:w="33"/>
        <w:gridCol w:w="4100"/>
      </w:tblGrid>
      <w:tr w:rsidR="00034EE8" w14:paraId="0E229E46" w14:textId="77777777" w:rsidTr="001F112B">
        <w:trPr>
          <w:jc w:val="center"/>
        </w:trPr>
        <w:tc>
          <w:tcPr>
            <w:tcW w:w="7098" w:type="dxa"/>
            <w:gridSpan w:val="24"/>
            <w:tcBorders>
              <w:top w:val="single" w:sz="4" w:space="0" w:color="auto"/>
              <w:left w:val="single" w:sz="4" w:space="0" w:color="auto"/>
              <w:bottom w:val="nil"/>
              <w:right w:val="single" w:sz="4" w:space="0" w:color="auto"/>
            </w:tcBorders>
            <w:hideMark/>
          </w:tcPr>
          <w:p w14:paraId="030C68F1" w14:textId="77777777" w:rsidR="00034EE8" w:rsidRDefault="00034EE8" w:rsidP="001F112B">
            <w:pPr>
              <w:pStyle w:val="TAH"/>
            </w:pPr>
            <w:r w:rsidRPr="00712056">
              <w:t>MSGin5G</w:t>
            </w:r>
            <w:r>
              <w:t xml:space="preserve"> cause (octet 2)</w:t>
            </w:r>
          </w:p>
        </w:tc>
      </w:tr>
      <w:tr w:rsidR="00034EE8" w14:paraId="7072E9B7" w14:textId="77777777" w:rsidTr="001F112B">
        <w:trPr>
          <w:jc w:val="center"/>
        </w:trPr>
        <w:tc>
          <w:tcPr>
            <w:tcW w:w="7098" w:type="dxa"/>
            <w:gridSpan w:val="24"/>
            <w:tcBorders>
              <w:top w:val="nil"/>
              <w:left w:val="single" w:sz="4" w:space="0" w:color="auto"/>
              <w:bottom w:val="nil"/>
              <w:right w:val="single" w:sz="4" w:space="0" w:color="auto"/>
            </w:tcBorders>
          </w:tcPr>
          <w:p w14:paraId="611EAA2A" w14:textId="77777777" w:rsidR="00034EE8" w:rsidRDefault="00034EE8" w:rsidP="001F112B">
            <w:pPr>
              <w:pStyle w:val="TAH"/>
            </w:pPr>
            <w:bookmarkStart w:id="862" w:name="_MCCTEMPBM_CRPT33550113___7"/>
            <w:bookmarkEnd w:id="862"/>
          </w:p>
        </w:tc>
      </w:tr>
      <w:tr w:rsidR="00034EE8" w14:paraId="70F0EEC0" w14:textId="77777777" w:rsidTr="001F112B">
        <w:trPr>
          <w:jc w:val="center"/>
        </w:trPr>
        <w:tc>
          <w:tcPr>
            <w:tcW w:w="7098" w:type="dxa"/>
            <w:gridSpan w:val="24"/>
            <w:tcBorders>
              <w:top w:val="nil"/>
              <w:left w:val="single" w:sz="4" w:space="0" w:color="auto"/>
              <w:bottom w:val="nil"/>
              <w:right w:val="single" w:sz="4" w:space="0" w:color="auto"/>
            </w:tcBorders>
            <w:hideMark/>
          </w:tcPr>
          <w:p w14:paraId="037D173B" w14:textId="77777777" w:rsidR="00034EE8" w:rsidRDefault="00034EE8" w:rsidP="001F112B">
            <w:pPr>
              <w:pStyle w:val="TAH"/>
            </w:pPr>
            <w:r>
              <w:t>Bits</w:t>
            </w:r>
          </w:p>
        </w:tc>
      </w:tr>
      <w:tr w:rsidR="00034EE8" w14:paraId="2520C477" w14:textId="77777777" w:rsidTr="001F112B">
        <w:trPr>
          <w:jc w:val="center"/>
        </w:trPr>
        <w:tc>
          <w:tcPr>
            <w:tcW w:w="263" w:type="dxa"/>
            <w:tcBorders>
              <w:top w:val="nil"/>
              <w:left w:val="single" w:sz="4" w:space="0" w:color="auto"/>
              <w:bottom w:val="nil"/>
              <w:right w:val="nil"/>
            </w:tcBorders>
            <w:hideMark/>
          </w:tcPr>
          <w:p w14:paraId="66041E0E" w14:textId="77777777" w:rsidR="00034EE8" w:rsidRDefault="00034EE8" w:rsidP="001F112B">
            <w:pPr>
              <w:pStyle w:val="TAH"/>
            </w:pPr>
            <w:r>
              <w:t>8</w:t>
            </w:r>
          </w:p>
        </w:tc>
        <w:tc>
          <w:tcPr>
            <w:tcW w:w="285" w:type="dxa"/>
            <w:gridSpan w:val="2"/>
            <w:tcBorders>
              <w:top w:val="nil"/>
              <w:left w:val="nil"/>
              <w:bottom w:val="nil"/>
              <w:right w:val="nil"/>
            </w:tcBorders>
            <w:hideMark/>
          </w:tcPr>
          <w:p w14:paraId="4701E4EA" w14:textId="77777777" w:rsidR="00034EE8" w:rsidRDefault="00034EE8" w:rsidP="001F112B">
            <w:pPr>
              <w:pStyle w:val="TAH"/>
            </w:pPr>
            <w:r>
              <w:t>7</w:t>
            </w:r>
          </w:p>
        </w:tc>
        <w:tc>
          <w:tcPr>
            <w:tcW w:w="283" w:type="dxa"/>
            <w:gridSpan w:val="2"/>
            <w:tcBorders>
              <w:top w:val="nil"/>
              <w:left w:val="nil"/>
              <w:bottom w:val="nil"/>
              <w:right w:val="nil"/>
            </w:tcBorders>
            <w:hideMark/>
          </w:tcPr>
          <w:p w14:paraId="2EB7B914" w14:textId="77777777" w:rsidR="00034EE8" w:rsidRDefault="00034EE8" w:rsidP="001F112B">
            <w:pPr>
              <w:pStyle w:val="TAH"/>
            </w:pPr>
            <w:r>
              <w:t>6</w:t>
            </w:r>
          </w:p>
        </w:tc>
        <w:tc>
          <w:tcPr>
            <w:tcW w:w="283" w:type="dxa"/>
            <w:gridSpan w:val="2"/>
            <w:tcBorders>
              <w:top w:val="nil"/>
              <w:left w:val="nil"/>
              <w:bottom w:val="nil"/>
              <w:right w:val="nil"/>
            </w:tcBorders>
            <w:hideMark/>
          </w:tcPr>
          <w:p w14:paraId="59440676" w14:textId="77777777" w:rsidR="00034EE8" w:rsidRDefault="00034EE8" w:rsidP="001F112B">
            <w:pPr>
              <w:pStyle w:val="TAH"/>
            </w:pPr>
            <w:r>
              <w:t>5</w:t>
            </w:r>
          </w:p>
        </w:tc>
        <w:tc>
          <w:tcPr>
            <w:tcW w:w="284" w:type="dxa"/>
            <w:gridSpan w:val="2"/>
            <w:tcBorders>
              <w:top w:val="nil"/>
              <w:left w:val="nil"/>
              <w:bottom w:val="nil"/>
              <w:right w:val="nil"/>
            </w:tcBorders>
            <w:hideMark/>
          </w:tcPr>
          <w:p w14:paraId="21B8C0AD" w14:textId="77777777" w:rsidR="00034EE8" w:rsidRDefault="00034EE8" w:rsidP="001F112B">
            <w:pPr>
              <w:pStyle w:val="TAH"/>
            </w:pPr>
            <w:r>
              <w:t>4</w:t>
            </w:r>
          </w:p>
        </w:tc>
        <w:tc>
          <w:tcPr>
            <w:tcW w:w="284" w:type="dxa"/>
            <w:gridSpan w:val="3"/>
            <w:tcBorders>
              <w:top w:val="nil"/>
              <w:left w:val="nil"/>
              <w:bottom w:val="nil"/>
              <w:right w:val="nil"/>
            </w:tcBorders>
            <w:hideMark/>
          </w:tcPr>
          <w:p w14:paraId="47C45E3A" w14:textId="77777777" w:rsidR="00034EE8" w:rsidRDefault="00034EE8" w:rsidP="001F112B">
            <w:pPr>
              <w:pStyle w:val="TAH"/>
            </w:pPr>
            <w:r>
              <w:t>3</w:t>
            </w:r>
          </w:p>
        </w:tc>
        <w:tc>
          <w:tcPr>
            <w:tcW w:w="284" w:type="dxa"/>
            <w:gridSpan w:val="3"/>
            <w:tcBorders>
              <w:top w:val="nil"/>
              <w:left w:val="nil"/>
              <w:bottom w:val="nil"/>
              <w:right w:val="nil"/>
            </w:tcBorders>
            <w:hideMark/>
          </w:tcPr>
          <w:p w14:paraId="535FA572" w14:textId="77777777" w:rsidR="00034EE8" w:rsidRDefault="00034EE8" w:rsidP="001F112B">
            <w:pPr>
              <w:pStyle w:val="TAH"/>
            </w:pPr>
            <w:r>
              <w:t>2</w:t>
            </w:r>
          </w:p>
        </w:tc>
        <w:tc>
          <w:tcPr>
            <w:tcW w:w="284" w:type="dxa"/>
            <w:gridSpan w:val="3"/>
            <w:tcBorders>
              <w:top w:val="nil"/>
              <w:left w:val="nil"/>
              <w:bottom w:val="nil"/>
              <w:right w:val="nil"/>
            </w:tcBorders>
            <w:hideMark/>
          </w:tcPr>
          <w:p w14:paraId="175AE01B" w14:textId="77777777" w:rsidR="00034EE8" w:rsidRDefault="00034EE8" w:rsidP="001F112B">
            <w:pPr>
              <w:pStyle w:val="TAH"/>
            </w:pPr>
            <w:r>
              <w:t>1</w:t>
            </w:r>
          </w:p>
        </w:tc>
        <w:tc>
          <w:tcPr>
            <w:tcW w:w="709" w:type="dxa"/>
            <w:gridSpan w:val="3"/>
            <w:tcBorders>
              <w:top w:val="nil"/>
              <w:left w:val="nil"/>
              <w:bottom w:val="nil"/>
              <w:right w:val="nil"/>
            </w:tcBorders>
          </w:tcPr>
          <w:p w14:paraId="14542F8C" w14:textId="77777777" w:rsidR="00034EE8" w:rsidRPr="00CE308A" w:rsidRDefault="00034EE8" w:rsidP="001F112B">
            <w:pPr>
              <w:pStyle w:val="TAH"/>
            </w:pPr>
          </w:p>
        </w:tc>
        <w:tc>
          <w:tcPr>
            <w:tcW w:w="4139" w:type="dxa"/>
            <w:gridSpan w:val="3"/>
            <w:tcBorders>
              <w:top w:val="nil"/>
              <w:left w:val="nil"/>
              <w:bottom w:val="nil"/>
              <w:right w:val="single" w:sz="4" w:space="0" w:color="auto"/>
            </w:tcBorders>
          </w:tcPr>
          <w:p w14:paraId="7CB0C920" w14:textId="77777777" w:rsidR="00034EE8" w:rsidRDefault="00034EE8" w:rsidP="001F112B">
            <w:pPr>
              <w:pStyle w:val="TAH"/>
            </w:pPr>
          </w:p>
        </w:tc>
      </w:tr>
      <w:tr w:rsidR="00034EE8" w14:paraId="058ED290" w14:textId="77777777" w:rsidTr="001F112B">
        <w:trPr>
          <w:jc w:val="center"/>
        </w:trPr>
        <w:tc>
          <w:tcPr>
            <w:tcW w:w="263" w:type="dxa"/>
            <w:tcBorders>
              <w:top w:val="nil"/>
              <w:left w:val="single" w:sz="4" w:space="0" w:color="auto"/>
              <w:bottom w:val="nil"/>
              <w:right w:val="nil"/>
            </w:tcBorders>
            <w:hideMark/>
          </w:tcPr>
          <w:p w14:paraId="751DDC2C" w14:textId="77777777" w:rsidR="00034EE8" w:rsidRDefault="00034EE8" w:rsidP="001F112B">
            <w:pPr>
              <w:pStyle w:val="TAL"/>
            </w:pPr>
            <w:r>
              <w:t>0</w:t>
            </w:r>
          </w:p>
        </w:tc>
        <w:tc>
          <w:tcPr>
            <w:tcW w:w="285" w:type="dxa"/>
            <w:gridSpan w:val="2"/>
            <w:tcBorders>
              <w:top w:val="nil"/>
              <w:left w:val="nil"/>
              <w:bottom w:val="nil"/>
              <w:right w:val="nil"/>
            </w:tcBorders>
            <w:hideMark/>
          </w:tcPr>
          <w:p w14:paraId="1594871D" w14:textId="77777777" w:rsidR="00034EE8" w:rsidRDefault="00034EE8" w:rsidP="001F112B">
            <w:pPr>
              <w:pStyle w:val="TAL"/>
            </w:pPr>
            <w:r>
              <w:t>0</w:t>
            </w:r>
          </w:p>
        </w:tc>
        <w:tc>
          <w:tcPr>
            <w:tcW w:w="283" w:type="dxa"/>
            <w:gridSpan w:val="2"/>
            <w:tcBorders>
              <w:top w:val="nil"/>
              <w:left w:val="nil"/>
              <w:bottom w:val="nil"/>
              <w:right w:val="nil"/>
            </w:tcBorders>
            <w:hideMark/>
          </w:tcPr>
          <w:p w14:paraId="7E101236" w14:textId="77777777" w:rsidR="00034EE8" w:rsidRDefault="00034EE8" w:rsidP="001F112B">
            <w:pPr>
              <w:pStyle w:val="TAL"/>
            </w:pPr>
            <w:r>
              <w:t>0</w:t>
            </w:r>
          </w:p>
        </w:tc>
        <w:tc>
          <w:tcPr>
            <w:tcW w:w="283" w:type="dxa"/>
            <w:gridSpan w:val="2"/>
            <w:tcBorders>
              <w:top w:val="nil"/>
              <w:left w:val="nil"/>
              <w:bottom w:val="nil"/>
              <w:right w:val="nil"/>
            </w:tcBorders>
            <w:hideMark/>
          </w:tcPr>
          <w:p w14:paraId="4997A80A" w14:textId="77777777" w:rsidR="00034EE8" w:rsidRDefault="00034EE8" w:rsidP="001F112B">
            <w:pPr>
              <w:pStyle w:val="TAL"/>
            </w:pPr>
            <w:r>
              <w:t>0</w:t>
            </w:r>
          </w:p>
        </w:tc>
        <w:tc>
          <w:tcPr>
            <w:tcW w:w="290" w:type="dxa"/>
            <w:gridSpan w:val="3"/>
            <w:tcBorders>
              <w:top w:val="nil"/>
              <w:left w:val="nil"/>
              <w:bottom w:val="nil"/>
              <w:right w:val="nil"/>
            </w:tcBorders>
            <w:hideMark/>
          </w:tcPr>
          <w:p w14:paraId="5A165C60" w14:textId="77777777" w:rsidR="00034EE8" w:rsidRDefault="00034EE8" w:rsidP="001F112B">
            <w:pPr>
              <w:pStyle w:val="TAL"/>
            </w:pPr>
            <w:r>
              <w:t>0</w:t>
            </w:r>
          </w:p>
        </w:tc>
        <w:tc>
          <w:tcPr>
            <w:tcW w:w="284" w:type="dxa"/>
            <w:gridSpan w:val="3"/>
            <w:tcBorders>
              <w:top w:val="nil"/>
              <w:left w:val="nil"/>
              <w:bottom w:val="nil"/>
              <w:right w:val="nil"/>
            </w:tcBorders>
            <w:hideMark/>
          </w:tcPr>
          <w:p w14:paraId="26E2B96D" w14:textId="77777777" w:rsidR="00034EE8" w:rsidRDefault="00034EE8" w:rsidP="001F112B">
            <w:pPr>
              <w:pStyle w:val="TAL"/>
            </w:pPr>
            <w:r>
              <w:t>0</w:t>
            </w:r>
          </w:p>
        </w:tc>
        <w:tc>
          <w:tcPr>
            <w:tcW w:w="284" w:type="dxa"/>
            <w:gridSpan w:val="3"/>
            <w:tcBorders>
              <w:top w:val="nil"/>
              <w:left w:val="nil"/>
              <w:bottom w:val="nil"/>
              <w:right w:val="nil"/>
            </w:tcBorders>
            <w:hideMark/>
          </w:tcPr>
          <w:p w14:paraId="62F04950" w14:textId="77777777" w:rsidR="00034EE8" w:rsidRDefault="00034EE8" w:rsidP="001F112B">
            <w:pPr>
              <w:pStyle w:val="TAL"/>
            </w:pPr>
            <w:r>
              <w:t>0</w:t>
            </w:r>
          </w:p>
        </w:tc>
        <w:tc>
          <w:tcPr>
            <w:tcW w:w="284" w:type="dxa"/>
            <w:gridSpan w:val="3"/>
            <w:tcBorders>
              <w:top w:val="nil"/>
              <w:left w:val="nil"/>
              <w:bottom w:val="nil"/>
              <w:right w:val="nil"/>
            </w:tcBorders>
            <w:hideMark/>
          </w:tcPr>
          <w:p w14:paraId="37395D2D" w14:textId="77777777" w:rsidR="00034EE8" w:rsidRDefault="00034EE8" w:rsidP="001F112B">
            <w:pPr>
              <w:pStyle w:val="TAL"/>
            </w:pPr>
            <w:r>
              <w:t>1</w:t>
            </w:r>
          </w:p>
        </w:tc>
        <w:tc>
          <w:tcPr>
            <w:tcW w:w="709" w:type="dxa"/>
            <w:gridSpan w:val="3"/>
            <w:tcBorders>
              <w:top w:val="nil"/>
              <w:left w:val="nil"/>
              <w:bottom w:val="nil"/>
              <w:right w:val="nil"/>
            </w:tcBorders>
          </w:tcPr>
          <w:p w14:paraId="2EB85C65" w14:textId="77777777" w:rsidR="00034EE8" w:rsidRDefault="00034EE8" w:rsidP="001F112B">
            <w:pPr>
              <w:pStyle w:val="TAL"/>
            </w:pPr>
            <w:bookmarkStart w:id="863" w:name="_MCCTEMPBM_CRPT33550115___7"/>
            <w:bookmarkEnd w:id="863"/>
          </w:p>
        </w:tc>
        <w:tc>
          <w:tcPr>
            <w:tcW w:w="4133" w:type="dxa"/>
            <w:gridSpan w:val="2"/>
            <w:tcBorders>
              <w:top w:val="nil"/>
              <w:left w:val="nil"/>
              <w:bottom w:val="nil"/>
              <w:right w:val="single" w:sz="4" w:space="0" w:color="auto"/>
            </w:tcBorders>
            <w:hideMark/>
          </w:tcPr>
          <w:p w14:paraId="71BD4862" w14:textId="77777777" w:rsidR="00034EE8" w:rsidRDefault="00034EE8" w:rsidP="001F112B">
            <w:pPr>
              <w:pStyle w:val="TAL"/>
              <w:rPr>
                <w:lang w:eastAsia="zh-CN"/>
              </w:rPr>
            </w:pPr>
            <w:r>
              <w:rPr>
                <w:lang w:eastAsia="zh-CN"/>
              </w:rPr>
              <w:t>Access via a Gateway UE is not allowed</w:t>
            </w:r>
          </w:p>
        </w:tc>
      </w:tr>
      <w:tr w:rsidR="00034EE8" w14:paraId="5D810AEC" w14:textId="77777777" w:rsidTr="001F112B">
        <w:trPr>
          <w:jc w:val="center"/>
        </w:trPr>
        <w:tc>
          <w:tcPr>
            <w:tcW w:w="263" w:type="dxa"/>
            <w:tcBorders>
              <w:top w:val="nil"/>
              <w:left w:val="single" w:sz="4" w:space="0" w:color="auto"/>
              <w:bottom w:val="nil"/>
              <w:right w:val="nil"/>
            </w:tcBorders>
            <w:hideMark/>
          </w:tcPr>
          <w:p w14:paraId="533094A2" w14:textId="77777777" w:rsidR="00034EE8" w:rsidRDefault="00034EE8" w:rsidP="001F112B">
            <w:pPr>
              <w:pStyle w:val="TAL"/>
            </w:pPr>
            <w:r>
              <w:t>0</w:t>
            </w:r>
          </w:p>
        </w:tc>
        <w:tc>
          <w:tcPr>
            <w:tcW w:w="285" w:type="dxa"/>
            <w:gridSpan w:val="2"/>
            <w:tcBorders>
              <w:top w:val="nil"/>
              <w:left w:val="nil"/>
              <w:bottom w:val="nil"/>
              <w:right w:val="nil"/>
            </w:tcBorders>
            <w:hideMark/>
          </w:tcPr>
          <w:p w14:paraId="09C2FF25" w14:textId="77777777" w:rsidR="00034EE8" w:rsidRDefault="00034EE8" w:rsidP="001F112B">
            <w:pPr>
              <w:pStyle w:val="TAL"/>
            </w:pPr>
            <w:r>
              <w:t>0</w:t>
            </w:r>
          </w:p>
        </w:tc>
        <w:tc>
          <w:tcPr>
            <w:tcW w:w="283" w:type="dxa"/>
            <w:gridSpan w:val="2"/>
            <w:tcBorders>
              <w:top w:val="nil"/>
              <w:left w:val="nil"/>
              <w:bottom w:val="nil"/>
              <w:right w:val="nil"/>
            </w:tcBorders>
            <w:hideMark/>
          </w:tcPr>
          <w:p w14:paraId="18C2DE53" w14:textId="77777777" w:rsidR="00034EE8" w:rsidRDefault="00034EE8" w:rsidP="001F112B">
            <w:pPr>
              <w:pStyle w:val="TAL"/>
            </w:pPr>
            <w:r>
              <w:t>0</w:t>
            </w:r>
          </w:p>
        </w:tc>
        <w:tc>
          <w:tcPr>
            <w:tcW w:w="283" w:type="dxa"/>
            <w:gridSpan w:val="2"/>
            <w:tcBorders>
              <w:top w:val="nil"/>
              <w:left w:val="nil"/>
              <w:bottom w:val="nil"/>
              <w:right w:val="nil"/>
            </w:tcBorders>
            <w:hideMark/>
          </w:tcPr>
          <w:p w14:paraId="06D7CC41" w14:textId="77777777" w:rsidR="00034EE8" w:rsidRDefault="00034EE8" w:rsidP="001F112B">
            <w:pPr>
              <w:pStyle w:val="TAL"/>
            </w:pPr>
            <w:r>
              <w:t>0</w:t>
            </w:r>
          </w:p>
        </w:tc>
        <w:tc>
          <w:tcPr>
            <w:tcW w:w="284" w:type="dxa"/>
            <w:gridSpan w:val="2"/>
            <w:tcBorders>
              <w:top w:val="nil"/>
              <w:left w:val="nil"/>
              <w:bottom w:val="nil"/>
              <w:right w:val="nil"/>
            </w:tcBorders>
            <w:hideMark/>
          </w:tcPr>
          <w:p w14:paraId="1FC392A3" w14:textId="77777777" w:rsidR="00034EE8" w:rsidRDefault="00034EE8" w:rsidP="001F112B">
            <w:pPr>
              <w:pStyle w:val="TAL"/>
            </w:pPr>
            <w:r>
              <w:t>0</w:t>
            </w:r>
          </w:p>
        </w:tc>
        <w:tc>
          <w:tcPr>
            <w:tcW w:w="284" w:type="dxa"/>
            <w:gridSpan w:val="3"/>
            <w:tcBorders>
              <w:top w:val="nil"/>
              <w:left w:val="nil"/>
              <w:bottom w:val="nil"/>
              <w:right w:val="nil"/>
            </w:tcBorders>
            <w:hideMark/>
          </w:tcPr>
          <w:p w14:paraId="2CDD3375" w14:textId="77777777" w:rsidR="00034EE8" w:rsidRDefault="00034EE8" w:rsidP="001F112B">
            <w:pPr>
              <w:pStyle w:val="TAL"/>
            </w:pPr>
            <w:r>
              <w:t>0</w:t>
            </w:r>
          </w:p>
        </w:tc>
        <w:tc>
          <w:tcPr>
            <w:tcW w:w="284" w:type="dxa"/>
            <w:gridSpan w:val="3"/>
            <w:tcBorders>
              <w:top w:val="nil"/>
              <w:left w:val="nil"/>
              <w:bottom w:val="nil"/>
              <w:right w:val="nil"/>
            </w:tcBorders>
            <w:hideMark/>
          </w:tcPr>
          <w:p w14:paraId="3D0BEAD8" w14:textId="77777777" w:rsidR="00034EE8" w:rsidRDefault="00034EE8" w:rsidP="001F112B">
            <w:pPr>
              <w:pStyle w:val="TAL"/>
            </w:pPr>
            <w:r>
              <w:t>1</w:t>
            </w:r>
          </w:p>
        </w:tc>
        <w:tc>
          <w:tcPr>
            <w:tcW w:w="284" w:type="dxa"/>
            <w:gridSpan w:val="3"/>
            <w:tcBorders>
              <w:top w:val="nil"/>
              <w:left w:val="nil"/>
              <w:bottom w:val="nil"/>
              <w:right w:val="nil"/>
            </w:tcBorders>
            <w:hideMark/>
          </w:tcPr>
          <w:p w14:paraId="0D3D240F" w14:textId="77777777" w:rsidR="00034EE8" w:rsidRDefault="00034EE8" w:rsidP="001F112B">
            <w:pPr>
              <w:pStyle w:val="TAL"/>
            </w:pPr>
            <w:r>
              <w:t>0</w:t>
            </w:r>
          </w:p>
        </w:tc>
        <w:tc>
          <w:tcPr>
            <w:tcW w:w="709" w:type="dxa"/>
            <w:gridSpan w:val="3"/>
            <w:tcBorders>
              <w:top w:val="nil"/>
              <w:left w:val="nil"/>
              <w:bottom w:val="nil"/>
              <w:right w:val="nil"/>
            </w:tcBorders>
          </w:tcPr>
          <w:p w14:paraId="7D9D00C7" w14:textId="77777777" w:rsidR="00034EE8" w:rsidRDefault="00034EE8" w:rsidP="001F112B">
            <w:pPr>
              <w:pStyle w:val="TAL"/>
            </w:pPr>
            <w:bookmarkStart w:id="864" w:name="_MCCTEMPBM_CRPT33550116___7"/>
            <w:bookmarkEnd w:id="864"/>
          </w:p>
        </w:tc>
        <w:tc>
          <w:tcPr>
            <w:tcW w:w="4139" w:type="dxa"/>
            <w:gridSpan w:val="3"/>
            <w:tcBorders>
              <w:top w:val="nil"/>
              <w:left w:val="nil"/>
              <w:bottom w:val="nil"/>
              <w:right w:val="single" w:sz="4" w:space="0" w:color="auto"/>
            </w:tcBorders>
            <w:hideMark/>
          </w:tcPr>
          <w:p w14:paraId="0B33CE61" w14:textId="77777777" w:rsidR="00034EE8" w:rsidRDefault="00034EE8" w:rsidP="001F112B">
            <w:pPr>
              <w:pStyle w:val="TAL"/>
            </w:pPr>
            <w:r>
              <w:t>Invalid</w:t>
            </w:r>
            <w:r w:rsidRPr="00BB2870">
              <w:t xml:space="preserve"> </w:t>
            </w:r>
            <w:r>
              <w:t>c</w:t>
            </w:r>
            <w:r w:rsidRPr="00BB2870">
              <w:t>redential</w:t>
            </w:r>
            <w:r>
              <w:t>s</w:t>
            </w:r>
            <w:r w:rsidRPr="00BB2870">
              <w:t xml:space="preserve"> </w:t>
            </w:r>
          </w:p>
        </w:tc>
      </w:tr>
      <w:tr w:rsidR="00034EE8" w14:paraId="40367B53" w14:textId="77777777" w:rsidTr="001F112B">
        <w:trPr>
          <w:jc w:val="center"/>
        </w:trPr>
        <w:tc>
          <w:tcPr>
            <w:tcW w:w="263" w:type="dxa"/>
            <w:tcBorders>
              <w:top w:val="nil"/>
              <w:left w:val="single" w:sz="4" w:space="0" w:color="auto"/>
              <w:bottom w:val="nil"/>
              <w:right w:val="nil"/>
            </w:tcBorders>
            <w:hideMark/>
          </w:tcPr>
          <w:p w14:paraId="3A8CD59A" w14:textId="77777777" w:rsidR="00034EE8" w:rsidRDefault="00034EE8" w:rsidP="001F112B">
            <w:pPr>
              <w:pStyle w:val="TAL"/>
            </w:pPr>
            <w:r>
              <w:t>0</w:t>
            </w:r>
          </w:p>
        </w:tc>
        <w:tc>
          <w:tcPr>
            <w:tcW w:w="285" w:type="dxa"/>
            <w:gridSpan w:val="2"/>
            <w:tcBorders>
              <w:top w:val="nil"/>
              <w:left w:val="nil"/>
              <w:bottom w:val="nil"/>
              <w:right w:val="nil"/>
            </w:tcBorders>
            <w:hideMark/>
          </w:tcPr>
          <w:p w14:paraId="47EB54EE" w14:textId="77777777" w:rsidR="00034EE8" w:rsidRDefault="00034EE8" w:rsidP="001F112B">
            <w:pPr>
              <w:pStyle w:val="TAL"/>
            </w:pPr>
            <w:r>
              <w:t>0</w:t>
            </w:r>
          </w:p>
        </w:tc>
        <w:tc>
          <w:tcPr>
            <w:tcW w:w="283" w:type="dxa"/>
            <w:gridSpan w:val="2"/>
            <w:tcBorders>
              <w:top w:val="nil"/>
              <w:left w:val="nil"/>
              <w:bottom w:val="nil"/>
              <w:right w:val="nil"/>
            </w:tcBorders>
            <w:hideMark/>
          </w:tcPr>
          <w:p w14:paraId="2A25FC17" w14:textId="77777777" w:rsidR="00034EE8" w:rsidRDefault="00034EE8" w:rsidP="001F112B">
            <w:pPr>
              <w:pStyle w:val="TAL"/>
            </w:pPr>
            <w:r>
              <w:t>0</w:t>
            </w:r>
          </w:p>
        </w:tc>
        <w:tc>
          <w:tcPr>
            <w:tcW w:w="283" w:type="dxa"/>
            <w:gridSpan w:val="2"/>
            <w:tcBorders>
              <w:top w:val="nil"/>
              <w:left w:val="nil"/>
              <w:bottom w:val="nil"/>
              <w:right w:val="nil"/>
            </w:tcBorders>
            <w:hideMark/>
          </w:tcPr>
          <w:p w14:paraId="0E44B8BA" w14:textId="77777777" w:rsidR="00034EE8" w:rsidRDefault="00034EE8" w:rsidP="001F112B">
            <w:pPr>
              <w:pStyle w:val="TAL"/>
            </w:pPr>
            <w:r>
              <w:t>0</w:t>
            </w:r>
          </w:p>
        </w:tc>
        <w:tc>
          <w:tcPr>
            <w:tcW w:w="290" w:type="dxa"/>
            <w:gridSpan w:val="3"/>
            <w:tcBorders>
              <w:top w:val="nil"/>
              <w:left w:val="nil"/>
              <w:bottom w:val="nil"/>
              <w:right w:val="nil"/>
            </w:tcBorders>
            <w:hideMark/>
          </w:tcPr>
          <w:p w14:paraId="7D6F7E26" w14:textId="77777777" w:rsidR="00034EE8" w:rsidRDefault="00034EE8" w:rsidP="001F112B">
            <w:pPr>
              <w:pStyle w:val="TAL"/>
            </w:pPr>
            <w:r>
              <w:t>0</w:t>
            </w:r>
          </w:p>
        </w:tc>
        <w:tc>
          <w:tcPr>
            <w:tcW w:w="284" w:type="dxa"/>
            <w:gridSpan w:val="3"/>
            <w:tcBorders>
              <w:top w:val="nil"/>
              <w:left w:val="nil"/>
              <w:bottom w:val="nil"/>
              <w:right w:val="nil"/>
            </w:tcBorders>
            <w:hideMark/>
          </w:tcPr>
          <w:p w14:paraId="39477C0E" w14:textId="77777777" w:rsidR="00034EE8" w:rsidRDefault="00034EE8" w:rsidP="001F112B">
            <w:pPr>
              <w:pStyle w:val="TAL"/>
            </w:pPr>
            <w:r>
              <w:t>0</w:t>
            </w:r>
          </w:p>
        </w:tc>
        <w:tc>
          <w:tcPr>
            <w:tcW w:w="284" w:type="dxa"/>
            <w:gridSpan w:val="3"/>
            <w:tcBorders>
              <w:top w:val="nil"/>
              <w:left w:val="nil"/>
              <w:bottom w:val="nil"/>
              <w:right w:val="nil"/>
            </w:tcBorders>
            <w:hideMark/>
          </w:tcPr>
          <w:p w14:paraId="066EEF7E" w14:textId="77777777" w:rsidR="00034EE8" w:rsidRDefault="00034EE8" w:rsidP="001F112B">
            <w:pPr>
              <w:pStyle w:val="TAL"/>
            </w:pPr>
            <w:r>
              <w:t>1</w:t>
            </w:r>
          </w:p>
        </w:tc>
        <w:tc>
          <w:tcPr>
            <w:tcW w:w="284" w:type="dxa"/>
            <w:gridSpan w:val="3"/>
            <w:tcBorders>
              <w:top w:val="nil"/>
              <w:left w:val="nil"/>
              <w:bottom w:val="nil"/>
              <w:right w:val="nil"/>
            </w:tcBorders>
            <w:hideMark/>
          </w:tcPr>
          <w:p w14:paraId="68E67669" w14:textId="77777777" w:rsidR="00034EE8" w:rsidRDefault="00034EE8" w:rsidP="001F112B">
            <w:pPr>
              <w:pStyle w:val="TAL"/>
            </w:pPr>
            <w:r>
              <w:t>1</w:t>
            </w:r>
          </w:p>
        </w:tc>
        <w:tc>
          <w:tcPr>
            <w:tcW w:w="709" w:type="dxa"/>
            <w:gridSpan w:val="3"/>
            <w:tcBorders>
              <w:top w:val="nil"/>
              <w:left w:val="nil"/>
              <w:bottom w:val="nil"/>
              <w:right w:val="nil"/>
            </w:tcBorders>
          </w:tcPr>
          <w:p w14:paraId="6C59787A" w14:textId="77777777" w:rsidR="00034EE8" w:rsidRDefault="00034EE8" w:rsidP="001F112B">
            <w:pPr>
              <w:pStyle w:val="TAL"/>
            </w:pPr>
            <w:bookmarkStart w:id="865" w:name="_MCCTEMPBM_CRPT33550117___7"/>
            <w:bookmarkEnd w:id="865"/>
          </w:p>
        </w:tc>
        <w:tc>
          <w:tcPr>
            <w:tcW w:w="4133" w:type="dxa"/>
            <w:gridSpan w:val="2"/>
            <w:tcBorders>
              <w:top w:val="nil"/>
              <w:left w:val="nil"/>
              <w:bottom w:val="nil"/>
              <w:right w:val="single" w:sz="4" w:space="0" w:color="auto"/>
            </w:tcBorders>
            <w:hideMark/>
          </w:tcPr>
          <w:p w14:paraId="3F6FD476" w14:textId="0A7D4414" w:rsidR="00034EE8" w:rsidRDefault="00034EE8" w:rsidP="001F112B">
            <w:pPr>
              <w:pStyle w:val="TAL"/>
            </w:pPr>
            <w:r>
              <w:t xml:space="preserve">Conflict of </w:t>
            </w:r>
            <w:r w:rsidR="002070B9">
              <w:t>transport</w:t>
            </w:r>
            <w:r w:rsidR="002070B9">
              <w:rPr>
                <w:lang w:val="en-US" w:eastAsia="zh-CN"/>
              </w:rPr>
              <w:t xml:space="preserve"> identifier</w:t>
            </w:r>
            <w:r>
              <w:t xml:space="preserve"> for unicast communication is detected</w:t>
            </w:r>
          </w:p>
        </w:tc>
      </w:tr>
      <w:tr w:rsidR="00034EE8" w14:paraId="361196E8" w14:textId="77777777" w:rsidTr="001F112B">
        <w:trPr>
          <w:jc w:val="center"/>
        </w:trPr>
        <w:tc>
          <w:tcPr>
            <w:tcW w:w="263" w:type="dxa"/>
            <w:tcBorders>
              <w:top w:val="nil"/>
              <w:left w:val="single" w:sz="4" w:space="0" w:color="auto"/>
              <w:bottom w:val="nil"/>
              <w:right w:val="nil"/>
            </w:tcBorders>
            <w:hideMark/>
          </w:tcPr>
          <w:p w14:paraId="0525EB6F" w14:textId="77777777" w:rsidR="00034EE8" w:rsidRDefault="00034EE8" w:rsidP="001F112B">
            <w:pPr>
              <w:pStyle w:val="TAL"/>
            </w:pPr>
            <w:r>
              <w:t>0</w:t>
            </w:r>
          </w:p>
        </w:tc>
        <w:tc>
          <w:tcPr>
            <w:tcW w:w="285" w:type="dxa"/>
            <w:gridSpan w:val="2"/>
            <w:tcBorders>
              <w:top w:val="nil"/>
              <w:left w:val="nil"/>
              <w:bottom w:val="nil"/>
              <w:right w:val="nil"/>
            </w:tcBorders>
            <w:hideMark/>
          </w:tcPr>
          <w:p w14:paraId="1AC5B15B" w14:textId="77777777" w:rsidR="00034EE8" w:rsidRDefault="00034EE8" w:rsidP="001F112B">
            <w:pPr>
              <w:pStyle w:val="TAL"/>
            </w:pPr>
            <w:r>
              <w:t>0</w:t>
            </w:r>
          </w:p>
        </w:tc>
        <w:tc>
          <w:tcPr>
            <w:tcW w:w="283" w:type="dxa"/>
            <w:gridSpan w:val="2"/>
            <w:tcBorders>
              <w:top w:val="nil"/>
              <w:left w:val="nil"/>
              <w:bottom w:val="nil"/>
              <w:right w:val="nil"/>
            </w:tcBorders>
            <w:hideMark/>
          </w:tcPr>
          <w:p w14:paraId="2D31B418" w14:textId="77777777" w:rsidR="00034EE8" w:rsidRDefault="00034EE8" w:rsidP="001F112B">
            <w:pPr>
              <w:pStyle w:val="TAL"/>
            </w:pPr>
            <w:r>
              <w:t>0</w:t>
            </w:r>
          </w:p>
        </w:tc>
        <w:tc>
          <w:tcPr>
            <w:tcW w:w="283" w:type="dxa"/>
            <w:gridSpan w:val="2"/>
            <w:tcBorders>
              <w:top w:val="nil"/>
              <w:left w:val="nil"/>
              <w:bottom w:val="nil"/>
              <w:right w:val="nil"/>
            </w:tcBorders>
            <w:hideMark/>
          </w:tcPr>
          <w:p w14:paraId="66D6D3DC" w14:textId="77777777" w:rsidR="00034EE8" w:rsidRDefault="00034EE8" w:rsidP="001F112B">
            <w:pPr>
              <w:pStyle w:val="TAL"/>
            </w:pPr>
            <w:r>
              <w:t>0</w:t>
            </w:r>
          </w:p>
        </w:tc>
        <w:tc>
          <w:tcPr>
            <w:tcW w:w="284" w:type="dxa"/>
            <w:gridSpan w:val="2"/>
            <w:tcBorders>
              <w:top w:val="nil"/>
              <w:left w:val="nil"/>
              <w:bottom w:val="nil"/>
              <w:right w:val="nil"/>
            </w:tcBorders>
            <w:hideMark/>
          </w:tcPr>
          <w:p w14:paraId="5A8A8247" w14:textId="77777777" w:rsidR="00034EE8" w:rsidRDefault="00034EE8" w:rsidP="001F112B">
            <w:pPr>
              <w:pStyle w:val="TAL"/>
            </w:pPr>
            <w:r>
              <w:t>0</w:t>
            </w:r>
          </w:p>
        </w:tc>
        <w:tc>
          <w:tcPr>
            <w:tcW w:w="284" w:type="dxa"/>
            <w:gridSpan w:val="3"/>
            <w:tcBorders>
              <w:top w:val="nil"/>
              <w:left w:val="nil"/>
              <w:bottom w:val="nil"/>
              <w:right w:val="nil"/>
            </w:tcBorders>
            <w:hideMark/>
          </w:tcPr>
          <w:p w14:paraId="0EB4B217" w14:textId="77777777" w:rsidR="00034EE8" w:rsidRDefault="00034EE8" w:rsidP="001F112B">
            <w:pPr>
              <w:pStyle w:val="TAL"/>
            </w:pPr>
            <w:r>
              <w:t>1</w:t>
            </w:r>
          </w:p>
        </w:tc>
        <w:tc>
          <w:tcPr>
            <w:tcW w:w="284" w:type="dxa"/>
            <w:gridSpan w:val="3"/>
            <w:tcBorders>
              <w:top w:val="nil"/>
              <w:left w:val="nil"/>
              <w:bottom w:val="nil"/>
              <w:right w:val="nil"/>
            </w:tcBorders>
            <w:hideMark/>
          </w:tcPr>
          <w:p w14:paraId="4520DD18" w14:textId="77777777" w:rsidR="00034EE8" w:rsidRDefault="00034EE8" w:rsidP="001F112B">
            <w:pPr>
              <w:pStyle w:val="TAL"/>
            </w:pPr>
            <w:r>
              <w:t>0</w:t>
            </w:r>
          </w:p>
        </w:tc>
        <w:tc>
          <w:tcPr>
            <w:tcW w:w="284" w:type="dxa"/>
            <w:gridSpan w:val="3"/>
            <w:tcBorders>
              <w:top w:val="nil"/>
              <w:left w:val="nil"/>
              <w:bottom w:val="nil"/>
              <w:right w:val="nil"/>
            </w:tcBorders>
            <w:hideMark/>
          </w:tcPr>
          <w:p w14:paraId="18CEB92A" w14:textId="77777777" w:rsidR="00034EE8" w:rsidRDefault="00034EE8" w:rsidP="001F112B">
            <w:pPr>
              <w:pStyle w:val="TAL"/>
            </w:pPr>
            <w:r>
              <w:t>0</w:t>
            </w:r>
          </w:p>
        </w:tc>
        <w:tc>
          <w:tcPr>
            <w:tcW w:w="709" w:type="dxa"/>
            <w:gridSpan w:val="3"/>
            <w:tcBorders>
              <w:top w:val="nil"/>
              <w:left w:val="nil"/>
              <w:bottom w:val="nil"/>
              <w:right w:val="nil"/>
            </w:tcBorders>
          </w:tcPr>
          <w:p w14:paraId="4DA232C2" w14:textId="77777777" w:rsidR="00034EE8" w:rsidRDefault="00034EE8" w:rsidP="001F112B">
            <w:pPr>
              <w:pStyle w:val="TAL"/>
            </w:pPr>
            <w:bookmarkStart w:id="866" w:name="_MCCTEMPBM_CRPT33550118___7"/>
            <w:bookmarkEnd w:id="866"/>
          </w:p>
        </w:tc>
        <w:tc>
          <w:tcPr>
            <w:tcW w:w="4139" w:type="dxa"/>
            <w:gridSpan w:val="3"/>
            <w:tcBorders>
              <w:top w:val="nil"/>
              <w:left w:val="nil"/>
              <w:bottom w:val="nil"/>
              <w:right w:val="single" w:sz="4" w:space="0" w:color="auto"/>
            </w:tcBorders>
            <w:hideMark/>
          </w:tcPr>
          <w:p w14:paraId="628226A6" w14:textId="77777777" w:rsidR="00034EE8" w:rsidRDefault="00034EE8" w:rsidP="001F112B">
            <w:pPr>
              <w:pStyle w:val="TAL"/>
            </w:pPr>
            <w:r>
              <w:t>Connection is not available anymore</w:t>
            </w:r>
          </w:p>
        </w:tc>
      </w:tr>
      <w:tr w:rsidR="00034EE8" w14:paraId="0E6AB143" w14:textId="77777777" w:rsidTr="001F112B">
        <w:trPr>
          <w:jc w:val="center"/>
        </w:trPr>
        <w:tc>
          <w:tcPr>
            <w:tcW w:w="263" w:type="dxa"/>
            <w:tcBorders>
              <w:top w:val="nil"/>
              <w:left w:val="single" w:sz="4" w:space="0" w:color="auto"/>
              <w:bottom w:val="nil"/>
              <w:right w:val="nil"/>
            </w:tcBorders>
            <w:hideMark/>
          </w:tcPr>
          <w:p w14:paraId="5BD70BA2" w14:textId="77777777" w:rsidR="00034EE8" w:rsidRDefault="00034EE8" w:rsidP="001F112B">
            <w:pPr>
              <w:pStyle w:val="TAL"/>
            </w:pPr>
            <w:r>
              <w:t>0</w:t>
            </w:r>
          </w:p>
        </w:tc>
        <w:tc>
          <w:tcPr>
            <w:tcW w:w="285" w:type="dxa"/>
            <w:gridSpan w:val="2"/>
            <w:tcBorders>
              <w:top w:val="nil"/>
              <w:left w:val="nil"/>
              <w:bottom w:val="nil"/>
              <w:right w:val="nil"/>
            </w:tcBorders>
            <w:hideMark/>
          </w:tcPr>
          <w:p w14:paraId="63E63F62" w14:textId="77777777" w:rsidR="00034EE8" w:rsidRDefault="00034EE8" w:rsidP="001F112B">
            <w:pPr>
              <w:pStyle w:val="TAL"/>
            </w:pPr>
            <w:r>
              <w:t>0</w:t>
            </w:r>
          </w:p>
        </w:tc>
        <w:tc>
          <w:tcPr>
            <w:tcW w:w="283" w:type="dxa"/>
            <w:gridSpan w:val="2"/>
            <w:tcBorders>
              <w:top w:val="nil"/>
              <w:left w:val="nil"/>
              <w:bottom w:val="nil"/>
              <w:right w:val="nil"/>
            </w:tcBorders>
            <w:hideMark/>
          </w:tcPr>
          <w:p w14:paraId="131A8445" w14:textId="77777777" w:rsidR="00034EE8" w:rsidRDefault="00034EE8" w:rsidP="001F112B">
            <w:pPr>
              <w:pStyle w:val="TAL"/>
            </w:pPr>
            <w:r>
              <w:t>0</w:t>
            </w:r>
          </w:p>
        </w:tc>
        <w:tc>
          <w:tcPr>
            <w:tcW w:w="283" w:type="dxa"/>
            <w:gridSpan w:val="2"/>
            <w:tcBorders>
              <w:top w:val="nil"/>
              <w:left w:val="nil"/>
              <w:bottom w:val="nil"/>
              <w:right w:val="nil"/>
            </w:tcBorders>
            <w:hideMark/>
          </w:tcPr>
          <w:p w14:paraId="7B511398" w14:textId="77777777" w:rsidR="00034EE8" w:rsidRDefault="00034EE8" w:rsidP="001F112B">
            <w:pPr>
              <w:pStyle w:val="TAL"/>
            </w:pPr>
            <w:r>
              <w:t>0</w:t>
            </w:r>
          </w:p>
        </w:tc>
        <w:tc>
          <w:tcPr>
            <w:tcW w:w="290" w:type="dxa"/>
            <w:gridSpan w:val="3"/>
            <w:tcBorders>
              <w:top w:val="nil"/>
              <w:left w:val="nil"/>
              <w:bottom w:val="nil"/>
              <w:right w:val="nil"/>
            </w:tcBorders>
            <w:hideMark/>
          </w:tcPr>
          <w:p w14:paraId="7069A7D3" w14:textId="77777777" w:rsidR="00034EE8" w:rsidRDefault="00034EE8" w:rsidP="001F112B">
            <w:pPr>
              <w:pStyle w:val="TAL"/>
            </w:pPr>
            <w:r>
              <w:t>0</w:t>
            </w:r>
          </w:p>
        </w:tc>
        <w:tc>
          <w:tcPr>
            <w:tcW w:w="284" w:type="dxa"/>
            <w:gridSpan w:val="3"/>
            <w:tcBorders>
              <w:top w:val="nil"/>
              <w:left w:val="nil"/>
              <w:bottom w:val="nil"/>
              <w:right w:val="nil"/>
            </w:tcBorders>
            <w:hideMark/>
          </w:tcPr>
          <w:p w14:paraId="2058425D" w14:textId="77777777" w:rsidR="00034EE8" w:rsidRDefault="00034EE8" w:rsidP="001F112B">
            <w:pPr>
              <w:pStyle w:val="TAL"/>
            </w:pPr>
            <w:r>
              <w:t>1</w:t>
            </w:r>
          </w:p>
        </w:tc>
        <w:tc>
          <w:tcPr>
            <w:tcW w:w="284" w:type="dxa"/>
            <w:gridSpan w:val="3"/>
            <w:tcBorders>
              <w:top w:val="nil"/>
              <w:left w:val="nil"/>
              <w:bottom w:val="nil"/>
              <w:right w:val="nil"/>
            </w:tcBorders>
            <w:hideMark/>
          </w:tcPr>
          <w:p w14:paraId="74F6B53C" w14:textId="77777777" w:rsidR="00034EE8" w:rsidRDefault="00034EE8" w:rsidP="001F112B">
            <w:pPr>
              <w:pStyle w:val="TAL"/>
            </w:pPr>
            <w:r>
              <w:t>0</w:t>
            </w:r>
          </w:p>
        </w:tc>
        <w:tc>
          <w:tcPr>
            <w:tcW w:w="284" w:type="dxa"/>
            <w:gridSpan w:val="3"/>
            <w:tcBorders>
              <w:top w:val="nil"/>
              <w:left w:val="nil"/>
              <w:bottom w:val="nil"/>
              <w:right w:val="nil"/>
            </w:tcBorders>
            <w:hideMark/>
          </w:tcPr>
          <w:p w14:paraId="3793BBA1" w14:textId="77777777" w:rsidR="00034EE8" w:rsidRDefault="00034EE8" w:rsidP="001F112B">
            <w:pPr>
              <w:pStyle w:val="TAL"/>
            </w:pPr>
            <w:r>
              <w:t>1</w:t>
            </w:r>
          </w:p>
        </w:tc>
        <w:tc>
          <w:tcPr>
            <w:tcW w:w="709" w:type="dxa"/>
            <w:gridSpan w:val="3"/>
            <w:tcBorders>
              <w:top w:val="nil"/>
              <w:left w:val="nil"/>
              <w:bottom w:val="nil"/>
              <w:right w:val="nil"/>
            </w:tcBorders>
          </w:tcPr>
          <w:p w14:paraId="3991DAA4" w14:textId="77777777" w:rsidR="00034EE8" w:rsidRDefault="00034EE8" w:rsidP="001F112B">
            <w:pPr>
              <w:pStyle w:val="TAL"/>
            </w:pPr>
            <w:bookmarkStart w:id="867" w:name="_MCCTEMPBM_CRPT33550119___7"/>
            <w:bookmarkEnd w:id="867"/>
          </w:p>
        </w:tc>
        <w:tc>
          <w:tcPr>
            <w:tcW w:w="4133" w:type="dxa"/>
            <w:gridSpan w:val="2"/>
            <w:tcBorders>
              <w:top w:val="nil"/>
              <w:left w:val="nil"/>
              <w:bottom w:val="nil"/>
              <w:right w:val="single" w:sz="4" w:space="0" w:color="auto"/>
            </w:tcBorders>
            <w:hideMark/>
          </w:tcPr>
          <w:p w14:paraId="2B7DA689" w14:textId="77777777" w:rsidR="00034EE8" w:rsidRDefault="00034EE8" w:rsidP="001F112B">
            <w:pPr>
              <w:pStyle w:val="TAL"/>
            </w:pPr>
            <w:r>
              <w:t>Lack of resources for lower layer</w:t>
            </w:r>
          </w:p>
        </w:tc>
      </w:tr>
      <w:tr w:rsidR="00034EE8" w14:paraId="2896DFBA" w14:textId="77777777" w:rsidTr="001F112B">
        <w:trPr>
          <w:jc w:val="center"/>
        </w:trPr>
        <w:tc>
          <w:tcPr>
            <w:tcW w:w="296" w:type="dxa"/>
            <w:gridSpan w:val="2"/>
            <w:tcBorders>
              <w:top w:val="nil"/>
              <w:left w:val="single" w:sz="4" w:space="0" w:color="auto"/>
              <w:bottom w:val="nil"/>
              <w:right w:val="nil"/>
            </w:tcBorders>
            <w:hideMark/>
          </w:tcPr>
          <w:p w14:paraId="2E1F0280" w14:textId="77777777" w:rsidR="00034EE8" w:rsidRDefault="00034EE8" w:rsidP="001F112B">
            <w:pPr>
              <w:pStyle w:val="TAL"/>
            </w:pPr>
            <w:r>
              <w:t>0</w:t>
            </w:r>
          </w:p>
        </w:tc>
        <w:tc>
          <w:tcPr>
            <w:tcW w:w="285" w:type="dxa"/>
            <w:gridSpan w:val="2"/>
            <w:tcBorders>
              <w:top w:val="nil"/>
              <w:left w:val="nil"/>
              <w:bottom w:val="nil"/>
              <w:right w:val="nil"/>
            </w:tcBorders>
            <w:hideMark/>
          </w:tcPr>
          <w:p w14:paraId="76AFB3F3" w14:textId="77777777" w:rsidR="00034EE8" w:rsidRDefault="00034EE8" w:rsidP="001F112B">
            <w:pPr>
              <w:pStyle w:val="TAL"/>
            </w:pPr>
            <w:r>
              <w:t>0</w:t>
            </w:r>
          </w:p>
        </w:tc>
        <w:tc>
          <w:tcPr>
            <w:tcW w:w="283" w:type="dxa"/>
            <w:gridSpan w:val="2"/>
            <w:tcBorders>
              <w:top w:val="nil"/>
              <w:left w:val="nil"/>
              <w:bottom w:val="nil"/>
              <w:right w:val="nil"/>
            </w:tcBorders>
            <w:hideMark/>
          </w:tcPr>
          <w:p w14:paraId="4D976E1B" w14:textId="77777777" w:rsidR="00034EE8" w:rsidRDefault="00034EE8" w:rsidP="001F112B">
            <w:pPr>
              <w:pStyle w:val="TAL"/>
            </w:pPr>
            <w:r>
              <w:t>0</w:t>
            </w:r>
          </w:p>
        </w:tc>
        <w:tc>
          <w:tcPr>
            <w:tcW w:w="283" w:type="dxa"/>
            <w:gridSpan w:val="2"/>
            <w:tcBorders>
              <w:top w:val="nil"/>
              <w:left w:val="nil"/>
              <w:bottom w:val="nil"/>
              <w:right w:val="nil"/>
            </w:tcBorders>
            <w:hideMark/>
          </w:tcPr>
          <w:p w14:paraId="4567F353" w14:textId="77777777" w:rsidR="00034EE8" w:rsidRDefault="00034EE8" w:rsidP="001F112B">
            <w:pPr>
              <w:pStyle w:val="TAL"/>
            </w:pPr>
            <w:r>
              <w:t>0</w:t>
            </w:r>
          </w:p>
        </w:tc>
        <w:tc>
          <w:tcPr>
            <w:tcW w:w="290" w:type="dxa"/>
            <w:gridSpan w:val="3"/>
            <w:tcBorders>
              <w:top w:val="nil"/>
              <w:left w:val="nil"/>
              <w:bottom w:val="nil"/>
              <w:right w:val="nil"/>
            </w:tcBorders>
            <w:hideMark/>
          </w:tcPr>
          <w:p w14:paraId="3FEE981C" w14:textId="77777777" w:rsidR="00034EE8" w:rsidRDefault="00034EE8" w:rsidP="001F112B">
            <w:pPr>
              <w:pStyle w:val="TAL"/>
            </w:pPr>
            <w:r>
              <w:t>0</w:t>
            </w:r>
          </w:p>
        </w:tc>
        <w:tc>
          <w:tcPr>
            <w:tcW w:w="284" w:type="dxa"/>
            <w:gridSpan w:val="3"/>
            <w:tcBorders>
              <w:top w:val="nil"/>
              <w:left w:val="nil"/>
              <w:bottom w:val="nil"/>
              <w:right w:val="nil"/>
            </w:tcBorders>
            <w:hideMark/>
          </w:tcPr>
          <w:p w14:paraId="3F4E45A9" w14:textId="77777777" w:rsidR="00034EE8" w:rsidRDefault="00034EE8" w:rsidP="001F112B">
            <w:pPr>
              <w:pStyle w:val="TAL"/>
            </w:pPr>
            <w:r>
              <w:t>1</w:t>
            </w:r>
          </w:p>
        </w:tc>
        <w:tc>
          <w:tcPr>
            <w:tcW w:w="284" w:type="dxa"/>
            <w:gridSpan w:val="3"/>
            <w:tcBorders>
              <w:top w:val="nil"/>
              <w:left w:val="nil"/>
              <w:bottom w:val="nil"/>
              <w:right w:val="nil"/>
            </w:tcBorders>
            <w:hideMark/>
          </w:tcPr>
          <w:p w14:paraId="38D335EB" w14:textId="77777777" w:rsidR="00034EE8" w:rsidRDefault="00034EE8" w:rsidP="001F112B">
            <w:pPr>
              <w:pStyle w:val="TAL"/>
            </w:pPr>
            <w:r>
              <w:t>1</w:t>
            </w:r>
          </w:p>
        </w:tc>
        <w:tc>
          <w:tcPr>
            <w:tcW w:w="284" w:type="dxa"/>
            <w:gridSpan w:val="3"/>
            <w:tcBorders>
              <w:top w:val="nil"/>
              <w:left w:val="nil"/>
              <w:bottom w:val="nil"/>
              <w:right w:val="nil"/>
            </w:tcBorders>
            <w:hideMark/>
          </w:tcPr>
          <w:p w14:paraId="19C843D4" w14:textId="77777777" w:rsidR="00034EE8" w:rsidRDefault="00034EE8" w:rsidP="001F112B">
            <w:pPr>
              <w:pStyle w:val="TAL"/>
            </w:pPr>
            <w:r>
              <w:t>0</w:t>
            </w:r>
          </w:p>
        </w:tc>
        <w:tc>
          <w:tcPr>
            <w:tcW w:w="709" w:type="dxa"/>
            <w:gridSpan w:val="3"/>
            <w:tcBorders>
              <w:top w:val="nil"/>
              <w:left w:val="nil"/>
              <w:bottom w:val="nil"/>
              <w:right w:val="nil"/>
            </w:tcBorders>
          </w:tcPr>
          <w:p w14:paraId="32DECC1F" w14:textId="77777777" w:rsidR="00034EE8" w:rsidRDefault="00034EE8" w:rsidP="001F112B">
            <w:pPr>
              <w:pStyle w:val="TAL"/>
            </w:pPr>
            <w:bookmarkStart w:id="868" w:name="_MCCTEMPBM_CRPT33550120___7"/>
            <w:bookmarkEnd w:id="868"/>
          </w:p>
        </w:tc>
        <w:tc>
          <w:tcPr>
            <w:tcW w:w="4100" w:type="dxa"/>
            <w:tcBorders>
              <w:top w:val="nil"/>
              <w:left w:val="nil"/>
              <w:bottom w:val="nil"/>
              <w:right w:val="single" w:sz="4" w:space="0" w:color="auto"/>
            </w:tcBorders>
            <w:hideMark/>
          </w:tcPr>
          <w:p w14:paraId="28498C44" w14:textId="77777777" w:rsidR="00034EE8" w:rsidRDefault="00034EE8" w:rsidP="001F112B">
            <w:pPr>
              <w:pStyle w:val="TAL"/>
            </w:pPr>
            <w:r>
              <w:t>Congestion situation</w:t>
            </w:r>
          </w:p>
        </w:tc>
      </w:tr>
      <w:tr w:rsidR="00034EE8" w14:paraId="4DE11E92" w14:textId="77777777" w:rsidTr="001F112B">
        <w:trPr>
          <w:jc w:val="center"/>
        </w:trPr>
        <w:tc>
          <w:tcPr>
            <w:tcW w:w="296" w:type="dxa"/>
            <w:gridSpan w:val="2"/>
            <w:tcBorders>
              <w:top w:val="nil"/>
              <w:left w:val="single" w:sz="4" w:space="0" w:color="auto"/>
              <w:bottom w:val="nil"/>
              <w:right w:val="nil"/>
            </w:tcBorders>
            <w:hideMark/>
          </w:tcPr>
          <w:p w14:paraId="3F119FF0" w14:textId="77777777" w:rsidR="00034EE8" w:rsidRDefault="00034EE8" w:rsidP="001F112B">
            <w:pPr>
              <w:pStyle w:val="TAL"/>
            </w:pPr>
            <w:r>
              <w:t>0</w:t>
            </w:r>
          </w:p>
        </w:tc>
        <w:tc>
          <w:tcPr>
            <w:tcW w:w="285" w:type="dxa"/>
            <w:gridSpan w:val="2"/>
            <w:tcBorders>
              <w:top w:val="nil"/>
              <w:left w:val="nil"/>
              <w:bottom w:val="nil"/>
              <w:right w:val="nil"/>
            </w:tcBorders>
            <w:hideMark/>
          </w:tcPr>
          <w:p w14:paraId="22318AF6" w14:textId="77777777" w:rsidR="00034EE8" w:rsidRDefault="00034EE8" w:rsidP="001F112B">
            <w:pPr>
              <w:pStyle w:val="TAL"/>
            </w:pPr>
            <w:r>
              <w:t>0</w:t>
            </w:r>
          </w:p>
        </w:tc>
        <w:tc>
          <w:tcPr>
            <w:tcW w:w="283" w:type="dxa"/>
            <w:gridSpan w:val="2"/>
            <w:tcBorders>
              <w:top w:val="nil"/>
              <w:left w:val="nil"/>
              <w:bottom w:val="nil"/>
              <w:right w:val="nil"/>
            </w:tcBorders>
            <w:hideMark/>
          </w:tcPr>
          <w:p w14:paraId="61ACD1DD" w14:textId="77777777" w:rsidR="00034EE8" w:rsidRDefault="00034EE8" w:rsidP="001F112B">
            <w:pPr>
              <w:pStyle w:val="TAL"/>
            </w:pPr>
            <w:r>
              <w:t>0</w:t>
            </w:r>
          </w:p>
        </w:tc>
        <w:tc>
          <w:tcPr>
            <w:tcW w:w="283" w:type="dxa"/>
            <w:gridSpan w:val="2"/>
            <w:tcBorders>
              <w:top w:val="nil"/>
              <w:left w:val="nil"/>
              <w:bottom w:val="nil"/>
              <w:right w:val="nil"/>
            </w:tcBorders>
            <w:hideMark/>
          </w:tcPr>
          <w:p w14:paraId="3DFBE49A" w14:textId="77777777" w:rsidR="00034EE8" w:rsidRDefault="00034EE8" w:rsidP="001F112B">
            <w:pPr>
              <w:pStyle w:val="TAL"/>
            </w:pPr>
            <w:r>
              <w:t>0</w:t>
            </w:r>
          </w:p>
        </w:tc>
        <w:tc>
          <w:tcPr>
            <w:tcW w:w="290" w:type="dxa"/>
            <w:gridSpan w:val="3"/>
            <w:tcBorders>
              <w:top w:val="nil"/>
              <w:left w:val="nil"/>
              <w:bottom w:val="nil"/>
              <w:right w:val="nil"/>
            </w:tcBorders>
            <w:hideMark/>
          </w:tcPr>
          <w:p w14:paraId="037DAF35" w14:textId="77777777" w:rsidR="00034EE8" w:rsidRDefault="00034EE8" w:rsidP="001F112B">
            <w:pPr>
              <w:pStyle w:val="TAL"/>
            </w:pPr>
            <w:r>
              <w:t>0</w:t>
            </w:r>
          </w:p>
        </w:tc>
        <w:tc>
          <w:tcPr>
            <w:tcW w:w="284" w:type="dxa"/>
            <w:gridSpan w:val="3"/>
            <w:tcBorders>
              <w:top w:val="nil"/>
              <w:left w:val="nil"/>
              <w:bottom w:val="nil"/>
              <w:right w:val="nil"/>
            </w:tcBorders>
            <w:hideMark/>
          </w:tcPr>
          <w:p w14:paraId="07B72DC5" w14:textId="77777777" w:rsidR="00034EE8" w:rsidRDefault="00034EE8" w:rsidP="001F112B">
            <w:pPr>
              <w:pStyle w:val="TAL"/>
            </w:pPr>
            <w:r>
              <w:t>1</w:t>
            </w:r>
          </w:p>
        </w:tc>
        <w:tc>
          <w:tcPr>
            <w:tcW w:w="284" w:type="dxa"/>
            <w:gridSpan w:val="3"/>
            <w:tcBorders>
              <w:top w:val="nil"/>
              <w:left w:val="nil"/>
              <w:bottom w:val="nil"/>
              <w:right w:val="nil"/>
            </w:tcBorders>
            <w:hideMark/>
          </w:tcPr>
          <w:p w14:paraId="196383CF" w14:textId="77777777" w:rsidR="00034EE8" w:rsidRDefault="00034EE8" w:rsidP="001F112B">
            <w:pPr>
              <w:pStyle w:val="TAL"/>
            </w:pPr>
            <w:r>
              <w:t>1</w:t>
            </w:r>
          </w:p>
        </w:tc>
        <w:tc>
          <w:tcPr>
            <w:tcW w:w="284" w:type="dxa"/>
            <w:gridSpan w:val="3"/>
            <w:tcBorders>
              <w:top w:val="nil"/>
              <w:left w:val="nil"/>
              <w:bottom w:val="nil"/>
              <w:right w:val="nil"/>
            </w:tcBorders>
            <w:hideMark/>
          </w:tcPr>
          <w:p w14:paraId="19C45A3E" w14:textId="77777777" w:rsidR="00034EE8" w:rsidRDefault="00034EE8" w:rsidP="001F112B">
            <w:pPr>
              <w:pStyle w:val="TAL"/>
            </w:pPr>
            <w:r>
              <w:t>1</w:t>
            </w:r>
          </w:p>
        </w:tc>
        <w:tc>
          <w:tcPr>
            <w:tcW w:w="709" w:type="dxa"/>
            <w:gridSpan w:val="3"/>
            <w:tcBorders>
              <w:top w:val="nil"/>
              <w:left w:val="nil"/>
              <w:bottom w:val="nil"/>
              <w:right w:val="nil"/>
            </w:tcBorders>
          </w:tcPr>
          <w:p w14:paraId="1CC6BF49" w14:textId="77777777" w:rsidR="00034EE8" w:rsidRDefault="00034EE8" w:rsidP="001F112B">
            <w:pPr>
              <w:pStyle w:val="TAL"/>
            </w:pPr>
            <w:bookmarkStart w:id="869" w:name="_MCCTEMPBM_CRPT33550121___7"/>
            <w:bookmarkEnd w:id="869"/>
          </w:p>
        </w:tc>
        <w:tc>
          <w:tcPr>
            <w:tcW w:w="4100" w:type="dxa"/>
            <w:tcBorders>
              <w:top w:val="nil"/>
              <w:left w:val="nil"/>
              <w:bottom w:val="nil"/>
              <w:right w:val="single" w:sz="4" w:space="0" w:color="auto"/>
            </w:tcBorders>
            <w:hideMark/>
          </w:tcPr>
          <w:p w14:paraId="0FA5274B" w14:textId="77777777" w:rsidR="00034EE8" w:rsidRDefault="00034EE8" w:rsidP="001F112B">
            <w:pPr>
              <w:pStyle w:val="TAL"/>
            </w:pPr>
            <w:r>
              <w:t>Unknown device</w:t>
            </w:r>
          </w:p>
        </w:tc>
      </w:tr>
      <w:tr w:rsidR="00034EE8" w14:paraId="29DCA088" w14:textId="77777777" w:rsidTr="001F112B">
        <w:trPr>
          <w:jc w:val="center"/>
        </w:trPr>
        <w:tc>
          <w:tcPr>
            <w:tcW w:w="263" w:type="dxa"/>
            <w:tcBorders>
              <w:top w:val="nil"/>
              <w:left w:val="single" w:sz="4" w:space="0" w:color="auto"/>
              <w:bottom w:val="nil"/>
              <w:right w:val="nil"/>
            </w:tcBorders>
          </w:tcPr>
          <w:p w14:paraId="505E94F7" w14:textId="77777777" w:rsidR="00034EE8" w:rsidRPr="00CE308A" w:rsidRDefault="00034EE8" w:rsidP="001F112B">
            <w:pPr>
              <w:pStyle w:val="TAL"/>
            </w:pPr>
            <w:bookmarkStart w:id="870" w:name="_MCCTEMPBM_CRPT33550122___7"/>
            <w:bookmarkStart w:id="871" w:name="_MCCTEMPBM_CRPT33550123___7"/>
            <w:bookmarkStart w:id="872" w:name="_MCCTEMPBM_CRPT33550124___7"/>
            <w:bookmarkStart w:id="873" w:name="_MCCTEMPBM_CRPT33550125___7"/>
            <w:bookmarkStart w:id="874" w:name="_MCCTEMPBM_CRPT33550126___7"/>
            <w:bookmarkStart w:id="875" w:name="_MCCTEMPBM_CRPT33550127___7"/>
            <w:bookmarkStart w:id="876" w:name="_MCCTEMPBM_CRPT33550128___7"/>
            <w:bookmarkEnd w:id="870"/>
            <w:bookmarkEnd w:id="871"/>
            <w:bookmarkEnd w:id="872"/>
            <w:bookmarkEnd w:id="873"/>
            <w:bookmarkEnd w:id="874"/>
            <w:bookmarkEnd w:id="875"/>
            <w:bookmarkEnd w:id="876"/>
          </w:p>
        </w:tc>
        <w:tc>
          <w:tcPr>
            <w:tcW w:w="285" w:type="dxa"/>
            <w:gridSpan w:val="2"/>
            <w:tcBorders>
              <w:top w:val="nil"/>
              <w:left w:val="nil"/>
              <w:bottom w:val="nil"/>
              <w:right w:val="nil"/>
            </w:tcBorders>
          </w:tcPr>
          <w:p w14:paraId="57859DF9" w14:textId="77777777" w:rsidR="00034EE8" w:rsidRPr="00CE308A" w:rsidRDefault="00034EE8" w:rsidP="001F112B">
            <w:pPr>
              <w:pStyle w:val="TAL"/>
            </w:pPr>
          </w:p>
        </w:tc>
        <w:tc>
          <w:tcPr>
            <w:tcW w:w="283" w:type="dxa"/>
            <w:gridSpan w:val="2"/>
            <w:tcBorders>
              <w:top w:val="nil"/>
              <w:left w:val="nil"/>
              <w:bottom w:val="nil"/>
              <w:right w:val="nil"/>
            </w:tcBorders>
          </w:tcPr>
          <w:p w14:paraId="3C0A35EB" w14:textId="77777777" w:rsidR="00034EE8" w:rsidRPr="00CE308A" w:rsidRDefault="00034EE8" w:rsidP="001F112B">
            <w:pPr>
              <w:pStyle w:val="TAL"/>
            </w:pPr>
          </w:p>
        </w:tc>
        <w:tc>
          <w:tcPr>
            <w:tcW w:w="283" w:type="dxa"/>
            <w:gridSpan w:val="2"/>
            <w:tcBorders>
              <w:top w:val="nil"/>
              <w:left w:val="nil"/>
              <w:bottom w:val="nil"/>
              <w:right w:val="nil"/>
            </w:tcBorders>
          </w:tcPr>
          <w:p w14:paraId="6EC357C1" w14:textId="77777777" w:rsidR="00034EE8" w:rsidRPr="00CE308A" w:rsidRDefault="00034EE8" w:rsidP="001F112B">
            <w:pPr>
              <w:pStyle w:val="TAL"/>
            </w:pPr>
          </w:p>
        </w:tc>
        <w:tc>
          <w:tcPr>
            <w:tcW w:w="290" w:type="dxa"/>
            <w:gridSpan w:val="3"/>
            <w:tcBorders>
              <w:top w:val="nil"/>
              <w:left w:val="nil"/>
              <w:bottom w:val="nil"/>
              <w:right w:val="nil"/>
            </w:tcBorders>
          </w:tcPr>
          <w:p w14:paraId="570A69B8" w14:textId="77777777" w:rsidR="00034EE8" w:rsidRPr="00CE308A" w:rsidRDefault="00034EE8" w:rsidP="001F112B">
            <w:pPr>
              <w:pStyle w:val="TAL"/>
            </w:pPr>
          </w:p>
        </w:tc>
        <w:tc>
          <w:tcPr>
            <w:tcW w:w="284" w:type="dxa"/>
            <w:gridSpan w:val="3"/>
            <w:tcBorders>
              <w:top w:val="nil"/>
              <w:left w:val="nil"/>
              <w:bottom w:val="nil"/>
              <w:right w:val="nil"/>
            </w:tcBorders>
          </w:tcPr>
          <w:p w14:paraId="4586932E" w14:textId="77777777" w:rsidR="00034EE8" w:rsidRPr="00CE308A" w:rsidRDefault="00034EE8" w:rsidP="001F112B">
            <w:pPr>
              <w:pStyle w:val="TAL"/>
            </w:pPr>
          </w:p>
        </w:tc>
        <w:tc>
          <w:tcPr>
            <w:tcW w:w="284" w:type="dxa"/>
            <w:gridSpan w:val="3"/>
            <w:tcBorders>
              <w:top w:val="nil"/>
              <w:left w:val="nil"/>
              <w:bottom w:val="nil"/>
              <w:right w:val="nil"/>
            </w:tcBorders>
          </w:tcPr>
          <w:p w14:paraId="56C935A9" w14:textId="77777777" w:rsidR="00034EE8" w:rsidRDefault="00034EE8" w:rsidP="001F112B">
            <w:pPr>
              <w:pStyle w:val="TAL"/>
            </w:pPr>
          </w:p>
        </w:tc>
        <w:tc>
          <w:tcPr>
            <w:tcW w:w="284" w:type="dxa"/>
            <w:gridSpan w:val="3"/>
            <w:tcBorders>
              <w:top w:val="nil"/>
              <w:left w:val="nil"/>
              <w:bottom w:val="nil"/>
              <w:right w:val="nil"/>
            </w:tcBorders>
          </w:tcPr>
          <w:p w14:paraId="001C6818" w14:textId="77777777" w:rsidR="00034EE8" w:rsidRDefault="00034EE8" w:rsidP="001F112B">
            <w:pPr>
              <w:pStyle w:val="TAL"/>
            </w:pPr>
          </w:p>
        </w:tc>
        <w:tc>
          <w:tcPr>
            <w:tcW w:w="709" w:type="dxa"/>
            <w:gridSpan w:val="3"/>
            <w:tcBorders>
              <w:top w:val="nil"/>
              <w:left w:val="nil"/>
              <w:bottom w:val="nil"/>
              <w:right w:val="nil"/>
            </w:tcBorders>
          </w:tcPr>
          <w:p w14:paraId="5CD21012" w14:textId="77777777" w:rsidR="00034EE8" w:rsidRPr="00CE308A" w:rsidRDefault="00034EE8" w:rsidP="001F112B">
            <w:pPr>
              <w:pStyle w:val="TAL"/>
            </w:pPr>
          </w:p>
        </w:tc>
        <w:tc>
          <w:tcPr>
            <w:tcW w:w="4133" w:type="dxa"/>
            <w:gridSpan w:val="2"/>
            <w:tcBorders>
              <w:top w:val="nil"/>
              <w:left w:val="nil"/>
              <w:bottom w:val="nil"/>
              <w:right w:val="single" w:sz="4" w:space="0" w:color="auto"/>
            </w:tcBorders>
          </w:tcPr>
          <w:p w14:paraId="01BF7AF4" w14:textId="77777777" w:rsidR="00034EE8" w:rsidRDefault="00034EE8" w:rsidP="001F112B">
            <w:pPr>
              <w:pStyle w:val="TAL"/>
            </w:pPr>
          </w:p>
        </w:tc>
      </w:tr>
      <w:tr w:rsidR="00034EE8" w14:paraId="5EF3BCE4" w14:textId="77777777" w:rsidTr="001F112B">
        <w:trPr>
          <w:jc w:val="center"/>
        </w:trPr>
        <w:tc>
          <w:tcPr>
            <w:tcW w:w="263" w:type="dxa"/>
            <w:tcBorders>
              <w:top w:val="nil"/>
              <w:left w:val="single" w:sz="4" w:space="0" w:color="auto"/>
              <w:bottom w:val="nil"/>
              <w:right w:val="nil"/>
            </w:tcBorders>
            <w:hideMark/>
          </w:tcPr>
          <w:p w14:paraId="10075C99" w14:textId="77777777" w:rsidR="00034EE8" w:rsidRDefault="00034EE8" w:rsidP="001F112B">
            <w:pPr>
              <w:pStyle w:val="TAL"/>
            </w:pPr>
            <w:r>
              <w:t>0</w:t>
            </w:r>
          </w:p>
        </w:tc>
        <w:tc>
          <w:tcPr>
            <w:tcW w:w="285" w:type="dxa"/>
            <w:gridSpan w:val="2"/>
            <w:tcBorders>
              <w:top w:val="nil"/>
              <w:left w:val="nil"/>
              <w:bottom w:val="nil"/>
              <w:right w:val="nil"/>
            </w:tcBorders>
            <w:hideMark/>
          </w:tcPr>
          <w:p w14:paraId="0578263D" w14:textId="77777777" w:rsidR="00034EE8" w:rsidRDefault="00034EE8" w:rsidP="001F112B">
            <w:pPr>
              <w:pStyle w:val="TAL"/>
            </w:pPr>
            <w:r>
              <w:t>1</w:t>
            </w:r>
          </w:p>
        </w:tc>
        <w:tc>
          <w:tcPr>
            <w:tcW w:w="283" w:type="dxa"/>
            <w:gridSpan w:val="2"/>
            <w:tcBorders>
              <w:top w:val="nil"/>
              <w:left w:val="nil"/>
              <w:bottom w:val="nil"/>
              <w:right w:val="nil"/>
            </w:tcBorders>
            <w:hideMark/>
          </w:tcPr>
          <w:p w14:paraId="6D5F9EAA" w14:textId="77777777" w:rsidR="00034EE8" w:rsidRDefault="00034EE8" w:rsidP="001F112B">
            <w:pPr>
              <w:pStyle w:val="TAL"/>
            </w:pPr>
            <w:r>
              <w:t>1</w:t>
            </w:r>
          </w:p>
        </w:tc>
        <w:tc>
          <w:tcPr>
            <w:tcW w:w="283" w:type="dxa"/>
            <w:gridSpan w:val="2"/>
            <w:tcBorders>
              <w:top w:val="nil"/>
              <w:left w:val="nil"/>
              <w:bottom w:val="nil"/>
              <w:right w:val="nil"/>
            </w:tcBorders>
            <w:hideMark/>
          </w:tcPr>
          <w:p w14:paraId="0856DBEB" w14:textId="77777777" w:rsidR="00034EE8" w:rsidRDefault="00034EE8" w:rsidP="001F112B">
            <w:pPr>
              <w:pStyle w:val="TAL"/>
            </w:pPr>
            <w:r>
              <w:t>0</w:t>
            </w:r>
          </w:p>
        </w:tc>
        <w:tc>
          <w:tcPr>
            <w:tcW w:w="290" w:type="dxa"/>
            <w:gridSpan w:val="3"/>
            <w:tcBorders>
              <w:top w:val="nil"/>
              <w:left w:val="nil"/>
              <w:bottom w:val="nil"/>
              <w:right w:val="nil"/>
            </w:tcBorders>
            <w:hideMark/>
          </w:tcPr>
          <w:p w14:paraId="073F791A" w14:textId="77777777" w:rsidR="00034EE8" w:rsidRDefault="00034EE8" w:rsidP="001F112B">
            <w:pPr>
              <w:pStyle w:val="TAL"/>
            </w:pPr>
            <w:r>
              <w:t>1</w:t>
            </w:r>
          </w:p>
        </w:tc>
        <w:tc>
          <w:tcPr>
            <w:tcW w:w="284" w:type="dxa"/>
            <w:gridSpan w:val="3"/>
            <w:tcBorders>
              <w:top w:val="nil"/>
              <w:left w:val="nil"/>
              <w:bottom w:val="nil"/>
              <w:right w:val="nil"/>
            </w:tcBorders>
            <w:hideMark/>
          </w:tcPr>
          <w:p w14:paraId="29158CCD" w14:textId="77777777" w:rsidR="00034EE8" w:rsidRDefault="00034EE8" w:rsidP="001F112B">
            <w:pPr>
              <w:pStyle w:val="TAL"/>
            </w:pPr>
            <w:r>
              <w:t>1</w:t>
            </w:r>
          </w:p>
        </w:tc>
        <w:tc>
          <w:tcPr>
            <w:tcW w:w="284" w:type="dxa"/>
            <w:gridSpan w:val="3"/>
            <w:tcBorders>
              <w:top w:val="nil"/>
              <w:left w:val="nil"/>
              <w:bottom w:val="nil"/>
              <w:right w:val="nil"/>
            </w:tcBorders>
            <w:hideMark/>
          </w:tcPr>
          <w:p w14:paraId="3AC74A59" w14:textId="77777777" w:rsidR="00034EE8" w:rsidRDefault="00034EE8" w:rsidP="001F112B">
            <w:pPr>
              <w:pStyle w:val="TAL"/>
            </w:pPr>
            <w:r>
              <w:t>1</w:t>
            </w:r>
          </w:p>
        </w:tc>
        <w:tc>
          <w:tcPr>
            <w:tcW w:w="284" w:type="dxa"/>
            <w:gridSpan w:val="3"/>
            <w:tcBorders>
              <w:top w:val="nil"/>
              <w:left w:val="nil"/>
              <w:bottom w:val="nil"/>
              <w:right w:val="nil"/>
            </w:tcBorders>
            <w:hideMark/>
          </w:tcPr>
          <w:p w14:paraId="0A7C02D0" w14:textId="77777777" w:rsidR="00034EE8" w:rsidRDefault="00034EE8" w:rsidP="001F112B">
            <w:pPr>
              <w:pStyle w:val="TAL"/>
            </w:pPr>
            <w:r>
              <w:t>1</w:t>
            </w:r>
          </w:p>
        </w:tc>
        <w:tc>
          <w:tcPr>
            <w:tcW w:w="709" w:type="dxa"/>
            <w:gridSpan w:val="3"/>
            <w:tcBorders>
              <w:top w:val="nil"/>
              <w:left w:val="nil"/>
              <w:bottom w:val="nil"/>
              <w:right w:val="nil"/>
            </w:tcBorders>
          </w:tcPr>
          <w:p w14:paraId="5284AE2B" w14:textId="77777777" w:rsidR="00034EE8" w:rsidRDefault="00034EE8" w:rsidP="001F112B">
            <w:pPr>
              <w:pStyle w:val="TAL"/>
            </w:pPr>
            <w:bookmarkStart w:id="877" w:name="_MCCTEMPBM_CRPT33550131___7"/>
            <w:bookmarkEnd w:id="877"/>
          </w:p>
        </w:tc>
        <w:tc>
          <w:tcPr>
            <w:tcW w:w="4133" w:type="dxa"/>
            <w:gridSpan w:val="2"/>
            <w:tcBorders>
              <w:top w:val="nil"/>
              <w:left w:val="nil"/>
              <w:bottom w:val="nil"/>
              <w:right w:val="single" w:sz="4" w:space="0" w:color="auto"/>
            </w:tcBorders>
            <w:hideMark/>
          </w:tcPr>
          <w:p w14:paraId="471A81D6" w14:textId="77777777" w:rsidR="00034EE8" w:rsidRDefault="00034EE8" w:rsidP="001F112B">
            <w:pPr>
              <w:pStyle w:val="TAL"/>
            </w:pPr>
            <w:r>
              <w:rPr>
                <w:lang w:eastAsia="de-DE"/>
              </w:rPr>
              <w:t>Protocol error, unspecified</w:t>
            </w:r>
          </w:p>
        </w:tc>
      </w:tr>
      <w:tr w:rsidR="00034EE8" w14:paraId="510712C0" w14:textId="77777777" w:rsidTr="001F112B">
        <w:trPr>
          <w:jc w:val="center"/>
        </w:trPr>
        <w:tc>
          <w:tcPr>
            <w:tcW w:w="263" w:type="dxa"/>
            <w:tcBorders>
              <w:top w:val="nil"/>
              <w:left w:val="single" w:sz="4" w:space="0" w:color="auto"/>
              <w:bottom w:val="nil"/>
              <w:right w:val="nil"/>
            </w:tcBorders>
          </w:tcPr>
          <w:p w14:paraId="47A261FA" w14:textId="77777777" w:rsidR="00034EE8" w:rsidRPr="00CE308A" w:rsidRDefault="00034EE8" w:rsidP="001F112B">
            <w:pPr>
              <w:pStyle w:val="TAL"/>
            </w:pPr>
          </w:p>
        </w:tc>
        <w:tc>
          <w:tcPr>
            <w:tcW w:w="285" w:type="dxa"/>
            <w:gridSpan w:val="2"/>
            <w:tcBorders>
              <w:top w:val="nil"/>
              <w:left w:val="nil"/>
              <w:bottom w:val="nil"/>
              <w:right w:val="nil"/>
            </w:tcBorders>
          </w:tcPr>
          <w:p w14:paraId="3B9583EB" w14:textId="77777777" w:rsidR="00034EE8" w:rsidRPr="00CE308A" w:rsidRDefault="00034EE8" w:rsidP="001F112B">
            <w:pPr>
              <w:pStyle w:val="TAL"/>
            </w:pPr>
          </w:p>
        </w:tc>
        <w:tc>
          <w:tcPr>
            <w:tcW w:w="283" w:type="dxa"/>
            <w:gridSpan w:val="2"/>
            <w:tcBorders>
              <w:top w:val="nil"/>
              <w:left w:val="nil"/>
              <w:bottom w:val="nil"/>
              <w:right w:val="nil"/>
            </w:tcBorders>
          </w:tcPr>
          <w:p w14:paraId="71F2AEE0" w14:textId="77777777" w:rsidR="00034EE8" w:rsidRPr="00CE308A" w:rsidRDefault="00034EE8" w:rsidP="001F112B">
            <w:pPr>
              <w:pStyle w:val="TAL"/>
            </w:pPr>
          </w:p>
        </w:tc>
        <w:tc>
          <w:tcPr>
            <w:tcW w:w="283" w:type="dxa"/>
            <w:gridSpan w:val="2"/>
            <w:tcBorders>
              <w:top w:val="nil"/>
              <w:left w:val="nil"/>
              <w:bottom w:val="nil"/>
              <w:right w:val="nil"/>
            </w:tcBorders>
          </w:tcPr>
          <w:p w14:paraId="062BC5C8" w14:textId="77777777" w:rsidR="00034EE8" w:rsidRPr="00CE308A" w:rsidRDefault="00034EE8" w:rsidP="001F112B">
            <w:pPr>
              <w:pStyle w:val="TAL"/>
            </w:pPr>
          </w:p>
        </w:tc>
        <w:tc>
          <w:tcPr>
            <w:tcW w:w="290" w:type="dxa"/>
            <w:gridSpan w:val="3"/>
            <w:tcBorders>
              <w:top w:val="nil"/>
              <w:left w:val="nil"/>
              <w:bottom w:val="nil"/>
              <w:right w:val="nil"/>
            </w:tcBorders>
          </w:tcPr>
          <w:p w14:paraId="584F4D9D" w14:textId="77777777" w:rsidR="00034EE8" w:rsidRPr="00CE308A" w:rsidRDefault="00034EE8" w:rsidP="001F112B">
            <w:pPr>
              <w:pStyle w:val="TAL"/>
            </w:pPr>
          </w:p>
        </w:tc>
        <w:tc>
          <w:tcPr>
            <w:tcW w:w="284" w:type="dxa"/>
            <w:gridSpan w:val="3"/>
            <w:tcBorders>
              <w:top w:val="nil"/>
              <w:left w:val="nil"/>
              <w:bottom w:val="nil"/>
              <w:right w:val="nil"/>
            </w:tcBorders>
          </w:tcPr>
          <w:p w14:paraId="75617692" w14:textId="77777777" w:rsidR="00034EE8" w:rsidRPr="00CE308A" w:rsidRDefault="00034EE8" w:rsidP="001F112B">
            <w:pPr>
              <w:pStyle w:val="TAL"/>
            </w:pPr>
          </w:p>
        </w:tc>
        <w:tc>
          <w:tcPr>
            <w:tcW w:w="284" w:type="dxa"/>
            <w:gridSpan w:val="3"/>
            <w:tcBorders>
              <w:top w:val="nil"/>
              <w:left w:val="nil"/>
              <w:bottom w:val="nil"/>
              <w:right w:val="nil"/>
            </w:tcBorders>
          </w:tcPr>
          <w:p w14:paraId="370EA684" w14:textId="77777777" w:rsidR="00034EE8" w:rsidRDefault="00034EE8" w:rsidP="001F112B">
            <w:pPr>
              <w:pStyle w:val="TAL"/>
            </w:pPr>
          </w:p>
        </w:tc>
        <w:tc>
          <w:tcPr>
            <w:tcW w:w="284" w:type="dxa"/>
            <w:gridSpan w:val="3"/>
            <w:tcBorders>
              <w:top w:val="nil"/>
              <w:left w:val="nil"/>
              <w:bottom w:val="nil"/>
              <w:right w:val="nil"/>
            </w:tcBorders>
          </w:tcPr>
          <w:p w14:paraId="4816E9F3" w14:textId="77777777" w:rsidR="00034EE8" w:rsidRDefault="00034EE8" w:rsidP="001F112B">
            <w:pPr>
              <w:pStyle w:val="TAL"/>
            </w:pPr>
          </w:p>
        </w:tc>
        <w:tc>
          <w:tcPr>
            <w:tcW w:w="709" w:type="dxa"/>
            <w:gridSpan w:val="3"/>
            <w:tcBorders>
              <w:top w:val="nil"/>
              <w:left w:val="nil"/>
              <w:bottom w:val="nil"/>
              <w:right w:val="nil"/>
            </w:tcBorders>
          </w:tcPr>
          <w:p w14:paraId="3219DA82" w14:textId="77777777" w:rsidR="00034EE8" w:rsidRPr="00CE308A" w:rsidRDefault="00034EE8" w:rsidP="001F112B">
            <w:pPr>
              <w:pStyle w:val="TAL"/>
            </w:pPr>
          </w:p>
        </w:tc>
        <w:tc>
          <w:tcPr>
            <w:tcW w:w="4133" w:type="dxa"/>
            <w:gridSpan w:val="2"/>
            <w:tcBorders>
              <w:top w:val="nil"/>
              <w:left w:val="nil"/>
              <w:bottom w:val="nil"/>
              <w:right w:val="single" w:sz="4" w:space="0" w:color="auto"/>
            </w:tcBorders>
          </w:tcPr>
          <w:p w14:paraId="24E06ECA" w14:textId="77777777" w:rsidR="00034EE8" w:rsidRDefault="00034EE8" w:rsidP="001F112B">
            <w:pPr>
              <w:pStyle w:val="TAL"/>
            </w:pPr>
          </w:p>
        </w:tc>
      </w:tr>
      <w:tr w:rsidR="00034EE8" w14:paraId="6A82A53C" w14:textId="77777777" w:rsidTr="001F112B">
        <w:trPr>
          <w:jc w:val="center"/>
        </w:trPr>
        <w:tc>
          <w:tcPr>
            <w:tcW w:w="7098" w:type="dxa"/>
            <w:gridSpan w:val="24"/>
            <w:tcBorders>
              <w:top w:val="nil"/>
              <w:left w:val="single" w:sz="4" w:space="0" w:color="auto"/>
              <w:bottom w:val="single" w:sz="4" w:space="0" w:color="auto"/>
              <w:right w:val="single" w:sz="4" w:space="0" w:color="auto"/>
            </w:tcBorders>
            <w:hideMark/>
          </w:tcPr>
          <w:p w14:paraId="176721A6" w14:textId="77777777" w:rsidR="00034EE8" w:rsidRDefault="00034EE8" w:rsidP="001F112B">
            <w:pPr>
              <w:pStyle w:val="TAL"/>
            </w:pPr>
            <w:r>
              <w:t>Any other value received by the UE shall be treated as 0110 1111, "protocol error, unspecified".</w:t>
            </w:r>
          </w:p>
        </w:tc>
      </w:tr>
    </w:tbl>
    <w:p w14:paraId="3109D706" w14:textId="6C8A3B2D" w:rsidR="00034EE8" w:rsidRDefault="00034EE8" w:rsidP="00034EE8">
      <w:pPr>
        <w:rPr>
          <w:lang w:eastAsia="ko-KR"/>
        </w:rPr>
      </w:pPr>
    </w:p>
    <w:p w14:paraId="487E8B40" w14:textId="6D68D912" w:rsidR="00091345" w:rsidRPr="00C607F7" w:rsidRDefault="00091345" w:rsidP="00091345">
      <w:pPr>
        <w:pStyle w:val="Heading3"/>
      </w:pPr>
      <w:bookmarkStart w:id="878" w:name="_Toc20233192"/>
      <w:bookmarkStart w:id="879" w:name="_Toc27747315"/>
      <w:bookmarkStart w:id="880" w:name="_Toc36213506"/>
      <w:bookmarkStart w:id="881" w:name="_Toc36657683"/>
      <w:bookmarkStart w:id="882" w:name="_Toc45287358"/>
      <w:bookmarkStart w:id="883" w:name="_Toc51948633"/>
      <w:bookmarkStart w:id="884" w:name="_Toc51949725"/>
      <w:bookmarkStart w:id="885" w:name="_Toc114477007"/>
      <w:bookmarkStart w:id="886" w:name="_Toc162967630"/>
      <w:r w:rsidRPr="00712056">
        <w:t>A.2.2.</w:t>
      </w:r>
      <w:r>
        <w:rPr>
          <w:lang w:eastAsia="zh-CN"/>
        </w:rPr>
        <w:t>18</w:t>
      </w:r>
      <w:r w:rsidRPr="00712056">
        <w:tab/>
      </w:r>
      <w:r>
        <w:t>Spare half octet</w:t>
      </w:r>
      <w:bookmarkEnd w:id="878"/>
      <w:bookmarkEnd w:id="879"/>
      <w:bookmarkEnd w:id="880"/>
      <w:bookmarkEnd w:id="881"/>
      <w:bookmarkEnd w:id="882"/>
      <w:bookmarkEnd w:id="883"/>
      <w:bookmarkEnd w:id="884"/>
      <w:bookmarkEnd w:id="885"/>
      <w:bookmarkEnd w:id="886"/>
    </w:p>
    <w:p w14:paraId="0E0D10B5" w14:textId="35CDC45A" w:rsidR="00091345" w:rsidRDefault="00091345" w:rsidP="00034EE8">
      <w:r w:rsidRPr="003168A2">
        <w:t>This element</w:t>
      </w:r>
      <w:r>
        <w:t xml:space="preserve"> is used in the L3 </w:t>
      </w:r>
      <w:r w:rsidRPr="003168A2">
        <w:t>messages</w:t>
      </w:r>
      <w:r>
        <w:t xml:space="preserve"> as specified in clause A.2.1</w:t>
      </w:r>
      <w:r w:rsidRPr="003168A2">
        <w:t xml:space="preserve"> when an odd number of half octet type 1 information elements are used. This element is filled with spare bits set to zero and is placed in bits 5 to 8 of the oc</w:t>
      </w:r>
      <w:r>
        <w:t>tet unless otherwise specified</w:t>
      </w:r>
      <w:r w:rsidRPr="00E87A02">
        <w:t>.</w:t>
      </w:r>
    </w:p>
    <w:p w14:paraId="618ACE0E" w14:textId="77777777" w:rsidR="00034EE8" w:rsidRDefault="00034EE8" w:rsidP="00E763BB">
      <w:pPr>
        <w:pStyle w:val="Heading1"/>
      </w:pPr>
      <w:bookmarkStart w:id="887" w:name="_Toc104711123"/>
      <w:bookmarkStart w:id="888" w:name="_Toc162967631"/>
      <w:r>
        <w:rPr>
          <w:lang w:eastAsia="ko-KR"/>
        </w:rPr>
        <w:t>A.3</w:t>
      </w:r>
      <w:r>
        <w:tab/>
        <w:t>Based on CoAP</w:t>
      </w:r>
      <w:bookmarkEnd w:id="887"/>
      <w:bookmarkEnd w:id="888"/>
    </w:p>
    <w:p w14:paraId="250FD6DD" w14:textId="40035769" w:rsidR="00034EE8" w:rsidRDefault="00034EE8" w:rsidP="00034EE8">
      <w:pPr>
        <w:rPr>
          <w:noProof/>
        </w:rPr>
      </w:pPr>
      <w:r>
        <w:rPr>
          <w:noProof/>
        </w:rPr>
        <w:t xml:space="preserve">The following clauses describe example of the </w:t>
      </w:r>
      <w:r>
        <w:t xml:space="preserve">MSGin5G Constrained </w:t>
      </w:r>
      <w:r w:rsidR="00AF1AEE">
        <w:t xml:space="preserve">UE </w:t>
      </w:r>
      <w:r>
        <w:t>message format based on CoAP</w:t>
      </w:r>
      <w:r>
        <w:rPr>
          <w:noProof/>
        </w:rPr>
        <w:t>.</w:t>
      </w:r>
    </w:p>
    <w:p w14:paraId="6BB2A5B6" w14:textId="22AE1E8E" w:rsidR="00034EE8" w:rsidRDefault="00034EE8" w:rsidP="00034EE8">
      <w:pPr>
        <w:pStyle w:val="NO"/>
      </w:pPr>
      <w:bookmarkStart w:id="889" w:name="_Hlk100578493"/>
      <w:r w:rsidRPr="005A5D4C">
        <w:t>NOTE</w:t>
      </w:r>
      <w:r w:rsidR="00997145">
        <w:t xml:space="preserve"> 1</w:t>
      </w:r>
      <w:r w:rsidRPr="005A5D4C">
        <w:t>:</w:t>
      </w:r>
      <w:r w:rsidRPr="005A5D4C">
        <w:tab/>
        <w:t>Message format and protocol defined in this clause can be used if the communication between the Constrained UE and the MSGin5G GW UE is not based on PC5 / NR-PC5.</w:t>
      </w:r>
    </w:p>
    <w:p w14:paraId="31238BB8" w14:textId="3E548CEA" w:rsidR="00997145" w:rsidRPr="005A5D4C" w:rsidRDefault="00997145" w:rsidP="00034EE8">
      <w:pPr>
        <w:pStyle w:val="NO"/>
      </w:pPr>
      <w:r w:rsidRPr="005A5D4C">
        <w:t>NOTE</w:t>
      </w:r>
      <w:r>
        <w:rPr>
          <w:lang w:eastAsia="zh-CN"/>
        </w:rPr>
        <w:t> 2:</w:t>
      </w:r>
      <w:r>
        <w:rPr>
          <w:lang w:eastAsia="zh-CN"/>
        </w:rPr>
        <w:tab/>
        <w:t xml:space="preserve">Routing CoAP messages between the Constrained UE and the MSGin5G GW UE is </w:t>
      </w:r>
      <w:r w:rsidRPr="000D697B">
        <w:t>not specified in this version of the specification</w:t>
      </w:r>
      <w:r>
        <w:rPr>
          <w:lang w:eastAsia="zh-CN"/>
        </w:rPr>
        <w:t xml:space="preserve"> and is </w:t>
      </w:r>
      <w:r w:rsidRPr="00C83C0E">
        <w:rPr>
          <w:noProof/>
        </w:rPr>
        <w:t>implementation specific</w:t>
      </w:r>
      <w:r>
        <w:rPr>
          <w:noProof/>
        </w:rPr>
        <w:t>.</w:t>
      </w:r>
    </w:p>
    <w:p w14:paraId="013E9606" w14:textId="77777777" w:rsidR="00034EE8" w:rsidRDefault="00034EE8" w:rsidP="00E763BB">
      <w:pPr>
        <w:pStyle w:val="Heading2"/>
        <w:rPr>
          <w:noProof/>
          <w:lang w:val="en-US" w:eastAsia="zh-CN"/>
        </w:rPr>
      </w:pPr>
      <w:bookmarkStart w:id="890" w:name="_Toc104711124"/>
      <w:bookmarkStart w:id="891" w:name="_Toc162967632"/>
      <w:bookmarkEnd w:id="889"/>
      <w:r>
        <w:rPr>
          <w:noProof/>
          <w:lang w:val="en-US" w:eastAsia="zh-CN"/>
        </w:rPr>
        <w:t>A.3.1</w:t>
      </w:r>
      <w:r w:rsidRPr="00430476">
        <w:rPr>
          <w:noProof/>
          <w:lang w:val="en-US" w:eastAsia="zh-CN"/>
        </w:rPr>
        <w:tab/>
      </w:r>
      <w:r>
        <w:rPr>
          <w:noProof/>
          <w:lang w:val="en-US" w:eastAsia="zh-CN"/>
        </w:rPr>
        <w:t>message contents and functions</w:t>
      </w:r>
      <w:bookmarkEnd w:id="890"/>
      <w:bookmarkEnd w:id="891"/>
    </w:p>
    <w:p w14:paraId="590E0DB0" w14:textId="77777777" w:rsidR="00034EE8" w:rsidRDefault="00034EE8" w:rsidP="00E763BB">
      <w:pPr>
        <w:pStyle w:val="Heading3"/>
        <w:rPr>
          <w:noProof/>
          <w:lang w:val="en-US" w:eastAsia="zh-CN"/>
        </w:rPr>
      </w:pPr>
      <w:bookmarkStart w:id="892" w:name="_Toc104711125"/>
      <w:bookmarkStart w:id="893" w:name="_Toc162967633"/>
      <w:r>
        <w:rPr>
          <w:noProof/>
          <w:lang w:val="en-US" w:eastAsia="zh-CN"/>
        </w:rPr>
        <w:t>A</w:t>
      </w:r>
      <w:r>
        <w:rPr>
          <w:rFonts w:hint="eastAsia"/>
          <w:noProof/>
          <w:lang w:val="en-US" w:eastAsia="zh-CN"/>
        </w:rPr>
        <w:t>.</w:t>
      </w:r>
      <w:r>
        <w:rPr>
          <w:noProof/>
          <w:lang w:val="en-US" w:eastAsia="zh-CN"/>
        </w:rPr>
        <w:t>3.1.1</w:t>
      </w:r>
      <w:r>
        <w:rPr>
          <w:rFonts w:hint="eastAsia"/>
          <w:noProof/>
          <w:lang w:val="en-US" w:eastAsia="zh-CN"/>
        </w:rPr>
        <w:tab/>
      </w:r>
      <w:r>
        <w:rPr>
          <w:noProof/>
          <w:lang w:val="en-US" w:eastAsia="zh-CN"/>
        </w:rPr>
        <w:t>for sending a message to MSGin5G Client</w:t>
      </w:r>
      <w:bookmarkEnd w:id="892"/>
      <w:bookmarkEnd w:id="893"/>
    </w:p>
    <w:p w14:paraId="0B300AE8" w14:textId="77777777" w:rsidR="00034EE8" w:rsidRDefault="00034EE8" w:rsidP="00034EE8">
      <w:r>
        <w:t>In order to send a message</w:t>
      </w:r>
      <w:r>
        <w:rPr>
          <w:rFonts w:hint="eastAsia"/>
          <w:lang w:eastAsia="zh-CN"/>
        </w:rPr>
        <w:t>,</w:t>
      </w:r>
      <w:r>
        <w:t xml:space="preserve"> the Application Client on the constrained UE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MSGin5G Client on a MSGin5G UE</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Application</w:t>
      </w:r>
      <w:r w:rsidRPr="0008559C">
        <w:t xml:space="preserve"> </w:t>
      </w:r>
      <w:r w:rsidRPr="0008559C">
        <w:rPr>
          <w:rFonts w:hint="eastAsia"/>
        </w:rPr>
        <w:t>Client:</w:t>
      </w:r>
    </w:p>
    <w:p w14:paraId="4D1F2FC9" w14:textId="77777777" w:rsidR="00034EE8" w:rsidRPr="005A5D4C" w:rsidRDefault="00034EE8" w:rsidP="00034EE8">
      <w:pPr>
        <w:pStyle w:val="B1"/>
      </w:pPr>
      <w:r w:rsidRPr="005A5D4C">
        <w:t>a)</w:t>
      </w:r>
      <w:r w:rsidRPr="005A5D4C">
        <w:tab/>
        <w:t>set the</w:t>
      </w:r>
      <w:r w:rsidRPr="005A5D4C">
        <w:rPr>
          <w:rFonts w:hint="eastAsia"/>
        </w:rPr>
        <w:t xml:space="preserve"> </w:t>
      </w:r>
      <w:r w:rsidRPr="005A5D4C">
        <w:t>"</w:t>
      </w:r>
      <w:r w:rsidRPr="005A5D4C">
        <w:rPr>
          <w:rFonts w:hint="eastAsia"/>
        </w:rPr>
        <w:t>T</w:t>
      </w:r>
      <w:r w:rsidRPr="005A5D4C">
        <w:t>"</w:t>
      </w:r>
      <w:r w:rsidRPr="005A5D4C">
        <w:rPr>
          <w:rFonts w:hint="eastAsia"/>
        </w:rPr>
        <w:t xml:space="preserve"> field in the CoAP header to 0 if </w:t>
      </w:r>
      <w:r w:rsidRPr="005A5D4C">
        <w:t>delivery status report from the recipient is requested</w:t>
      </w:r>
      <w:r w:rsidRPr="005A5D4C">
        <w:rPr>
          <w:rFonts w:hint="eastAsia"/>
        </w:rPr>
        <w:t>, i.e. indicates this message is the type of Confirmable, to ensure the application layer delivery status report</w:t>
      </w:r>
      <w:r w:rsidRPr="005A5D4C">
        <w:t>;</w:t>
      </w:r>
    </w:p>
    <w:p w14:paraId="40791320" w14:textId="77777777" w:rsidR="00034EE8" w:rsidRPr="005A5D4C" w:rsidRDefault="00034EE8" w:rsidP="00034EE8">
      <w:pPr>
        <w:pStyle w:val="B1"/>
      </w:pPr>
      <w:r w:rsidRPr="005A5D4C">
        <w:t>b)</w:t>
      </w:r>
      <w:r w:rsidRPr="005A5D4C">
        <w:tab/>
        <w:t xml:space="preserve">include the MSGin5G </w:t>
      </w:r>
      <w:r w:rsidRPr="005A5D4C">
        <w:rPr>
          <w:rFonts w:hint="eastAsia"/>
        </w:rPr>
        <w:t>Client</w:t>
      </w:r>
      <w:r w:rsidRPr="005A5D4C">
        <w:t xml:space="preserve"> address in an CoAP Option, e.g. if the MSGin5G </w:t>
      </w:r>
      <w:r w:rsidRPr="005A5D4C">
        <w:rPr>
          <w:rFonts w:hint="eastAsia"/>
        </w:rPr>
        <w:t>Client</w:t>
      </w:r>
      <w:r w:rsidRPr="005A5D4C">
        <w:t xml:space="preserve"> address is a URI, include a Uri-Path Option with the value of the URI;</w:t>
      </w:r>
    </w:p>
    <w:p w14:paraId="7FDF9C0C" w14:textId="2E9E4F79" w:rsidR="00034EE8" w:rsidRPr="005A5D4C" w:rsidRDefault="00034EE8" w:rsidP="00034EE8">
      <w:pPr>
        <w:pStyle w:val="B1"/>
      </w:pPr>
      <w:r w:rsidRPr="005A5D4C">
        <w:t>c</w:t>
      </w:r>
      <w:r w:rsidRPr="005A5D4C">
        <w:rPr>
          <w:rFonts w:hint="eastAsia"/>
        </w:rPr>
        <w:t>)</w:t>
      </w:r>
      <w:r w:rsidRPr="005A5D4C">
        <w:rPr>
          <w:rFonts w:hint="eastAsia"/>
        </w:rPr>
        <w:tab/>
      </w:r>
      <w:r w:rsidRPr="005A5D4C">
        <w:t>set the CoAP Content-Format</w:t>
      </w:r>
      <w:r w:rsidRPr="005A5D4C">
        <w:rPr>
          <w:rFonts w:hint="eastAsia"/>
        </w:rPr>
        <w:t xml:space="preserve"> to </w:t>
      </w:r>
      <w:r w:rsidRPr="005A5D4C">
        <w:t>"50", i.e. application/</w:t>
      </w:r>
      <w:proofErr w:type="spellStart"/>
      <w:r w:rsidRPr="005A5D4C">
        <w:t>json</w:t>
      </w:r>
      <w:proofErr w:type="spellEnd"/>
      <w:r w:rsidRPr="005A5D4C">
        <w:rPr>
          <w:rFonts w:hint="eastAsia"/>
        </w:rPr>
        <w:t>;</w:t>
      </w:r>
      <w:r w:rsidR="003A2FC9">
        <w:t xml:space="preserve"> and</w:t>
      </w:r>
    </w:p>
    <w:p w14:paraId="40726801" w14:textId="62E637C1" w:rsidR="00034EE8" w:rsidRPr="005A5D4C" w:rsidRDefault="00034EE8" w:rsidP="00034EE8">
      <w:pPr>
        <w:pStyle w:val="B1"/>
      </w:pPr>
      <w:r w:rsidRPr="005A5D4C">
        <w:rPr>
          <w:rFonts w:hint="eastAsia"/>
        </w:rPr>
        <w:t>d)</w:t>
      </w:r>
      <w:r w:rsidRPr="005A5D4C">
        <w:rPr>
          <w:rFonts w:hint="eastAsia"/>
        </w:rPr>
        <w:tab/>
        <w:t xml:space="preserve">include the information elements specified in </w:t>
      </w:r>
      <w:r w:rsidRPr="005A5D4C">
        <w:t>clause 6.4.2.</w:t>
      </w:r>
      <w:r w:rsidRPr="005A5D4C">
        <w:rPr>
          <w:rFonts w:hint="eastAsia"/>
        </w:rPr>
        <w:t>3</w:t>
      </w:r>
      <w:r w:rsidRPr="005A5D4C">
        <w:t>.1</w:t>
      </w:r>
      <w:r w:rsidRPr="005A5D4C">
        <w:rPr>
          <w:rFonts w:hint="eastAsia"/>
        </w:rPr>
        <w:t xml:space="preserve"> in the CoAP payload encoded in JSON format as specified in </w:t>
      </w:r>
      <w:r w:rsidRPr="005A5D4C">
        <w:t>clause A.3.2.1.</w:t>
      </w:r>
    </w:p>
    <w:p w14:paraId="000CBAB8" w14:textId="77777777" w:rsidR="00034EE8" w:rsidRDefault="00034EE8" w:rsidP="00E763BB">
      <w:pPr>
        <w:pStyle w:val="Heading3"/>
        <w:rPr>
          <w:noProof/>
          <w:lang w:val="en-US" w:eastAsia="zh-CN"/>
        </w:rPr>
      </w:pPr>
      <w:bookmarkStart w:id="894" w:name="_Toc104711126"/>
      <w:bookmarkStart w:id="895" w:name="_Toc162967634"/>
      <w:r>
        <w:rPr>
          <w:noProof/>
          <w:lang w:val="en-US" w:eastAsia="zh-CN"/>
        </w:rPr>
        <w:lastRenderedPageBreak/>
        <w:t>A</w:t>
      </w:r>
      <w:r>
        <w:rPr>
          <w:rFonts w:hint="eastAsia"/>
          <w:noProof/>
          <w:lang w:val="en-US" w:eastAsia="zh-CN"/>
        </w:rPr>
        <w:t>.</w:t>
      </w:r>
      <w:r>
        <w:rPr>
          <w:noProof/>
          <w:lang w:val="en-US" w:eastAsia="zh-CN"/>
        </w:rPr>
        <w:t>3.1.2</w:t>
      </w:r>
      <w:r>
        <w:rPr>
          <w:rFonts w:hint="eastAsia"/>
          <w:noProof/>
          <w:lang w:val="en-US" w:eastAsia="zh-CN"/>
        </w:rPr>
        <w:tab/>
      </w:r>
      <w:r>
        <w:rPr>
          <w:noProof/>
          <w:lang w:val="en-US" w:eastAsia="zh-CN"/>
        </w:rPr>
        <w:t>for sending a message delivery status report to MSGin5G Client</w:t>
      </w:r>
      <w:bookmarkEnd w:id="894"/>
      <w:bookmarkEnd w:id="895"/>
    </w:p>
    <w:p w14:paraId="0363DBD8" w14:textId="77777777" w:rsidR="00034EE8" w:rsidRDefault="00034EE8" w:rsidP="00034EE8">
      <w:r>
        <w:t>In order to send a message delivery status report</w:t>
      </w:r>
      <w:r>
        <w:rPr>
          <w:rFonts w:hint="eastAsia"/>
          <w:lang w:eastAsia="zh-CN"/>
        </w:rPr>
        <w:t>,</w:t>
      </w:r>
      <w:r>
        <w:t xml:space="preserve"> the Application Client on the constrained UE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MSGin5G Client on a MSGin5G UE</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Application</w:t>
      </w:r>
      <w:r w:rsidRPr="0008559C">
        <w:t xml:space="preserve"> </w:t>
      </w:r>
      <w:r w:rsidRPr="0008559C">
        <w:rPr>
          <w:rFonts w:hint="eastAsia"/>
        </w:rPr>
        <w:t>Client:</w:t>
      </w:r>
    </w:p>
    <w:p w14:paraId="28F5AD63" w14:textId="77777777" w:rsidR="00034EE8" w:rsidRPr="005A5D4C" w:rsidRDefault="00034EE8" w:rsidP="00034EE8">
      <w:pPr>
        <w:pStyle w:val="B1"/>
      </w:pPr>
      <w:r w:rsidRPr="005A5D4C">
        <w:t>a)</w:t>
      </w:r>
      <w:r w:rsidRPr="005A5D4C">
        <w:tab/>
        <w:t>set the</w:t>
      </w:r>
      <w:r w:rsidRPr="005A5D4C">
        <w:rPr>
          <w:rFonts w:hint="eastAsia"/>
        </w:rPr>
        <w:t xml:space="preserve"> </w:t>
      </w:r>
      <w:r w:rsidRPr="005A5D4C">
        <w:t>"</w:t>
      </w:r>
      <w:r w:rsidRPr="005A5D4C">
        <w:rPr>
          <w:rFonts w:hint="eastAsia"/>
        </w:rPr>
        <w:t>T</w:t>
      </w:r>
      <w:r w:rsidRPr="005A5D4C">
        <w:t>"</w:t>
      </w:r>
      <w:r w:rsidRPr="005A5D4C">
        <w:rPr>
          <w:rFonts w:hint="eastAsia"/>
        </w:rPr>
        <w:t xml:space="preserve"> field in the CoAP header to 0 indicat</w:t>
      </w:r>
      <w:r w:rsidRPr="005A5D4C">
        <w:t>ing</w:t>
      </w:r>
      <w:r w:rsidRPr="005A5D4C">
        <w:rPr>
          <w:rFonts w:hint="eastAsia"/>
        </w:rPr>
        <w:t xml:space="preserve"> this message is the type of Confirmable</w:t>
      </w:r>
      <w:r w:rsidRPr="005A5D4C">
        <w:t>;</w:t>
      </w:r>
    </w:p>
    <w:p w14:paraId="74096DC5" w14:textId="77777777" w:rsidR="00034EE8" w:rsidRPr="005A5D4C" w:rsidRDefault="00034EE8" w:rsidP="00034EE8">
      <w:pPr>
        <w:pStyle w:val="B1"/>
      </w:pPr>
      <w:r w:rsidRPr="005A5D4C">
        <w:t>b)</w:t>
      </w:r>
      <w:r w:rsidRPr="005A5D4C">
        <w:tab/>
        <w:t xml:space="preserve">include the MSGin5G </w:t>
      </w:r>
      <w:r w:rsidRPr="005A5D4C">
        <w:rPr>
          <w:rFonts w:hint="eastAsia"/>
        </w:rPr>
        <w:t>Client</w:t>
      </w:r>
      <w:r w:rsidRPr="005A5D4C">
        <w:t xml:space="preserve"> address in an CoAP Option, e.g. if the MSGin5G </w:t>
      </w:r>
      <w:r w:rsidRPr="005A5D4C">
        <w:rPr>
          <w:rFonts w:hint="eastAsia"/>
        </w:rPr>
        <w:t>Client</w:t>
      </w:r>
      <w:r w:rsidRPr="005A5D4C">
        <w:t xml:space="preserve"> address is a URI, include a Uri-Path Option with the value of the URI;</w:t>
      </w:r>
    </w:p>
    <w:p w14:paraId="28C51F25" w14:textId="77777777" w:rsidR="00034EE8" w:rsidRPr="005A5D4C" w:rsidRDefault="00034EE8" w:rsidP="00034EE8">
      <w:pPr>
        <w:pStyle w:val="B1"/>
      </w:pPr>
      <w:r w:rsidRPr="005A5D4C">
        <w:t>c</w:t>
      </w:r>
      <w:r w:rsidRPr="005A5D4C">
        <w:rPr>
          <w:rFonts w:hint="eastAsia"/>
        </w:rPr>
        <w:t>)</w:t>
      </w:r>
      <w:r w:rsidRPr="005A5D4C">
        <w:rPr>
          <w:rFonts w:hint="eastAsia"/>
        </w:rPr>
        <w:tab/>
      </w:r>
      <w:r w:rsidRPr="005A5D4C">
        <w:t>set the CoAP Content-Format</w:t>
      </w:r>
      <w:r w:rsidRPr="005A5D4C">
        <w:rPr>
          <w:rFonts w:hint="eastAsia"/>
        </w:rPr>
        <w:t xml:space="preserve"> to </w:t>
      </w:r>
      <w:r w:rsidRPr="005A5D4C">
        <w:t>"50", i.e. application/</w:t>
      </w:r>
      <w:proofErr w:type="spellStart"/>
      <w:r w:rsidRPr="005A5D4C">
        <w:t>json</w:t>
      </w:r>
      <w:proofErr w:type="spellEnd"/>
      <w:r w:rsidRPr="005A5D4C">
        <w:rPr>
          <w:rFonts w:hint="eastAsia"/>
        </w:rPr>
        <w:t>;</w:t>
      </w:r>
    </w:p>
    <w:p w14:paraId="2D489C98" w14:textId="77777777" w:rsidR="00034EE8" w:rsidRPr="005A5D4C" w:rsidRDefault="00034EE8" w:rsidP="00034EE8">
      <w:pPr>
        <w:pStyle w:val="B1"/>
      </w:pPr>
      <w:r w:rsidRPr="005A5D4C">
        <w:rPr>
          <w:rFonts w:hint="eastAsia"/>
        </w:rPr>
        <w:t>d)</w:t>
      </w:r>
      <w:r w:rsidRPr="005A5D4C">
        <w:rPr>
          <w:rFonts w:hint="eastAsia"/>
        </w:rPr>
        <w:tab/>
        <w:t xml:space="preserve">include the information elements specified in </w:t>
      </w:r>
      <w:r w:rsidRPr="005A5D4C">
        <w:t>clause  6.4.2.</w:t>
      </w:r>
      <w:r w:rsidRPr="005A5D4C">
        <w:rPr>
          <w:rFonts w:hint="eastAsia"/>
        </w:rPr>
        <w:t>3</w:t>
      </w:r>
      <w:r w:rsidRPr="005A5D4C">
        <w:t>.2</w:t>
      </w:r>
      <w:r w:rsidRPr="005A5D4C">
        <w:rPr>
          <w:rFonts w:hint="eastAsia"/>
        </w:rPr>
        <w:t xml:space="preserve"> in the CoAP payload encoded in JSON format as specified in </w:t>
      </w:r>
      <w:r w:rsidRPr="005A5D4C">
        <w:t>clause A.3.2.2.</w:t>
      </w:r>
    </w:p>
    <w:p w14:paraId="55AC3800" w14:textId="77777777" w:rsidR="00034EE8" w:rsidRDefault="00034EE8" w:rsidP="00E763BB">
      <w:pPr>
        <w:pStyle w:val="Heading3"/>
        <w:rPr>
          <w:noProof/>
          <w:lang w:val="en-US" w:eastAsia="zh-CN"/>
        </w:rPr>
      </w:pPr>
      <w:bookmarkStart w:id="896" w:name="_Toc104711127"/>
      <w:bookmarkStart w:id="897" w:name="_Toc162967635"/>
      <w:r>
        <w:rPr>
          <w:noProof/>
          <w:lang w:val="en-US" w:eastAsia="zh-CN"/>
        </w:rPr>
        <w:t>A</w:t>
      </w:r>
      <w:r>
        <w:rPr>
          <w:rFonts w:hint="eastAsia"/>
          <w:noProof/>
          <w:lang w:val="en-US" w:eastAsia="zh-CN"/>
        </w:rPr>
        <w:t>.</w:t>
      </w:r>
      <w:r>
        <w:rPr>
          <w:noProof/>
          <w:lang w:val="en-US" w:eastAsia="zh-CN"/>
        </w:rPr>
        <w:t>3.1.3</w:t>
      </w:r>
      <w:r>
        <w:rPr>
          <w:rFonts w:hint="eastAsia"/>
          <w:noProof/>
          <w:lang w:val="en-US" w:eastAsia="zh-CN"/>
        </w:rPr>
        <w:tab/>
      </w:r>
      <w:r>
        <w:rPr>
          <w:noProof/>
          <w:lang w:val="en-US" w:eastAsia="zh-CN"/>
        </w:rPr>
        <w:t>for sending a message to Application Client</w:t>
      </w:r>
      <w:bookmarkEnd w:id="896"/>
      <w:bookmarkEnd w:id="897"/>
    </w:p>
    <w:p w14:paraId="4AED4E76" w14:textId="77777777" w:rsidR="00034EE8" w:rsidRDefault="00034EE8" w:rsidP="00034EE8">
      <w:r>
        <w:t>In order to send a message</w:t>
      </w:r>
      <w:r>
        <w:rPr>
          <w:rFonts w:hint="eastAsia"/>
          <w:lang w:eastAsia="zh-CN"/>
        </w:rPr>
        <w:t>,</w:t>
      </w:r>
      <w:r>
        <w:t xml:space="preserve"> the MSGin5G Client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MSGin5G</w:t>
      </w:r>
      <w:r w:rsidRPr="0008559C">
        <w:t xml:space="preserve"> </w:t>
      </w:r>
      <w:r w:rsidRPr="0008559C">
        <w:rPr>
          <w:rFonts w:hint="eastAsia"/>
        </w:rPr>
        <w:t>Client:</w:t>
      </w:r>
    </w:p>
    <w:p w14:paraId="0CE7E561" w14:textId="77777777" w:rsidR="00034EE8" w:rsidRPr="00040CCB" w:rsidRDefault="00034EE8" w:rsidP="00034EE8">
      <w:pPr>
        <w:pStyle w:val="B1"/>
      </w:pPr>
      <w:r w:rsidRPr="00040CCB">
        <w:t>a)</w:t>
      </w:r>
      <w:r w:rsidRPr="00040CCB">
        <w:tab/>
        <w:t>set the</w:t>
      </w:r>
      <w:r w:rsidRPr="00040CCB">
        <w:rPr>
          <w:rFonts w:hint="eastAsia"/>
        </w:rPr>
        <w:t xml:space="preserve"> </w:t>
      </w:r>
      <w:r w:rsidRPr="00040CCB">
        <w:t>"</w:t>
      </w:r>
      <w:r w:rsidRPr="00040CCB">
        <w:rPr>
          <w:rFonts w:hint="eastAsia"/>
        </w:rPr>
        <w:t>T</w:t>
      </w:r>
      <w:r w:rsidRPr="00040CCB">
        <w:t>"</w:t>
      </w:r>
      <w:r w:rsidRPr="00040CCB">
        <w:rPr>
          <w:rFonts w:hint="eastAsia"/>
        </w:rPr>
        <w:t xml:space="preserve"> field in the CoAP header to 0 if </w:t>
      </w:r>
      <w:r w:rsidRPr="00040CCB">
        <w:t>delivery status report from the recipient is requested</w:t>
      </w:r>
      <w:r w:rsidRPr="00040CCB">
        <w:rPr>
          <w:rFonts w:hint="eastAsia"/>
        </w:rPr>
        <w:t>, i.e. indicates this message is the type of Confirmable, to ensure the application layer delivery status report</w:t>
      </w:r>
      <w:r w:rsidRPr="00040CCB">
        <w:t>;</w:t>
      </w:r>
    </w:p>
    <w:p w14:paraId="37576BEB" w14:textId="77777777" w:rsidR="00034EE8" w:rsidRPr="00040CCB" w:rsidRDefault="00034EE8" w:rsidP="00034EE8">
      <w:pPr>
        <w:pStyle w:val="B1"/>
      </w:pPr>
      <w:r w:rsidRPr="00040CCB">
        <w:t>b)</w:t>
      </w:r>
      <w:r w:rsidRPr="00040CCB">
        <w:tab/>
        <w:t xml:space="preserve">include the Application </w:t>
      </w:r>
      <w:r w:rsidRPr="00040CCB">
        <w:rPr>
          <w:rFonts w:hint="eastAsia"/>
        </w:rPr>
        <w:t>Client</w:t>
      </w:r>
      <w:r w:rsidRPr="00040CCB">
        <w:t xml:space="preserve"> address in an CoAP Option, e.g. if the Application </w:t>
      </w:r>
      <w:r w:rsidRPr="00040CCB">
        <w:rPr>
          <w:rFonts w:hint="eastAsia"/>
        </w:rPr>
        <w:t>Client</w:t>
      </w:r>
      <w:r w:rsidRPr="00040CCB">
        <w:t xml:space="preserve"> address is a URI, include a Uri-Path Option with the value of the URI;</w:t>
      </w:r>
    </w:p>
    <w:p w14:paraId="2FD3DA42" w14:textId="77777777" w:rsidR="00034EE8" w:rsidRPr="00040CCB" w:rsidRDefault="00034EE8" w:rsidP="00034EE8">
      <w:pPr>
        <w:pStyle w:val="B1"/>
      </w:pPr>
      <w:r w:rsidRPr="00040CCB">
        <w:t>c</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w:t>
      </w:r>
      <w:proofErr w:type="spellStart"/>
      <w:r w:rsidRPr="00040CCB">
        <w:t>json</w:t>
      </w:r>
      <w:proofErr w:type="spellEnd"/>
      <w:r w:rsidRPr="00040CCB">
        <w:rPr>
          <w:rFonts w:hint="eastAsia"/>
        </w:rPr>
        <w:t>;</w:t>
      </w:r>
    </w:p>
    <w:p w14:paraId="6D68DF2E" w14:textId="77777777" w:rsidR="00034EE8" w:rsidRPr="00040CCB" w:rsidRDefault="00034EE8" w:rsidP="00034EE8">
      <w:pPr>
        <w:pStyle w:val="B1"/>
      </w:pPr>
      <w:r w:rsidRPr="00040CCB">
        <w:rPr>
          <w:rFonts w:hint="eastAsia"/>
        </w:rPr>
        <w:t>d)</w:t>
      </w:r>
      <w:r w:rsidRPr="00040CCB">
        <w:rPr>
          <w:rFonts w:hint="eastAsia"/>
        </w:rPr>
        <w:tab/>
        <w:t xml:space="preserve">include the information elements specified in </w:t>
      </w:r>
      <w:r w:rsidRPr="00040CCB">
        <w:t>clause  6.4.2.</w:t>
      </w:r>
      <w:r w:rsidRPr="00040CCB">
        <w:rPr>
          <w:rFonts w:hint="eastAsia"/>
        </w:rPr>
        <w:t>2</w:t>
      </w:r>
      <w:r w:rsidRPr="00040CCB">
        <w:t>.1</w:t>
      </w:r>
      <w:r w:rsidRPr="00040CCB">
        <w:rPr>
          <w:rFonts w:hint="eastAsia"/>
        </w:rPr>
        <w:t xml:space="preserve"> in the CoAP payload encoded in JSON format as specified in </w:t>
      </w:r>
      <w:r w:rsidRPr="00040CCB">
        <w:t>clause A.3.2.3.</w:t>
      </w:r>
    </w:p>
    <w:p w14:paraId="6B46D34E" w14:textId="77777777" w:rsidR="00034EE8" w:rsidRDefault="00034EE8" w:rsidP="00E763BB">
      <w:pPr>
        <w:pStyle w:val="Heading3"/>
        <w:rPr>
          <w:noProof/>
          <w:lang w:val="en-US" w:eastAsia="zh-CN"/>
        </w:rPr>
      </w:pPr>
      <w:bookmarkStart w:id="898" w:name="_Toc104711128"/>
      <w:bookmarkStart w:id="899" w:name="_Toc162967636"/>
      <w:r>
        <w:rPr>
          <w:noProof/>
          <w:lang w:val="en-US" w:eastAsia="zh-CN"/>
        </w:rPr>
        <w:t>A</w:t>
      </w:r>
      <w:r>
        <w:rPr>
          <w:rFonts w:hint="eastAsia"/>
          <w:noProof/>
          <w:lang w:val="en-US" w:eastAsia="zh-CN"/>
        </w:rPr>
        <w:t>.</w:t>
      </w:r>
      <w:r>
        <w:rPr>
          <w:noProof/>
          <w:lang w:val="en-US" w:eastAsia="zh-CN"/>
        </w:rPr>
        <w:t>3.1.4</w:t>
      </w:r>
      <w:r>
        <w:rPr>
          <w:rFonts w:hint="eastAsia"/>
          <w:noProof/>
          <w:lang w:val="en-US" w:eastAsia="zh-CN"/>
        </w:rPr>
        <w:tab/>
      </w:r>
      <w:r>
        <w:rPr>
          <w:noProof/>
          <w:lang w:val="en-US" w:eastAsia="zh-CN"/>
        </w:rPr>
        <w:t>for sending a message delivery status report to Application Client</w:t>
      </w:r>
      <w:bookmarkEnd w:id="898"/>
      <w:bookmarkEnd w:id="899"/>
    </w:p>
    <w:p w14:paraId="1725513F" w14:textId="77777777" w:rsidR="00034EE8" w:rsidRDefault="00034EE8" w:rsidP="00034EE8">
      <w:r>
        <w:t>In order to send a message delivery status report</w:t>
      </w:r>
      <w:r>
        <w:rPr>
          <w:rFonts w:hint="eastAsia"/>
          <w:lang w:eastAsia="zh-CN"/>
        </w:rPr>
        <w:t>,</w:t>
      </w:r>
      <w:r>
        <w:t xml:space="preserve"> the MSGin5G Client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MSGin5G</w:t>
      </w:r>
      <w:r w:rsidRPr="0008559C">
        <w:t xml:space="preserve"> </w:t>
      </w:r>
      <w:r w:rsidRPr="0008559C">
        <w:rPr>
          <w:rFonts w:hint="eastAsia"/>
        </w:rPr>
        <w:t>Client:</w:t>
      </w:r>
    </w:p>
    <w:p w14:paraId="0DAAA5BF" w14:textId="77777777" w:rsidR="00034EE8" w:rsidRPr="00040CCB" w:rsidRDefault="00034EE8" w:rsidP="00034EE8">
      <w:pPr>
        <w:pStyle w:val="B1"/>
      </w:pPr>
      <w:r w:rsidRPr="00040CCB">
        <w:t>a)</w:t>
      </w:r>
      <w:r w:rsidRPr="00040CCB">
        <w:tab/>
        <w:t>set the</w:t>
      </w:r>
      <w:r w:rsidRPr="00040CCB">
        <w:rPr>
          <w:rFonts w:hint="eastAsia"/>
        </w:rPr>
        <w:t xml:space="preserve"> </w:t>
      </w:r>
      <w:r w:rsidRPr="00040CCB">
        <w:t>"</w:t>
      </w:r>
      <w:r w:rsidRPr="00040CCB">
        <w:rPr>
          <w:rFonts w:hint="eastAsia"/>
        </w:rPr>
        <w:t>T</w:t>
      </w:r>
      <w:r w:rsidRPr="00040CCB">
        <w:t>"</w:t>
      </w:r>
      <w:r w:rsidRPr="00040CCB">
        <w:rPr>
          <w:rFonts w:hint="eastAsia"/>
        </w:rPr>
        <w:t xml:space="preserve"> field in the CoAP header to 0 indicat</w:t>
      </w:r>
      <w:r w:rsidRPr="00040CCB">
        <w:t>ing</w:t>
      </w:r>
      <w:r w:rsidRPr="00040CCB">
        <w:rPr>
          <w:rFonts w:hint="eastAsia"/>
        </w:rPr>
        <w:t xml:space="preserve"> this message is the type of Confirmable</w:t>
      </w:r>
      <w:r w:rsidRPr="00040CCB">
        <w:t>;</w:t>
      </w:r>
    </w:p>
    <w:p w14:paraId="66A54B47" w14:textId="77777777" w:rsidR="00034EE8" w:rsidRPr="00040CCB" w:rsidRDefault="00034EE8" w:rsidP="00034EE8">
      <w:pPr>
        <w:pStyle w:val="B1"/>
      </w:pPr>
      <w:r w:rsidRPr="00040CCB">
        <w:t>b)</w:t>
      </w:r>
      <w:r w:rsidRPr="00040CCB">
        <w:tab/>
        <w:t xml:space="preserve">include the Application </w:t>
      </w:r>
      <w:r w:rsidRPr="00040CCB">
        <w:rPr>
          <w:rFonts w:hint="eastAsia"/>
        </w:rPr>
        <w:t>Client</w:t>
      </w:r>
      <w:r w:rsidRPr="00040CCB">
        <w:t xml:space="preserve"> address in an CoAP Option, e.g. if the Application </w:t>
      </w:r>
      <w:r w:rsidRPr="00040CCB">
        <w:rPr>
          <w:rFonts w:hint="eastAsia"/>
        </w:rPr>
        <w:t>Client</w:t>
      </w:r>
      <w:r w:rsidRPr="00040CCB">
        <w:t xml:space="preserve"> address is a URI, include a Uri-Path Option with the value of the URI;</w:t>
      </w:r>
    </w:p>
    <w:p w14:paraId="6E45DA27" w14:textId="77777777" w:rsidR="00034EE8" w:rsidRPr="00040CCB" w:rsidRDefault="00034EE8" w:rsidP="00034EE8">
      <w:pPr>
        <w:pStyle w:val="B1"/>
      </w:pPr>
      <w:r w:rsidRPr="00040CCB">
        <w:t>c</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w:t>
      </w:r>
      <w:proofErr w:type="spellStart"/>
      <w:r w:rsidRPr="00040CCB">
        <w:t>json</w:t>
      </w:r>
      <w:proofErr w:type="spellEnd"/>
      <w:r w:rsidRPr="00040CCB">
        <w:rPr>
          <w:rFonts w:hint="eastAsia"/>
        </w:rPr>
        <w:t>;</w:t>
      </w:r>
    </w:p>
    <w:p w14:paraId="08CEF193" w14:textId="77777777" w:rsidR="00034EE8" w:rsidRPr="00040CCB" w:rsidRDefault="00034EE8" w:rsidP="00034EE8">
      <w:pPr>
        <w:pStyle w:val="B1"/>
      </w:pPr>
      <w:r w:rsidRPr="00040CCB">
        <w:rPr>
          <w:rFonts w:hint="eastAsia"/>
        </w:rPr>
        <w:t>d)</w:t>
      </w:r>
      <w:r w:rsidRPr="00040CCB">
        <w:rPr>
          <w:rFonts w:hint="eastAsia"/>
        </w:rPr>
        <w:tab/>
        <w:t>include the information elements specified in</w:t>
      </w:r>
      <w:r w:rsidRPr="00040CCB">
        <w:t xml:space="preserve"> clause </w:t>
      </w:r>
      <w:r w:rsidRPr="00040CCB">
        <w:rPr>
          <w:rFonts w:hint="eastAsia"/>
        </w:rPr>
        <w:t xml:space="preserve"> </w:t>
      </w:r>
      <w:r w:rsidRPr="00040CCB">
        <w:t>6.4.2.</w:t>
      </w:r>
      <w:r w:rsidRPr="00040CCB">
        <w:rPr>
          <w:rFonts w:hint="eastAsia"/>
        </w:rPr>
        <w:t>2</w:t>
      </w:r>
      <w:r w:rsidRPr="00040CCB">
        <w:t>.</w:t>
      </w:r>
      <w:r w:rsidRPr="00040CCB">
        <w:rPr>
          <w:rFonts w:hint="eastAsia"/>
        </w:rPr>
        <w:t xml:space="preserve">3 in the CoAP payload encoded in JSON format as specified in </w:t>
      </w:r>
      <w:r w:rsidRPr="00040CCB">
        <w:t>clause A.3.2.4.</w:t>
      </w:r>
    </w:p>
    <w:p w14:paraId="06163AFF" w14:textId="77777777" w:rsidR="00034EE8" w:rsidRDefault="00034EE8" w:rsidP="00E763BB">
      <w:pPr>
        <w:pStyle w:val="Heading3"/>
      </w:pPr>
      <w:bookmarkStart w:id="900" w:name="_Toc104711129"/>
      <w:bookmarkStart w:id="901" w:name="_Toc162967637"/>
      <w:r>
        <w:rPr>
          <w:noProof/>
          <w:lang w:val="en-US" w:eastAsia="zh-CN"/>
        </w:rPr>
        <w:t>A</w:t>
      </w:r>
      <w:r>
        <w:rPr>
          <w:rFonts w:hint="eastAsia"/>
          <w:noProof/>
          <w:lang w:val="en-US" w:eastAsia="zh-CN"/>
        </w:rPr>
        <w:t>.</w:t>
      </w:r>
      <w:r>
        <w:rPr>
          <w:noProof/>
          <w:lang w:val="en-US" w:eastAsia="zh-CN"/>
        </w:rPr>
        <w:t>3</w:t>
      </w:r>
      <w:r>
        <w:rPr>
          <w:rFonts w:hint="eastAsia"/>
          <w:noProof/>
          <w:lang w:val="en-US" w:eastAsia="zh-CN"/>
        </w:rPr>
        <w:t>.</w:t>
      </w:r>
      <w:r>
        <w:rPr>
          <w:noProof/>
          <w:lang w:val="en-US" w:eastAsia="zh-CN"/>
        </w:rPr>
        <w:t>1.5</w:t>
      </w:r>
      <w:r w:rsidRPr="00430476">
        <w:rPr>
          <w:noProof/>
          <w:lang w:val="en-US" w:eastAsia="zh-CN"/>
        </w:rPr>
        <w:tab/>
      </w:r>
      <w:r>
        <w:t xml:space="preserve">for </w:t>
      </w:r>
      <w:r>
        <w:rPr>
          <w:lang w:eastAsia="zh-CN"/>
        </w:rPr>
        <w:t>sending</w:t>
      </w:r>
      <w:r>
        <w:t xml:space="preserve"> a message sending response to Application</w:t>
      </w:r>
      <w:r>
        <w:rPr>
          <w:noProof/>
          <w:lang w:val="en-US" w:eastAsia="zh-CN"/>
        </w:rPr>
        <w:t xml:space="preserve"> Client</w:t>
      </w:r>
      <w:bookmarkEnd w:id="900"/>
      <w:bookmarkEnd w:id="901"/>
    </w:p>
    <w:p w14:paraId="1DE1EAA8" w14:textId="77777777" w:rsidR="00034EE8" w:rsidRDefault="00034EE8" w:rsidP="00034EE8">
      <w:r>
        <w:t xml:space="preserve">After receiving a CoAP POST request for sending a message from Application Client, the MSGin5G Client may generate an CoAP 2.05 response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t>response, t</w:t>
      </w:r>
      <w:r w:rsidRPr="0008559C">
        <w:t xml:space="preserve">he </w:t>
      </w:r>
      <w:r>
        <w:t>MSGin5G</w:t>
      </w:r>
      <w:r w:rsidRPr="0008559C">
        <w:t xml:space="preserve"> </w:t>
      </w:r>
      <w:r w:rsidRPr="0008559C">
        <w:rPr>
          <w:rFonts w:hint="eastAsia"/>
        </w:rPr>
        <w:t>Client:</w:t>
      </w:r>
    </w:p>
    <w:p w14:paraId="7EF3F456" w14:textId="77777777" w:rsidR="00034EE8" w:rsidRPr="00040CCB" w:rsidRDefault="00034EE8" w:rsidP="00034EE8">
      <w:pPr>
        <w:pStyle w:val="B1"/>
      </w:pPr>
      <w:r w:rsidRPr="00040CCB">
        <w:t>a)</w:t>
      </w:r>
      <w:r w:rsidRPr="00040CCB">
        <w:tab/>
        <w:t xml:space="preserve">include the Application </w:t>
      </w:r>
      <w:r w:rsidRPr="00040CCB">
        <w:rPr>
          <w:rFonts w:hint="eastAsia"/>
        </w:rPr>
        <w:t>Client</w:t>
      </w:r>
      <w:r w:rsidRPr="00040CCB">
        <w:t xml:space="preserve"> address in an CoAP Option, e.g. if the Application </w:t>
      </w:r>
      <w:r w:rsidRPr="00040CCB">
        <w:rPr>
          <w:rFonts w:hint="eastAsia"/>
        </w:rPr>
        <w:t>Client</w:t>
      </w:r>
      <w:r w:rsidRPr="00040CCB">
        <w:t xml:space="preserve"> address is a URI, include a Uri-Path Option with the value of the URI;</w:t>
      </w:r>
    </w:p>
    <w:p w14:paraId="6FF1881E" w14:textId="4B6FC913" w:rsidR="00034EE8" w:rsidRPr="00040CCB" w:rsidRDefault="00034EE8" w:rsidP="00034EE8">
      <w:pPr>
        <w:pStyle w:val="B1"/>
      </w:pPr>
      <w:r w:rsidRPr="00040CCB">
        <w:t>b</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w:t>
      </w:r>
      <w:proofErr w:type="spellStart"/>
      <w:r w:rsidRPr="00040CCB">
        <w:t>json</w:t>
      </w:r>
      <w:proofErr w:type="spellEnd"/>
      <w:r w:rsidRPr="00040CCB">
        <w:rPr>
          <w:rFonts w:hint="eastAsia"/>
        </w:rPr>
        <w:t>;</w:t>
      </w:r>
      <w:r w:rsidR="003A2FC9">
        <w:rPr>
          <w:rFonts w:hint="eastAsia"/>
          <w:lang w:eastAsia="zh-CN"/>
        </w:rPr>
        <w:t xml:space="preserve"> and</w:t>
      </w:r>
    </w:p>
    <w:p w14:paraId="1FFFD0ED" w14:textId="152C43AE" w:rsidR="00034EE8" w:rsidRPr="00040CCB" w:rsidRDefault="00034EE8" w:rsidP="00034EE8">
      <w:pPr>
        <w:pStyle w:val="B1"/>
      </w:pPr>
      <w:r w:rsidRPr="00040CCB">
        <w:t>c</w:t>
      </w:r>
      <w:r w:rsidRPr="00040CCB">
        <w:rPr>
          <w:rFonts w:hint="eastAsia"/>
        </w:rPr>
        <w:t>)</w:t>
      </w:r>
      <w:r w:rsidRPr="00040CCB">
        <w:rPr>
          <w:rFonts w:hint="eastAsia"/>
        </w:rPr>
        <w:tab/>
        <w:t xml:space="preserve">include the information elements specified in </w:t>
      </w:r>
      <w:r w:rsidRPr="00040CCB">
        <w:t>clause 6.4.2.</w:t>
      </w:r>
      <w:r w:rsidRPr="00040CCB">
        <w:rPr>
          <w:rFonts w:hint="eastAsia"/>
        </w:rPr>
        <w:t>2</w:t>
      </w:r>
      <w:r w:rsidRPr="00040CCB">
        <w:t>.</w:t>
      </w:r>
      <w:r w:rsidRPr="00040CCB">
        <w:rPr>
          <w:rFonts w:hint="eastAsia"/>
        </w:rPr>
        <w:t xml:space="preserve">5 in the CoAP payload encoded in JSON format as specified in </w:t>
      </w:r>
      <w:r w:rsidRPr="00040CCB">
        <w:t>clause A.3.2.5.</w:t>
      </w:r>
    </w:p>
    <w:p w14:paraId="33FEC879" w14:textId="77777777" w:rsidR="00034EE8" w:rsidRDefault="00034EE8" w:rsidP="00034EE8"/>
    <w:p w14:paraId="505DA286" w14:textId="77777777" w:rsidR="00034EE8" w:rsidRDefault="00034EE8" w:rsidP="00E763BB">
      <w:pPr>
        <w:pStyle w:val="Heading3"/>
      </w:pPr>
      <w:bookmarkStart w:id="902" w:name="_Toc104711130"/>
      <w:bookmarkStart w:id="903" w:name="_Toc162967638"/>
      <w:r>
        <w:rPr>
          <w:noProof/>
          <w:lang w:val="en-US" w:eastAsia="zh-CN"/>
        </w:rPr>
        <w:lastRenderedPageBreak/>
        <w:t>A</w:t>
      </w:r>
      <w:r>
        <w:rPr>
          <w:rFonts w:hint="eastAsia"/>
          <w:noProof/>
          <w:lang w:val="en-US" w:eastAsia="zh-CN"/>
        </w:rPr>
        <w:t>.</w:t>
      </w:r>
      <w:r>
        <w:rPr>
          <w:noProof/>
          <w:lang w:val="en-US" w:eastAsia="zh-CN"/>
        </w:rPr>
        <w:t>3</w:t>
      </w:r>
      <w:r>
        <w:rPr>
          <w:rFonts w:hint="eastAsia"/>
          <w:noProof/>
          <w:lang w:val="en-US" w:eastAsia="zh-CN"/>
        </w:rPr>
        <w:t>.</w:t>
      </w:r>
      <w:r>
        <w:rPr>
          <w:noProof/>
          <w:lang w:val="en-US" w:eastAsia="zh-CN"/>
        </w:rPr>
        <w:t>1.6</w:t>
      </w:r>
      <w:r w:rsidRPr="00430476">
        <w:rPr>
          <w:noProof/>
          <w:lang w:val="en-US" w:eastAsia="zh-CN"/>
        </w:rPr>
        <w:tab/>
      </w:r>
      <w:r>
        <w:t xml:space="preserve">for </w:t>
      </w:r>
      <w:r>
        <w:rPr>
          <w:lang w:eastAsia="zh-CN"/>
        </w:rPr>
        <w:t>sending</w:t>
      </w:r>
      <w:r>
        <w:t xml:space="preserve"> a message received response to MSGin5G</w:t>
      </w:r>
      <w:r>
        <w:rPr>
          <w:noProof/>
          <w:lang w:val="en-US" w:eastAsia="zh-CN"/>
        </w:rPr>
        <w:t xml:space="preserve"> Client</w:t>
      </w:r>
      <w:bookmarkEnd w:id="902"/>
      <w:bookmarkEnd w:id="903"/>
    </w:p>
    <w:p w14:paraId="3330BCFB" w14:textId="77777777" w:rsidR="00034EE8" w:rsidRDefault="00034EE8" w:rsidP="00034EE8">
      <w:r>
        <w:t xml:space="preserve">After receiving a CoAP POST request for sending a message from MSGin5G Client, the Application Client may generate an CoAP 2.05 response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t>response, t</w:t>
      </w:r>
      <w:r w:rsidRPr="0008559C">
        <w:t xml:space="preserve">he </w:t>
      </w:r>
      <w:r>
        <w:t>MSGin5G</w:t>
      </w:r>
      <w:r w:rsidRPr="0008559C">
        <w:t xml:space="preserve"> </w:t>
      </w:r>
      <w:r w:rsidRPr="0008559C">
        <w:rPr>
          <w:rFonts w:hint="eastAsia"/>
        </w:rPr>
        <w:t>Client:</w:t>
      </w:r>
    </w:p>
    <w:p w14:paraId="6FCEBBE7" w14:textId="77777777" w:rsidR="00034EE8" w:rsidRPr="00040CCB" w:rsidRDefault="00034EE8" w:rsidP="00034EE8">
      <w:pPr>
        <w:pStyle w:val="B1"/>
      </w:pPr>
      <w:r w:rsidRPr="00040CCB">
        <w:t>a)</w:t>
      </w:r>
      <w:r w:rsidRPr="00040CCB">
        <w:tab/>
        <w:t xml:space="preserve">include the MSGin5G </w:t>
      </w:r>
      <w:r w:rsidRPr="00040CCB">
        <w:rPr>
          <w:rFonts w:hint="eastAsia"/>
        </w:rPr>
        <w:t>Client</w:t>
      </w:r>
      <w:r w:rsidRPr="00040CCB">
        <w:t xml:space="preserve"> address in an CoAP Option, e.g. if the MSGin5G </w:t>
      </w:r>
      <w:r w:rsidRPr="00040CCB">
        <w:rPr>
          <w:rFonts w:hint="eastAsia"/>
        </w:rPr>
        <w:t>Client</w:t>
      </w:r>
      <w:r w:rsidRPr="00040CCB">
        <w:t xml:space="preserve"> address is a URI, include a Uri-Path Option with the value of the URI;</w:t>
      </w:r>
    </w:p>
    <w:p w14:paraId="690B7B23" w14:textId="47C06577" w:rsidR="00034EE8" w:rsidRPr="00040CCB" w:rsidRDefault="00034EE8" w:rsidP="00034EE8">
      <w:pPr>
        <w:pStyle w:val="B1"/>
      </w:pPr>
      <w:r w:rsidRPr="00040CCB">
        <w:t>b</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w:t>
      </w:r>
      <w:proofErr w:type="spellStart"/>
      <w:r w:rsidRPr="00040CCB">
        <w:t>json</w:t>
      </w:r>
      <w:proofErr w:type="spellEnd"/>
      <w:r w:rsidRPr="00040CCB">
        <w:rPr>
          <w:rFonts w:hint="eastAsia"/>
        </w:rPr>
        <w:t>;</w:t>
      </w:r>
      <w:r w:rsidR="003A2FC9">
        <w:rPr>
          <w:rFonts w:hint="eastAsia"/>
          <w:lang w:eastAsia="zh-CN"/>
        </w:rPr>
        <w:t xml:space="preserve"> and</w:t>
      </w:r>
    </w:p>
    <w:p w14:paraId="787FCF0B" w14:textId="5E2D380F" w:rsidR="00034EE8" w:rsidRPr="00040CCB" w:rsidRDefault="00034EE8" w:rsidP="00034EE8">
      <w:pPr>
        <w:pStyle w:val="B1"/>
      </w:pPr>
      <w:r w:rsidRPr="00040CCB">
        <w:t>c</w:t>
      </w:r>
      <w:r w:rsidRPr="00040CCB">
        <w:rPr>
          <w:rFonts w:hint="eastAsia"/>
        </w:rPr>
        <w:t>)</w:t>
      </w:r>
      <w:r w:rsidRPr="00040CCB">
        <w:rPr>
          <w:rFonts w:hint="eastAsia"/>
        </w:rPr>
        <w:tab/>
        <w:t xml:space="preserve">include the information elements specified in </w:t>
      </w:r>
      <w:r w:rsidRPr="00040CCB">
        <w:t>clause 6.4.2.</w:t>
      </w:r>
      <w:r w:rsidRPr="00040CCB">
        <w:rPr>
          <w:rFonts w:hint="eastAsia"/>
        </w:rPr>
        <w:t>3</w:t>
      </w:r>
      <w:r w:rsidRPr="00040CCB">
        <w:t>.3</w:t>
      </w:r>
      <w:r w:rsidRPr="00040CCB">
        <w:rPr>
          <w:rFonts w:hint="eastAsia"/>
        </w:rPr>
        <w:t xml:space="preserve"> in the CoAP payload encoded in JSON format as specified in </w:t>
      </w:r>
      <w:r w:rsidRPr="00040CCB">
        <w:t>clause A.3.2.6.</w:t>
      </w:r>
    </w:p>
    <w:p w14:paraId="5A36D753" w14:textId="77777777" w:rsidR="00034EE8" w:rsidRPr="00712056" w:rsidRDefault="00034EE8" w:rsidP="00E763BB">
      <w:pPr>
        <w:pStyle w:val="Heading3"/>
      </w:pPr>
      <w:bookmarkStart w:id="904" w:name="_Toc104711131"/>
      <w:bookmarkStart w:id="905" w:name="_Toc162967639"/>
      <w:r w:rsidRPr="00712056">
        <w:t>A</w:t>
      </w:r>
      <w:r w:rsidRPr="00712056">
        <w:rPr>
          <w:rFonts w:hint="eastAsia"/>
        </w:rPr>
        <w:t>.</w:t>
      </w:r>
      <w:r>
        <w:t>3</w:t>
      </w:r>
      <w:r w:rsidRPr="00712056">
        <w:rPr>
          <w:rFonts w:hint="eastAsia"/>
        </w:rPr>
        <w:t>.</w:t>
      </w:r>
      <w:r w:rsidRPr="00712056">
        <w:t>1.</w:t>
      </w:r>
      <w:r>
        <w:rPr>
          <w:rFonts w:hint="eastAsia"/>
          <w:lang w:eastAsia="zh-CN"/>
        </w:rPr>
        <w:t>7</w:t>
      </w:r>
      <w:r w:rsidRPr="00712056">
        <w:tab/>
        <w:t>Registration Request</w:t>
      </w:r>
      <w:bookmarkEnd w:id="904"/>
      <w:bookmarkEnd w:id="905"/>
    </w:p>
    <w:p w14:paraId="04EF6E96" w14:textId="77777777" w:rsidR="00034EE8" w:rsidRDefault="00034EE8" w:rsidP="00034EE8">
      <w:pPr>
        <w:rPr>
          <w:lang w:eastAsia="zh-CN"/>
        </w:rPr>
      </w:pPr>
      <w:r>
        <w:rPr>
          <w:rFonts w:hint="eastAsia"/>
          <w:lang w:eastAsia="zh-CN"/>
        </w:rPr>
        <w:t>The</w:t>
      </w:r>
      <w:r>
        <w:rPr>
          <w:lang w:eastAsia="zh-CN"/>
        </w:rPr>
        <w:t xml:space="preserve"> registration request</w:t>
      </w:r>
      <w:r w:rsidRPr="003168A2">
        <w:t xml:space="preserve"> sent</w:t>
      </w:r>
      <w:r w:rsidRPr="00327148">
        <w:rPr>
          <w:lang w:eastAsia="zh-CN"/>
        </w:rPr>
        <w:t xml:space="preserve"> </w:t>
      </w:r>
      <w:r>
        <w:rPr>
          <w:lang w:eastAsia="zh-CN"/>
        </w:rPr>
        <w:t xml:space="preserve">by the Application Client of </w:t>
      </w:r>
      <w:r w:rsidRPr="00327148">
        <w:rPr>
          <w:lang w:eastAsia="zh-CN"/>
        </w:rPr>
        <w:t xml:space="preserve">the </w:t>
      </w:r>
      <w:r>
        <w:rPr>
          <w:lang w:eastAsia="zh-CN"/>
        </w:rPr>
        <w:t>Constrained UE</w:t>
      </w:r>
      <w:r w:rsidRPr="003168A2">
        <w:t xml:space="preserve"> </w:t>
      </w:r>
      <w:r>
        <w:t>to</w:t>
      </w:r>
      <w:r w:rsidRPr="00327148">
        <w:rPr>
          <w:lang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t xml:space="preserve"> is based on the CoAP POST request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70722564" w14:textId="77777777" w:rsidR="00034EE8" w:rsidRPr="00040CCB" w:rsidRDefault="00034EE8" w:rsidP="00034EE8">
      <w:pPr>
        <w:pStyle w:val="B1"/>
      </w:pPr>
      <w:r w:rsidRPr="00040CCB">
        <w:t>a)</w:t>
      </w:r>
      <w:r w:rsidRPr="00040CCB">
        <w:tab/>
        <w:t>shall set the "T" field in the CoAP header to 0 to indicate acknowledge message required;</w:t>
      </w:r>
    </w:p>
    <w:p w14:paraId="6611504E" w14:textId="77777777" w:rsidR="00034EE8" w:rsidRPr="00040CCB" w:rsidRDefault="00034EE8" w:rsidP="00034EE8">
      <w:pPr>
        <w:pStyle w:val="B1"/>
      </w:pPr>
      <w:r w:rsidRPr="00040CCB">
        <w:t>b)</w:t>
      </w:r>
      <w:r w:rsidRPr="00040CCB">
        <w:tab/>
        <w:t xml:space="preserve">shall include the address of the MSGin5G Gateway UE in the Option header of </w:t>
      </w:r>
      <w:r w:rsidRPr="00040CCB">
        <w:rPr>
          <w:rFonts w:hint="eastAsia"/>
        </w:rPr>
        <w:t xml:space="preserve">the </w:t>
      </w:r>
      <w:r w:rsidRPr="00040CCB">
        <w:t>CoAP POST request and</w:t>
      </w:r>
      <w:r w:rsidRPr="00040CCB">
        <w:rPr>
          <w:rFonts w:hint="eastAsia"/>
        </w:rPr>
        <w:t xml:space="preserve"> </w:t>
      </w:r>
      <w:r w:rsidRPr="00040CCB">
        <w:t>set the Option header to a corresponding value</w:t>
      </w:r>
      <w:r w:rsidRPr="00040CCB">
        <w:rPr>
          <w:rFonts w:hint="eastAsia"/>
        </w:rPr>
        <w:t>, e</w:t>
      </w:r>
      <w:r w:rsidRPr="00040CCB">
        <w:t xml:space="preserve">.g. if address of the MSGin5G Gateway UE is a URI, the Uri-Path Option is set to the value of </w:t>
      </w:r>
      <w:r w:rsidRPr="00040CCB">
        <w:rPr>
          <w:rFonts w:hint="eastAsia"/>
        </w:rPr>
        <w:t>such</w:t>
      </w:r>
      <w:r w:rsidRPr="00040CCB">
        <w:t xml:space="preserve"> URI;</w:t>
      </w:r>
    </w:p>
    <w:p w14:paraId="4142BE97" w14:textId="77777777" w:rsidR="00034EE8" w:rsidRPr="00040CCB" w:rsidRDefault="00034EE8" w:rsidP="00034EE8">
      <w:pPr>
        <w:pStyle w:val="B1"/>
      </w:pPr>
      <w:r w:rsidRPr="00040CCB">
        <w:t>c)</w:t>
      </w:r>
      <w:r w:rsidRPr="00040CCB">
        <w:tab/>
        <w:t xml:space="preserve">shall set the </w:t>
      </w:r>
      <w:r w:rsidRPr="00040CCB">
        <w:rPr>
          <w:rFonts w:hint="eastAsia"/>
        </w:rPr>
        <w:t>"Content</w:t>
      </w:r>
      <w:r w:rsidRPr="00040CCB">
        <w:t>-</w:t>
      </w:r>
      <w:r w:rsidRPr="00040CCB">
        <w:rPr>
          <w:rFonts w:hint="eastAsia"/>
        </w:rPr>
        <w:t>Format" element</w:t>
      </w:r>
      <w:r w:rsidRPr="00040CCB">
        <w:t xml:space="preserve"> to "50" to indicate the format of the CoAP payload is "application/</w:t>
      </w:r>
      <w:proofErr w:type="spellStart"/>
      <w:r w:rsidRPr="00040CCB">
        <w:t>json</w:t>
      </w:r>
      <w:proofErr w:type="spellEnd"/>
      <w:r w:rsidRPr="00040CCB">
        <w:t>";</w:t>
      </w:r>
      <w:r w:rsidRPr="00040CCB">
        <w:rPr>
          <w:rFonts w:hint="eastAsia"/>
        </w:rPr>
        <w:t xml:space="preserve"> and</w:t>
      </w:r>
    </w:p>
    <w:p w14:paraId="3896832B" w14:textId="77777777" w:rsidR="00034EE8" w:rsidRPr="00040CCB" w:rsidRDefault="00034EE8" w:rsidP="00034EE8">
      <w:pPr>
        <w:pStyle w:val="B1"/>
      </w:pPr>
      <w:r w:rsidRPr="00040CCB">
        <w:t>d)</w:t>
      </w:r>
      <w:r w:rsidRPr="00040CCB">
        <w:tab/>
        <w:t xml:space="preserve">shall include the following information elements in the CoAP payload </w:t>
      </w:r>
      <w:r w:rsidRPr="00040CCB">
        <w:rPr>
          <w:rFonts w:hint="eastAsia"/>
        </w:rPr>
        <w:t>encoded in JSON format</w:t>
      </w:r>
      <w:r w:rsidRPr="00040CCB">
        <w:t>:</w:t>
      </w:r>
    </w:p>
    <w:p w14:paraId="0132DA13" w14:textId="77777777" w:rsidR="00034EE8" w:rsidRPr="00040CCB" w:rsidRDefault="00034EE8" w:rsidP="00034EE8">
      <w:pPr>
        <w:pStyle w:val="B2"/>
      </w:pPr>
      <w:r w:rsidRPr="00040CCB">
        <w:t>1)</w:t>
      </w:r>
      <w:r w:rsidRPr="00040CCB">
        <w:tab/>
        <w:t>the "MSGin5G service identifier" element to indicate that this CoAP POST request is used for MSGin5G service;</w:t>
      </w:r>
    </w:p>
    <w:p w14:paraId="5AF6CCB2" w14:textId="6E043345" w:rsidR="00034EE8" w:rsidRPr="00040CCB" w:rsidRDefault="00034EE8" w:rsidP="00034EE8">
      <w:pPr>
        <w:pStyle w:val="B2"/>
      </w:pPr>
      <w:r w:rsidRPr="00040CCB">
        <w:rPr>
          <w:rFonts w:hint="eastAsia"/>
        </w:rPr>
        <w:t>2)</w:t>
      </w:r>
      <w:r w:rsidRPr="00040CCB">
        <w:rPr>
          <w:rFonts w:hint="eastAsia"/>
        </w:rPr>
        <w:tab/>
      </w:r>
      <w:r w:rsidRPr="00040CCB">
        <w:t>the "Message Type" element to indicate that the CoAP POST request is used for registration;</w:t>
      </w:r>
    </w:p>
    <w:p w14:paraId="4917ADD1" w14:textId="5BED7EC2" w:rsidR="00034EE8" w:rsidRPr="00040CCB" w:rsidRDefault="002070B9" w:rsidP="00034EE8">
      <w:pPr>
        <w:pStyle w:val="B2"/>
      </w:pPr>
      <w:r>
        <w:t>3</w:t>
      </w:r>
      <w:r w:rsidR="00034EE8" w:rsidRPr="00040CCB">
        <w:rPr>
          <w:rFonts w:hint="eastAsia"/>
        </w:rPr>
        <w:t>)</w:t>
      </w:r>
      <w:r w:rsidR="00034EE8" w:rsidRPr="00040CCB">
        <w:rPr>
          <w:rFonts w:hint="eastAsia"/>
        </w:rPr>
        <w:tab/>
      </w:r>
      <w:r w:rsidR="00034EE8" w:rsidRPr="00040CCB">
        <w:t>the "Application ID " element to indicate the application client initiating registration; and</w:t>
      </w:r>
    </w:p>
    <w:p w14:paraId="2C740D02" w14:textId="628D2926" w:rsidR="00034EE8" w:rsidRPr="00040CCB" w:rsidRDefault="002070B9" w:rsidP="00034EE8">
      <w:pPr>
        <w:pStyle w:val="B2"/>
      </w:pPr>
      <w:r>
        <w:t>4</w:t>
      </w:r>
      <w:r w:rsidR="00034EE8" w:rsidRPr="00040CCB">
        <w:t>)</w:t>
      </w:r>
      <w:r w:rsidR="00034EE8" w:rsidRPr="00040CCB">
        <w:tab/>
        <w:t>the "Credential information" element to indicate the credential information of the Constrained UE.</w:t>
      </w:r>
    </w:p>
    <w:p w14:paraId="7B23D6A5" w14:textId="77777777" w:rsidR="00034EE8" w:rsidRPr="00712056" w:rsidRDefault="00034EE8" w:rsidP="00E763BB">
      <w:pPr>
        <w:pStyle w:val="Heading3"/>
      </w:pPr>
      <w:bookmarkStart w:id="906" w:name="_Toc104711132"/>
      <w:bookmarkStart w:id="907" w:name="_Toc162967640"/>
      <w:r w:rsidRPr="00712056">
        <w:t>A</w:t>
      </w:r>
      <w:r w:rsidRPr="00712056">
        <w:rPr>
          <w:rFonts w:hint="eastAsia"/>
        </w:rPr>
        <w:t>.</w:t>
      </w:r>
      <w:r>
        <w:t>3</w:t>
      </w:r>
      <w:r w:rsidRPr="00712056">
        <w:rPr>
          <w:rFonts w:hint="eastAsia"/>
        </w:rPr>
        <w:t>.</w:t>
      </w:r>
      <w:r w:rsidRPr="00712056">
        <w:t>1.</w:t>
      </w:r>
      <w:r>
        <w:rPr>
          <w:rFonts w:hint="eastAsia"/>
          <w:lang w:eastAsia="zh-CN"/>
        </w:rPr>
        <w:t>8</w:t>
      </w:r>
      <w:r w:rsidRPr="00712056">
        <w:tab/>
        <w:t xml:space="preserve">Registration </w:t>
      </w:r>
      <w:r>
        <w:t>Response</w:t>
      </w:r>
      <w:bookmarkEnd w:id="906"/>
      <w:bookmarkEnd w:id="907"/>
    </w:p>
    <w:p w14:paraId="28EE7EBD" w14:textId="77777777" w:rsidR="00034EE8" w:rsidRDefault="00034EE8" w:rsidP="00034EE8">
      <w:pPr>
        <w:rPr>
          <w:lang w:eastAsia="zh-CN"/>
        </w:rPr>
      </w:pPr>
      <w:r>
        <w:rPr>
          <w:rFonts w:hint="eastAsia"/>
          <w:lang w:eastAsia="zh-CN"/>
        </w:rPr>
        <w:t>The</w:t>
      </w:r>
      <w:r>
        <w:rPr>
          <w:lang w:eastAsia="zh-CN"/>
        </w:rPr>
        <w:t xml:space="preserve"> registration response</w:t>
      </w:r>
      <w:r w:rsidRPr="003168A2">
        <w:t xml:space="preserve">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rsidRPr="008017A4">
        <w:t xml:space="preserve"> </w:t>
      </w:r>
      <w:r>
        <w:t>to</w:t>
      </w:r>
      <w:r w:rsidRPr="00327148">
        <w:rPr>
          <w:lang w:eastAsia="zh-CN"/>
        </w:rPr>
        <w:t xml:space="preserve"> </w:t>
      </w:r>
      <w:r>
        <w:rPr>
          <w:lang w:eastAsia="zh-CN"/>
        </w:rPr>
        <w:t xml:space="preserve">the Application Client of </w:t>
      </w:r>
      <w:r w:rsidRPr="00327148">
        <w:rPr>
          <w:lang w:eastAsia="zh-CN"/>
        </w:rPr>
        <w:t xml:space="preserve">the </w:t>
      </w:r>
      <w:r>
        <w:rPr>
          <w:lang w:eastAsia="zh-CN"/>
        </w:rPr>
        <w:t>Constrained UE</w:t>
      </w:r>
      <w:r>
        <w:t xml:space="preserve"> is based on the </w:t>
      </w:r>
      <w:r w:rsidRPr="00382252">
        <w:t>CoAP 2.01 (Created) response or CoAP 2.04 (Change) response</w:t>
      </w:r>
      <w:r>
        <w:t xml:space="preserve">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6080E9CE" w14:textId="77777777" w:rsidR="00034EE8" w:rsidRPr="00040CCB" w:rsidRDefault="00034EE8" w:rsidP="00034EE8">
      <w:pPr>
        <w:pStyle w:val="B1"/>
      </w:pPr>
      <w:r w:rsidRPr="00040CCB">
        <w:t>a)</w:t>
      </w:r>
      <w:r w:rsidRPr="00040CCB">
        <w:tab/>
      </w:r>
      <w:r w:rsidRPr="00040CCB">
        <w:rPr>
          <w:rFonts w:hint="eastAsia"/>
        </w:rPr>
        <w:t>shall</w:t>
      </w:r>
      <w:r w:rsidRPr="00040CCB">
        <w:t xml:space="preserve"> include</w:t>
      </w:r>
      <w:r w:rsidRPr="00040CCB">
        <w:rPr>
          <w:rFonts w:hint="eastAsia"/>
        </w:rPr>
        <w:t xml:space="preserve"> </w:t>
      </w:r>
      <w:r w:rsidRPr="00040CCB">
        <w:t>the CoAP "Message ID" element and the "Token" element with</w:t>
      </w:r>
      <w:r w:rsidRPr="00040CCB">
        <w:rPr>
          <w:rFonts w:hint="eastAsia"/>
        </w:rPr>
        <w:t xml:space="preserve"> </w:t>
      </w:r>
      <w:r w:rsidRPr="00040CCB">
        <w:t xml:space="preserve">the same values with those in the CoAP POST </w:t>
      </w:r>
      <w:r w:rsidRPr="00040CCB">
        <w:rPr>
          <w:rFonts w:hint="eastAsia"/>
        </w:rPr>
        <w:t>request</w:t>
      </w:r>
      <w:r w:rsidRPr="00040CCB">
        <w:t xml:space="preserve"> for registration; and</w:t>
      </w:r>
    </w:p>
    <w:p w14:paraId="4C96792C" w14:textId="77777777" w:rsidR="00034EE8" w:rsidRPr="00040CCB" w:rsidRDefault="00034EE8" w:rsidP="00034EE8">
      <w:pPr>
        <w:pStyle w:val="B1"/>
      </w:pPr>
      <w:r w:rsidRPr="00040CCB">
        <w:t>b)</w:t>
      </w:r>
      <w:r w:rsidRPr="00040CCB">
        <w:tab/>
        <w:t xml:space="preserve">shall include the </w:t>
      </w:r>
      <w:r w:rsidRPr="00040CCB">
        <w:rPr>
          <w:rFonts w:hint="eastAsia"/>
        </w:rPr>
        <w:t>"Content</w:t>
      </w:r>
      <w:r w:rsidRPr="00040CCB">
        <w:t>-</w:t>
      </w:r>
      <w:r w:rsidRPr="00040CCB">
        <w:rPr>
          <w:rFonts w:hint="eastAsia"/>
        </w:rPr>
        <w:t>Format" element</w:t>
      </w:r>
      <w:r w:rsidRPr="00040CCB">
        <w:t xml:space="preserve"> with "50" to indicate the format of the CoAP payload is "application/</w:t>
      </w:r>
      <w:proofErr w:type="spellStart"/>
      <w:r w:rsidRPr="00040CCB">
        <w:t>json</w:t>
      </w:r>
      <w:proofErr w:type="spellEnd"/>
      <w:r w:rsidRPr="00040CCB">
        <w:t>". The CoAP payload:</w:t>
      </w:r>
    </w:p>
    <w:p w14:paraId="43B3780F" w14:textId="77777777" w:rsidR="00034EE8" w:rsidRPr="00040CCB" w:rsidRDefault="00034EE8" w:rsidP="00034EE8">
      <w:pPr>
        <w:pStyle w:val="B2"/>
      </w:pPr>
      <w:r w:rsidRPr="00040CCB">
        <w:t>1)</w:t>
      </w:r>
      <w:r w:rsidRPr="00040CCB">
        <w:tab/>
        <w:t>shall include the "Registration Result" element to indicate whether the registration is success or failure;</w:t>
      </w:r>
    </w:p>
    <w:p w14:paraId="5711A094" w14:textId="77777777" w:rsidR="00034EE8" w:rsidRPr="00040CCB" w:rsidRDefault="00034EE8" w:rsidP="00034EE8">
      <w:pPr>
        <w:pStyle w:val="B2"/>
      </w:pPr>
      <w:r w:rsidRPr="00040CCB">
        <w:t>2)</w:t>
      </w:r>
      <w:r w:rsidRPr="00040CCB">
        <w:tab/>
        <w:t>shall include the "Registration ID" element allocated by the M</w:t>
      </w:r>
      <w:r w:rsidRPr="00040CCB">
        <w:rPr>
          <w:rFonts w:hint="eastAsia"/>
        </w:rPr>
        <w:t xml:space="preserve">SGin5G </w:t>
      </w:r>
      <w:r w:rsidRPr="00040CCB">
        <w:t>Client of the MSGin5G Gateway UE if the value of "Registration Result" element is set to true; and</w:t>
      </w:r>
    </w:p>
    <w:p w14:paraId="5A4A3265" w14:textId="77777777" w:rsidR="00034EE8" w:rsidRDefault="00034EE8" w:rsidP="00034EE8">
      <w:pPr>
        <w:pStyle w:val="B2"/>
        <w:rPr>
          <w:lang w:eastAsia="zh-CN"/>
        </w:rPr>
      </w:pPr>
      <w:r>
        <w:t>3)</w:t>
      </w:r>
      <w:r>
        <w:tab/>
        <w:t xml:space="preserve">shall include the </w:t>
      </w:r>
      <w:r w:rsidRPr="00BE5EF2">
        <w:t>"</w:t>
      </w:r>
      <w:r>
        <w:t>Failure Reason</w:t>
      </w:r>
      <w:r w:rsidRPr="00BE5EF2">
        <w:t>"</w:t>
      </w:r>
      <w:r>
        <w:t xml:space="preserve"> element to indicate why </w:t>
      </w:r>
      <w:r w:rsidRPr="00CC0C94">
        <w:t xml:space="preserve">the </w:t>
      </w:r>
      <w:r>
        <w:t>registration</w:t>
      </w:r>
      <w:r w:rsidRPr="00EE56E5">
        <w:t xml:space="preserve"> </w:t>
      </w:r>
      <w:r w:rsidRPr="00CC0C94">
        <w:t>request is rejected</w:t>
      </w:r>
      <w:r>
        <w:t xml:space="preserve"> by</w:t>
      </w:r>
      <w:r w:rsidRPr="000027B4">
        <w:t xml:space="preserve"> </w:t>
      </w:r>
      <w:r>
        <w:t xml:space="preserve">the </w:t>
      </w:r>
      <w:r w:rsidRPr="00905A6B">
        <w:rPr>
          <w:lang w:val="en-US" w:eastAsia="zh-CN"/>
        </w:rPr>
        <w:t>M</w:t>
      </w:r>
      <w:r w:rsidRPr="00905A6B">
        <w:rPr>
          <w:rFonts w:hint="eastAsia"/>
          <w:lang w:val="en-US" w:eastAsia="zh-CN"/>
        </w:rPr>
        <w:t xml:space="preserve">SGin5G </w:t>
      </w:r>
      <w:r w:rsidRPr="00905A6B">
        <w:rPr>
          <w:lang w:val="en-US" w:eastAsia="zh-CN"/>
        </w:rPr>
        <w:t>Client of</w:t>
      </w:r>
      <w:r>
        <w:t xml:space="preserve"> the </w:t>
      </w:r>
      <w:r w:rsidRPr="00797252">
        <w:t>MSGin5G</w:t>
      </w:r>
      <w:r w:rsidRPr="005A13B3">
        <w:t xml:space="preserve"> </w:t>
      </w:r>
      <w:r w:rsidRPr="00797252">
        <w:t>Gateway UE</w:t>
      </w:r>
      <w:r>
        <w:t xml:space="preserve"> if the value of </w:t>
      </w:r>
      <w:r w:rsidRPr="00BE5EF2">
        <w:t>"</w:t>
      </w:r>
      <w:r>
        <w:t>Registration R</w:t>
      </w:r>
      <w:r w:rsidRPr="00382252">
        <w:t>esult</w:t>
      </w:r>
      <w:r w:rsidRPr="00BE5EF2">
        <w:t>"</w:t>
      </w:r>
      <w:r>
        <w:t xml:space="preserve"> element is set to false.</w:t>
      </w:r>
    </w:p>
    <w:p w14:paraId="6B7C245B" w14:textId="77777777" w:rsidR="00034EE8" w:rsidRPr="0090057A" w:rsidRDefault="00034EE8" w:rsidP="00E763BB">
      <w:pPr>
        <w:pStyle w:val="Heading3"/>
      </w:pPr>
      <w:bookmarkStart w:id="908" w:name="_Toc104711133"/>
      <w:bookmarkStart w:id="909" w:name="_Toc162967641"/>
      <w:r w:rsidRPr="0090057A">
        <w:lastRenderedPageBreak/>
        <w:t>A</w:t>
      </w:r>
      <w:r w:rsidRPr="0090057A">
        <w:rPr>
          <w:rFonts w:hint="eastAsia"/>
        </w:rPr>
        <w:t>.</w:t>
      </w:r>
      <w:r w:rsidRPr="0090057A">
        <w:t>3</w:t>
      </w:r>
      <w:r w:rsidRPr="0090057A">
        <w:rPr>
          <w:rFonts w:hint="eastAsia"/>
        </w:rPr>
        <w:t>.</w:t>
      </w:r>
      <w:r w:rsidRPr="0090057A">
        <w:t>1.</w:t>
      </w:r>
      <w:r>
        <w:rPr>
          <w:rFonts w:hint="eastAsia"/>
          <w:lang w:eastAsia="zh-CN"/>
        </w:rPr>
        <w:t>9</w:t>
      </w:r>
      <w:r w:rsidRPr="0090057A">
        <w:tab/>
        <w:t>De-registration Request</w:t>
      </w:r>
      <w:bookmarkEnd w:id="908"/>
      <w:bookmarkEnd w:id="909"/>
    </w:p>
    <w:p w14:paraId="148BA4D5" w14:textId="77777777" w:rsidR="00034EE8" w:rsidRDefault="00034EE8" w:rsidP="00034EE8">
      <w:pPr>
        <w:rPr>
          <w:lang w:eastAsia="zh-CN"/>
        </w:rPr>
      </w:pPr>
      <w:r>
        <w:rPr>
          <w:rFonts w:hint="eastAsia"/>
          <w:lang w:eastAsia="zh-CN"/>
        </w:rPr>
        <w:t>The</w:t>
      </w:r>
      <w:r>
        <w:rPr>
          <w:lang w:eastAsia="zh-CN"/>
        </w:rPr>
        <w:t xml:space="preserve"> de-registration request</w:t>
      </w:r>
      <w:r w:rsidRPr="003168A2">
        <w:t xml:space="preserve"> sent</w:t>
      </w:r>
      <w:r w:rsidRPr="00327148">
        <w:rPr>
          <w:lang w:eastAsia="zh-CN"/>
        </w:rPr>
        <w:t xml:space="preserve"> </w:t>
      </w:r>
      <w:r>
        <w:rPr>
          <w:lang w:eastAsia="zh-CN"/>
        </w:rPr>
        <w:t xml:space="preserve">by the Application Client of </w:t>
      </w:r>
      <w:r w:rsidRPr="00327148">
        <w:rPr>
          <w:lang w:eastAsia="zh-CN"/>
        </w:rPr>
        <w:t xml:space="preserve">the </w:t>
      </w:r>
      <w:r>
        <w:rPr>
          <w:lang w:eastAsia="zh-CN"/>
        </w:rPr>
        <w:t>Constrained UE</w:t>
      </w:r>
      <w:r w:rsidRPr="003168A2">
        <w:t xml:space="preserve"> </w:t>
      </w:r>
      <w:r>
        <w:t>to</w:t>
      </w:r>
      <w:r w:rsidRPr="00327148">
        <w:rPr>
          <w:lang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t xml:space="preserve"> is based on the CoAP POST request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4C3F36E6" w14:textId="77777777" w:rsidR="00034EE8" w:rsidRPr="00DB2229" w:rsidRDefault="00034EE8" w:rsidP="00034EE8">
      <w:pPr>
        <w:pStyle w:val="B1"/>
      </w:pPr>
      <w:r w:rsidRPr="00DB2229">
        <w:t>a)</w:t>
      </w:r>
      <w:r w:rsidRPr="00DB2229">
        <w:tab/>
        <w:t>shall set the "T" field in the CoAP header to 0 to indicate acknowledge message required;</w:t>
      </w:r>
    </w:p>
    <w:p w14:paraId="302A0640" w14:textId="77777777" w:rsidR="00034EE8" w:rsidRPr="00DB2229" w:rsidRDefault="00034EE8" w:rsidP="00034EE8">
      <w:pPr>
        <w:pStyle w:val="B1"/>
      </w:pPr>
      <w:r w:rsidRPr="00DB2229">
        <w:t>b)</w:t>
      </w:r>
      <w:r w:rsidRPr="00DB2229">
        <w:tab/>
        <w:t xml:space="preserve">shall include the address of the MSGin5G Gateway UE in the Option header of </w:t>
      </w:r>
      <w:r w:rsidRPr="00DB2229">
        <w:rPr>
          <w:rFonts w:hint="eastAsia"/>
        </w:rPr>
        <w:t xml:space="preserve">the </w:t>
      </w:r>
      <w:r w:rsidRPr="00DB2229">
        <w:t>CoAP POST request and</w:t>
      </w:r>
      <w:r w:rsidRPr="00DB2229">
        <w:rPr>
          <w:rFonts w:hint="eastAsia"/>
        </w:rPr>
        <w:t xml:space="preserve"> </w:t>
      </w:r>
      <w:r w:rsidRPr="00DB2229">
        <w:t>set the Option header to a corresponding value</w:t>
      </w:r>
      <w:r w:rsidRPr="00DB2229">
        <w:rPr>
          <w:rFonts w:hint="eastAsia"/>
        </w:rPr>
        <w:t>, e</w:t>
      </w:r>
      <w:r w:rsidRPr="00DB2229">
        <w:t xml:space="preserve">.g. if address of the MSGin5G Gateway UE is a URI, the Uri-Path Option is set to the value of </w:t>
      </w:r>
      <w:r w:rsidRPr="00DB2229">
        <w:rPr>
          <w:rFonts w:hint="eastAsia"/>
        </w:rPr>
        <w:t>such</w:t>
      </w:r>
      <w:r w:rsidRPr="00DB2229">
        <w:t xml:space="preserve"> URI;</w:t>
      </w:r>
    </w:p>
    <w:p w14:paraId="573E7FEB" w14:textId="77777777" w:rsidR="00034EE8" w:rsidRPr="00DB2229" w:rsidRDefault="00034EE8" w:rsidP="00034EE8">
      <w:pPr>
        <w:pStyle w:val="B1"/>
      </w:pPr>
      <w:r w:rsidRPr="00DB2229">
        <w:t>c)</w:t>
      </w:r>
      <w:r w:rsidRPr="00DB2229">
        <w:tab/>
        <w:t xml:space="preserve">shall set the </w:t>
      </w:r>
      <w:r w:rsidRPr="00DB2229">
        <w:rPr>
          <w:rFonts w:hint="eastAsia"/>
        </w:rPr>
        <w:t>"Content</w:t>
      </w:r>
      <w:r w:rsidRPr="00DB2229">
        <w:t>-</w:t>
      </w:r>
      <w:r w:rsidRPr="00DB2229">
        <w:rPr>
          <w:rFonts w:hint="eastAsia"/>
        </w:rPr>
        <w:t>Format" element</w:t>
      </w:r>
      <w:r w:rsidRPr="00DB2229">
        <w:t xml:space="preserve"> to "50" to indicate the format of the CoAP payload is "application/</w:t>
      </w:r>
      <w:proofErr w:type="spellStart"/>
      <w:r w:rsidRPr="00DB2229">
        <w:t>json</w:t>
      </w:r>
      <w:proofErr w:type="spellEnd"/>
      <w:r w:rsidRPr="00DB2229">
        <w:t>";</w:t>
      </w:r>
      <w:r w:rsidRPr="00DB2229">
        <w:rPr>
          <w:rFonts w:hint="eastAsia"/>
        </w:rPr>
        <w:t xml:space="preserve"> and</w:t>
      </w:r>
    </w:p>
    <w:p w14:paraId="13BE3CD4" w14:textId="77777777" w:rsidR="00034EE8" w:rsidRPr="00DB2229" w:rsidRDefault="00034EE8" w:rsidP="00034EE8">
      <w:pPr>
        <w:pStyle w:val="B1"/>
      </w:pPr>
      <w:r w:rsidRPr="00DB2229">
        <w:t>d)</w:t>
      </w:r>
      <w:r w:rsidRPr="00DB2229">
        <w:tab/>
        <w:t xml:space="preserve">shall include the following information elements in the CoAP payload </w:t>
      </w:r>
      <w:r w:rsidRPr="00DB2229">
        <w:rPr>
          <w:rFonts w:hint="eastAsia"/>
        </w:rPr>
        <w:t>encoded in JSON format</w:t>
      </w:r>
      <w:r w:rsidRPr="00DB2229">
        <w:t>:</w:t>
      </w:r>
    </w:p>
    <w:p w14:paraId="04305E6C" w14:textId="77777777" w:rsidR="00034EE8" w:rsidRPr="00DB2229" w:rsidRDefault="00034EE8" w:rsidP="00034EE8">
      <w:pPr>
        <w:pStyle w:val="B2"/>
      </w:pPr>
      <w:r w:rsidRPr="00DB2229">
        <w:t>1)</w:t>
      </w:r>
      <w:r w:rsidRPr="00DB2229">
        <w:tab/>
        <w:t>the "MSGin5G service identifier" element to indicate that this CoAP POST request is used for MSGin5G service;</w:t>
      </w:r>
    </w:p>
    <w:p w14:paraId="4EA2FAB3" w14:textId="77777777" w:rsidR="00034EE8" w:rsidRPr="00DB2229" w:rsidRDefault="00034EE8" w:rsidP="00034EE8">
      <w:pPr>
        <w:pStyle w:val="B2"/>
      </w:pPr>
      <w:r w:rsidRPr="00DB2229">
        <w:rPr>
          <w:rFonts w:hint="eastAsia"/>
        </w:rPr>
        <w:t>2)</w:t>
      </w:r>
      <w:r w:rsidRPr="00DB2229">
        <w:rPr>
          <w:rFonts w:hint="eastAsia"/>
        </w:rPr>
        <w:tab/>
      </w:r>
      <w:r w:rsidRPr="00DB2229">
        <w:t>the "Message Type" element to indicate that the CoAP POST request is used for de-registration; and</w:t>
      </w:r>
    </w:p>
    <w:p w14:paraId="5D7877F9" w14:textId="77777777" w:rsidR="00034EE8" w:rsidRPr="00DB2229" w:rsidRDefault="00034EE8" w:rsidP="00034EE8">
      <w:pPr>
        <w:pStyle w:val="B2"/>
      </w:pPr>
      <w:r w:rsidRPr="00DB2229">
        <w:t>3)</w:t>
      </w:r>
      <w:r w:rsidRPr="00DB2229">
        <w:tab/>
        <w:t xml:space="preserve">the "Registration ID" element to indicate which has been allocated by the </w:t>
      </w:r>
      <w:r w:rsidRPr="00DB2229">
        <w:rPr>
          <w:rFonts w:hint="eastAsia"/>
        </w:rPr>
        <w:t>MSGin5G</w:t>
      </w:r>
      <w:r w:rsidRPr="00DB2229">
        <w:t xml:space="preserve"> Gateway UE during the registration procedure.</w:t>
      </w:r>
    </w:p>
    <w:p w14:paraId="719F6837" w14:textId="77777777" w:rsidR="00034EE8" w:rsidRPr="00712056" w:rsidRDefault="00034EE8" w:rsidP="00E763BB">
      <w:pPr>
        <w:pStyle w:val="Heading3"/>
      </w:pPr>
      <w:bookmarkStart w:id="910" w:name="_Toc104711134"/>
      <w:bookmarkStart w:id="911" w:name="_Toc162967642"/>
      <w:r w:rsidRPr="00712056">
        <w:t>A</w:t>
      </w:r>
      <w:r w:rsidRPr="00712056">
        <w:rPr>
          <w:rFonts w:hint="eastAsia"/>
        </w:rPr>
        <w:t>.</w:t>
      </w:r>
      <w:r>
        <w:t>3</w:t>
      </w:r>
      <w:r w:rsidRPr="00712056">
        <w:rPr>
          <w:rFonts w:hint="eastAsia"/>
        </w:rPr>
        <w:t>.</w:t>
      </w:r>
      <w:r w:rsidRPr="00712056">
        <w:t>1.</w:t>
      </w:r>
      <w:r>
        <w:rPr>
          <w:rFonts w:hint="eastAsia"/>
          <w:lang w:eastAsia="zh-CN"/>
        </w:rPr>
        <w:t>10</w:t>
      </w:r>
      <w:r w:rsidRPr="00712056">
        <w:tab/>
      </w:r>
      <w:r>
        <w:t>De-r</w:t>
      </w:r>
      <w:r w:rsidRPr="00712056">
        <w:t xml:space="preserve">egistration </w:t>
      </w:r>
      <w:r>
        <w:t>Response</w:t>
      </w:r>
      <w:bookmarkEnd w:id="910"/>
      <w:bookmarkEnd w:id="911"/>
    </w:p>
    <w:p w14:paraId="0B6E013E" w14:textId="77777777" w:rsidR="00034EE8" w:rsidRDefault="00034EE8" w:rsidP="00034EE8">
      <w:pPr>
        <w:rPr>
          <w:lang w:eastAsia="zh-CN"/>
        </w:rPr>
      </w:pPr>
      <w:r>
        <w:rPr>
          <w:rFonts w:hint="eastAsia"/>
          <w:lang w:eastAsia="zh-CN"/>
        </w:rPr>
        <w:t>The</w:t>
      </w:r>
      <w:r>
        <w:rPr>
          <w:lang w:eastAsia="zh-CN"/>
        </w:rPr>
        <w:t xml:space="preserve"> de-registration response</w:t>
      </w:r>
      <w:r w:rsidRPr="003168A2">
        <w:t xml:space="preserve">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rsidRPr="008017A4">
        <w:t xml:space="preserve"> </w:t>
      </w:r>
      <w:r>
        <w:t>to</w:t>
      </w:r>
      <w:r w:rsidRPr="00327148">
        <w:rPr>
          <w:lang w:eastAsia="zh-CN"/>
        </w:rPr>
        <w:t xml:space="preserve"> </w:t>
      </w:r>
      <w:r>
        <w:rPr>
          <w:lang w:eastAsia="zh-CN"/>
        </w:rPr>
        <w:t xml:space="preserve">the Application Client of </w:t>
      </w:r>
      <w:r w:rsidRPr="00327148">
        <w:rPr>
          <w:lang w:eastAsia="zh-CN"/>
        </w:rPr>
        <w:t xml:space="preserve">the </w:t>
      </w:r>
      <w:r>
        <w:rPr>
          <w:lang w:eastAsia="zh-CN"/>
        </w:rPr>
        <w:t>Constrained UE</w:t>
      </w:r>
      <w:r>
        <w:t xml:space="preserve"> is based on the </w:t>
      </w:r>
      <w:r w:rsidRPr="00382252">
        <w:t>CoAP 2.01 (Created) response or CoAP 2.04 (Change) response</w:t>
      </w:r>
      <w:r>
        <w:t xml:space="preserve">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1632535C" w14:textId="77777777" w:rsidR="00034EE8" w:rsidRPr="00155B35" w:rsidRDefault="00034EE8" w:rsidP="00034EE8">
      <w:pPr>
        <w:pStyle w:val="B1"/>
      </w:pPr>
      <w:r w:rsidRPr="00155B35">
        <w:t>a)</w:t>
      </w:r>
      <w:r w:rsidRPr="00155B35">
        <w:tab/>
      </w:r>
      <w:r w:rsidRPr="00155B35">
        <w:rPr>
          <w:rFonts w:hint="eastAsia"/>
        </w:rPr>
        <w:t>shall</w:t>
      </w:r>
      <w:r w:rsidRPr="00155B35">
        <w:t xml:space="preserve"> include</w:t>
      </w:r>
      <w:r w:rsidRPr="00155B35">
        <w:rPr>
          <w:rFonts w:hint="eastAsia"/>
        </w:rPr>
        <w:t xml:space="preserve"> </w:t>
      </w:r>
      <w:r w:rsidRPr="00155B35">
        <w:t>the CoAP "Message ID" element and the "Token" element with</w:t>
      </w:r>
      <w:r w:rsidRPr="00155B35">
        <w:rPr>
          <w:rFonts w:hint="eastAsia"/>
        </w:rPr>
        <w:t xml:space="preserve"> </w:t>
      </w:r>
      <w:r w:rsidRPr="00155B35">
        <w:t xml:space="preserve">the same values with those in the CoAP POST </w:t>
      </w:r>
      <w:r w:rsidRPr="00155B35">
        <w:rPr>
          <w:rFonts w:hint="eastAsia"/>
        </w:rPr>
        <w:t>request</w:t>
      </w:r>
      <w:r w:rsidRPr="00155B35">
        <w:t xml:space="preserve"> for de-registration; and</w:t>
      </w:r>
    </w:p>
    <w:p w14:paraId="23B4ADDD" w14:textId="77777777" w:rsidR="00034EE8" w:rsidRPr="00155B35" w:rsidRDefault="00034EE8" w:rsidP="00034EE8">
      <w:pPr>
        <w:pStyle w:val="B1"/>
      </w:pPr>
      <w:r w:rsidRPr="00155B35">
        <w:t>b)</w:t>
      </w:r>
      <w:r w:rsidRPr="00155B35">
        <w:tab/>
        <w:t xml:space="preserve">shall include the </w:t>
      </w:r>
      <w:r w:rsidRPr="00155B35">
        <w:rPr>
          <w:rFonts w:hint="eastAsia"/>
        </w:rPr>
        <w:t>"Content</w:t>
      </w:r>
      <w:r w:rsidRPr="00155B35">
        <w:t>-</w:t>
      </w:r>
      <w:r w:rsidRPr="00155B35">
        <w:rPr>
          <w:rFonts w:hint="eastAsia"/>
        </w:rPr>
        <w:t>Format" element</w:t>
      </w:r>
      <w:r w:rsidRPr="00155B35">
        <w:t xml:space="preserve"> with "50" to indicate the format of the CoAP payload is "application/</w:t>
      </w:r>
      <w:proofErr w:type="spellStart"/>
      <w:r w:rsidRPr="00155B35">
        <w:t>json</w:t>
      </w:r>
      <w:proofErr w:type="spellEnd"/>
      <w:r w:rsidRPr="00155B35">
        <w:t>". The CoAP payload:</w:t>
      </w:r>
    </w:p>
    <w:p w14:paraId="657ECF06" w14:textId="77777777" w:rsidR="00034EE8" w:rsidRPr="00155B35" w:rsidRDefault="00034EE8" w:rsidP="00034EE8">
      <w:pPr>
        <w:pStyle w:val="B2"/>
      </w:pPr>
      <w:r w:rsidRPr="00155B35">
        <w:t>1)</w:t>
      </w:r>
      <w:r w:rsidRPr="00155B35">
        <w:tab/>
        <w:t>shall include the "De-registration Result" element to indicate whether the de-registration is success or failure;</w:t>
      </w:r>
    </w:p>
    <w:p w14:paraId="4CD90DEB" w14:textId="77777777" w:rsidR="00034EE8" w:rsidRPr="00155B35" w:rsidRDefault="00034EE8" w:rsidP="00034EE8">
      <w:pPr>
        <w:pStyle w:val="B2"/>
      </w:pPr>
      <w:r w:rsidRPr="00155B35">
        <w:t>2)</w:t>
      </w:r>
      <w:r w:rsidRPr="00155B35">
        <w:tab/>
        <w:t>shall include the "Registration ID" element allocated by the M</w:t>
      </w:r>
      <w:r w:rsidRPr="00155B35">
        <w:rPr>
          <w:rFonts w:hint="eastAsia"/>
        </w:rPr>
        <w:t xml:space="preserve">SGin5G </w:t>
      </w:r>
      <w:r w:rsidRPr="00155B35">
        <w:t>Client of the MSGin5G Gateway UE if the value of "De-registration Result" element is set to true; and</w:t>
      </w:r>
    </w:p>
    <w:p w14:paraId="3DF7CA10" w14:textId="77777777" w:rsidR="00034EE8" w:rsidRPr="00155B35" w:rsidRDefault="00034EE8" w:rsidP="00034EE8">
      <w:pPr>
        <w:pStyle w:val="B2"/>
      </w:pPr>
      <w:r w:rsidRPr="00155B35">
        <w:t>3)</w:t>
      </w:r>
      <w:r w:rsidRPr="00155B35">
        <w:tab/>
        <w:t>shall include the "Failure Reason" element to indicate why the de-registration request is rejected by the M</w:t>
      </w:r>
      <w:r w:rsidRPr="00155B35">
        <w:rPr>
          <w:rFonts w:hint="eastAsia"/>
        </w:rPr>
        <w:t xml:space="preserve">SGin5G </w:t>
      </w:r>
      <w:r w:rsidRPr="00155B35">
        <w:t>Client of the MSGin5G Gateway UE if the value of "de-registration Result" element is set to false.</w:t>
      </w:r>
    </w:p>
    <w:p w14:paraId="660F8B8C" w14:textId="77777777" w:rsidR="00034EE8" w:rsidRPr="0090057A" w:rsidRDefault="00034EE8" w:rsidP="00034EE8">
      <w:pPr>
        <w:rPr>
          <w:lang w:eastAsia="zh-CN"/>
        </w:rPr>
      </w:pPr>
    </w:p>
    <w:p w14:paraId="7D695B7D" w14:textId="77777777" w:rsidR="00034EE8" w:rsidRDefault="00034EE8" w:rsidP="00E763BB">
      <w:pPr>
        <w:pStyle w:val="Heading2"/>
        <w:rPr>
          <w:noProof/>
          <w:lang w:val="en-US" w:eastAsia="zh-CN"/>
        </w:rPr>
      </w:pPr>
      <w:bookmarkStart w:id="912" w:name="_Toc104711135"/>
      <w:bookmarkStart w:id="913" w:name="_Toc162967643"/>
      <w:r>
        <w:rPr>
          <w:noProof/>
          <w:lang w:val="en-US" w:eastAsia="zh-CN"/>
        </w:rPr>
        <w:t>A.3.2</w:t>
      </w:r>
      <w:r w:rsidRPr="00430476">
        <w:rPr>
          <w:noProof/>
          <w:lang w:val="en-US" w:eastAsia="zh-CN"/>
        </w:rPr>
        <w:tab/>
      </w:r>
      <w:r>
        <w:rPr>
          <w:noProof/>
          <w:lang w:val="en-US" w:eastAsia="zh-CN"/>
        </w:rPr>
        <w:t>JSON Schema</w:t>
      </w:r>
      <w:bookmarkEnd w:id="912"/>
      <w:bookmarkEnd w:id="913"/>
      <w:r>
        <w:rPr>
          <w:noProof/>
          <w:lang w:val="en-US" w:eastAsia="zh-CN"/>
        </w:rPr>
        <w:t xml:space="preserve"> </w:t>
      </w:r>
    </w:p>
    <w:p w14:paraId="4DE7BE40" w14:textId="77777777" w:rsidR="00034EE8" w:rsidRDefault="00034EE8" w:rsidP="00E763BB">
      <w:pPr>
        <w:pStyle w:val="Heading3"/>
        <w:rPr>
          <w:noProof/>
          <w:lang w:val="en-US" w:eastAsia="zh-CN"/>
        </w:rPr>
      </w:pPr>
      <w:bookmarkStart w:id="914" w:name="_Toc104711136"/>
      <w:bookmarkStart w:id="915" w:name="_Toc162967644"/>
      <w:r>
        <w:rPr>
          <w:noProof/>
          <w:lang w:val="en-US" w:eastAsia="zh-CN"/>
        </w:rPr>
        <w:t>A.3.2.1</w:t>
      </w:r>
      <w:r>
        <w:rPr>
          <w:rFonts w:hint="eastAsia"/>
          <w:noProof/>
          <w:lang w:val="en-US" w:eastAsia="zh-CN"/>
        </w:rPr>
        <w:tab/>
      </w:r>
      <w:r>
        <w:rPr>
          <w:noProof/>
          <w:lang w:val="en-US" w:eastAsia="zh-CN"/>
        </w:rPr>
        <w:t>for sending a message to MSGin5G Client</w:t>
      </w:r>
      <w:bookmarkEnd w:id="914"/>
      <w:bookmarkEnd w:id="915"/>
    </w:p>
    <w:p w14:paraId="4E7A7032"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application client sending message</w:t>
      </w:r>
      <w:r>
        <w:rPr>
          <w:rFonts w:hint="eastAsia"/>
          <w:lang w:eastAsia="zh-CN"/>
        </w:rPr>
        <w:t xml:space="preserve"> </w:t>
      </w:r>
      <w:r>
        <w:t>is defined below:</w:t>
      </w:r>
    </w:p>
    <w:p w14:paraId="4A2F0AED" w14:textId="77777777" w:rsidR="00034EE8" w:rsidRDefault="00034EE8" w:rsidP="00034EE8">
      <w:pPr>
        <w:pStyle w:val="PL"/>
      </w:pPr>
    </w:p>
    <w:p w14:paraId="09C2FAFF" w14:textId="77777777" w:rsidR="00034EE8" w:rsidRPr="00155B35" w:rsidRDefault="00034EE8" w:rsidP="00034EE8">
      <w:pPr>
        <w:pStyle w:val="PL"/>
      </w:pPr>
      <w:r w:rsidRPr="00155B35">
        <w:rPr>
          <w:rFonts w:hint="eastAsia"/>
        </w:rPr>
        <w:t>{</w:t>
      </w:r>
    </w:p>
    <w:p w14:paraId="1823B466" w14:textId="77777777" w:rsidR="00034EE8" w:rsidRPr="00155B35" w:rsidRDefault="00034EE8" w:rsidP="00034EE8">
      <w:pPr>
        <w:pStyle w:val="PL"/>
      </w:pPr>
      <w:r w:rsidRPr="00155B35">
        <w:rPr>
          <w:rFonts w:hint="eastAsia"/>
        </w:rPr>
        <w:t xml:space="preserve">  "$schema": "http://json-schema.org/draft-07/schema#",</w:t>
      </w:r>
    </w:p>
    <w:p w14:paraId="2CCC6387" w14:textId="77777777" w:rsidR="00034EE8" w:rsidRPr="00155B35" w:rsidRDefault="00034EE8" w:rsidP="00034EE8">
      <w:pPr>
        <w:pStyle w:val="PL"/>
      </w:pPr>
      <w:r w:rsidRPr="00155B35">
        <w:rPr>
          <w:rFonts w:hint="eastAsia"/>
        </w:rPr>
        <w:t xml:space="preserve">  "$id": "http://www.3gpp.org/MSGin5G/MSGin5G</w:t>
      </w:r>
      <w:r w:rsidRPr="00155B35">
        <w:t>_APP</w:t>
      </w:r>
      <w:r w:rsidRPr="00155B35">
        <w:rPr>
          <w:rFonts w:hint="eastAsia"/>
        </w:rPr>
        <w:t>_Message_schema",</w:t>
      </w:r>
    </w:p>
    <w:p w14:paraId="38130DE8" w14:textId="77777777" w:rsidR="00034EE8" w:rsidRPr="00155B35" w:rsidRDefault="00034EE8" w:rsidP="00034EE8">
      <w:pPr>
        <w:pStyle w:val="PL"/>
      </w:pPr>
      <w:r w:rsidRPr="00155B35">
        <w:rPr>
          <w:rFonts w:hint="eastAsia"/>
        </w:rPr>
        <w:t xml:space="preserve">  "title": "</w:t>
      </w:r>
      <w:r w:rsidRPr="00155B35">
        <w:t xml:space="preserve">APP </w:t>
      </w:r>
      <w:r w:rsidRPr="00155B35">
        <w:rPr>
          <w:rFonts w:hint="eastAsia"/>
        </w:rPr>
        <w:t>Message",</w:t>
      </w:r>
    </w:p>
    <w:p w14:paraId="4E094B48" w14:textId="77777777" w:rsidR="00034EE8" w:rsidRPr="00155B35" w:rsidRDefault="00034EE8" w:rsidP="00034EE8">
      <w:pPr>
        <w:pStyle w:val="PL"/>
      </w:pPr>
      <w:r w:rsidRPr="00155B35">
        <w:rPr>
          <w:rFonts w:hint="eastAsia"/>
        </w:rPr>
        <w:t xml:space="preserve">  "type": "object",</w:t>
      </w:r>
    </w:p>
    <w:p w14:paraId="5599E65E" w14:textId="77777777" w:rsidR="00034EE8" w:rsidRPr="00155B35" w:rsidRDefault="00034EE8" w:rsidP="00034EE8">
      <w:pPr>
        <w:pStyle w:val="PL"/>
      </w:pPr>
      <w:r w:rsidRPr="00155B35">
        <w:rPr>
          <w:rFonts w:hint="eastAsia"/>
        </w:rPr>
        <w:t xml:space="preserve">  "properties": {</w:t>
      </w:r>
    </w:p>
    <w:p w14:paraId="0C277C7E"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 {</w:t>
      </w:r>
    </w:p>
    <w:p w14:paraId="61DFA72B" w14:textId="77777777" w:rsidR="00034EE8" w:rsidRPr="00155B35" w:rsidRDefault="00034EE8" w:rsidP="00034EE8">
      <w:pPr>
        <w:pStyle w:val="PL"/>
      </w:pPr>
      <w:r w:rsidRPr="00155B35">
        <w:rPr>
          <w:rFonts w:hint="eastAsia"/>
        </w:rPr>
        <w:t xml:space="preserve">      "type": "string",</w:t>
      </w:r>
    </w:p>
    <w:p w14:paraId="5C1CFBB4"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5EF1157C" w14:textId="77777777" w:rsidR="00034EE8" w:rsidRPr="00155B35" w:rsidRDefault="00034EE8" w:rsidP="00034EE8">
      <w:pPr>
        <w:pStyle w:val="PL"/>
      </w:pPr>
      <w:r w:rsidRPr="00155B35">
        <w:rPr>
          <w:rFonts w:hint="eastAsia"/>
        </w:rPr>
        <w:t xml:space="preserve">        "</w:t>
      </w:r>
      <w:r w:rsidRPr="00155B35">
        <w:t>MESSAGE SENDING REQEUST</w:t>
      </w:r>
      <w:r w:rsidRPr="00155B35">
        <w:rPr>
          <w:rFonts w:hint="eastAsia"/>
        </w:rPr>
        <w:t>"</w:t>
      </w:r>
    </w:p>
    <w:p w14:paraId="61D221DE" w14:textId="77777777" w:rsidR="00034EE8" w:rsidRPr="00155B35" w:rsidRDefault="00034EE8" w:rsidP="00034EE8">
      <w:pPr>
        <w:pStyle w:val="PL"/>
      </w:pPr>
      <w:r w:rsidRPr="00155B35">
        <w:rPr>
          <w:rFonts w:hint="eastAsia"/>
        </w:rPr>
        <w:t xml:space="preserve">      ],</w:t>
      </w:r>
    </w:p>
    <w:p w14:paraId="556A2A19" w14:textId="77777777" w:rsidR="00034EE8" w:rsidRPr="00155B35" w:rsidRDefault="00034EE8" w:rsidP="00034EE8">
      <w:pPr>
        <w:pStyle w:val="PL"/>
      </w:pPr>
      <w:r w:rsidRPr="00155B35">
        <w:rPr>
          <w:rFonts w:hint="eastAsia"/>
        </w:rPr>
        <w:lastRenderedPageBreak/>
        <w:t xml:space="preserve">      "description": " Refer to </w:t>
      </w:r>
      <w:r w:rsidRPr="00155B35">
        <w:t>Message Type, it indicates</w:t>
      </w:r>
      <w:r w:rsidRPr="00155B35">
        <w:rPr>
          <w:rFonts w:hint="eastAsia"/>
        </w:rPr>
        <w:t xml:space="preserve"> the usage of this message. The value </w:t>
      </w:r>
      <w:r w:rsidRPr="00155B35">
        <w:t>MESSAGE SENDING REQEUST</w:t>
      </w:r>
      <w:r w:rsidRPr="00155B35" w:rsidDel="00F003D6">
        <w:rPr>
          <w:rFonts w:hint="eastAsia"/>
        </w:rPr>
        <w:t xml:space="preserve"> </w:t>
      </w:r>
      <w:r w:rsidRPr="00155B35">
        <w:rPr>
          <w:rFonts w:hint="eastAsia"/>
        </w:rPr>
        <w:t>refers to</w:t>
      </w:r>
      <w:r w:rsidRPr="00155B35">
        <w:t xml:space="preserve"> </w:t>
      </w:r>
      <w:r w:rsidRPr="00155B35">
        <w:rPr>
          <w:rFonts w:hint="eastAsia"/>
        </w:rPr>
        <w:t>message</w:t>
      </w:r>
      <w:r w:rsidRPr="00155B35">
        <w:t xml:space="preserve"> sending</w:t>
      </w:r>
      <w:r w:rsidRPr="00155B35">
        <w:rPr>
          <w:rFonts w:hint="eastAsia"/>
        </w:rPr>
        <w:t>"</w:t>
      </w:r>
    </w:p>
    <w:p w14:paraId="64DDE2DD" w14:textId="77777777" w:rsidR="00034EE8" w:rsidRPr="00155B35" w:rsidRDefault="00034EE8" w:rsidP="00034EE8">
      <w:pPr>
        <w:pStyle w:val="PL"/>
      </w:pPr>
      <w:r w:rsidRPr="00155B35">
        <w:rPr>
          <w:rFonts w:hint="eastAsia"/>
        </w:rPr>
        <w:t xml:space="preserve">    },</w:t>
      </w:r>
    </w:p>
    <w:p w14:paraId="2F5513B3" w14:textId="77777777" w:rsidR="00034EE8" w:rsidRPr="00155B35" w:rsidRDefault="00034EE8" w:rsidP="00034EE8">
      <w:pPr>
        <w:pStyle w:val="PL"/>
      </w:pPr>
      <w:r w:rsidRPr="00155B35">
        <w:rPr>
          <w:rFonts w:hint="eastAsia"/>
        </w:rPr>
        <w:t xml:space="preserve">    "</w:t>
      </w:r>
      <w:proofErr w:type="spellStart"/>
      <w:r w:rsidRPr="00155B35">
        <w:rPr>
          <w:rFonts w:hint="eastAsia"/>
        </w:rPr>
        <w:t>appId</w:t>
      </w:r>
      <w:proofErr w:type="spellEnd"/>
      <w:r w:rsidRPr="00155B35">
        <w:rPr>
          <w:rFonts w:hint="eastAsia"/>
        </w:rPr>
        <w:t>": {</w:t>
      </w:r>
    </w:p>
    <w:p w14:paraId="6DE18494" w14:textId="77777777" w:rsidR="00034EE8" w:rsidRPr="00155B35" w:rsidRDefault="00034EE8" w:rsidP="00034EE8">
      <w:pPr>
        <w:pStyle w:val="PL"/>
      </w:pPr>
      <w:r w:rsidRPr="00155B35">
        <w:rPr>
          <w:rFonts w:hint="eastAsia"/>
        </w:rPr>
        <w:t xml:space="preserve">      "type": "string",</w:t>
      </w:r>
    </w:p>
    <w:p w14:paraId="7FA817B3" w14:textId="77777777" w:rsidR="00034EE8" w:rsidRPr="00155B35" w:rsidRDefault="00034EE8" w:rsidP="00034EE8">
      <w:pPr>
        <w:pStyle w:val="PL"/>
      </w:pPr>
      <w:r w:rsidRPr="00155B35">
        <w:rPr>
          <w:rFonts w:hint="eastAsia"/>
        </w:rPr>
        <w:t xml:space="preserve">      "description": "Refer to Application ID"</w:t>
      </w:r>
    </w:p>
    <w:p w14:paraId="6EA22AA1" w14:textId="77777777" w:rsidR="00034EE8" w:rsidRPr="00155B35" w:rsidRDefault="00034EE8" w:rsidP="00034EE8">
      <w:pPr>
        <w:pStyle w:val="PL"/>
      </w:pPr>
      <w:r w:rsidRPr="00155B35">
        <w:rPr>
          <w:rFonts w:hint="eastAsia"/>
        </w:rPr>
        <w:t xml:space="preserve">    },</w:t>
      </w:r>
    </w:p>
    <w:p w14:paraId="5E4A6563"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 {</w:t>
      </w:r>
    </w:p>
    <w:p w14:paraId="67206D64" w14:textId="77777777" w:rsidR="00034EE8" w:rsidRPr="00155B35" w:rsidRDefault="00034EE8" w:rsidP="00034EE8">
      <w:pPr>
        <w:pStyle w:val="PL"/>
      </w:pPr>
      <w:r w:rsidRPr="00155B35">
        <w:rPr>
          <w:rFonts w:hint="eastAsia"/>
        </w:rPr>
        <w:t xml:space="preserve">      "type": "string",</w:t>
      </w:r>
    </w:p>
    <w:p w14:paraId="62117AC7" w14:textId="77777777" w:rsidR="00034EE8" w:rsidRPr="00155B35" w:rsidRDefault="00034EE8" w:rsidP="00034EE8">
      <w:pPr>
        <w:pStyle w:val="PL"/>
      </w:pPr>
      <w:r w:rsidRPr="00155B35">
        <w:rPr>
          <w:rFonts w:hint="eastAsia"/>
        </w:rPr>
        <w:t xml:space="preserve">      "format": "</w:t>
      </w:r>
      <w:proofErr w:type="spellStart"/>
      <w:r w:rsidRPr="00155B35">
        <w:rPr>
          <w:rFonts w:hint="eastAsia"/>
        </w:rPr>
        <w:t>uuid</w:t>
      </w:r>
      <w:proofErr w:type="spellEnd"/>
      <w:r w:rsidRPr="00155B35">
        <w:rPr>
          <w:rFonts w:hint="eastAsia"/>
        </w:rPr>
        <w:t>",</w:t>
      </w:r>
    </w:p>
    <w:p w14:paraId="53A0223F" w14:textId="77777777" w:rsidR="00034EE8" w:rsidRPr="00155B35" w:rsidRDefault="00034EE8" w:rsidP="00034EE8">
      <w:pPr>
        <w:pStyle w:val="PL"/>
      </w:pPr>
      <w:r w:rsidRPr="00155B35">
        <w:rPr>
          <w:rFonts w:hint="eastAsia"/>
        </w:rPr>
        <w:t xml:space="preserve">      "description": "Refer to Message ID"</w:t>
      </w:r>
    </w:p>
    <w:p w14:paraId="414EB1B0" w14:textId="77777777" w:rsidR="00034EE8" w:rsidRPr="00155B35" w:rsidRDefault="00034EE8" w:rsidP="00034EE8">
      <w:pPr>
        <w:pStyle w:val="PL"/>
      </w:pPr>
      <w:r w:rsidRPr="00155B35">
        <w:rPr>
          <w:rFonts w:hint="eastAsia"/>
        </w:rPr>
        <w:t xml:space="preserve">    },</w:t>
      </w:r>
    </w:p>
    <w:p w14:paraId="03038EDF" w14:textId="77777777" w:rsidR="00034EE8" w:rsidRPr="00155B35" w:rsidRDefault="00034EE8" w:rsidP="00034EE8">
      <w:pPr>
        <w:pStyle w:val="PL"/>
      </w:pPr>
      <w:r w:rsidRPr="00155B35">
        <w:rPr>
          <w:rFonts w:hint="eastAsia"/>
        </w:rPr>
        <w:t xml:space="preserve">    "</w:t>
      </w:r>
      <w:proofErr w:type="spellStart"/>
      <w:r w:rsidRPr="00155B35">
        <w:rPr>
          <w:rFonts w:hint="eastAsia"/>
        </w:rPr>
        <w:t>isDelivStatReq</w:t>
      </w:r>
      <w:proofErr w:type="spellEnd"/>
      <w:r w:rsidRPr="00155B35">
        <w:rPr>
          <w:rFonts w:hint="eastAsia"/>
        </w:rPr>
        <w:t>": {</w:t>
      </w:r>
    </w:p>
    <w:p w14:paraId="3A8CC400" w14:textId="77777777" w:rsidR="00034EE8" w:rsidRPr="00155B35" w:rsidRDefault="00034EE8" w:rsidP="00034EE8">
      <w:pPr>
        <w:pStyle w:val="PL"/>
      </w:pPr>
      <w:r w:rsidRPr="00155B35">
        <w:rPr>
          <w:rFonts w:hint="eastAsia"/>
        </w:rPr>
        <w:t xml:space="preserve">      "type": "</w:t>
      </w:r>
      <w:proofErr w:type="spellStart"/>
      <w:r w:rsidRPr="00155B35">
        <w:rPr>
          <w:rFonts w:hint="eastAsia"/>
        </w:rPr>
        <w:t>boolean</w:t>
      </w:r>
      <w:proofErr w:type="spellEnd"/>
      <w:r w:rsidRPr="00155B35">
        <w:rPr>
          <w:rFonts w:hint="eastAsia"/>
        </w:rPr>
        <w:t>",</w:t>
      </w:r>
    </w:p>
    <w:p w14:paraId="4547F650" w14:textId="77777777" w:rsidR="00034EE8" w:rsidRPr="00155B35" w:rsidRDefault="00034EE8" w:rsidP="00034EE8">
      <w:pPr>
        <w:pStyle w:val="PL"/>
      </w:pPr>
      <w:r w:rsidRPr="00155B35">
        <w:rPr>
          <w:rFonts w:hint="eastAsia"/>
        </w:rPr>
        <w:t xml:space="preserve">      "default": false,</w:t>
      </w:r>
    </w:p>
    <w:p w14:paraId="74C14263" w14:textId="77777777" w:rsidR="00034EE8" w:rsidRPr="00155B35" w:rsidRDefault="00034EE8" w:rsidP="00034EE8">
      <w:pPr>
        <w:pStyle w:val="PL"/>
      </w:pPr>
      <w:r w:rsidRPr="00155B35">
        <w:rPr>
          <w:rFonts w:hint="eastAsia"/>
        </w:rPr>
        <w:t xml:space="preserve">      "description": "Refer to Delivery </w:t>
      </w:r>
      <w:r w:rsidRPr="00155B35">
        <w:t>S</w:t>
      </w:r>
      <w:r w:rsidRPr="00155B35">
        <w:rPr>
          <w:rFonts w:hint="eastAsia"/>
        </w:rPr>
        <w:t xml:space="preserve">tatus </w:t>
      </w:r>
      <w:r w:rsidRPr="00155B35">
        <w:t>R</w:t>
      </w:r>
      <w:r w:rsidRPr="00155B35">
        <w:rPr>
          <w:rFonts w:hint="eastAsia"/>
        </w:rPr>
        <w:t>equired"</w:t>
      </w:r>
    </w:p>
    <w:p w14:paraId="351CBC50" w14:textId="77777777" w:rsidR="00034EE8" w:rsidRPr="00155B35" w:rsidRDefault="00034EE8" w:rsidP="00034EE8">
      <w:pPr>
        <w:pStyle w:val="PL"/>
      </w:pPr>
      <w:r w:rsidRPr="00155B35">
        <w:rPr>
          <w:rFonts w:hint="eastAsia"/>
        </w:rPr>
        <w:t xml:space="preserve">    },</w:t>
      </w:r>
    </w:p>
    <w:p w14:paraId="2A7115B7" w14:textId="77777777" w:rsidR="00034EE8" w:rsidRPr="00155B35" w:rsidRDefault="00034EE8" w:rsidP="00034EE8">
      <w:pPr>
        <w:pStyle w:val="PL"/>
      </w:pPr>
      <w:r w:rsidRPr="00155B35">
        <w:rPr>
          <w:rFonts w:hint="eastAsia"/>
        </w:rPr>
        <w:t xml:space="preserve">    "</w:t>
      </w:r>
      <w:proofErr w:type="spellStart"/>
      <w:r w:rsidRPr="00155B35">
        <w:rPr>
          <w:rFonts w:hint="eastAsia"/>
        </w:rPr>
        <w:t>destAddr</w:t>
      </w:r>
      <w:proofErr w:type="spellEnd"/>
      <w:r w:rsidRPr="00155B35">
        <w:rPr>
          <w:rFonts w:hint="eastAsia"/>
        </w:rPr>
        <w:t>": {</w:t>
      </w:r>
    </w:p>
    <w:p w14:paraId="4F5AE05A" w14:textId="77777777" w:rsidR="00034EE8" w:rsidRPr="00155B35" w:rsidRDefault="00034EE8" w:rsidP="00034EE8">
      <w:pPr>
        <w:pStyle w:val="PL"/>
      </w:pPr>
      <w:r w:rsidRPr="00155B35">
        <w:rPr>
          <w:rFonts w:hint="eastAsia"/>
        </w:rPr>
        <w:t xml:space="preserve">      "type": "object",</w:t>
      </w:r>
    </w:p>
    <w:p w14:paraId="6C5DB27C" w14:textId="77777777" w:rsidR="00034EE8" w:rsidRPr="00155B35" w:rsidRDefault="00034EE8" w:rsidP="00034EE8">
      <w:pPr>
        <w:pStyle w:val="PL"/>
      </w:pPr>
      <w:r w:rsidRPr="00155B35">
        <w:rPr>
          <w:rFonts w:hint="eastAsia"/>
        </w:rPr>
        <w:t xml:space="preserve">      "properties": {</w:t>
      </w:r>
    </w:p>
    <w:p w14:paraId="61953E6C" w14:textId="77777777" w:rsidR="00034EE8" w:rsidRPr="00155B35" w:rsidRDefault="00034EE8" w:rsidP="00034EE8">
      <w:pPr>
        <w:pStyle w:val="PL"/>
      </w:pPr>
      <w:r w:rsidRPr="00155B35">
        <w:rPr>
          <w:rFonts w:hint="eastAsia"/>
        </w:rPr>
        <w:t xml:space="preserve">        "</w:t>
      </w:r>
      <w:proofErr w:type="spellStart"/>
      <w:r w:rsidRPr="00155B35">
        <w:rPr>
          <w:rFonts w:hint="eastAsia"/>
        </w:rPr>
        <w:t>destAddrType</w:t>
      </w:r>
      <w:proofErr w:type="spellEnd"/>
      <w:r w:rsidRPr="00155B35">
        <w:rPr>
          <w:rFonts w:hint="eastAsia"/>
        </w:rPr>
        <w:t>": {</w:t>
      </w:r>
    </w:p>
    <w:p w14:paraId="3588AD58"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576EE953" w14:textId="77777777" w:rsidR="00034EE8" w:rsidRPr="00155B35" w:rsidRDefault="00034EE8" w:rsidP="00034EE8">
      <w:pPr>
        <w:pStyle w:val="PL"/>
      </w:pPr>
      <w:r w:rsidRPr="00155B35">
        <w:rPr>
          <w:rFonts w:hint="eastAsia"/>
        </w:rPr>
        <w:t xml:space="preserve">            "UE",</w:t>
      </w:r>
    </w:p>
    <w:p w14:paraId="54FA059E" w14:textId="77777777" w:rsidR="00034EE8" w:rsidRPr="00155B35" w:rsidRDefault="00034EE8" w:rsidP="00034EE8">
      <w:pPr>
        <w:pStyle w:val="PL"/>
      </w:pPr>
      <w:r w:rsidRPr="00155B35">
        <w:rPr>
          <w:rFonts w:hint="eastAsia"/>
        </w:rPr>
        <w:t xml:space="preserve">            "AS",</w:t>
      </w:r>
    </w:p>
    <w:p w14:paraId="16B670E4" w14:textId="77777777" w:rsidR="00034EE8" w:rsidRPr="00155B35" w:rsidRDefault="00034EE8" w:rsidP="00034EE8">
      <w:pPr>
        <w:pStyle w:val="PL"/>
      </w:pPr>
      <w:r w:rsidRPr="00155B35">
        <w:rPr>
          <w:rFonts w:hint="eastAsia"/>
        </w:rPr>
        <w:t xml:space="preserve">            "GROUP"</w:t>
      </w:r>
    </w:p>
    <w:p w14:paraId="7015A348" w14:textId="77777777" w:rsidR="00034EE8" w:rsidRPr="00155B35" w:rsidRDefault="00034EE8" w:rsidP="00034EE8">
      <w:pPr>
        <w:pStyle w:val="PL"/>
      </w:pPr>
      <w:r w:rsidRPr="00155B35">
        <w:rPr>
          <w:rFonts w:hint="eastAsia"/>
        </w:rPr>
        <w:t xml:space="preserve">          ]</w:t>
      </w:r>
      <w:r w:rsidRPr="00155B35">
        <w:t>,</w:t>
      </w:r>
    </w:p>
    <w:p w14:paraId="0925F3CD" w14:textId="77777777" w:rsidR="00034EE8" w:rsidRPr="00155B35" w:rsidRDefault="00034EE8" w:rsidP="00034EE8">
      <w:pPr>
        <w:pStyle w:val="PL"/>
      </w:pPr>
      <w:r w:rsidRPr="00155B35">
        <w:rPr>
          <w:rFonts w:hint="eastAsia"/>
        </w:rPr>
        <w:t xml:space="preserve">          "description":</w:t>
      </w:r>
      <w:r w:rsidRPr="00155B35">
        <w:t xml:space="preserve"> </w:t>
      </w:r>
      <w:r w:rsidRPr="00155B35">
        <w:rPr>
          <w:rFonts w:hint="eastAsia"/>
        </w:rPr>
        <w:t>"</w:t>
      </w:r>
      <w:r w:rsidRPr="00155B35">
        <w:t>the target type</w:t>
      </w:r>
      <w:r w:rsidRPr="00155B35">
        <w:rPr>
          <w:rFonts w:hint="eastAsia"/>
        </w:rPr>
        <w:t>"</w:t>
      </w:r>
    </w:p>
    <w:p w14:paraId="1006AFA8" w14:textId="77777777" w:rsidR="00034EE8" w:rsidRPr="00155B35" w:rsidRDefault="00034EE8" w:rsidP="00034EE8">
      <w:pPr>
        <w:pStyle w:val="PL"/>
      </w:pPr>
      <w:r w:rsidRPr="00155B35">
        <w:rPr>
          <w:rFonts w:hint="eastAsia"/>
        </w:rPr>
        <w:t xml:space="preserve">        },</w:t>
      </w:r>
    </w:p>
    <w:p w14:paraId="6B8D6BA3" w14:textId="77777777" w:rsidR="00034EE8" w:rsidRPr="00155B35" w:rsidRDefault="00034EE8" w:rsidP="00034EE8">
      <w:pPr>
        <w:pStyle w:val="PL"/>
      </w:pPr>
      <w:r w:rsidRPr="00155B35">
        <w:rPr>
          <w:rFonts w:hint="eastAsia"/>
        </w:rPr>
        <w:t xml:space="preserve">        "</w:t>
      </w:r>
      <w:proofErr w:type="spellStart"/>
      <w:r w:rsidRPr="00155B35">
        <w:rPr>
          <w:rFonts w:hint="eastAsia"/>
        </w:rPr>
        <w:t>addr</w:t>
      </w:r>
      <w:proofErr w:type="spellEnd"/>
      <w:r w:rsidRPr="00155B35">
        <w:rPr>
          <w:rFonts w:hint="eastAsia"/>
        </w:rPr>
        <w:t>": {</w:t>
      </w:r>
    </w:p>
    <w:p w14:paraId="2B67417B" w14:textId="77777777" w:rsidR="00034EE8" w:rsidRPr="00155B35" w:rsidRDefault="00034EE8" w:rsidP="00034EE8">
      <w:pPr>
        <w:pStyle w:val="PL"/>
      </w:pPr>
      <w:r w:rsidRPr="00155B35">
        <w:rPr>
          <w:rFonts w:hint="eastAsia"/>
        </w:rPr>
        <w:t xml:space="preserve">          "type": "string"</w:t>
      </w:r>
      <w:r w:rsidRPr="00155B35">
        <w:t>,</w:t>
      </w:r>
    </w:p>
    <w:p w14:paraId="3347C980" w14:textId="77777777" w:rsidR="00034EE8" w:rsidRPr="00155B35" w:rsidRDefault="00034EE8" w:rsidP="00034EE8">
      <w:pPr>
        <w:pStyle w:val="PL"/>
      </w:pPr>
      <w:r w:rsidRPr="00155B35">
        <w:rPr>
          <w:rFonts w:hint="eastAsia"/>
        </w:rPr>
        <w:t xml:space="preserve">          "description":</w:t>
      </w:r>
      <w:r w:rsidRPr="00155B35">
        <w:t xml:space="preserve"> </w:t>
      </w:r>
      <w:r w:rsidRPr="00155B35">
        <w:rPr>
          <w:rFonts w:hint="eastAsia"/>
        </w:rPr>
        <w:t>"</w:t>
      </w:r>
      <w:r w:rsidRPr="00155B35">
        <w:t>the target address</w:t>
      </w:r>
      <w:r w:rsidRPr="00155B35">
        <w:rPr>
          <w:rFonts w:hint="eastAsia"/>
        </w:rPr>
        <w:t>"</w:t>
      </w:r>
    </w:p>
    <w:p w14:paraId="640A07B8" w14:textId="77777777" w:rsidR="00034EE8" w:rsidRPr="00155B35" w:rsidRDefault="00034EE8" w:rsidP="00034EE8">
      <w:pPr>
        <w:pStyle w:val="PL"/>
      </w:pPr>
      <w:r w:rsidRPr="00155B35">
        <w:rPr>
          <w:rFonts w:hint="eastAsia"/>
        </w:rPr>
        <w:t xml:space="preserve">        }</w:t>
      </w:r>
    </w:p>
    <w:p w14:paraId="6FD6FDF9" w14:textId="77777777" w:rsidR="00034EE8" w:rsidRPr="00155B35" w:rsidRDefault="00034EE8" w:rsidP="00034EE8">
      <w:pPr>
        <w:pStyle w:val="PL"/>
      </w:pPr>
      <w:r w:rsidRPr="00155B35">
        <w:rPr>
          <w:rFonts w:hint="eastAsia"/>
        </w:rPr>
        <w:t xml:space="preserve">      }</w:t>
      </w:r>
    </w:p>
    <w:p w14:paraId="25DA3B62" w14:textId="77777777" w:rsidR="00034EE8" w:rsidRPr="00155B35" w:rsidRDefault="00034EE8" w:rsidP="00034EE8">
      <w:pPr>
        <w:pStyle w:val="PL"/>
      </w:pPr>
      <w:r w:rsidRPr="00155B35">
        <w:rPr>
          <w:rFonts w:hint="eastAsia"/>
        </w:rPr>
        <w:t xml:space="preserve">    },</w:t>
      </w:r>
    </w:p>
    <w:p w14:paraId="4024F73E" w14:textId="77777777" w:rsidR="00034EE8" w:rsidRPr="00155B35" w:rsidRDefault="00034EE8" w:rsidP="00034EE8">
      <w:pPr>
        <w:pStyle w:val="PL"/>
      </w:pPr>
      <w:r w:rsidRPr="00155B35">
        <w:rPr>
          <w:rFonts w:hint="eastAsia"/>
        </w:rPr>
        <w:t xml:space="preserve">    "payload": {</w:t>
      </w:r>
    </w:p>
    <w:p w14:paraId="652DDACA" w14:textId="77777777" w:rsidR="00034EE8" w:rsidRPr="00155B35" w:rsidRDefault="00034EE8" w:rsidP="00034EE8">
      <w:pPr>
        <w:pStyle w:val="PL"/>
      </w:pPr>
      <w:r w:rsidRPr="00155B35">
        <w:rPr>
          <w:rFonts w:hint="eastAsia"/>
        </w:rPr>
        <w:t xml:space="preserve">      "type": "string",</w:t>
      </w:r>
    </w:p>
    <w:p w14:paraId="2B2F6C59" w14:textId="77777777" w:rsidR="00034EE8" w:rsidRPr="00155B35" w:rsidRDefault="00034EE8" w:rsidP="00034EE8">
      <w:pPr>
        <w:pStyle w:val="PL"/>
      </w:pPr>
      <w:r w:rsidRPr="00155B35">
        <w:rPr>
          <w:rFonts w:hint="eastAsia"/>
        </w:rPr>
        <w:t xml:space="preserve">      "description": "Refer to Payload"</w:t>
      </w:r>
    </w:p>
    <w:p w14:paraId="555C5A90" w14:textId="77777777" w:rsidR="00034EE8" w:rsidRPr="00155B35" w:rsidRDefault="00034EE8" w:rsidP="00034EE8">
      <w:pPr>
        <w:pStyle w:val="PL"/>
      </w:pPr>
      <w:r w:rsidRPr="00155B35">
        <w:rPr>
          <w:rFonts w:hint="eastAsia"/>
        </w:rPr>
        <w:t xml:space="preserve">    },</w:t>
      </w:r>
    </w:p>
    <w:p w14:paraId="530B240C" w14:textId="77777777" w:rsidR="00034EE8" w:rsidRPr="00155B35" w:rsidRDefault="00034EE8" w:rsidP="00034EE8">
      <w:pPr>
        <w:pStyle w:val="PL"/>
      </w:pPr>
      <w:r w:rsidRPr="00155B35">
        <w:rPr>
          <w:rFonts w:hint="eastAsia"/>
        </w:rPr>
        <w:t xml:space="preserve">  },</w:t>
      </w:r>
    </w:p>
    <w:p w14:paraId="6D72C31D" w14:textId="77777777" w:rsidR="00034EE8" w:rsidRPr="00155B35" w:rsidRDefault="00034EE8" w:rsidP="00034EE8">
      <w:pPr>
        <w:pStyle w:val="PL"/>
      </w:pPr>
      <w:r w:rsidRPr="00155B35">
        <w:rPr>
          <w:rFonts w:hint="eastAsia"/>
        </w:rPr>
        <w:t xml:space="preserve">  "required": [</w:t>
      </w:r>
    </w:p>
    <w:p w14:paraId="66B418CF"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w:t>
      </w:r>
    </w:p>
    <w:p w14:paraId="26289EFC" w14:textId="77777777" w:rsidR="00034EE8" w:rsidRPr="00155B35" w:rsidRDefault="00034EE8" w:rsidP="00034EE8">
      <w:pPr>
        <w:pStyle w:val="PL"/>
      </w:pPr>
      <w:r w:rsidRPr="00155B35">
        <w:rPr>
          <w:rFonts w:hint="eastAsia"/>
        </w:rPr>
        <w:t>"</w:t>
      </w:r>
      <w:proofErr w:type="spellStart"/>
      <w:r w:rsidRPr="00155B35">
        <w:rPr>
          <w:rFonts w:hint="eastAsia"/>
        </w:rPr>
        <w:t>destAddr</w:t>
      </w:r>
      <w:proofErr w:type="spellEnd"/>
      <w:r w:rsidRPr="00155B35">
        <w:rPr>
          <w:rFonts w:hint="eastAsia"/>
        </w:rPr>
        <w:t>"</w:t>
      </w:r>
      <w:r w:rsidRPr="00155B35">
        <w:t>,</w:t>
      </w:r>
    </w:p>
    <w:p w14:paraId="7F67DE98" w14:textId="77777777" w:rsidR="00034EE8" w:rsidRPr="00155B35" w:rsidRDefault="00034EE8" w:rsidP="00034EE8">
      <w:pPr>
        <w:pStyle w:val="PL"/>
      </w:pPr>
      <w:r w:rsidRPr="00155B35">
        <w:rPr>
          <w:rFonts w:hint="eastAsia"/>
        </w:rPr>
        <w:t xml:space="preserve">    "payload"</w:t>
      </w:r>
    </w:p>
    <w:p w14:paraId="4ED35E23" w14:textId="77777777" w:rsidR="00034EE8" w:rsidRPr="00155B35" w:rsidRDefault="00034EE8" w:rsidP="00034EE8">
      <w:pPr>
        <w:pStyle w:val="PL"/>
      </w:pPr>
      <w:r w:rsidRPr="00155B35">
        <w:rPr>
          <w:rFonts w:hint="eastAsia"/>
        </w:rPr>
        <w:t xml:space="preserve">  ]</w:t>
      </w:r>
    </w:p>
    <w:p w14:paraId="1DCF345E" w14:textId="77777777" w:rsidR="00034EE8" w:rsidRPr="00155B35" w:rsidRDefault="00034EE8" w:rsidP="00034EE8">
      <w:pPr>
        <w:pStyle w:val="PL"/>
      </w:pPr>
      <w:r w:rsidRPr="00155B35">
        <w:rPr>
          <w:rFonts w:hint="eastAsia"/>
        </w:rPr>
        <w:t>}</w:t>
      </w:r>
    </w:p>
    <w:p w14:paraId="3118B0D9" w14:textId="77777777" w:rsidR="00034EE8" w:rsidRDefault="00034EE8" w:rsidP="00E763BB">
      <w:pPr>
        <w:pStyle w:val="Heading3"/>
        <w:rPr>
          <w:noProof/>
          <w:lang w:val="en-US" w:eastAsia="zh-CN"/>
        </w:rPr>
      </w:pPr>
      <w:bookmarkStart w:id="916" w:name="_Toc104711137"/>
      <w:bookmarkStart w:id="917" w:name="_Toc162967645"/>
      <w:r>
        <w:rPr>
          <w:noProof/>
          <w:lang w:val="en-US" w:eastAsia="zh-CN"/>
        </w:rPr>
        <w:t>A.3.2.2</w:t>
      </w:r>
      <w:r w:rsidRPr="00430476">
        <w:rPr>
          <w:noProof/>
          <w:lang w:val="en-US" w:eastAsia="zh-CN"/>
        </w:rPr>
        <w:tab/>
      </w:r>
      <w:r>
        <w:rPr>
          <w:noProof/>
          <w:lang w:val="en-US" w:eastAsia="zh-CN"/>
        </w:rPr>
        <w:t>for sending a message delivery report to MSGin5G Client</w:t>
      </w:r>
      <w:bookmarkEnd w:id="916"/>
      <w:bookmarkEnd w:id="917"/>
    </w:p>
    <w:p w14:paraId="1B453F3D"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application client sending message delivery status report</w:t>
      </w:r>
      <w:r>
        <w:rPr>
          <w:rFonts w:hint="eastAsia"/>
          <w:lang w:eastAsia="zh-CN"/>
        </w:rPr>
        <w:t xml:space="preserve"> </w:t>
      </w:r>
      <w:r>
        <w:t>is defined below:</w:t>
      </w:r>
    </w:p>
    <w:p w14:paraId="4A97C8CC" w14:textId="77777777" w:rsidR="00034EE8" w:rsidRPr="00155B35" w:rsidRDefault="00034EE8" w:rsidP="00034EE8">
      <w:pPr>
        <w:pStyle w:val="PL"/>
      </w:pPr>
      <w:r w:rsidRPr="00155B35">
        <w:rPr>
          <w:rFonts w:hint="eastAsia"/>
        </w:rPr>
        <w:t>{</w:t>
      </w:r>
    </w:p>
    <w:p w14:paraId="3BFF1872" w14:textId="77777777" w:rsidR="00034EE8" w:rsidRPr="00155B35" w:rsidRDefault="00034EE8" w:rsidP="00034EE8">
      <w:pPr>
        <w:pStyle w:val="PL"/>
      </w:pPr>
      <w:r w:rsidRPr="00155B35">
        <w:rPr>
          <w:rFonts w:hint="eastAsia"/>
        </w:rPr>
        <w:t xml:space="preserve">  "$schema": "http://json-schema.org/draft-07/schema#",</w:t>
      </w:r>
    </w:p>
    <w:p w14:paraId="44599B31" w14:textId="77777777" w:rsidR="00034EE8" w:rsidRPr="00155B35" w:rsidRDefault="00034EE8" w:rsidP="00034EE8">
      <w:pPr>
        <w:pStyle w:val="PL"/>
      </w:pPr>
      <w:r w:rsidRPr="00155B35">
        <w:rPr>
          <w:rFonts w:hint="eastAsia"/>
        </w:rPr>
        <w:t xml:space="preserve">  "$id": "http://www.3gpp.org/MSGin5G/MSGin5G</w:t>
      </w:r>
      <w:r w:rsidRPr="00155B35">
        <w:t>_APP</w:t>
      </w:r>
      <w:r w:rsidRPr="00155B35">
        <w:rPr>
          <w:rFonts w:hint="eastAsia"/>
        </w:rPr>
        <w:t>_</w:t>
      </w:r>
      <w:r w:rsidRPr="00155B35">
        <w:t xml:space="preserve">Delivery </w:t>
      </w:r>
      <w:proofErr w:type="spellStart"/>
      <w:r w:rsidRPr="00155B35">
        <w:t>REPORT</w:t>
      </w:r>
      <w:r w:rsidRPr="00155B35">
        <w:rPr>
          <w:rFonts w:hint="eastAsia"/>
        </w:rPr>
        <w:t>_schema</w:t>
      </w:r>
      <w:proofErr w:type="spellEnd"/>
      <w:r w:rsidRPr="00155B35">
        <w:rPr>
          <w:rFonts w:hint="eastAsia"/>
        </w:rPr>
        <w:t>",</w:t>
      </w:r>
    </w:p>
    <w:p w14:paraId="3CA36F1B" w14:textId="77777777" w:rsidR="00034EE8" w:rsidRPr="00155B35" w:rsidRDefault="00034EE8" w:rsidP="00034EE8">
      <w:pPr>
        <w:pStyle w:val="PL"/>
      </w:pPr>
      <w:r w:rsidRPr="00155B35">
        <w:rPr>
          <w:rFonts w:hint="eastAsia"/>
        </w:rPr>
        <w:t xml:space="preserve">  "title": "</w:t>
      </w:r>
      <w:proofErr w:type="spellStart"/>
      <w:r w:rsidRPr="00155B35">
        <w:t>APP</w:t>
      </w:r>
      <w:r w:rsidRPr="00155B35">
        <w:rPr>
          <w:rFonts w:hint="eastAsia"/>
        </w:rPr>
        <w:t>_</w:t>
      </w:r>
      <w:r w:rsidRPr="00155B35">
        <w:t>Delivery</w:t>
      </w:r>
      <w:proofErr w:type="spellEnd"/>
      <w:r w:rsidRPr="00155B35">
        <w:t xml:space="preserve"> REPORT</w:t>
      </w:r>
      <w:r w:rsidRPr="00155B35">
        <w:rPr>
          <w:rFonts w:hint="eastAsia"/>
        </w:rPr>
        <w:t>",</w:t>
      </w:r>
    </w:p>
    <w:p w14:paraId="64EA4383" w14:textId="77777777" w:rsidR="00034EE8" w:rsidRPr="00155B35" w:rsidRDefault="00034EE8" w:rsidP="00034EE8">
      <w:pPr>
        <w:pStyle w:val="PL"/>
      </w:pPr>
      <w:r w:rsidRPr="00155B35">
        <w:rPr>
          <w:rFonts w:hint="eastAsia"/>
        </w:rPr>
        <w:t xml:space="preserve">  "type": "object",</w:t>
      </w:r>
    </w:p>
    <w:p w14:paraId="0A2CD73A" w14:textId="77777777" w:rsidR="00034EE8" w:rsidRPr="00155B35" w:rsidRDefault="00034EE8" w:rsidP="00034EE8">
      <w:pPr>
        <w:pStyle w:val="PL"/>
      </w:pPr>
      <w:r w:rsidRPr="00155B35">
        <w:rPr>
          <w:rFonts w:hint="eastAsia"/>
        </w:rPr>
        <w:t xml:space="preserve">  "properties": {</w:t>
      </w:r>
    </w:p>
    <w:p w14:paraId="75498F5A"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 {</w:t>
      </w:r>
    </w:p>
    <w:p w14:paraId="220D743F" w14:textId="77777777" w:rsidR="00034EE8" w:rsidRPr="00155B35" w:rsidRDefault="00034EE8" w:rsidP="00034EE8">
      <w:pPr>
        <w:pStyle w:val="PL"/>
      </w:pPr>
      <w:r w:rsidRPr="00155B35">
        <w:rPr>
          <w:rFonts w:hint="eastAsia"/>
        </w:rPr>
        <w:t xml:space="preserve">      "type": "string",</w:t>
      </w:r>
    </w:p>
    <w:p w14:paraId="793154CC"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748F13FC" w14:textId="77777777" w:rsidR="00034EE8" w:rsidRPr="00155B35" w:rsidRDefault="00034EE8" w:rsidP="00034EE8">
      <w:pPr>
        <w:pStyle w:val="PL"/>
      </w:pPr>
      <w:r w:rsidRPr="00155B35">
        <w:rPr>
          <w:rFonts w:hint="eastAsia"/>
        </w:rPr>
        <w:t xml:space="preserve">        "</w:t>
      </w:r>
      <w:r w:rsidRPr="00155B35">
        <w:t>DELIVERY REPORT SENDING REQEUST</w:t>
      </w:r>
      <w:r w:rsidRPr="00155B35">
        <w:rPr>
          <w:rFonts w:hint="eastAsia"/>
        </w:rPr>
        <w:t>"</w:t>
      </w:r>
    </w:p>
    <w:p w14:paraId="2FFEB0BF" w14:textId="77777777" w:rsidR="00034EE8" w:rsidRPr="00155B35" w:rsidRDefault="00034EE8" w:rsidP="00034EE8">
      <w:pPr>
        <w:pStyle w:val="PL"/>
      </w:pPr>
      <w:r w:rsidRPr="00155B35">
        <w:rPr>
          <w:rFonts w:hint="eastAsia"/>
        </w:rPr>
        <w:t xml:space="preserve">      ],</w:t>
      </w:r>
    </w:p>
    <w:p w14:paraId="58CF4F26" w14:textId="77777777" w:rsidR="00034EE8" w:rsidRPr="00155B35" w:rsidRDefault="00034EE8" w:rsidP="00034EE8">
      <w:pPr>
        <w:pStyle w:val="PL"/>
      </w:pPr>
      <w:r w:rsidRPr="00155B35">
        <w:rPr>
          <w:rFonts w:hint="eastAsia"/>
        </w:rPr>
        <w:t xml:space="preserve">      "description": " Refer to </w:t>
      </w:r>
      <w:r w:rsidRPr="00155B35">
        <w:t>Message Type, it indicates</w:t>
      </w:r>
      <w:r w:rsidRPr="00155B35">
        <w:rPr>
          <w:rFonts w:hint="eastAsia"/>
        </w:rPr>
        <w:t xml:space="preserve"> the usage of this message. The value </w:t>
      </w:r>
      <w:r w:rsidRPr="00155B35">
        <w:t>DELIVERY REPORT SENDING REQEUST</w:t>
      </w:r>
      <w:r w:rsidRPr="00155B35">
        <w:rPr>
          <w:rFonts w:hint="eastAsia"/>
        </w:rPr>
        <w:t xml:space="preserve"> refers to</w:t>
      </w:r>
      <w:r w:rsidRPr="00155B35">
        <w:t xml:space="preserve"> </w:t>
      </w:r>
      <w:r w:rsidRPr="00155B35">
        <w:rPr>
          <w:rFonts w:hint="eastAsia"/>
        </w:rPr>
        <w:t>message</w:t>
      </w:r>
      <w:r w:rsidRPr="00155B35">
        <w:t xml:space="preserve"> delivery status report sending</w:t>
      </w:r>
      <w:r w:rsidRPr="00155B35">
        <w:rPr>
          <w:rFonts w:hint="eastAsia"/>
        </w:rPr>
        <w:t>"</w:t>
      </w:r>
    </w:p>
    <w:p w14:paraId="241C54C0" w14:textId="77777777" w:rsidR="00034EE8" w:rsidRPr="00155B35" w:rsidRDefault="00034EE8" w:rsidP="00034EE8">
      <w:pPr>
        <w:pStyle w:val="PL"/>
      </w:pPr>
      <w:r w:rsidRPr="00155B35">
        <w:rPr>
          <w:rFonts w:hint="eastAsia"/>
        </w:rPr>
        <w:t xml:space="preserve">    },</w:t>
      </w:r>
    </w:p>
    <w:p w14:paraId="6DEC0B76"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 {</w:t>
      </w:r>
    </w:p>
    <w:p w14:paraId="1380932C" w14:textId="77777777" w:rsidR="00034EE8" w:rsidRPr="00155B35" w:rsidRDefault="00034EE8" w:rsidP="00034EE8">
      <w:pPr>
        <w:pStyle w:val="PL"/>
      </w:pPr>
      <w:r w:rsidRPr="00155B35">
        <w:rPr>
          <w:rFonts w:hint="eastAsia"/>
        </w:rPr>
        <w:t xml:space="preserve">      "type": "string",</w:t>
      </w:r>
    </w:p>
    <w:p w14:paraId="469AC8A4" w14:textId="77777777" w:rsidR="00034EE8" w:rsidRPr="00155B35" w:rsidRDefault="00034EE8" w:rsidP="00034EE8">
      <w:pPr>
        <w:pStyle w:val="PL"/>
      </w:pPr>
      <w:r w:rsidRPr="00155B35">
        <w:rPr>
          <w:rFonts w:hint="eastAsia"/>
        </w:rPr>
        <w:t xml:space="preserve">      "format": "</w:t>
      </w:r>
      <w:proofErr w:type="spellStart"/>
      <w:r w:rsidRPr="00155B35">
        <w:rPr>
          <w:rFonts w:hint="eastAsia"/>
        </w:rPr>
        <w:t>uuid</w:t>
      </w:r>
      <w:proofErr w:type="spellEnd"/>
      <w:r w:rsidRPr="00155B35">
        <w:rPr>
          <w:rFonts w:hint="eastAsia"/>
        </w:rPr>
        <w:t>",</w:t>
      </w:r>
    </w:p>
    <w:p w14:paraId="3B100442" w14:textId="77777777" w:rsidR="00034EE8" w:rsidRPr="00155B35" w:rsidRDefault="00034EE8" w:rsidP="00034EE8">
      <w:pPr>
        <w:pStyle w:val="PL"/>
      </w:pPr>
      <w:r w:rsidRPr="00155B35">
        <w:rPr>
          <w:rFonts w:hint="eastAsia"/>
        </w:rPr>
        <w:t xml:space="preserve">      "description": "Refer to Message ID</w:t>
      </w:r>
      <w:r w:rsidRPr="00155B35">
        <w:t xml:space="preserve"> indicating unique identity of this message delivery report</w:t>
      </w:r>
      <w:r w:rsidRPr="00155B35">
        <w:rPr>
          <w:rFonts w:hint="eastAsia"/>
        </w:rPr>
        <w:t>"</w:t>
      </w:r>
    </w:p>
    <w:p w14:paraId="70803928" w14:textId="77777777" w:rsidR="00034EE8" w:rsidRPr="00155B35" w:rsidRDefault="00034EE8" w:rsidP="00034EE8">
      <w:pPr>
        <w:pStyle w:val="PL"/>
      </w:pPr>
      <w:r w:rsidRPr="00155B35">
        <w:rPr>
          <w:rFonts w:hint="eastAsia"/>
        </w:rPr>
        <w:t xml:space="preserve">    },</w:t>
      </w:r>
    </w:p>
    <w:p w14:paraId="021DA3EE" w14:textId="77777777" w:rsidR="00034EE8" w:rsidRPr="00155B35" w:rsidRDefault="00034EE8" w:rsidP="00034EE8">
      <w:pPr>
        <w:pStyle w:val="PL"/>
      </w:pPr>
      <w:r w:rsidRPr="00155B35">
        <w:rPr>
          <w:rFonts w:hint="eastAsia"/>
        </w:rPr>
        <w:t xml:space="preserve">    "</w:t>
      </w:r>
      <w:r w:rsidRPr="00155B35">
        <w:t>reply2</w:t>
      </w:r>
      <w:r w:rsidRPr="00155B35">
        <w:rPr>
          <w:rFonts w:hint="eastAsia"/>
        </w:rPr>
        <w:t>msgId": {</w:t>
      </w:r>
    </w:p>
    <w:p w14:paraId="46268042" w14:textId="77777777" w:rsidR="00034EE8" w:rsidRPr="00155B35" w:rsidRDefault="00034EE8" w:rsidP="00034EE8">
      <w:pPr>
        <w:pStyle w:val="PL"/>
      </w:pPr>
      <w:r w:rsidRPr="00155B35">
        <w:rPr>
          <w:rFonts w:hint="eastAsia"/>
        </w:rPr>
        <w:t xml:space="preserve">      "type": "string",</w:t>
      </w:r>
    </w:p>
    <w:p w14:paraId="4E13308E" w14:textId="77777777" w:rsidR="00034EE8" w:rsidRPr="00155B35" w:rsidRDefault="00034EE8" w:rsidP="00034EE8">
      <w:pPr>
        <w:pStyle w:val="PL"/>
      </w:pPr>
      <w:r w:rsidRPr="00155B35">
        <w:rPr>
          <w:rFonts w:hint="eastAsia"/>
        </w:rPr>
        <w:t xml:space="preserve">      "format": "</w:t>
      </w:r>
      <w:proofErr w:type="spellStart"/>
      <w:r w:rsidRPr="00155B35">
        <w:rPr>
          <w:rFonts w:hint="eastAsia"/>
        </w:rPr>
        <w:t>uuid</w:t>
      </w:r>
      <w:proofErr w:type="spellEnd"/>
      <w:r w:rsidRPr="00155B35">
        <w:rPr>
          <w:rFonts w:hint="eastAsia"/>
        </w:rPr>
        <w:t>",</w:t>
      </w:r>
    </w:p>
    <w:p w14:paraId="513A9A7E" w14:textId="77777777" w:rsidR="00034EE8" w:rsidRPr="00155B35" w:rsidRDefault="00034EE8" w:rsidP="00034EE8">
      <w:pPr>
        <w:pStyle w:val="PL"/>
      </w:pPr>
      <w:r w:rsidRPr="00155B35">
        <w:rPr>
          <w:rFonts w:hint="eastAsia"/>
        </w:rPr>
        <w:t xml:space="preserve">      "description": "Refer to </w:t>
      </w:r>
      <w:r w:rsidRPr="00155B35">
        <w:t xml:space="preserve">Reply-to </w:t>
      </w:r>
      <w:r w:rsidRPr="00155B35">
        <w:rPr>
          <w:rFonts w:hint="eastAsia"/>
        </w:rPr>
        <w:t>Message ID</w:t>
      </w:r>
      <w:r w:rsidRPr="00155B35">
        <w:t xml:space="preserve"> indicating which message the delivery status report is for</w:t>
      </w:r>
      <w:r w:rsidRPr="00155B35">
        <w:rPr>
          <w:rFonts w:hint="eastAsia"/>
        </w:rPr>
        <w:t>"</w:t>
      </w:r>
    </w:p>
    <w:p w14:paraId="5045A49F" w14:textId="77777777" w:rsidR="00034EE8" w:rsidRPr="00155B35" w:rsidRDefault="00034EE8" w:rsidP="00034EE8">
      <w:pPr>
        <w:pStyle w:val="PL"/>
      </w:pPr>
      <w:r w:rsidRPr="00155B35">
        <w:rPr>
          <w:rFonts w:hint="eastAsia"/>
        </w:rPr>
        <w:t xml:space="preserve">    },</w:t>
      </w:r>
    </w:p>
    <w:p w14:paraId="1AC9413B" w14:textId="77777777" w:rsidR="00034EE8" w:rsidRPr="00155B35" w:rsidRDefault="00034EE8" w:rsidP="00034EE8">
      <w:pPr>
        <w:pStyle w:val="PL"/>
      </w:pPr>
      <w:r w:rsidRPr="00155B35">
        <w:rPr>
          <w:rFonts w:hint="eastAsia"/>
        </w:rPr>
        <w:t xml:space="preserve">    "</w:t>
      </w:r>
      <w:proofErr w:type="spellStart"/>
      <w:r w:rsidRPr="00155B35">
        <w:t>deliveryStatus</w:t>
      </w:r>
      <w:proofErr w:type="spellEnd"/>
      <w:r w:rsidRPr="00155B35">
        <w:rPr>
          <w:rFonts w:hint="eastAsia"/>
        </w:rPr>
        <w:t>": {</w:t>
      </w:r>
    </w:p>
    <w:p w14:paraId="35D82344"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3FCDAF56" w14:textId="77777777" w:rsidR="00034EE8" w:rsidRPr="00155B35" w:rsidRDefault="00034EE8" w:rsidP="00034EE8">
      <w:pPr>
        <w:pStyle w:val="PL"/>
      </w:pPr>
      <w:r w:rsidRPr="00155B35">
        <w:rPr>
          <w:rFonts w:hint="eastAsia"/>
        </w:rPr>
        <w:lastRenderedPageBreak/>
        <w:t xml:space="preserve">          "</w:t>
      </w:r>
      <w:r w:rsidRPr="00155B35">
        <w:t>SUCCESS</w:t>
      </w:r>
      <w:r w:rsidRPr="00155B35">
        <w:rPr>
          <w:rFonts w:hint="eastAsia"/>
        </w:rPr>
        <w:t>",</w:t>
      </w:r>
    </w:p>
    <w:p w14:paraId="50CC4298" w14:textId="77777777" w:rsidR="00034EE8" w:rsidRPr="00155B35" w:rsidRDefault="00034EE8" w:rsidP="00034EE8">
      <w:pPr>
        <w:pStyle w:val="PL"/>
      </w:pPr>
      <w:r w:rsidRPr="00155B35">
        <w:rPr>
          <w:rFonts w:hint="eastAsia"/>
        </w:rPr>
        <w:t xml:space="preserve">          "</w:t>
      </w:r>
      <w:r w:rsidRPr="00155B35">
        <w:t>FAILED</w:t>
      </w:r>
      <w:r w:rsidRPr="00155B35">
        <w:rPr>
          <w:rFonts w:hint="eastAsia"/>
        </w:rPr>
        <w:t>"</w:t>
      </w:r>
    </w:p>
    <w:p w14:paraId="47239E94" w14:textId="77777777" w:rsidR="00034EE8" w:rsidRPr="00155B35" w:rsidRDefault="00034EE8" w:rsidP="00034EE8">
      <w:pPr>
        <w:pStyle w:val="PL"/>
      </w:pPr>
      <w:r w:rsidRPr="00155B35">
        <w:rPr>
          <w:rFonts w:hint="eastAsia"/>
        </w:rPr>
        <w:t xml:space="preserve">          ]</w:t>
      </w:r>
      <w:r w:rsidRPr="00155B35">
        <w:t>,</w:t>
      </w:r>
    </w:p>
    <w:p w14:paraId="3C877A0B" w14:textId="77777777" w:rsidR="00034EE8" w:rsidRPr="00155B35" w:rsidRDefault="00034EE8" w:rsidP="00034EE8">
      <w:pPr>
        <w:pStyle w:val="PL"/>
      </w:pPr>
      <w:r w:rsidRPr="00155B35">
        <w:rPr>
          <w:rFonts w:hint="eastAsia"/>
        </w:rPr>
        <w:t xml:space="preserve">      "description": "Refer to </w:t>
      </w:r>
      <w:r w:rsidRPr="00155B35">
        <w:t>delivery status</w:t>
      </w:r>
      <w:r w:rsidRPr="00155B35">
        <w:rPr>
          <w:rFonts w:hint="eastAsia"/>
        </w:rPr>
        <w:t>"</w:t>
      </w:r>
    </w:p>
    <w:p w14:paraId="3461CF83" w14:textId="77777777" w:rsidR="00034EE8" w:rsidRPr="00155B35" w:rsidRDefault="00034EE8" w:rsidP="00034EE8">
      <w:pPr>
        <w:pStyle w:val="PL"/>
      </w:pPr>
      <w:r w:rsidRPr="00155B35">
        <w:rPr>
          <w:rFonts w:hint="eastAsia"/>
        </w:rPr>
        <w:t xml:space="preserve">    }</w:t>
      </w:r>
    </w:p>
    <w:p w14:paraId="2762B46D" w14:textId="77777777" w:rsidR="00034EE8" w:rsidRPr="00155B35" w:rsidRDefault="00034EE8" w:rsidP="00034EE8">
      <w:pPr>
        <w:pStyle w:val="PL"/>
      </w:pPr>
      <w:r w:rsidRPr="00155B35">
        <w:rPr>
          <w:rFonts w:hint="eastAsia"/>
        </w:rPr>
        <w:t xml:space="preserve">  },</w:t>
      </w:r>
    </w:p>
    <w:p w14:paraId="10B0794A" w14:textId="77777777" w:rsidR="00034EE8" w:rsidRPr="00155B35" w:rsidRDefault="00034EE8" w:rsidP="00034EE8">
      <w:pPr>
        <w:pStyle w:val="PL"/>
      </w:pPr>
      <w:r w:rsidRPr="00155B35">
        <w:rPr>
          <w:rFonts w:hint="eastAsia"/>
        </w:rPr>
        <w:t xml:space="preserve">  "required": [</w:t>
      </w:r>
    </w:p>
    <w:p w14:paraId="5D29CE7E"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w:t>
      </w:r>
    </w:p>
    <w:p w14:paraId="27E3A3F9" w14:textId="77777777" w:rsidR="00034EE8" w:rsidRPr="00155B35" w:rsidRDefault="00034EE8" w:rsidP="00034EE8">
      <w:pPr>
        <w:pStyle w:val="PL"/>
      </w:pPr>
      <w:r w:rsidRPr="00155B35">
        <w:rPr>
          <w:rFonts w:hint="eastAsia"/>
        </w:rPr>
        <w:t xml:space="preserve">    "</w:t>
      </w:r>
      <w:proofErr w:type="spellStart"/>
      <w:r w:rsidRPr="00155B35">
        <w:t>deliveryStatus</w:t>
      </w:r>
      <w:proofErr w:type="spellEnd"/>
      <w:r w:rsidRPr="00155B35">
        <w:rPr>
          <w:rFonts w:hint="eastAsia"/>
        </w:rPr>
        <w:t>"</w:t>
      </w:r>
      <w:r w:rsidRPr="00155B35">
        <w:t>,</w:t>
      </w:r>
    </w:p>
    <w:p w14:paraId="63164605"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w:t>
      </w:r>
    </w:p>
    <w:p w14:paraId="6889215B" w14:textId="77777777" w:rsidR="00034EE8" w:rsidRPr="00155B35" w:rsidRDefault="00034EE8" w:rsidP="00034EE8">
      <w:pPr>
        <w:pStyle w:val="PL"/>
      </w:pPr>
      <w:r w:rsidRPr="00155B35">
        <w:rPr>
          <w:rFonts w:hint="eastAsia"/>
        </w:rPr>
        <w:t xml:space="preserve">  ]</w:t>
      </w:r>
    </w:p>
    <w:p w14:paraId="6FD17D57" w14:textId="77777777" w:rsidR="00034EE8" w:rsidRPr="00155B35" w:rsidRDefault="00034EE8" w:rsidP="00034EE8">
      <w:pPr>
        <w:pStyle w:val="PL"/>
      </w:pPr>
      <w:r w:rsidRPr="00155B35">
        <w:rPr>
          <w:rFonts w:hint="eastAsia"/>
        </w:rPr>
        <w:t>}</w:t>
      </w:r>
    </w:p>
    <w:p w14:paraId="52C27847" w14:textId="77777777" w:rsidR="00034EE8" w:rsidRPr="006A288B" w:rsidRDefault="00034EE8" w:rsidP="00034EE8">
      <w:pPr>
        <w:rPr>
          <w:lang w:val="en-US" w:eastAsia="zh-CN"/>
        </w:rPr>
      </w:pPr>
    </w:p>
    <w:p w14:paraId="098D176F" w14:textId="77777777" w:rsidR="00034EE8" w:rsidRDefault="00034EE8" w:rsidP="00E763BB">
      <w:pPr>
        <w:pStyle w:val="Heading3"/>
        <w:rPr>
          <w:noProof/>
          <w:lang w:val="en-US" w:eastAsia="zh-CN"/>
        </w:rPr>
      </w:pPr>
      <w:bookmarkStart w:id="918" w:name="_Toc104711138"/>
      <w:bookmarkStart w:id="919" w:name="_Toc162967646"/>
      <w:r>
        <w:rPr>
          <w:noProof/>
          <w:lang w:val="en-US" w:eastAsia="zh-CN"/>
        </w:rPr>
        <w:t>A.3.2.3</w:t>
      </w:r>
      <w:r w:rsidRPr="00430476">
        <w:rPr>
          <w:noProof/>
          <w:lang w:val="en-US" w:eastAsia="zh-CN"/>
        </w:rPr>
        <w:tab/>
      </w:r>
      <w:r>
        <w:rPr>
          <w:noProof/>
          <w:lang w:val="en-US" w:eastAsia="zh-CN"/>
        </w:rPr>
        <w:t>for sending a message to Application Client</w:t>
      </w:r>
      <w:bookmarkEnd w:id="918"/>
      <w:bookmarkEnd w:id="919"/>
    </w:p>
    <w:p w14:paraId="04C8B66C"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MSGin5G client sending message to Application Client</w:t>
      </w:r>
      <w:r>
        <w:rPr>
          <w:rFonts w:hint="eastAsia"/>
          <w:lang w:eastAsia="zh-CN"/>
        </w:rPr>
        <w:t xml:space="preserve"> </w:t>
      </w:r>
      <w:r>
        <w:t>is defined below:</w:t>
      </w:r>
    </w:p>
    <w:p w14:paraId="230B1072" w14:textId="77777777" w:rsidR="00034EE8" w:rsidRPr="00155B35" w:rsidRDefault="00034EE8" w:rsidP="00034EE8">
      <w:pPr>
        <w:pStyle w:val="PL"/>
      </w:pPr>
      <w:r w:rsidRPr="00155B35">
        <w:rPr>
          <w:rFonts w:hint="eastAsia"/>
        </w:rPr>
        <w:t>{</w:t>
      </w:r>
    </w:p>
    <w:p w14:paraId="7A82BCA1" w14:textId="77777777" w:rsidR="00034EE8" w:rsidRPr="00155B35" w:rsidRDefault="00034EE8" w:rsidP="00034EE8">
      <w:pPr>
        <w:pStyle w:val="PL"/>
      </w:pPr>
      <w:r w:rsidRPr="00155B35">
        <w:rPr>
          <w:rFonts w:hint="eastAsia"/>
        </w:rPr>
        <w:t xml:space="preserve">  "$schema": "http://json-schema.org/draft-07/schema#",</w:t>
      </w:r>
    </w:p>
    <w:p w14:paraId="048B56D1" w14:textId="77777777" w:rsidR="00034EE8" w:rsidRPr="00155B35" w:rsidRDefault="00034EE8" w:rsidP="00034EE8">
      <w:pPr>
        <w:pStyle w:val="PL"/>
      </w:pPr>
      <w:r w:rsidRPr="00155B35">
        <w:rPr>
          <w:rFonts w:hint="eastAsia"/>
        </w:rPr>
        <w:t xml:space="preserve">  "$id": "http://www.3gpp.org/MSGin5G/MSGin5G</w:t>
      </w:r>
      <w:r w:rsidRPr="00155B35">
        <w:t>_Messsage-to-APP</w:t>
      </w:r>
      <w:r w:rsidRPr="00155B35">
        <w:rPr>
          <w:rFonts w:hint="eastAsia"/>
        </w:rPr>
        <w:t>_schema",</w:t>
      </w:r>
    </w:p>
    <w:p w14:paraId="708E39CF" w14:textId="77777777" w:rsidR="00034EE8" w:rsidRPr="00155B35" w:rsidRDefault="00034EE8" w:rsidP="00034EE8">
      <w:pPr>
        <w:pStyle w:val="PL"/>
      </w:pPr>
      <w:r w:rsidRPr="00155B35">
        <w:rPr>
          <w:rFonts w:hint="eastAsia"/>
        </w:rPr>
        <w:t xml:space="preserve">  "title": "</w:t>
      </w:r>
      <w:r w:rsidRPr="00155B35">
        <w:t>Message to APP</w:t>
      </w:r>
      <w:r w:rsidRPr="00155B35">
        <w:rPr>
          <w:rFonts w:hint="eastAsia"/>
        </w:rPr>
        <w:t>",</w:t>
      </w:r>
    </w:p>
    <w:p w14:paraId="1B4CA8A5" w14:textId="77777777" w:rsidR="00034EE8" w:rsidRPr="00155B35" w:rsidRDefault="00034EE8" w:rsidP="00034EE8">
      <w:pPr>
        <w:pStyle w:val="PL"/>
      </w:pPr>
      <w:r w:rsidRPr="00155B35">
        <w:rPr>
          <w:rFonts w:hint="eastAsia"/>
        </w:rPr>
        <w:t xml:space="preserve">  "type": "object",</w:t>
      </w:r>
    </w:p>
    <w:p w14:paraId="66EE91E3" w14:textId="77777777" w:rsidR="00034EE8" w:rsidRPr="00155B35" w:rsidRDefault="00034EE8" w:rsidP="00034EE8">
      <w:pPr>
        <w:pStyle w:val="PL"/>
      </w:pPr>
      <w:r w:rsidRPr="00155B35">
        <w:rPr>
          <w:rFonts w:hint="eastAsia"/>
        </w:rPr>
        <w:t xml:space="preserve">  "properties": {</w:t>
      </w:r>
    </w:p>
    <w:p w14:paraId="695FAA66"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 {</w:t>
      </w:r>
    </w:p>
    <w:p w14:paraId="1618EB57" w14:textId="77777777" w:rsidR="00034EE8" w:rsidRPr="00155B35" w:rsidRDefault="00034EE8" w:rsidP="00034EE8">
      <w:pPr>
        <w:pStyle w:val="PL"/>
      </w:pPr>
      <w:r w:rsidRPr="00155B35">
        <w:rPr>
          <w:rFonts w:hint="eastAsia"/>
        </w:rPr>
        <w:t xml:space="preserve">      "type": "string",</w:t>
      </w:r>
    </w:p>
    <w:p w14:paraId="55092BBE"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5BDFE845" w14:textId="77777777" w:rsidR="00034EE8" w:rsidRPr="00155B35" w:rsidRDefault="00034EE8" w:rsidP="00034EE8">
      <w:pPr>
        <w:pStyle w:val="PL"/>
      </w:pPr>
      <w:r w:rsidRPr="00155B35">
        <w:rPr>
          <w:rFonts w:hint="eastAsia"/>
        </w:rPr>
        <w:t xml:space="preserve">        "</w:t>
      </w:r>
      <w:r w:rsidRPr="00155B35">
        <w:t>MESSAGE RECEIVED REQEUST</w:t>
      </w:r>
      <w:r w:rsidRPr="00155B35">
        <w:rPr>
          <w:rFonts w:hint="eastAsia"/>
        </w:rPr>
        <w:t>"</w:t>
      </w:r>
    </w:p>
    <w:p w14:paraId="37DE8D83" w14:textId="77777777" w:rsidR="00034EE8" w:rsidRPr="00155B35" w:rsidRDefault="00034EE8" w:rsidP="00034EE8">
      <w:pPr>
        <w:pStyle w:val="PL"/>
      </w:pPr>
      <w:r w:rsidRPr="00155B35">
        <w:rPr>
          <w:rFonts w:hint="eastAsia"/>
        </w:rPr>
        <w:t xml:space="preserve">      ],</w:t>
      </w:r>
    </w:p>
    <w:p w14:paraId="6FE7AA63" w14:textId="77777777" w:rsidR="00034EE8" w:rsidRPr="00155B35" w:rsidRDefault="00034EE8" w:rsidP="00034EE8">
      <w:pPr>
        <w:pStyle w:val="PL"/>
      </w:pPr>
      <w:r w:rsidRPr="00155B35">
        <w:rPr>
          <w:rFonts w:hint="eastAsia"/>
        </w:rPr>
        <w:t xml:space="preserve">      "description": " Refer to </w:t>
      </w:r>
      <w:r w:rsidRPr="00155B35">
        <w:t xml:space="preserve">Message Type indicating </w:t>
      </w:r>
      <w:r w:rsidRPr="00155B35">
        <w:rPr>
          <w:rFonts w:hint="eastAsia"/>
        </w:rPr>
        <w:t xml:space="preserve">the usage of this message. The value </w:t>
      </w:r>
      <w:r w:rsidRPr="00155B35">
        <w:t>MESSAGE RECEIVED REQEUST</w:t>
      </w:r>
      <w:r w:rsidRPr="00155B35">
        <w:rPr>
          <w:rFonts w:hint="eastAsia"/>
        </w:rPr>
        <w:t xml:space="preserve"> refers to</w:t>
      </w:r>
      <w:r w:rsidRPr="00155B35">
        <w:t xml:space="preserve"> sending </w:t>
      </w:r>
      <w:r w:rsidRPr="00155B35">
        <w:rPr>
          <w:rFonts w:hint="eastAsia"/>
        </w:rPr>
        <w:t>message</w:t>
      </w:r>
      <w:r w:rsidRPr="00155B35">
        <w:t xml:space="preserve"> to </w:t>
      </w:r>
      <w:proofErr w:type="spellStart"/>
      <w:r w:rsidRPr="00155B35">
        <w:t>a</w:t>
      </w:r>
      <w:proofErr w:type="spellEnd"/>
      <w:r w:rsidRPr="00155B35">
        <w:t xml:space="preserve"> application client</w:t>
      </w:r>
      <w:r w:rsidRPr="00155B35">
        <w:rPr>
          <w:rFonts w:hint="eastAsia"/>
        </w:rPr>
        <w:t>"</w:t>
      </w:r>
    </w:p>
    <w:p w14:paraId="258082F7" w14:textId="77777777" w:rsidR="00034EE8" w:rsidRPr="00155B35" w:rsidRDefault="00034EE8" w:rsidP="00034EE8">
      <w:pPr>
        <w:pStyle w:val="PL"/>
      </w:pPr>
      <w:r w:rsidRPr="00155B35">
        <w:rPr>
          <w:rFonts w:hint="eastAsia"/>
        </w:rPr>
        <w:t xml:space="preserve">    },</w:t>
      </w:r>
    </w:p>
    <w:p w14:paraId="4E2CFFE4"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 {</w:t>
      </w:r>
    </w:p>
    <w:p w14:paraId="2F61B694" w14:textId="77777777" w:rsidR="00034EE8" w:rsidRPr="00155B35" w:rsidRDefault="00034EE8" w:rsidP="00034EE8">
      <w:pPr>
        <w:pStyle w:val="PL"/>
      </w:pPr>
      <w:r w:rsidRPr="00155B35">
        <w:rPr>
          <w:rFonts w:hint="eastAsia"/>
        </w:rPr>
        <w:t xml:space="preserve">      "type": "string",</w:t>
      </w:r>
    </w:p>
    <w:p w14:paraId="52A6230E" w14:textId="77777777" w:rsidR="00034EE8" w:rsidRPr="00155B35" w:rsidRDefault="00034EE8" w:rsidP="00034EE8">
      <w:pPr>
        <w:pStyle w:val="PL"/>
      </w:pPr>
      <w:r w:rsidRPr="00155B35">
        <w:rPr>
          <w:rFonts w:hint="eastAsia"/>
        </w:rPr>
        <w:t xml:space="preserve">      "format": "</w:t>
      </w:r>
      <w:proofErr w:type="spellStart"/>
      <w:r w:rsidRPr="00155B35">
        <w:rPr>
          <w:rFonts w:hint="eastAsia"/>
        </w:rPr>
        <w:t>uuid</w:t>
      </w:r>
      <w:proofErr w:type="spellEnd"/>
      <w:r w:rsidRPr="00155B35">
        <w:rPr>
          <w:rFonts w:hint="eastAsia"/>
        </w:rPr>
        <w:t>",</w:t>
      </w:r>
    </w:p>
    <w:p w14:paraId="4A9BC161" w14:textId="77777777" w:rsidR="00034EE8" w:rsidRPr="00155B35" w:rsidRDefault="00034EE8" w:rsidP="00034EE8">
      <w:pPr>
        <w:pStyle w:val="PL"/>
      </w:pPr>
      <w:r w:rsidRPr="00155B35">
        <w:rPr>
          <w:rFonts w:hint="eastAsia"/>
        </w:rPr>
        <w:t xml:space="preserve">      "description": "Refer to Message ID</w:t>
      </w:r>
      <w:r w:rsidRPr="00155B35">
        <w:t xml:space="preserve"> indicating which message is for</w:t>
      </w:r>
      <w:r w:rsidRPr="00155B35">
        <w:rPr>
          <w:rFonts w:hint="eastAsia"/>
        </w:rPr>
        <w:t>"</w:t>
      </w:r>
    </w:p>
    <w:p w14:paraId="5456724A" w14:textId="77777777" w:rsidR="00034EE8" w:rsidRPr="00155B35" w:rsidRDefault="00034EE8" w:rsidP="00034EE8">
      <w:pPr>
        <w:pStyle w:val="PL"/>
      </w:pPr>
      <w:r w:rsidRPr="00155B35">
        <w:rPr>
          <w:rFonts w:hint="eastAsia"/>
        </w:rPr>
        <w:t xml:space="preserve">    },</w:t>
      </w:r>
    </w:p>
    <w:p w14:paraId="136B68BD" w14:textId="77777777" w:rsidR="00034EE8" w:rsidRPr="00155B35" w:rsidRDefault="00034EE8" w:rsidP="00034EE8">
      <w:pPr>
        <w:pStyle w:val="PL"/>
      </w:pPr>
      <w:r w:rsidRPr="00155B35">
        <w:rPr>
          <w:rFonts w:hint="eastAsia"/>
        </w:rPr>
        <w:t xml:space="preserve">    "</w:t>
      </w:r>
      <w:proofErr w:type="spellStart"/>
      <w:r w:rsidRPr="00155B35">
        <w:t>oriAddr</w:t>
      </w:r>
      <w:proofErr w:type="spellEnd"/>
      <w:r w:rsidRPr="00155B35">
        <w:rPr>
          <w:rFonts w:hint="eastAsia"/>
        </w:rPr>
        <w:t>": {</w:t>
      </w:r>
    </w:p>
    <w:p w14:paraId="1A9DC4B3" w14:textId="77777777" w:rsidR="00034EE8" w:rsidRPr="00155B35" w:rsidRDefault="00034EE8" w:rsidP="00034EE8">
      <w:pPr>
        <w:pStyle w:val="PL"/>
      </w:pPr>
      <w:r w:rsidRPr="00155B35">
        <w:rPr>
          <w:rFonts w:hint="eastAsia"/>
        </w:rPr>
        <w:t xml:space="preserve">      "</w:t>
      </w:r>
      <w:r w:rsidRPr="00155B35">
        <w:t>type</w:t>
      </w:r>
      <w:r w:rsidRPr="00155B35">
        <w:rPr>
          <w:rFonts w:hint="eastAsia"/>
        </w:rPr>
        <w:t>":</w:t>
      </w:r>
      <w:r w:rsidRPr="00155B35">
        <w:t xml:space="preserve"> </w:t>
      </w:r>
      <w:r w:rsidRPr="00155B35">
        <w:rPr>
          <w:rFonts w:hint="eastAsia"/>
        </w:rPr>
        <w:t>"string"</w:t>
      </w:r>
      <w:r w:rsidRPr="00155B35">
        <w:t>,</w:t>
      </w:r>
    </w:p>
    <w:p w14:paraId="318FB6AF" w14:textId="77777777" w:rsidR="00034EE8" w:rsidRPr="00155B35" w:rsidRDefault="00034EE8" w:rsidP="00034EE8">
      <w:pPr>
        <w:pStyle w:val="PL"/>
      </w:pPr>
      <w:r w:rsidRPr="00155B35">
        <w:rPr>
          <w:rFonts w:hint="eastAsia"/>
        </w:rPr>
        <w:t xml:space="preserve">      "description": "Refer to</w:t>
      </w:r>
      <w:r w:rsidRPr="00155B35">
        <w:t xml:space="preserve"> the Originator Address indicating the originating group if the message is a group message</w:t>
      </w:r>
      <w:r w:rsidRPr="00155B35">
        <w:rPr>
          <w:rFonts w:hint="eastAsia"/>
        </w:rPr>
        <w:t>"</w:t>
      </w:r>
    </w:p>
    <w:p w14:paraId="71601F21" w14:textId="77777777" w:rsidR="00034EE8" w:rsidRPr="00155B35" w:rsidRDefault="00034EE8" w:rsidP="00034EE8">
      <w:pPr>
        <w:pStyle w:val="PL"/>
      </w:pPr>
      <w:r w:rsidRPr="00155B35">
        <w:rPr>
          <w:rFonts w:hint="eastAsia"/>
        </w:rPr>
        <w:t xml:space="preserve">    }</w:t>
      </w:r>
      <w:r w:rsidRPr="00155B35">
        <w:t>,</w:t>
      </w:r>
    </w:p>
    <w:p w14:paraId="0F9720BD" w14:textId="77777777" w:rsidR="00034EE8" w:rsidRPr="00155B35" w:rsidRDefault="00034EE8" w:rsidP="00034EE8">
      <w:pPr>
        <w:pStyle w:val="PL"/>
      </w:pPr>
      <w:r w:rsidRPr="00155B35">
        <w:rPr>
          <w:rFonts w:hint="eastAsia"/>
        </w:rPr>
        <w:t xml:space="preserve">    "</w:t>
      </w:r>
      <w:proofErr w:type="spellStart"/>
      <w:r w:rsidRPr="00155B35">
        <w:t>groupId</w:t>
      </w:r>
      <w:proofErr w:type="spellEnd"/>
      <w:r w:rsidRPr="00155B35">
        <w:rPr>
          <w:rFonts w:hint="eastAsia"/>
        </w:rPr>
        <w:t>": {</w:t>
      </w:r>
    </w:p>
    <w:p w14:paraId="33CFADEE" w14:textId="77777777" w:rsidR="00034EE8" w:rsidRPr="00155B35" w:rsidRDefault="00034EE8" w:rsidP="00034EE8">
      <w:pPr>
        <w:pStyle w:val="PL"/>
      </w:pPr>
      <w:r w:rsidRPr="00155B35">
        <w:rPr>
          <w:rFonts w:hint="eastAsia"/>
        </w:rPr>
        <w:t xml:space="preserve">      "</w:t>
      </w:r>
      <w:r w:rsidRPr="00155B35">
        <w:t>type</w:t>
      </w:r>
      <w:r w:rsidRPr="00155B35">
        <w:rPr>
          <w:rFonts w:hint="eastAsia"/>
        </w:rPr>
        <w:t>":</w:t>
      </w:r>
      <w:r w:rsidRPr="00155B35">
        <w:t xml:space="preserve"> </w:t>
      </w:r>
      <w:r w:rsidRPr="00155B35">
        <w:rPr>
          <w:rFonts w:hint="eastAsia"/>
        </w:rPr>
        <w:t>"string"</w:t>
      </w:r>
      <w:r w:rsidRPr="00155B35">
        <w:t>,</w:t>
      </w:r>
    </w:p>
    <w:p w14:paraId="415050F0" w14:textId="77777777" w:rsidR="00034EE8" w:rsidRPr="00155B35" w:rsidRDefault="00034EE8" w:rsidP="00034EE8">
      <w:pPr>
        <w:pStyle w:val="PL"/>
      </w:pPr>
      <w:r w:rsidRPr="00155B35">
        <w:rPr>
          <w:rFonts w:hint="eastAsia"/>
        </w:rPr>
        <w:t xml:space="preserve">      "description": "Refer to</w:t>
      </w:r>
      <w:r w:rsidRPr="00155B35">
        <w:t xml:space="preserve"> the Group ID indicating the originating UE or AS</w:t>
      </w:r>
      <w:r w:rsidRPr="00155B35">
        <w:rPr>
          <w:rFonts w:hint="eastAsia"/>
        </w:rPr>
        <w:t>"</w:t>
      </w:r>
    </w:p>
    <w:p w14:paraId="413DD9FC" w14:textId="77777777" w:rsidR="00034EE8" w:rsidRPr="00155B35" w:rsidRDefault="00034EE8" w:rsidP="00034EE8">
      <w:pPr>
        <w:pStyle w:val="PL"/>
      </w:pPr>
      <w:r w:rsidRPr="00155B35">
        <w:rPr>
          <w:rFonts w:hint="eastAsia"/>
        </w:rPr>
        <w:t xml:space="preserve">    }</w:t>
      </w:r>
      <w:r w:rsidRPr="00155B35">
        <w:t>,</w:t>
      </w:r>
    </w:p>
    <w:p w14:paraId="7CE0675E" w14:textId="77777777" w:rsidR="00034EE8" w:rsidRPr="00155B35" w:rsidRDefault="00034EE8" w:rsidP="00034EE8">
      <w:pPr>
        <w:pStyle w:val="PL"/>
      </w:pPr>
      <w:r w:rsidRPr="00155B35">
        <w:rPr>
          <w:rFonts w:hint="eastAsia"/>
        </w:rPr>
        <w:t xml:space="preserve">    "payload": {</w:t>
      </w:r>
    </w:p>
    <w:p w14:paraId="47EA84A6" w14:textId="77777777" w:rsidR="00034EE8" w:rsidRPr="00155B35" w:rsidRDefault="00034EE8" w:rsidP="00034EE8">
      <w:pPr>
        <w:pStyle w:val="PL"/>
      </w:pPr>
      <w:r w:rsidRPr="00155B35">
        <w:rPr>
          <w:rFonts w:hint="eastAsia"/>
        </w:rPr>
        <w:t xml:space="preserve">      "type": "string",</w:t>
      </w:r>
    </w:p>
    <w:p w14:paraId="0AEFA5C1" w14:textId="77777777" w:rsidR="00034EE8" w:rsidRPr="00155B35" w:rsidRDefault="00034EE8" w:rsidP="00034EE8">
      <w:pPr>
        <w:pStyle w:val="PL"/>
      </w:pPr>
      <w:r w:rsidRPr="00155B35">
        <w:rPr>
          <w:rFonts w:hint="eastAsia"/>
        </w:rPr>
        <w:t xml:space="preserve">      "description": "Refer to Payload"</w:t>
      </w:r>
    </w:p>
    <w:p w14:paraId="26B6A19A" w14:textId="77777777" w:rsidR="00034EE8" w:rsidRPr="00155B35" w:rsidRDefault="00034EE8" w:rsidP="00034EE8">
      <w:pPr>
        <w:pStyle w:val="PL"/>
      </w:pPr>
      <w:r w:rsidRPr="00155B35">
        <w:rPr>
          <w:rFonts w:hint="eastAsia"/>
        </w:rPr>
        <w:t xml:space="preserve">    },</w:t>
      </w:r>
    </w:p>
    <w:p w14:paraId="4762452C" w14:textId="77777777" w:rsidR="00034EE8" w:rsidRPr="00155B35" w:rsidRDefault="00034EE8" w:rsidP="00034EE8">
      <w:pPr>
        <w:pStyle w:val="PL"/>
      </w:pPr>
      <w:r w:rsidRPr="00155B35">
        <w:rPr>
          <w:rFonts w:hint="eastAsia"/>
        </w:rPr>
        <w:t xml:space="preserve">    "</w:t>
      </w:r>
      <w:proofErr w:type="spellStart"/>
      <w:r w:rsidRPr="00155B35">
        <w:rPr>
          <w:rFonts w:hint="eastAsia"/>
        </w:rPr>
        <w:t>isDelivStatReq</w:t>
      </w:r>
      <w:proofErr w:type="spellEnd"/>
      <w:r w:rsidRPr="00155B35">
        <w:rPr>
          <w:rFonts w:hint="eastAsia"/>
        </w:rPr>
        <w:t>": {</w:t>
      </w:r>
    </w:p>
    <w:p w14:paraId="2004739D" w14:textId="77777777" w:rsidR="00034EE8" w:rsidRPr="00155B35" w:rsidRDefault="00034EE8" w:rsidP="00034EE8">
      <w:pPr>
        <w:pStyle w:val="PL"/>
      </w:pPr>
      <w:r w:rsidRPr="00155B35">
        <w:rPr>
          <w:rFonts w:hint="eastAsia"/>
        </w:rPr>
        <w:t xml:space="preserve">      "type": "</w:t>
      </w:r>
      <w:proofErr w:type="spellStart"/>
      <w:r w:rsidRPr="00155B35">
        <w:rPr>
          <w:rFonts w:hint="eastAsia"/>
        </w:rPr>
        <w:t>boolean</w:t>
      </w:r>
      <w:proofErr w:type="spellEnd"/>
      <w:r w:rsidRPr="00155B35">
        <w:rPr>
          <w:rFonts w:hint="eastAsia"/>
        </w:rPr>
        <w:t>",</w:t>
      </w:r>
    </w:p>
    <w:p w14:paraId="65D42493" w14:textId="77777777" w:rsidR="00034EE8" w:rsidRPr="00155B35" w:rsidRDefault="00034EE8" w:rsidP="00034EE8">
      <w:pPr>
        <w:pStyle w:val="PL"/>
      </w:pPr>
      <w:r w:rsidRPr="00155B35">
        <w:rPr>
          <w:rFonts w:hint="eastAsia"/>
        </w:rPr>
        <w:t xml:space="preserve">      "default": false,</w:t>
      </w:r>
    </w:p>
    <w:p w14:paraId="168C13BD" w14:textId="77777777" w:rsidR="00034EE8" w:rsidRPr="00155B35" w:rsidRDefault="00034EE8" w:rsidP="00034EE8">
      <w:pPr>
        <w:pStyle w:val="PL"/>
      </w:pPr>
      <w:r w:rsidRPr="00155B35">
        <w:rPr>
          <w:rFonts w:hint="eastAsia"/>
        </w:rPr>
        <w:t xml:space="preserve">      "description": "Refer to Delivery </w:t>
      </w:r>
      <w:r w:rsidRPr="00155B35">
        <w:t>S</w:t>
      </w:r>
      <w:r w:rsidRPr="00155B35">
        <w:rPr>
          <w:rFonts w:hint="eastAsia"/>
        </w:rPr>
        <w:t xml:space="preserve">tatus </w:t>
      </w:r>
      <w:r w:rsidRPr="00155B35">
        <w:t>R</w:t>
      </w:r>
      <w:r w:rsidRPr="00155B35">
        <w:rPr>
          <w:rFonts w:hint="eastAsia"/>
        </w:rPr>
        <w:t>equired"</w:t>
      </w:r>
    </w:p>
    <w:p w14:paraId="16DE0890" w14:textId="77777777" w:rsidR="00034EE8" w:rsidRPr="00155B35" w:rsidRDefault="00034EE8" w:rsidP="00034EE8">
      <w:pPr>
        <w:pStyle w:val="PL"/>
      </w:pPr>
      <w:r w:rsidRPr="00155B35">
        <w:rPr>
          <w:rFonts w:hint="eastAsia"/>
        </w:rPr>
        <w:t xml:space="preserve">    },</w:t>
      </w:r>
    </w:p>
    <w:p w14:paraId="5EFB3A0D" w14:textId="77777777" w:rsidR="00034EE8" w:rsidRPr="00155B35" w:rsidRDefault="00034EE8" w:rsidP="00034EE8">
      <w:pPr>
        <w:pStyle w:val="PL"/>
      </w:pPr>
      <w:r w:rsidRPr="00155B35">
        <w:rPr>
          <w:rFonts w:hint="eastAsia"/>
        </w:rPr>
        <w:t xml:space="preserve">    "priority": {</w:t>
      </w:r>
    </w:p>
    <w:p w14:paraId="66EEF856" w14:textId="77777777" w:rsidR="00034EE8" w:rsidRPr="00155B35" w:rsidRDefault="00034EE8" w:rsidP="00034EE8">
      <w:pPr>
        <w:pStyle w:val="PL"/>
      </w:pPr>
      <w:r w:rsidRPr="00155B35">
        <w:rPr>
          <w:rFonts w:hint="eastAsia"/>
        </w:rPr>
        <w:t xml:space="preserve">      "type": "string",</w:t>
      </w:r>
    </w:p>
    <w:p w14:paraId="78B9DF7E"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0DBFE654" w14:textId="77777777" w:rsidR="00034EE8" w:rsidRPr="00155B35" w:rsidRDefault="00034EE8" w:rsidP="00034EE8">
      <w:pPr>
        <w:pStyle w:val="PL"/>
      </w:pPr>
      <w:r w:rsidRPr="00155B35">
        <w:rPr>
          <w:rFonts w:hint="eastAsia"/>
        </w:rPr>
        <w:t xml:space="preserve">        "HIGH",</w:t>
      </w:r>
    </w:p>
    <w:p w14:paraId="15F3DA3E" w14:textId="77777777" w:rsidR="00034EE8" w:rsidRPr="00155B35" w:rsidRDefault="00034EE8" w:rsidP="00034EE8">
      <w:pPr>
        <w:pStyle w:val="PL"/>
      </w:pPr>
      <w:r w:rsidRPr="00155B35">
        <w:rPr>
          <w:rFonts w:hint="eastAsia"/>
        </w:rPr>
        <w:t xml:space="preserve">        "M</w:t>
      </w:r>
      <w:r w:rsidRPr="00155B35">
        <w:t>EDIUM</w:t>
      </w:r>
      <w:r w:rsidRPr="00155B35">
        <w:rPr>
          <w:rFonts w:hint="eastAsia"/>
        </w:rPr>
        <w:t>",</w:t>
      </w:r>
    </w:p>
    <w:p w14:paraId="47083911" w14:textId="77777777" w:rsidR="00034EE8" w:rsidRPr="00155B35" w:rsidRDefault="00034EE8" w:rsidP="00034EE8">
      <w:pPr>
        <w:pStyle w:val="PL"/>
      </w:pPr>
      <w:r w:rsidRPr="00155B35">
        <w:rPr>
          <w:rFonts w:hint="eastAsia"/>
        </w:rPr>
        <w:t xml:space="preserve">        "LOW"</w:t>
      </w:r>
    </w:p>
    <w:p w14:paraId="21821207" w14:textId="77777777" w:rsidR="00034EE8" w:rsidRPr="00155B35" w:rsidRDefault="00034EE8" w:rsidP="00034EE8">
      <w:pPr>
        <w:pStyle w:val="PL"/>
      </w:pPr>
      <w:r w:rsidRPr="00155B35">
        <w:rPr>
          <w:rFonts w:hint="eastAsia"/>
        </w:rPr>
        <w:t xml:space="preserve">      ],</w:t>
      </w:r>
    </w:p>
    <w:p w14:paraId="15FA49A6" w14:textId="2081656B" w:rsidR="00034EE8" w:rsidRPr="00155B35" w:rsidRDefault="00034EE8" w:rsidP="00034EE8">
      <w:pPr>
        <w:pStyle w:val="PL"/>
      </w:pPr>
      <w:r w:rsidRPr="00155B35">
        <w:rPr>
          <w:rFonts w:hint="eastAsia"/>
        </w:rPr>
        <w:t xml:space="preserve">      "default": "</w:t>
      </w:r>
      <w:r w:rsidR="00D97268">
        <w:t>NORMAL</w:t>
      </w:r>
      <w:r w:rsidRPr="00155B35">
        <w:rPr>
          <w:rFonts w:hint="eastAsia"/>
        </w:rPr>
        <w:t>",</w:t>
      </w:r>
    </w:p>
    <w:p w14:paraId="3DE81423" w14:textId="77777777" w:rsidR="00034EE8" w:rsidRPr="00155B35" w:rsidRDefault="00034EE8" w:rsidP="00034EE8">
      <w:pPr>
        <w:pStyle w:val="PL"/>
      </w:pPr>
      <w:r w:rsidRPr="00155B35">
        <w:rPr>
          <w:rFonts w:hint="eastAsia"/>
        </w:rPr>
        <w:t xml:space="preserve">      "description": "Refer to Priority Type"</w:t>
      </w:r>
    </w:p>
    <w:p w14:paraId="0B594A5A" w14:textId="77777777" w:rsidR="00034EE8" w:rsidRPr="00155B35" w:rsidRDefault="00034EE8" w:rsidP="00034EE8">
      <w:pPr>
        <w:pStyle w:val="PL"/>
      </w:pPr>
      <w:r w:rsidRPr="00155B35">
        <w:rPr>
          <w:rFonts w:hint="eastAsia"/>
        </w:rPr>
        <w:t xml:space="preserve">    },</w:t>
      </w:r>
    </w:p>
    <w:p w14:paraId="7B8604AE" w14:textId="77777777" w:rsidR="00034EE8" w:rsidRPr="00155B35" w:rsidRDefault="00034EE8" w:rsidP="00034EE8">
      <w:pPr>
        <w:pStyle w:val="PL"/>
      </w:pPr>
      <w:r w:rsidRPr="00155B35">
        <w:rPr>
          <w:rFonts w:hint="eastAsia"/>
        </w:rPr>
        <w:t xml:space="preserve">  },</w:t>
      </w:r>
    </w:p>
    <w:p w14:paraId="5F6E8AEF" w14:textId="77777777" w:rsidR="00034EE8" w:rsidRPr="00155B35" w:rsidRDefault="00034EE8" w:rsidP="00034EE8">
      <w:pPr>
        <w:pStyle w:val="PL"/>
      </w:pPr>
      <w:r w:rsidRPr="00155B35">
        <w:rPr>
          <w:rFonts w:hint="eastAsia"/>
        </w:rPr>
        <w:t xml:space="preserve">  "required": [</w:t>
      </w:r>
    </w:p>
    <w:p w14:paraId="2ED4D941"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w:t>
      </w:r>
    </w:p>
    <w:p w14:paraId="369F51B4"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w:t>
      </w:r>
      <w:r w:rsidRPr="00155B35">
        <w:t>,</w:t>
      </w:r>
    </w:p>
    <w:p w14:paraId="190E3DFC" w14:textId="77777777" w:rsidR="00034EE8" w:rsidRPr="00155B35" w:rsidRDefault="00034EE8" w:rsidP="00034EE8">
      <w:pPr>
        <w:pStyle w:val="PL"/>
      </w:pPr>
      <w:r w:rsidRPr="00155B35">
        <w:rPr>
          <w:rFonts w:hint="eastAsia"/>
        </w:rPr>
        <w:t xml:space="preserve">    "</w:t>
      </w:r>
      <w:r w:rsidRPr="00155B35">
        <w:t>payload</w:t>
      </w:r>
      <w:r w:rsidRPr="00155B35">
        <w:rPr>
          <w:rFonts w:hint="eastAsia"/>
        </w:rPr>
        <w:t>"</w:t>
      </w:r>
    </w:p>
    <w:p w14:paraId="526CACFC" w14:textId="77777777" w:rsidR="00034EE8" w:rsidRPr="00155B35" w:rsidRDefault="00034EE8" w:rsidP="00034EE8">
      <w:pPr>
        <w:pStyle w:val="PL"/>
      </w:pPr>
      <w:r w:rsidRPr="00155B35">
        <w:rPr>
          <w:rFonts w:hint="eastAsia"/>
        </w:rPr>
        <w:t xml:space="preserve">  ]</w:t>
      </w:r>
    </w:p>
    <w:p w14:paraId="2E35217B" w14:textId="77777777" w:rsidR="00034EE8" w:rsidRPr="00155B35" w:rsidRDefault="00034EE8" w:rsidP="00034EE8">
      <w:pPr>
        <w:pStyle w:val="PL"/>
      </w:pPr>
      <w:r w:rsidRPr="00155B35">
        <w:rPr>
          <w:rFonts w:hint="eastAsia"/>
        </w:rPr>
        <w:t>}</w:t>
      </w:r>
    </w:p>
    <w:p w14:paraId="47522EAB" w14:textId="77777777" w:rsidR="00034EE8" w:rsidRPr="0032045E" w:rsidRDefault="00034EE8" w:rsidP="00034EE8">
      <w:pPr>
        <w:rPr>
          <w:lang w:val="en-US" w:eastAsia="zh-CN"/>
        </w:rPr>
      </w:pPr>
    </w:p>
    <w:p w14:paraId="36D53ECC" w14:textId="77777777" w:rsidR="00034EE8" w:rsidRDefault="00034EE8" w:rsidP="00E763BB">
      <w:pPr>
        <w:pStyle w:val="Heading3"/>
        <w:rPr>
          <w:noProof/>
          <w:lang w:val="en-US" w:eastAsia="zh-CN"/>
        </w:rPr>
      </w:pPr>
      <w:bookmarkStart w:id="920" w:name="_Toc104711139"/>
      <w:bookmarkStart w:id="921" w:name="_Toc162967647"/>
      <w:r>
        <w:rPr>
          <w:noProof/>
          <w:lang w:val="en-US" w:eastAsia="zh-CN"/>
        </w:rPr>
        <w:lastRenderedPageBreak/>
        <w:t>A.3.2.4</w:t>
      </w:r>
      <w:r w:rsidRPr="00430476">
        <w:rPr>
          <w:noProof/>
          <w:lang w:val="en-US" w:eastAsia="zh-CN"/>
        </w:rPr>
        <w:tab/>
      </w:r>
      <w:r>
        <w:rPr>
          <w:noProof/>
          <w:lang w:val="en-US" w:eastAsia="zh-CN"/>
        </w:rPr>
        <w:t>for sending a message delivery report to Application Client</w:t>
      </w:r>
      <w:bookmarkEnd w:id="920"/>
      <w:bookmarkEnd w:id="921"/>
    </w:p>
    <w:p w14:paraId="2DD6E86F"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MSGin5G client sending message delivery status report to Application Client</w:t>
      </w:r>
      <w:r>
        <w:rPr>
          <w:rFonts w:hint="eastAsia"/>
          <w:lang w:eastAsia="zh-CN"/>
        </w:rPr>
        <w:t xml:space="preserve"> </w:t>
      </w:r>
      <w:r>
        <w:t>is defined below:</w:t>
      </w:r>
    </w:p>
    <w:p w14:paraId="289FB960" w14:textId="77777777" w:rsidR="00034EE8" w:rsidRPr="00155B35" w:rsidRDefault="00034EE8" w:rsidP="00034EE8">
      <w:pPr>
        <w:pStyle w:val="PL"/>
      </w:pPr>
      <w:r w:rsidRPr="00155B35">
        <w:rPr>
          <w:rFonts w:hint="eastAsia"/>
        </w:rPr>
        <w:t>{</w:t>
      </w:r>
    </w:p>
    <w:p w14:paraId="1297638E" w14:textId="77777777" w:rsidR="00034EE8" w:rsidRPr="00155B35" w:rsidRDefault="00034EE8" w:rsidP="00034EE8">
      <w:pPr>
        <w:pStyle w:val="PL"/>
      </w:pPr>
      <w:r w:rsidRPr="00155B35">
        <w:rPr>
          <w:rFonts w:hint="eastAsia"/>
        </w:rPr>
        <w:t xml:space="preserve">  "$schema": "http://json-schema.org/draft-07/schema#",</w:t>
      </w:r>
    </w:p>
    <w:p w14:paraId="54D30398" w14:textId="77777777" w:rsidR="00034EE8" w:rsidRPr="00155B35" w:rsidRDefault="00034EE8" w:rsidP="00034EE8">
      <w:pPr>
        <w:pStyle w:val="PL"/>
      </w:pPr>
      <w:r w:rsidRPr="00155B35">
        <w:rPr>
          <w:rFonts w:hint="eastAsia"/>
        </w:rPr>
        <w:t xml:space="preserve">  "$id": "http://www.3gpp.org/MSGin5G/MSGin5G</w:t>
      </w:r>
      <w:r w:rsidRPr="00155B35">
        <w:t>_Delivery-Report-to-APP sche</w:t>
      </w:r>
      <w:r w:rsidRPr="00155B35">
        <w:rPr>
          <w:rFonts w:hint="eastAsia"/>
        </w:rPr>
        <w:t>ma",</w:t>
      </w:r>
    </w:p>
    <w:p w14:paraId="3E3DC339" w14:textId="77777777" w:rsidR="00034EE8" w:rsidRPr="00155B35" w:rsidRDefault="00034EE8" w:rsidP="00034EE8">
      <w:pPr>
        <w:pStyle w:val="PL"/>
      </w:pPr>
      <w:r w:rsidRPr="00155B35">
        <w:rPr>
          <w:rFonts w:hint="eastAsia"/>
        </w:rPr>
        <w:t xml:space="preserve">  "title": "</w:t>
      </w:r>
      <w:r w:rsidRPr="00155B35">
        <w:t>Delivery report to APP</w:t>
      </w:r>
      <w:r w:rsidRPr="00155B35">
        <w:rPr>
          <w:rFonts w:hint="eastAsia"/>
        </w:rPr>
        <w:t>",</w:t>
      </w:r>
    </w:p>
    <w:p w14:paraId="627735DA" w14:textId="77777777" w:rsidR="00034EE8" w:rsidRPr="00155B35" w:rsidRDefault="00034EE8" w:rsidP="00034EE8">
      <w:pPr>
        <w:pStyle w:val="PL"/>
      </w:pPr>
      <w:r w:rsidRPr="00155B35">
        <w:rPr>
          <w:rFonts w:hint="eastAsia"/>
        </w:rPr>
        <w:t xml:space="preserve">  "type": "object",</w:t>
      </w:r>
    </w:p>
    <w:p w14:paraId="1259C55D" w14:textId="77777777" w:rsidR="00034EE8" w:rsidRPr="00155B35" w:rsidRDefault="00034EE8" w:rsidP="00034EE8">
      <w:pPr>
        <w:pStyle w:val="PL"/>
      </w:pPr>
      <w:r w:rsidRPr="00155B35">
        <w:rPr>
          <w:rFonts w:hint="eastAsia"/>
        </w:rPr>
        <w:t xml:space="preserve">  "properties": {</w:t>
      </w:r>
    </w:p>
    <w:p w14:paraId="18F53A1C"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 {</w:t>
      </w:r>
    </w:p>
    <w:p w14:paraId="12C2F5ED" w14:textId="77777777" w:rsidR="00034EE8" w:rsidRPr="00155B35" w:rsidRDefault="00034EE8" w:rsidP="00034EE8">
      <w:pPr>
        <w:pStyle w:val="PL"/>
      </w:pPr>
      <w:r w:rsidRPr="00155B35">
        <w:rPr>
          <w:rFonts w:hint="eastAsia"/>
        </w:rPr>
        <w:t xml:space="preserve">      "type": "string",</w:t>
      </w:r>
    </w:p>
    <w:p w14:paraId="5C614FF3"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1C4508BA" w14:textId="77777777" w:rsidR="00034EE8" w:rsidRPr="00155B35" w:rsidRDefault="00034EE8" w:rsidP="00034EE8">
      <w:pPr>
        <w:pStyle w:val="PL"/>
      </w:pPr>
      <w:r w:rsidRPr="00155B35">
        <w:rPr>
          <w:rFonts w:hint="eastAsia"/>
        </w:rPr>
        <w:t xml:space="preserve">        "</w:t>
      </w:r>
      <w:r w:rsidRPr="00155B35">
        <w:t>DELIVERY REPORT RECEIVED REQUEST</w:t>
      </w:r>
      <w:r w:rsidRPr="00155B35">
        <w:rPr>
          <w:rFonts w:hint="eastAsia"/>
        </w:rPr>
        <w:t>"</w:t>
      </w:r>
    </w:p>
    <w:p w14:paraId="1F6C8D2E" w14:textId="77777777" w:rsidR="00034EE8" w:rsidRPr="00155B35" w:rsidRDefault="00034EE8" w:rsidP="00034EE8">
      <w:pPr>
        <w:pStyle w:val="PL"/>
      </w:pPr>
      <w:r w:rsidRPr="00155B35">
        <w:rPr>
          <w:rFonts w:hint="eastAsia"/>
        </w:rPr>
        <w:t xml:space="preserve">      ],</w:t>
      </w:r>
    </w:p>
    <w:p w14:paraId="2270EDBD" w14:textId="77777777" w:rsidR="00034EE8" w:rsidRPr="00155B35" w:rsidRDefault="00034EE8" w:rsidP="00034EE8">
      <w:pPr>
        <w:pStyle w:val="PL"/>
      </w:pPr>
      <w:r w:rsidRPr="00155B35">
        <w:rPr>
          <w:rFonts w:hint="eastAsia"/>
        </w:rPr>
        <w:t xml:space="preserve">      "description": " Refer to </w:t>
      </w:r>
      <w:r w:rsidRPr="00155B35">
        <w:t>Message Type indicating</w:t>
      </w:r>
      <w:r w:rsidRPr="00155B35">
        <w:rPr>
          <w:rFonts w:hint="eastAsia"/>
        </w:rPr>
        <w:t xml:space="preserve"> the usage of this message. The value </w:t>
      </w:r>
      <w:r w:rsidRPr="00155B35">
        <w:t>DELIVERY REPORT RECEIVED REQUEST</w:t>
      </w:r>
      <w:r w:rsidRPr="00155B35">
        <w:rPr>
          <w:rFonts w:hint="eastAsia"/>
        </w:rPr>
        <w:t xml:space="preserve"> refers to</w:t>
      </w:r>
      <w:r w:rsidRPr="00155B35">
        <w:t xml:space="preserve"> sending a </w:t>
      </w:r>
      <w:r w:rsidRPr="00155B35">
        <w:rPr>
          <w:rFonts w:hint="eastAsia"/>
        </w:rPr>
        <w:t>message</w:t>
      </w:r>
      <w:r w:rsidRPr="00155B35">
        <w:t xml:space="preserve"> delivery status report to Application Client</w:t>
      </w:r>
      <w:r w:rsidRPr="00155B35">
        <w:rPr>
          <w:rFonts w:hint="eastAsia"/>
        </w:rPr>
        <w:t>"</w:t>
      </w:r>
    </w:p>
    <w:p w14:paraId="615D1ED6" w14:textId="77777777" w:rsidR="00034EE8" w:rsidRPr="00155B35" w:rsidRDefault="00034EE8" w:rsidP="00034EE8">
      <w:pPr>
        <w:pStyle w:val="PL"/>
      </w:pPr>
      <w:r w:rsidRPr="00155B35">
        <w:rPr>
          <w:rFonts w:hint="eastAsia"/>
        </w:rPr>
        <w:t xml:space="preserve">    },</w:t>
      </w:r>
    </w:p>
    <w:p w14:paraId="4C74D3E7"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 {</w:t>
      </w:r>
    </w:p>
    <w:p w14:paraId="38F22ECB" w14:textId="77777777" w:rsidR="00034EE8" w:rsidRPr="00155B35" w:rsidRDefault="00034EE8" w:rsidP="00034EE8">
      <w:pPr>
        <w:pStyle w:val="PL"/>
      </w:pPr>
      <w:r w:rsidRPr="00155B35">
        <w:rPr>
          <w:rFonts w:hint="eastAsia"/>
        </w:rPr>
        <w:t xml:space="preserve">      "type": "string",</w:t>
      </w:r>
    </w:p>
    <w:p w14:paraId="3DF9EE79" w14:textId="77777777" w:rsidR="00034EE8" w:rsidRPr="00155B35" w:rsidRDefault="00034EE8" w:rsidP="00034EE8">
      <w:pPr>
        <w:pStyle w:val="PL"/>
      </w:pPr>
      <w:r w:rsidRPr="00155B35">
        <w:rPr>
          <w:rFonts w:hint="eastAsia"/>
        </w:rPr>
        <w:t xml:space="preserve">      "format": "</w:t>
      </w:r>
      <w:proofErr w:type="spellStart"/>
      <w:r w:rsidRPr="00155B35">
        <w:rPr>
          <w:rFonts w:hint="eastAsia"/>
        </w:rPr>
        <w:t>uuid</w:t>
      </w:r>
      <w:proofErr w:type="spellEnd"/>
      <w:r w:rsidRPr="00155B35">
        <w:rPr>
          <w:rFonts w:hint="eastAsia"/>
        </w:rPr>
        <w:t>",</w:t>
      </w:r>
    </w:p>
    <w:p w14:paraId="383E71CC" w14:textId="77777777" w:rsidR="00034EE8" w:rsidRPr="00155B35" w:rsidRDefault="00034EE8" w:rsidP="00034EE8">
      <w:pPr>
        <w:pStyle w:val="PL"/>
      </w:pPr>
      <w:r w:rsidRPr="00155B35">
        <w:rPr>
          <w:rFonts w:hint="eastAsia"/>
        </w:rPr>
        <w:t xml:space="preserve">      "description": "Refer to Message ID</w:t>
      </w:r>
      <w:r w:rsidRPr="00155B35">
        <w:t xml:space="preserve"> indicating unique identity of this message delivery report</w:t>
      </w:r>
      <w:r w:rsidRPr="00155B35">
        <w:rPr>
          <w:rFonts w:hint="eastAsia"/>
        </w:rPr>
        <w:t>"</w:t>
      </w:r>
    </w:p>
    <w:p w14:paraId="4EA070C8" w14:textId="77777777" w:rsidR="00034EE8" w:rsidRPr="00155B35" w:rsidRDefault="00034EE8" w:rsidP="00034EE8">
      <w:pPr>
        <w:pStyle w:val="PL"/>
      </w:pPr>
      <w:r w:rsidRPr="00155B35">
        <w:rPr>
          <w:rFonts w:hint="eastAsia"/>
        </w:rPr>
        <w:t xml:space="preserve">    },</w:t>
      </w:r>
    </w:p>
    <w:p w14:paraId="7C13820B" w14:textId="77777777" w:rsidR="00034EE8" w:rsidRPr="00155B35" w:rsidRDefault="00034EE8" w:rsidP="00034EE8">
      <w:pPr>
        <w:pStyle w:val="PL"/>
      </w:pPr>
      <w:r w:rsidRPr="00155B35">
        <w:rPr>
          <w:rFonts w:hint="eastAsia"/>
        </w:rPr>
        <w:t xml:space="preserve">    "</w:t>
      </w:r>
      <w:r w:rsidRPr="00155B35">
        <w:t>reply2</w:t>
      </w:r>
      <w:r w:rsidRPr="00155B35">
        <w:rPr>
          <w:rFonts w:hint="eastAsia"/>
        </w:rPr>
        <w:t>msgId": {</w:t>
      </w:r>
    </w:p>
    <w:p w14:paraId="1370D496" w14:textId="77777777" w:rsidR="00034EE8" w:rsidRPr="00155B35" w:rsidRDefault="00034EE8" w:rsidP="00034EE8">
      <w:pPr>
        <w:pStyle w:val="PL"/>
      </w:pPr>
      <w:r w:rsidRPr="00155B35">
        <w:rPr>
          <w:rFonts w:hint="eastAsia"/>
        </w:rPr>
        <w:t xml:space="preserve">      "type": "string",</w:t>
      </w:r>
    </w:p>
    <w:p w14:paraId="6A984A3E" w14:textId="77777777" w:rsidR="00034EE8" w:rsidRPr="00155B35" w:rsidRDefault="00034EE8" w:rsidP="00034EE8">
      <w:pPr>
        <w:pStyle w:val="PL"/>
      </w:pPr>
      <w:r w:rsidRPr="00155B35">
        <w:rPr>
          <w:rFonts w:hint="eastAsia"/>
        </w:rPr>
        <w:t xml:space="preserve">      "format": "</w:t>
      </w:r>
      <w:proofErr w:type="spellStart"/>
      <w:r w:rsidRPr="00155B35">
        <w:rPr>
          <w:rFonts w:hint="eastAsia"/>
        </w:rPr>
        <w:t>uuid</w:t>
      </w:r>
      <w:proofErr w:type="spellEnd"/>
      <w:r w:rsidRPr="00155B35">
        <w:rPr>
          <w:rFonts w:hint="eastAsia"/>
        </w:rPr>
        <w:t>",</w:t>
      </w:r>
    </w:p>
    <w:p w14:paraId="6F651EDD" w14:textId="77777777" w:rsidR="00034EE8" w:rsidRPr="00155B35" w:rsidRDefault="00034EE8" w:rsidP="00034EE8">
      <w:pPr>
        <w:pStyle w:val="PL"/>
      </w:pPr>
      <w:r w:rsidRPr="00155B35">
        <w:rPr>
          <w:rFonts w:hint="eastAsia"/>
        </w:rPr>
        <w:t xml:space="preserve">      "description": "Refer to </w:t>
      </w:r>
      <w:r w:rsidRPr="00155B35">
        <w:t xml:space="preserve">Reply-to </w:t>
      </w:r>
      <w:r w:rsidRPr="00155B35">
        <w:rPr>
          <w:rFonts w:hint="eastAsia"/>
        </w:rPr>
        <w:t>Message ID</w:t>
      </w:r>
      <w:r w:rsidRPr="00155B35">
        <w:t xml:space="preserve"> indicating which message the delivery status report is for</w:t>
      </w:r>
      <w:r w:rsidRPr="00155B35">
        <w:rPr>
          <w:rFonts w:hint="eastAsia"/>
        </w:rPr>
        <w:t>"</w:t>
      </w:r>
    </w:p>
    <w:p w14:paraId="155DE52C" w14:textId="77777777" w:rsidR="00034EE8" w:rsidRPr="00155B35" w:rsidRDefault="00034EE8" w:rsidP="00034EE8">
      <w:pPr>
        <w:pStyle w:val="PL"/>
      </w:pPr>
      <w:r w:rsidRPr="00155B35">
        <w:rPr>
          <w:rFonts w:hint="eastAsia"/>
        </w:rPr>
        <w:t xml:space="preserve">    },</w:t>
      </w:r>
    </w:p>
    <w:p w14:paraId="4E2D7737" w14:textId="77777777" w:rsidR="00034EE8" w:rsidRPr="00155B35" w:rsidRDefault="00034EE8" w:rsidP="00034EE8">
      <w:pPr>
        <w:pStyle w:val="PL"/>
      </w:pPr>
      <w:r w:rsidRPr="00155B35">
        <w:rPr>
          <w:rFonts w:hint="eastAsia"/>
        </w:rPr>
        <w:t xml:space="preserve">    "</w:t>
      </w:r>
      <w:proofErr w:type="spellStart"/>
      <w:r w:rsidRPr="00155B35">
        <w:t>deliveryStatus</w:t>
      </w:r>
      <w:proofErr w:type="spellEnd"/>
      <w:r w:rsidRPr="00155B35">
        <w:rPr>
          <w:rFonts w:hint="eastAsia"/>
        </w:rPr>
        <w:t>": {</w:t>
      </w:r>
    </w:p>
    <w:p w14:paraId="41435598" w14:textId="77777777" w:rsidR="00034EE8" w:rsidRPr="00155B35" w:rsidRDefault="00034EE8" w:rsidP="00034EE8">
      <w:pPr>
        <w:pStyle w:val="PL"/>
      </w:pPr>
      <w:r w:rsidRPr="00155B35">
        <w:rPr>
          <w:rFonts w:hint="eastAsia"/>
        </w:rPr>
        <w:t xml:space="preserve">      "type": "string",</w:t>
      </w:r>
    </w:p>
    <w:p w14:paraId="4F376F2D"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1CB0EBB7" w14:textId="77777777" w:rsidR="00034EE8" w:rsidRPr="00155B35" w:rsidRDefault="00034EE8" w:rsidP="00034EE8">
      <w:pPr>
        <w:pStyle w:val="PL"/>
      </w:pPr>
      <w:r w:rsidRPr="00155B35">
        <w:rPr>
          <w:rFonts w:hint="eastAsia"/>
        </w:rPr>
        <w:t xml:space="preserve">          "</w:t>
      </w:r>
      <w:r w:rsidRPr="00155B35">
        <w:t>SUCCESS</w:t>
      </w:r>
      <w:r w:rsidRPr="00155B35">
        <w:rPr>
          <w:rFonts w:hint="eastAsia"/>
        </w:rPr>
        <w:t>",</w:t>
      </w:r>
    </w:p>
    <w:p w14:paraId="4A4F8134" w14:textId="77777777" w:rsidR="00034EE8" w:rsidRPr="00155B35" w:rsidRDefault="00034EE8" w:rsidP="00034EE8">
      <w:pPr>
        <w:pStyle w:val="PL"/>
      </w:pPr>
      <w:r w:rsidRPr="00155B35">
        <w:rPr>
          <w:rFonts w:hint="eastAsia"/>
        </w:rPr>
        <w:t xml:space="preserve">          "</w:t>
      </w:r>
      <w:r w:rsidRPr="00155B35">
        <w:t>FAILED</w:t>
      </w:r>
      <w:r w:rsidRPr="00155B35">
        <w:rPr>
          <w:rFonts w:hint="eastAsia"/>
        </w:rPr>
        <w:t>"</w:t>
      </w:r>
    </w:p>
    <w:p w14:paraId="671C8ACB" w14:textId="77777777" w:rsidR="00034EE8" w:rsidRPr="00155B35" w:rsidRDefault="00034EE8" w:rsidP="00034EE8">
      <w:pPr>
        <w:pStyle w:val="PL"/>
      </w:pPr>
      <w:r w:rsidRPr="00155B35">
        <w:rPr>
          <w:rFonts w:hint="eastAsia"/>
        </w:rPr>
        <w:t xml:space="preserve">          ]</w:t>
      </w:r>
      <w:r w:rsidRPr="00155B35">
        <w:t>,</w:t>
      </w:r>
    </w:p>
    <w:p w14:paraId="4D0584F5" w14:textId="77777777" w:rsidR="00034EE8" w:rsidRPr="00155B35" w:rsidRDefault="00034EE8" w:rsidP="00034EE8">
      <w:pPr>
        <w:pStyle w:val="PL"/>
      </w:pPr>
      <w:r w:rsidRPr="00155B35">
        <w:rPr>
          <w:rFonts w:hint="eastAsia"/>
        </w:rPr>
        <w:t xml:space="preserve">      "description": "Refer to </w:t>
      </w:r>
      <w:r w:rsidRPr="00155B35">
        <w:t>delivery status</w:t>
      </w:r>
      <w:r w:rsidRPr="00155B35">
        <w:rPr>
          <w:rFonts w:hint="eastAsia"/>
        </w:rPr>
        <w:t>"</w:t>
      </w:r>
    </w:p>
    <w:p w14:paraId="67CA8477" w14:textId="77777777" w:rsidR="00034EE8" w:rsidRPr="00155B35" w:rsidRDefault="00034EE8" w:rsidP="00034EE8">
      <w:pPr>
        <w:pStyle w:val="PL"/>
      </w:pPr>
      <w:r w:rsidRPr="00155B35">
        <w:rPr>
          <w:rFonts w:hint="eastAsia"/>
        </w:rPr>
        <w:t xml:space="preserve">    }</w:t>
      </w:r>
    </w:p>
    <w:p w14:paraId="5F48C4C9" w14:textId="77777777" w:rsidR="00034EE8" w:rsidRPr="00155B35" w:rsidRDefault="00034EE8" w:rsidP="00034EE8">
      <w:pPr>
        <w:pStyle w:val="PL"/>
      </w:pPr>
      <w:r w:rsidRPr="00155B35">
        <w:rPr>
          <w:rFonts w:hint="eastAsia"/>
        </w:rPr>
        <w:t xml:space="preserve">  },</w:t>
      </w:r>
    </w:p>
    <w:p w14:paraId="05B24105" w14:textId="77777777" w:rsidR="00034EE8" w:rsidRPr="00155B35" w:rsidRDefault="00034EE8" w:rsidP="00034EE8">
      <w:pPr>
        <w:pStyle w:val="PL"/>
      </w:pPr>
      <w:r w:rsidRPr="00155B35">
        <w:rPr>
          <w:rFonts w:hint="eastAsia"/>
        </w:rPr>
        <w:t xml:space="preserve">  "required": [</w:t>
      </w:r>
    </w:p>
    <w:p w14:paraId="227502CF"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w:t>
      </w:r>
    </w:p>
    <w:p w14:paraId="7DF97631" w14:textId="77777777" w:rsidR="00034EE8" w:rsidRPr="00155B35" w:rsidRDefault="00034EE8" w:rsidP="00034EE8">
      <w:pPr>
        <w:pStyle w:val="PL"/>
      </w:pPr>
      <w:r w:rsidRPr="00155B35">
        <w:rPr>
          <w:rFonts w:hint="eastAsia"/>
        </w:rPr>
        <w:t xml:space="preserve">    "</w:t>
      </w:r>
      <w:proofErr w:type="spellStart"/>
      <w:r w:rsidRPr="00155B35">
        <w:t>deliveryStatus</w:t>
      </w:r>
      <w:proofErr w:type="spellEnd"/>
      <w:r w:rsidRPr="00155B35">
        <w:rPr>
          <w:rFonts w:hint="eastAsia"/>
        </w:rPr>
        <w:t>"</w:t>
      </w:r>
      <w:r w:rsidRPr="00155B35">
        <w:t>,</w:t>
      </w:r>
    </w:p>
    <w:p w14:paraId="66384270"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w:t>
      </w:r>
    </w:p>
    <w:p w14:paraId="1759C0A5" w14:textId="77777777" w:rsidR="00034EE8" w:rsidRPr="00155B35" w:rsidRDefault="00034EE8" w:rsidP="00034EE8">
      <w:pPr>
        <w:pStyle w:val="PL"/>
      </w:pPr>
      <w:r w:rsidRPr="00155B35">
        <w:rPr>
          <w:rFonts w:hint="eastAsia"/>
        </w:rPr>
        <w:t xml:space="preserve">  ]</w:t>
      </w:r>
    </w:p>
    <w:p w14:paraId="69403A61" w14:textId="77777777" w:rsidR="00034EE8" w:rsidRPr="00155B35" w:rsidRDefault="00034EE8" w:rsidP="00034EE8">
      <w:pPr>
        <w:pStyle w:val="PL"/>
      </w:pPr>
      <w:r w:rsidRPr="00155B35">
        <w:rPr>
          <w:rFonts w:hint="eastAsia"/>
        </w:rPr>
        <w:t>}</w:t>
      </w:r>
    </w:p>
    <w:p w14:paraId="600C7D2B" w14:textId="77777777" w:rsidR="00034EE8" w:rsidRDefault="00034EE8" w:rsidP="00E763BB">
      <w:pPr>
        <w:pStyle w:val="Heading3"/>
        <w:rPr>
          <w:noProof/>
          <w:lang w:val="en-US" w:eastAsia="zh-CN"/>
        </w:rPr>
      </w:pPr>
      <w:bookmarkStart w:id="922" w:name="_Toc104711140"/>
      <w:bookmarkStart w:id="923" w:name="_Toc162967648"/>
      <w:r>
        <w:rPr>
          <w:noProof/>
          <w:lang w:val="en-US" w:eastAsia="zh-CN"/>
        </w:rPr>
        <w:t>A.3.2.5</w:t>
      </w:r>
      <w:r w:rsidRPr="00430476">
        <w:rPr>
          <w:noProof/>
          <w:lang w:val="en-US" w:eastAsia="zh-CN"/>
        </w:rPr>
        <w:tab/>
      </w:r>
      <w:r>
        <w:rPr>
          <w:noProof/>
          <w:lang w:val="en-US" w:eastAsia="zh-CN"/>
        </w:rPr>
        <w:t>for sending a message sending response to Application Client</w:t>
      </w:r>
      <w:bookmarkEnd w:id="922"/>
      <w:bookmarkEnd w:id="923"/>
    </w:p>
    <w:p w14:paraId="5A2AC3F8"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MSGin5G client sending message sending response to Application Client</w:t>
      </w:r>
      <w:r>
        <w:rPr>
          <w:rFonts w:hint="eastAsia"/>
          <w:lang w:eastAsia="zh-CN"/>
        </w:rPr>
        <w:t xml:space="preserve"> </w:t>
      </w:r>
      <w:r>
        <w:t>is defined below:</w:t>
      </w:r>
    </w:p>
    <w:p w14:paraId="35ACE9C5" w14:textId="77777777" w:rsidR="00034EE8" w:rsidRPr="00F30EA4" w:rsidRDefault="00034EE8" w:rsidP="00034EE8">
      <w:pPr>
        <w:pStyle w:val="PL"/>
      </w:pPr>
      <w:r w:rsidRPr="00F30EA4">
        <w:rPr>
          <w:rFonts w:hint="eastAsia"/>
        </w:rPr>
        <w:t>{</w:t>
      </w:r>
    </w:p>
    <w:p w14:paraId="4590FAE4" w14:textId="77777777" w:rsidR="00034EE8" w:rsidRPr="00F30EA4" w:rsidRDefault="00034EE8" w:rsidP="00034EE8">
      <w:pPr>
        <w:pStyle w:val="PL"/>
      </w:pPr>
      <w:r w:rsidRPr="00F30EA4">
        <w:rPr>
          <w:rFonts w:hint="eastAsia"/>
        </w:rPr>
        <w:t xml:space="preserve">  "$schema": "http://json-schema.org/draft-07/schema#",</w:t>
      </w:r>
    </w:p>
    <w:p w14:paraId="65F5CBE0" w14:textId="77777777" w:rsidR="00034EE8" w:rsidRPr="00F30EA4" w:rsidRDefault="00034EE8" w:rsidP="00034EE8">
      <w:pPr>
        <w:pStyle w:val="PL"/>
      </w:pPr>
      <w:r w:rsidRPr="00F30EA4">
        <w:rPr>
          <w:rFonts w:hint="eastAsia"/>
        </w:rPr>
        <w:t xml:space="preserve">  "$id": "http://www.3gpp.org/MSGin5G/MSGin5G</w:t>
      </w:r>
      <w:r w:rsidRPr="00F30EA4">
        <w:t>_Message-Sending-Response sche</w:t>
      </w:r>
      <w:r w:rsidRPr="00F30EA4">
        <w:rPr>
          <w:rFonts w:hint="eastAsia"/>
        </w:rPr>
        <w:t>ma",</w:t>
      </w:r>
    </w:p>
    <w:p w14:paraId="219B426B" w14:textId="77777777" w:rsidR="00034EE8" w:rsidRPr="00F30EA4" w:rsidRDefault="00034EE8" w:rsidP="00034EE8">
      <w:pPr>
        <w:pStyle w:val="PL"/>
      </w:pPr>
      <w:r w:rsidRPr="00F30EA4">
        <w:rPr>
          <w:rFonts w:hint="eastAsia"/>
        </w:rPr>
        <w:t xml:space="preserve">  "title": "</w:t>
      </w:r>
      <w:r w:rsidRPr="00F30EA4">
        <w:t>Delivery message sending response to APP</w:t>
      </w:r>
      <w:r w:rsidRPr="00F30EA4">
        <w:rPr>
          <w:rFonts w:hint="eastAsia"/>
        </w:rPr>
        <w:t>",</w:t>
      </w:r>
    </w:p>
    <w:p w14:paraId="5C4FC7E1" w14:textId="77777777" w:rsidR="00034EE8" w:rsidRPr="00F30EA4" w:rsidRDefault="00034EE8" w:rsidP="00034EE8">
      <w:pPr>
        <w:pStyle w:val="PL"/>
      </w:pPr>
      <w:r w:rsidRPr="00F30EA4">
        <w:rPr>
          <w:rFonts w:hint="eastAsia"/>
        </w:rPr>
        <w:t xml:space="preserve">  "type": "object",</w:t>
      </w:r>
    </w:p>
    <w:p w14:paraId="7BB3E7BD" w14:textId="77777777" w:rsidR="00034EE8" w:rsidRPr="00F30EA4" w:rsidRDefault="00034EE8" w:rsidP="00034EE8">
      <w:pPr>
        <w:pStyle w:val="PL"/>
      </w:pPr>
      <w:r w:rsidRPr="00F30EA4">
        <w:rPr>
          <w:rFonts w:hint="eastAsia"/>
        </w:rPr>
        <w:t xml:space="preserve">  "properties": {</w:t>
      </w:r>
    </w:p>
    <w:p w14:paraId="3FCE382B" w14:textId="77777777" w:rsidR="00034EE8" w:rsidRPr="00F30EA4" w:rsidRDefault="00034EE8" w:rsidP="00034EE8">
      <w:pPr>
        <w:pStyle w:val="PL"/>
      </w:pPr>
      <w:r w:rsidRPr="00F30EA4">
        <w:rPr>
          <w:rFonts w:hint="eastAsia"/>
        </w:rPr>
        <w:t xml:space="preserve">    "</w:t>
      </w:r>
      <w:proofErr w:type="spellStart"/>
      <w:r w:rsidRPr="00F30EA4">
        <w:rPr>
          <w:rFonts w:hint="eastAsia"/>
        </w:rPr>
        <w:t>msgTy</w:t>
      </w:r>
      <w:r w:rsidRPr="00F30EA4">
        <w:t>pe</w:t>
      </w:r>
      <w:proofErr w:type="spellEnd"/>
      <w:r w:rsidRPr="00F30EA4">
        <w:rPr>
          <w:rFonts w:hint="eastAsia"/>
        </w:rPr>
        <w:t>": {</w:t>
      </w:r>
    </w:p>
    <w:p w14:paraId="654DA2DC" w14:textId="77777777" w:rsidR="00034EE8" w:rsidRPr="00F30EA4" w:rsidRDefault="00034EE8" w:rsidP="00034EE8">
      <w:pPr>
        <w:pStyle w:val="PL"/>
      </w:pPr>
      <w:r w:rsidRPr="00F30EA4">
        <w:rPr>
          <w:rFonts w:hint="eastAsia"/>
        </w:rPr>
        <w:t xml:space="preserve">      "type": "string",</w:t>
      </w:r>
    </w:p>
    <w:p w14:paraId="6E6DB892" w14:textId="77777777" w:rsidR="00034EE8" w:rsidRPr="00F30EA4" w:rsidRDefault="00034EE8" w:rsidP="00034EE8">
      <w:pPr>
        <w:pStyle w:val="PL"/>
      </w:pPr>
      <w:r w:rsidRPr="00F30EA4">
        <w:rPr>
          <w:rFonts w:hint="eastAsia"/>
        </w:rPr>
        <w:t xml:space="preserve">      "</w:t>
      </w:r>
      <w:proofErr w:type="spellStart"/>
      <w:r w:rsidRPr="00F30EA4">
        <w:rPr>
          <w:rFonts w:hint="eastAsia"/>
        </w:rPr>
        <w:t>enum</w:t>
      </w:r>
      <w:proofErr w:type="spellEnd"/>
      <w:r w:rsidRPr="00F30EA4">
        <w:rPr>
          <w:rFonts w:hint="eastAsia"/>
        </w:rPr>
        <w:t>": [</w:t>
      </w:r>
    </w:p>
    <w:p w14:paraId="024EB367" w14:textId="77777777" w:rsidR="00034EE8" w:rsidRPr="00F30EA4" w:rsidRDefault="00034EE8" w:rsidP="00034EE8">
      <w:pPr>
        <w:pStyle w:val="PL"/>
      </w:pPr>
      <w:r w:rsidRPr="00F30EA4">
        <w:rPr>
          <w:rFonts w:hint="eastAsia"/>
        </w:rPr>
        <w:t xml:space="preserve">        "</w:t>
      </w:r>
      <w:r w:rsidRPr="00F30EA4">
        <w:t>MESSAGE SENDING RESPONSE</w:t>
      </w:r>
      <w:r w:rsidRPr="00F30EA4">
        <w:rPr>
          <w:rFonts w:hint="eastAsia"/>
        </w:rPr>
        <w:t>"</w:t>
      </w:r>
    </w:p>
    <w:p w14:paraId="20451B5C" w14:textId="77777777" w:rsidR="00034EE8" w:rsidRPr="00F30EA4" w:rsidRDefault="00034EE8" w:rsidP="00034EE8">
      <w:pPr>
        <w:pStyle w:val="PL"/>
      </w:pPr>
      <w:r w:rsidRPr="00F30EA4">
        <w:rPr>
          <w:rFonts w:hint="eastAsia"/>
        </w:rPr>
        <w:t xml:space="preserve">      ],</w:t>
      </w:r>
    </w:p>
    <w:p w14:paraId="163760F5" w14:textId="77777777" w:rsidR="00034EE8" w:rsidRPr="00F30EA4" w:rsidRDefault="00034EE8" w:rsidP="00034EE8">
      <w:pPr>
        <w:pStyle w:val="PL"/>
      </w:pPr>
      <w:r w:rsidRPr="00F30EA4">
        <w:rPr>
          <w:rFonts w:hint="eastAsia"/>
        </w:rPr>
        <w:t xml:space="preserve">      "description": " Refer to </w:t>
      </w:r>
      <w:r w:rsidRPr="00F30EA4">
        <w:t>Message Type indicating</w:t>
      </w:r>
      <w:r w:rsidRPr="00F30EA4">
        <w:rPr>
          <w:rFonts w:hint="eastAsia"/>
        </w:rPr>
        <w:t xml:space="preserve"> the usage of this message. The value </w:t>
      </w:r>
      <w:r w:rsidRPr="00F30EA4">
        <w:t>MESSAGE SENDING RESPONSE</w:t>
      </w:r>
      <w:r w:rsidRPr="00F30EA4">
        <w:rPr>
          <w:rFonts w:hint="eastAsia"/>
        </w:rPr>
        <w:t xml:space="preserve"> refers to</w:t>
      </w:r>
      <w:r w:rsidRPr="00F30EA4">
        <w:t xml:space="preserve"> the </w:t>
      </w:r>
      <w:proofErr w:type="spellStart"/>
      <w:r w:rsidRPr="00F30EA4">
        <w:t>resonse</w:t>
      </w:r>
      <w:proofErr w:type="spellEnd"/>
      <w:r w:rsidRPr="00F30EA4">
        <w:t xml:space="preserve"> for the message sending of </w:t>
      </w:r>
      <w:proofErr w:type="spellStart"/>
      <w:r w:rsidRPr="00F30EA4">
        <w:t>a</w:t>
      </w:r>
      <w:proofErr w:type="spellEnd"/>
      <w:r w:rsidRPr="00F30EA4">
        <w:t xml:space="preserve"> Application Client</w:t>
      </w:r>
      <w:r w:rsidRPr="00F30EA4">
        <w:rPr>
          <w:rFonts w:hint="eastAsia"/>
        </w:rPr>
        <w:t>"</w:t>
      </w:r>
    </w:p>
    <w:p w14:paraId="658F5AE3" w14:textId="77777777" w:rsidR="00034EE8" w:rsidRPr="00F30EA4" w:rsidRDefault="00034EE8" w:rsidP="00034EE8">
      <w:pPr>
        <w:pStyle w:val="PL"/>
      </w:pPr>
      <w:r w:rsidRPr="00F30EA4">
        <w:rPr>
          <w:rFonts w:hint="eastAsia"/>
        </w:rPr>
        <w:t xml:space="preserve">    },</w:t>
      </w:r>
    </w:p>
    <w:p w14:paraId="479EA608" w14:textId="77777777" w:rsidR="00034EE8" w:rsidRPr="00F30EA4" w:rsidRDefault="00034EE8" w:rsidP="00034EE8">
      <w:pPr>
        <w:pStyle w:val="PL"/>
      </w:pPr>
      <w:r w:rsidRPr="00F30EA4">
        <w:rPr>
          <w:rFonts w:hint="eastAsia"/>
        </w:rPr>
        <w:t xml:space="preserve">    "</w:t>
      </w:r>
      <w:proofErr w:type="spellStart"/>
      <w:r w:rsidRPr="00F30EA4">
        <w:t>failReason</w:t>
      </w:r>
      <w:proofErr w:type="spellEnd"/>
      <w:r w:rsidRPr="00F30EA4">
        <w:rPr>
          <w:rFonts w:hint="eastAsia"/>
        </w:rPr>
        <w:t>": {</w:t>
      </w:r>
    </w:p>
    <w:p w14:paraId="2C546C81" w14:textId="77777777" w:rsidR="00034EE8" w:rsidRPr="00F30EA4" w:rsidRDefault="00034EE8" w:rsidP="00034EE8">
      <w:pPr>
        <w:pStyle w:val="PL"/>
      </w:pPr>
      <w:r w:rsidRPr="00F30EA4">
        <w:rPr>
          <w:rFonts w:hint="eastAsia"/>
        </w:rPr>
        <w:t xml:space="preserve">      "type": "string",</w:t>
      </w:r>
    </w:p>
    <w:p w14:paraId="3DD36469" w14:textId="77777777" w:rsidR="00034EE8" w:rsidRPr="00F30EA4" w:rsidRDefault="00034EE8" w:rsidP="00034EE8">
      <w:pPr>
        <w:pStyle w:val="PL"/>
      </w:pPr>
      <w:r w:rsidRPr="00F30EA4">
        <w:rPr>
          <w:rFonts w:hint="eastAsia"/>
        </w:rPr>
        <w:t xml:space="preserve">      "description": "Refer to </w:t>
      </w:r>
      <w:r w:rsidRPr="00F30EA4">
        <w:t>the failure reason</w:t>
      </w:r>
      <w:r w:rsidRPr="00F30EA4">
        <w:rPr>
          <w:rFonts w:hint="eastAsia"/>
        </w:rPr>
        <w:t>"</w:t>
      </w:r>
    </w:p>
    <w:p w14:paraId="71BFD7EC" w14:textId="77777777" w:rsidR="00034EE8" w:rsidRPr="00F30EA4" w:rsidRDefault="00034EE8" w:rsidP="00034EE8">
      <w:pPr>
        <w:pStyle w:val="PL"/>
      </w:pPr>
      <w:r w:rsidRPr="00F30EA4">
        <w:rPr>
          <w:rFonts w:hint="eastAsia"/>
        </w:rPr>
        <w:t xml:space="preserve">    },</w:t>
      </w:r>
    </w:p>
    <w:p w14:paraId="67CB7962" w14:textId="77777777" w:rsidR="00034EE8" w:rsidRPr="00F30EA4" w:rsidRDefault="00034EE8" w:rsidP="00034EE8">
      <w:pPr>
        <w:pStyle w:val="PL"/>
      </w:pPr>
      <w:r w:rsidRPr="00F30EA4">
        <w:rPr>
          <w:rFonts w:hint="eastAsia"/>
        </w:rPr>
        <w:t xml:space="preserve">    "</w:t>
      </w:r>
      <w:r w:rsidRPr="00F30EA4">
        <w:t>result</w:t>
      </w:r>
      <w:r w:rsidRPr="00F30EA4">
        <w:rPr>
          <w:rFonts w:hint="eastAsia"/>
        </w:rPr>
        <w:t>": {</w:t>
      </w:r>
    </w:p>
    <w:p w14:paraId="03FCA02A" w14:textId="77777777" w:rsidR="00034EE8" w:rsidRPr="00F30EA4" w:rsidRDefault="00034EE8" w:rsidP="00034EE8">
      <w:pPr>
        <w:pStyle w:val="PL"/>
      </w:pPr>
      <w:r w:rsidRPr="00F30EA4">
        <w:rPr>
          <w:rFonts w:hint="eastAsia"/>
        </w:rPr>
        <w:t xml:space="preserve">      "type": "string",</w:t>
      </w:r>
    </w:p>
    <w:p w14:paraId="0D990C88" w14:textId="77777777" w:rsidR="00034EE8" w:rsidRPr="00F30EA4" w:rsidRDefault="00034EE8" w:rsidP="00034EE8">
      <w:pPr>
        <w:pStyle w:val="PL"/>
      </w:pPr>
      <w:r w:rsidRPr="00F30EA4">
        <w:rPr>
          <w:rFonts w:hint="eastAsia"/>
        </w:rPr>
        <w:t xml:space="preserve">      "</w:t>
      </w:r>
      <w:proofErr w:type="spellStart"/>
      <w:r w:rsidRPr="00F30EA4">
        <w:rPr>
          <w:rFonts w:hint="eastAsia"/>
        </w:rPr>
        <w:t>enum</w:t>
      </w:r>
      <w:proofErr w:type="spellEnd"/>
      <w:r w:rsidRPr="00F30EA4">
        <w:rPr>
          <w:rFonts w:hint="eastAsia"/>
        </w:rPr>
        <w:t>": [</w:t>
      </w:r>
    </w:p>
    <w:p w14:paraId="43826365" w14:textId="77777777" w:rsidR="00034EE8" w:rsidRPr="00F30EA4" w:rsidRDefault="00034EE8" w:rsidP="00034EE8">
      <w:pPr>
        <w:pStyle w:val="PL"/>
      </w:pPr>
      <w:r w:rsidRPr="00F30EA4">
        <w:rPr>
          <w:rFonts w:hint="eastAsia"/>
        </w:rPr>
        <w:t xml:space="preserve">          "</w:t>
      </w:r>
      <w:r w:rsidRPr="00F30EA4">
        <w:t>SUCCESS</w:t>
      </w:r>
      <w:r w:rsidRPr="00F30EA4">
        <w:rPr>
          <w:rFonts w:hint="eastAsia"/>
        </w:rPr>
        <w:t>",</w:t>
      </w:r>
    </w:p>
    <w:p w14:paraId="7C2BF70C" w14:textId="77777777" w:rsidR="00034EE8" w:rsidRPr="00F30EA4" w:rsidRDefault="00034EE8" w:rsidP="00034EE8">
      <w:pPr>
        <w:pStyle w:val="PL"/>
      </w:pPr>
      <w:r w:rsidRPr="00F30EA4">
        <w:rPr>
          <w:rFonts w:hint="eastAsia"/>
        </w:rPr>
        <w:t xml:space="preserve">          "</w:t>
      </w:r>
      <w:r w:rsidRPr="00F30EA4">
        <w:t>FAILED</w:t>
      </w:r>
      <w:r w:rsidRPr="00F30EA4">
        <w:rPr>
          <w:rFonts w:hint="eastAsia"/>
        </w:rPr>
        <w:t>"</w:t>
      </w:r>
    </w:p>
    <w:p w14:paraId="3DB19400" w14:textId="77777777" w:rsidR="00034EE8" w:rsidRPr="00F30EA4" w:rsidRDefault="00034EE8" w:rsidP="00034EE8">
      <w:pPr>
        <w:pStyle w:val="PL"/>
      </w:pPr>
      <w:r w:rsidRPr="00F30EA4">
        <w:rPr>
          <w:rFonts w:hint="eastAsia"/>
        </w:rPr>
        <w:t xml:space="preserve">          ]</w:t>
      </w:r>
      <w:r w:rsidRPr="00F30EA4">
        <w:t>,</w:t>
      </w:r>
    </w:p>
    <w:p w14:paraId="60879B97" w14:textId="77777777" w:rsidR="00034EE8" w:rsidRPr="00F30EA4" w:rsidRDefault="00034EE8" w:rsidP="00034EE8">
      <w:pPr>
        <w:pStyle w:val="PL"/>
      </w:pPr>
      <w:r w:rsidRPr="00F30EA4">
        <w:rPr>
          <w:rFonts w:hint="eastAsia"/>
        </w:rPr>
        <w:t xml:space="preserve">      "description": "Refer to </w:t>
      </w:r>
      <w:r w:rsidRPr="00F30EA4">
        <w:t>the result</w:t>
      </w:r>
      <w:r w:rsidRPr="00F30EA4">
        <w:rPr>
          <w:rFonts w:hint="eastAsia"/>
        </w:rPr>
        <w:t>"</w:t>
      </w:r>
    </w:p>
    <w:p w14:paraId="4D68D6A8" w14:textId="77777777" w:rsidR="00034EE8" w:rsidRPr="00F30EA4" w:rsidRDefault="00034EE8" w:rsidP="00034EE8">
      <w:pPr>
        <w:pStyle w:val="PL"/>
      </w:pPr>
      <w:r w:rsidRPr="00F30EA4">
        <w:rPr>
          <w:rFonts w:hint="eastAsia"/>
        </w:rPr>
        <w:t xml:space="preserve">    }</w:t>
      </w:r>
    </w:p>
    <w:p w14:paraId="49FFCCF6" w14:textId="77777777" w:rsidR="00034EE8" w:rsidRPr="00F30EA4" w:rsidRDefault="00034EE8" w:rsidP="00034EE8">
      <w:pPr>
        <w:pStyle w:val="PL"/>
      </w:pPr>
      <w:r w:rsidRPr="00F30EA4">
        <w:rPr>
          <w:rFonts w:hint="eastAsia"/>
        </w:rPr>
        <w:lastRenderedPageBreak/>
        <w:t xml:space="preserve">  },</w:t>
      </w:r>
    </w:p>
    <w:p w14:paraId="7566E2B7" w14:textId="77777777" w:rsidR="00034EE8" w:rsidRPr="00F30EA4" w:rsidRDefault="00034EE8" w:rsidP="00034EE8">
      <w:pPr>
        <w:pStyle w:val="PL"/>
      </w:pPr>
      <w:r w:rsidRPr="00F30EA4">
        <w:rPr>
          <w:rFonts w:hint="eastAsia"/>
        </w:rPr>
        <w:t xml:space="preserve">  "required": [</w:t>
      </w:r>
    </w:p>
    <w:p w14:paraId="07146F29" w14:textId="77777777" w:rsidR="00034EE8" w:rsidRPr="00F30EA4" w:rsidRDefault="00034EE8" w:rsidP="00034EE8">
      <w:pPr>
        <w:pStyle w:val="PL"/>
      </w:pPr>
      <w:r w:rsidRPr="00F30EA4">
        <w:rPr>
          <w:rFonts w:hint="eastAsia"/>
        </w:rPr>
        <w:t xml:space="preserve">    "</w:t>
      </w:r>
      <w:r w:rsidRPr="00F30EA4">
        <w:t>result</w:t>
      </w:r>
      <w:r w:rsidRPr="00F30EA4">
        <w:rPr>
          <w:rFonts w:hint="eastAsia"/>
        </w:rPr>
        <w:t>",</w:t>
      </w:r>
    </w:p>
    <w:p w14:paraId="35F921EE" w14:textId="77777777" w:rsidR="00034EE8" w:rsidRPr="00F30EA4" w:rsidRDefault="00034EE8" w:rsidP="00034EE8">
      <w:pPr>
        <w:pStyle w:val="PL"/>
      </w:pPr>
      <w:r w:rsidRPr="00F30EA4">
        <w:rPr>
          <w:rFonts w:hint="eastAsia"/>
        </w:rPr>
        <w:t xml:space="preserve">    "</w:t>
      </w:r>
      <w:proofErr w:type="spellStart"/>
      <w:r w:rsidRPr="00F30EA4">
        <w:rPr>
          <w:rFonts w:hint="eastAsia"/>
        </w:rPr>
        <w:t>msgTy</w:t>
      </w:r>
      <w:r w:rsidRPr="00F30EA4">
        <w:t>pe</w:t>
      </w:r>
      <w:proofErr w:type="spellEnd"/>
      <w:r w:rsidRPr="00F30EA4">
        <w:rPr>
          <w:rFonts w:hint="eastAsia"/>
        </w:rPr>
        <w:t>"</w:t>
      </w:r>
    </w:p>
    <w:p w14:paraId="31977D7B" w14:textId="77777777" w:rsidR="00034EE8" w:rsidRPr="00F30EA4" w:rsidRDefault="00034EE8" w:rsidP="00034EE8">
      <w:pPr>
        <w:pStyle w:val="PL"/>
      </w:pPr>
      <w:r w:rsidRPr="00F30EA4">
        <w:rPr>
          <w:rFonts w:hint="eastAsia"/>
        </w:rPr>
        <w:t xml:space="preserve">  ]</w:t>
      </w:r>
    </w:p>
    <w:p w14:paraId="1BB59F3E" w14:textId="77777777" w:rsidR="00034EE8" w:rsidRPr="00F30EA4" w:rsidRDefault="00034EE8" w:rsidP="00034EE8">
      <w:pPr>
        <w:pStyle w:val="PL"/>
      </w:pPr>
      <w:r w:rsidRPr="00F30EA4">
        <w:rPr>
          <w:rFonts w:hint="eastAsia"/>
        </w:rPr>
        <w:t>}</w:t>
      </w:r>
    </w:p>
    <w:p w14:paraId="21AAD2E9" w14:textId="77777777" w:rsidR="00034EE8" w:rsidRDefault="00034EE8" w:rsidP="00E763BB">
      <w:pPr>
        <w:pStyle w:val="Heading3"/>
        <w:rPr>
          <w:noProof/>
          <w:lang w:val="en-US" w:eastAsia="zh-CN"/>
        </w:rPr>
      </w:pPr>
      <w:bookmarkStart w:id="924" w:name="_Toc104711141"/>
      <w:bookmarkStart w:id="925" w:name="_Toc162967649"/>
      <w:r>
        <w:rPr>
          <w:noProof/>
          <w:lang w:val="en-US" w:eastAsia="zh-CN"/>
        </w:rPr>
        <w:t>A.3.2.6</w:t>
      </w:r>
      <w:r w:rsidRPr="00430476">
        <w:rPr>
          <w:noProof/>
          <w:lang w:val="en-US" w:eastAsia="zh-CN"/>
        </w:rPr>
        <w:tab/>
      </w:r>
      <w:r>
        <w:rPr>
          <w:noProof/>
          <w:lang w:val="en-US" w:eastAsia="zh-CN"/>
        </w:rPr>
        <w:t>for sending a message received response to MSGin5G Client</w:t>
      </w:r>
      <w:bookmarkEnd w:id="924"/>
      <w:bookmarkEnd w:id="925"/>
    </w:p>
    <w:p w14:paraId="3169EFC4"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Application client sending message received response to MSGin5G Client</w:t>
      </w:r>
      <w:r>
        <w:rPr>
          <w:rFonts w:hint="eastAsia"/>
          <w:lang w:eastAsia="zh-CN"/>
        </w:rPr>
        <w:t xml:space="preserve"> </w:t>
      </w:r>
      <w:r>
        <w:t>is defined below:</w:t>
      </w:r>
    </w:p>
    <w:p w14:paraId="481FF1BE" w14:textId="77777777" w:rsidR="00034EE8" w:rsidRPr="00F30EA4" w:rsidRDefault="00034EE8" w:rsidP="00034EE8">
      <w:pPr>
        <w:pStyle w:val="PL"/>
      </w:pPr>
      <w:r w:rsidRPr="00F30EA4">
        <w:rPr>
          <w:rFonts w:hint="eastAsia"/>
        </w:rPr>
        <w:t>{</w:t>
      </w:r>
    </w:p>
    <w:p w14:paraId="0C89E111" w14:textId="77777777" w:rsidR="00034EE8" w:rsidRPr="00F30EA4" w:rsidRDefault="00034EE8" w:rsidP="00034EE8">
      <w:pPr>
        <w:pStyle w:val="PL"/>
      </w:pPr>
      <w:r w:rsidRPr="00F30EA4">
        <w:rPr>
          <w:rFonts w:hint="eastAsia"/>
        </w:rPr>
        <w:t xml:space="preserve">  "$schema": "http://json-schema.org/draft-07/schema#",</w:t>
      </w:r>
    </w:p>
    <w:p w14:paraId="208BF0E4" w14:textId="77777777" w:rsidR="00034EE8" w:rsidRPr="00F30EA4" w:rsidRDefault="00034EE8" w:rsidP="00034EE8">
      <w:pPr>
        <w:pStyle w:val="PL"/>
      </w:pPr>
      <w:r w:rsidRPr="00F30EA4">
        <w:rPr>
          <w:rFonts w:hint="eastAsia"/>
        </w:rPr>
        <w:t xml:space="preserve">  "$id": "http://www.3gpp.org/MSGin5G/MSGin5G</w:t>
      </w:r>
      <w:r w:rsidRPr="00F30EA4">
        <w:t>_ Message-Received-Response sche</w:t>
      </w:r>
      <w:r w:rsidRPr="00F30EA4">
        <w:rPr>
          <w:rFonts w:hint="eastAsia"/>
        </w:rPr>
        <w:t>ma",</w:t>
      </w:r>
    </w:p>
    <w:p w14:paraId="33A518A5" w14:textId="77777777" w:rsidR="00034EE8" w:rsidRPr="00F30EA4" w:rsidRDefault="00034EE8" w:rsidP="00034EE8">
      <w:pPr>
        <w:pStyle w:val="PL"/>
      </w:pPr>
      <w:r w:rsidRPr="00F30EA4">
        <w:rPr>
          <w:rFonts w:hint="eastAsia"/>
        </w:rPr>
        <w:t xml:space="preserve">  "title": "</w:t>
      </w:r>
      <w:r w:rsidRPr="00F30EA4">
        <w:t>Delivery message received response to MSGin5G Client</w:t>
      </w:r>
      <w:r w:rsidRPr="00F30EA4">
        <w:rPr>
          <w:rFonts w:hint="eastAsia"/>
        </w:rPr>
        <w:t>",</w:t>
      </w:r>
    </w:p>
    <w:p w14:paraId="5FAF4629" w14:textId="77777777" w:rsidR="00034EE8" w:rsidRPr="00F30EA4" w:rsidRDefault="00034EE8" w:rsidP="00034EE8">
      <w:pPr>
        <w:pStyle w:val="PL"/>
      </w:pPr>
      <w:r w:rsidRPr="00F30EA4">
        <w:rPr>
          <w:rFonts w:hint="eastAsia"/>
        </w:rPr>
        <w:t xml:space="preserve">  "type": "object",</w:t>
      </w:r>
    </w:p>
    <w:p w14:paraId="62237307" w14:textId="77777777" w:rsidR="00034EE8" w:rsidRPr="00F30EA4" w:rsidRDefault="00034EE8" w:rsidP="00034EE8">
      <w:pPr>
        <w:pStyle w:val="PL"/>
      </w:pPr>
      <w:r w:rsidRPr="00F30EA4">
        <w:rPr>
          <w:rFonts w:hint="eastAsia"/>
        </w:rPr>
        <w:t xml:space="preserve">  "properties": {</w:t>
      </w:r>
    </w:p>
    <w:p w14:paraId="0500AF1C" w14:textId="77777777" w:rsidR="00034EE8" w:rsidRPr="00F30EA4" w:rsidRDefault="00034EE8" w:rsidP="00034EE8">
      <w:pPr>
        <w:pStyle w:val="PL"/>
      </w:pPr>
      <w:r w:rsidRPr="00F30EA4">
        <w:rPr>
          <w:rFonts w:hint="eastAsia"/>
        </w:rPr>
        <w:t xml:space="preserve">    "</w:t>
      </w:r>
      <w:proofErr w:type="spellStart"/>
      <w:r w:rsidRPr="00F30EA4">
        <w:rPr>
          <w:rFonts w:hint="eastAsia"/>
        </w:rPr>
        <w:t>msgTy</w:t>
      </w:r>
      <w:r w:rsidRPr="00F30EA4">
        <w:t>pe</w:t>
      </w:r>
      <w:proofErr w:type="spellEnd"/>
      <w:r w:rsidRPr="00F30EA4">
        <w:rPr>
          <w:rFonts w:hint="eastAsia"/>
        </w:rPr>
        <w:t>": {</w:t>
      </w:r>
    </w:p>
    <w:p w14:paraId="064A774E" w14:textId="77777777" w:rsidR="00034EE8" w:rsidRPr="00F30EA4" w:rsidRDefault="00034EE8" w:rsidP="00034EE8">
      <w:pPr>
        <w:pStyle w:val="PL"/>
      </w:pPr>
      <w:r w:rsidRPr="00F30EA4">
        <w:rPr>
          <w:rFonts w:hint="eastAsia"/>
        </w:rPr>
        <w:t xml:space="preserve">      "type": "string",</w:t>
      </w:r>
    </w:p>
    <w:p w14:paraId="71CF8C4D" w14:textId="77777777" w:rsidR="00034EE8" w:rsidRPr="00F30EA4" w:rsidRDefault="00034EE8" w:rsidP="00034EE8">
      <w:pPr>
        <w:pStyle w:val="PL"/>
      </w:pPr>
      <w:r w:rsidRPr="00F30EA4">
        <w:rPr>
          <w:rFonts w:hint="eastAsia"/>
        </w:rPr>
        <w:t xml:space="preserve">      "</w:t>
      </w:r>
      <w:proofErr w:type="spellStart"/>
      <w:r w:rsidRPr="00F30EA4">
        <w:rPr>
          <w:rFonts w:hint="eastAsia"/>
        </w:rPr>
        <w:t>enum</w:t>
      </w:r>
      <w:proofErr w:type="spellEnd"/>
      <w:r w:rsidRPr="00F30EA4">
        <w:rPr>
          <w:rFonts w:hint="eastAsia"/>
        </w:rPr>
        <w:t>": [</w:t>
      </w:r>
    </w:p>
    <w:p w14:paraId="4246632E" w14:textId="77777777" w:rsidR="00034EE8" w:rsidRPr="00F30EA4" w:rsidRDefault="00034EE8" w:rsidP="00034EE8">
      <w:pPr>
        <w:pStyle w:val="PL"/>
      </w:pPr>
      <w:r w:rsidRPr="00F30EA4">
        <w:rPr>
          <w:rFonts w:hint="eastAsia"/>
        </w:rPr>
        <w:t xml:space="preserve">        "</w:t>
      </w:r>
      <w:r w:rsidRPr="00F30EA4">
        <w:t>MESSAGE RECEIVED RESPONSE</w:t>
      </w:r>
      <w:r w:rsidRPr="00F30EA4">
        <w:rPr>
          <w:rFonts w:hint="eastAsia"/>
        </w:rPr>
        <w:t>"</w:t>
      </w:r>
    </w:p>
    <w:p w14:paraId="2157A345" w14:textId="77777777" w:rsidR="00034EE8" w:rsidRPr="00F30EA4" w:rsidRDefault="00034EE8" w:rsidP="00034EE8">
      <w:pPr>
        <w:pStyle w:val="PL"/>
      </w:pPr>
      <w:r w:rsidRPr="00F30EA4">
        <w:rPr>
          <w:rFonts w:hint="eastAsia"/>
        </w:rPr>
        <w:t xml:space="preserve">      ],</w:t>
      </w:r>
    </w:p>
    <w:p w14:paraId="3A1F5373" w14:textId="77777777" w:rsidR="00034EE8" w:rsidRPr="00F30EA4" w:rsidRDefault="00034EE8" w:rsidP="00034EE8">
      <w:pPr>
        <w:pStyle w:val="PL"/>
      </w:pPr>
      <w:r w:rsidRPr="00F30EA4">
        <w:rPr>
          <w:rFonts w:hint="eastAsia"/>
        </w:rPr>
        <w:t xml:space="preserve">      "description": " Refer to </w:t>
      </w:r>
      <w:r w:rsidRPr="00F30EA4">
        <w:t>Message Type indicating</w:t>
      </w:r>
      <w:r w:rsidRPr="00F30EA4">
        <w:rPr>
          <w:rFonts w:hint="eastAsia"/>
        </w:rPr>
        <w:t xml:space="preserve"> the usage of this message. The value </w:t>
      </w:r>
      <w:r w:rsidRPr="00F30EA4">
        <w:t>MESSAGE RECEIVED RESOPNSE</w:t>
      </w:r>
      <w:r w:rsidRPr="00F30EA4">
        <w:rPr>
          <w:rFonts w:hint="eastAsia"/>
        </w:rPr>
        <w:t xml:space="preserve"> refers to</w:t>
      </w:r>
      <w:r w:rsidRPr="00F30EA4">
        <w:t xml:space="preserve"> sending a response for receiving a </w:t>
      </w:r>
      <w:r w:rsidRPr="00F30EA4">
        <w:rPr>
          <w:rFonts w:hint="eastAsia"/>
        </w:rPr>
        <w:t>message</w:t>
      </w:r>
      <w:r w:rsidRPr="00F30EA4">
        <w:t xml:space="preserve"> from MSGin5G Client</w:t>
      </w:r>
      <w:r w:rsidRPr="00F30EA4">
        <w:rPr>
          <w:rFonts w:hint="eastAsia"/>
        </w:rPr>
        <w:t>"</w:t>
      </w:r>
    </w:p>
    <w:p w14:paraId="5ED14442" w14:textId="77777777" w:rsidR="00034EE8" w:rsidRPr="00F30EA4" w:rsidRDefault="00034EE8" w:rsidP="00034EE8">
      <w:pPr>
        <w:pStyle w:val="PL"/>
      </w:pPr>
      <w:r w:rsidRPr="00F30EA4">
        <w:rPr>
          <w:rFonts w:hint="eastAsia"/>
        </w:rPr>
        <w:t xml:space="preserve">    },</w:t>
      </w:r>
    </w:p>
    <w:p w14:paraId="1D347DE2" w14:textId="77777777" w:rsidR="00034EE8" w:rsidRPr="00F30EA4" w:rsidRDefault="00034EE8" w:rsidP="00034EE8">
      <w:pPr>
        <w:pStyle w:val="PL"/>
      </w:pPr>
      <w:r w:rsidRPr="00F30EA4">
        <w:rPr>
          <w:rFonts w:hint="eastAsia"/>
        </w:rPr>
        <w:t xml:space="preserve">    "</w:t>
      </w:r>
      <w:proofErr w:type="spellStart"/>
      <w:r w:rsidRPr="00F30EA4">
        <w:t>failReason</w:t>
      </w:r>
      <w:proofErr w:type="spellEnd"/>
      <w:r w:rsidRPr="00F30EA4">
        <w:rPr>
          <w:rFonts w:hint="eastAsia"/>
        </w:rPr>
        <w:t>": {</w:t>
      </w:r>
    </w:p>
    <w:p w14:paraId="01CDFBC8" w14:textId="77777777" w:rsidR="00034EE8" w:rsidRPr="00F30EA4" w:rsidRDefault="00034EE8" w:rsidP="00034EE8">
      <w:pPr>
        <w:pStyle w:val="PL"/>
      </w:pPr>
      <w:r w:rsidRPr="00F30EA4">
        <w:rPr>
          <w:rFonts w:hint="eastAsia"/>
        </w:rPr>
        <w:t xml:space="preserve">      "type": "string",</w:t>
      </w:r>
    </w:p>
    <w:p w14:paraId="5640CF5E" w14:textId="77777777" w:rsidR="00034EE8" w:rsidRPr="00F30EA4" w:rsidRDefault="00034EE8" w:rsidP="00034EE8">
      <w:pPr>
        <w:pStyle w:val="PL"/>
      </w:pPr>
      <w:r w:rsidRPr="00F30EA4">
        <w:rPr>
          <w:rFonts w:hint="eastAsia"/>
        </w:rPr>
        <w:t xml:space="preserve">      "description": "Refer to </w:t>
      </w:r>
      <w:r w:rsidRPr="00F30EA4">
        <w:t>the failure reason</w:t>
      </w:r>
      <w:r w:rsidRPr="00F30EA4">
        <w:rPr>
          <w:rFonts w:hint="eastAsia"/>
        </w:rPr>
        <w:t>"</w:t>
      </w:r>
    </w:p>
    <w:p w14:paraId="0F602D55" w14:textId="77777777" w:rsidR="00034EE8" w:rsidRPr="00F30EA4" w:rsidRDefault="00034EE8" w:rsidP="00034EE8">
      <w:pPr>
        <w:pStyle w:val="PL"/>
      </w:pPr>
      <w:r w:rsidRPr="00F30EA4">
        <w:rPr>
          <w:rFonts w:hint="eastAsia"/>
        </w:rPr>
        <w:t xml:space="preserve">    },</w:t>
      </w:r>
    </w:p>
    <w:p w14:paraId="77B7DABC" w14:textId="77777777" w:rsidR="00034EE8" w:rsidRPr="00F30EA4" w:rsidRDefault="00034EE8" w:rsidP="00034EE8">
      <w:pPr>
        <w:pStyle w:val="PL"/>
      </w:pPr>
      <w:r w:rsidRPr="00F30EA4">
        <w:rPr>
          <w:rFonts w:hint="eastAsia"/>
        </w:rPr>
        <w:t xml:space="preserve">    "</w:t>
      </w:r>
      <w:r w:rsidRPr="00F30EA4">
        <w:t>result</w:t>
      </w:r>
      <w:r w:rsidRPr="00F30EA4">
        <w:rPr>
          <w:rFonts w:hint="eastAsia"/>
        </w:rPr>
        <w:t>": {</w:t>
      </w:r>
    </w:p>
    <w:p w14:paraId="634F5BBA" w14:textId="77777777" w:rsidR="00034EE8" w:rsidRPr="00F30EA4" w:rsidRDefault="00034EE8" w:rsidP="00034EE8">
      <w:pPr>
        <w:pStyle w:val="PL"/>
      </w:pPr>
      <w:r w:rsidRPr="00F30EA4">
        <w:rPr>
          <w:rFonts w:hint="eastAsia"/>
        </w:rPr>
        <w:t xml:space="preserve">      "type": "string",</w:t>
      </w:r>
    </w:p>
    <w:p w14:paraId="767ECB1B" w14:textId="77777777" w:rsidR="00034EE8" w:rsidRPr="00F30EA4" w:rsidRDefault="00034EE8" w:rsidP="00034EE8">
      <w:pPr>
        <w:pStyle w:val="PL"/>
      </w:pPr>
      <w:r w:rsidRPr="00F30EA4">
        <w:rPr>
          <w:rFonts w:hint="eastAsia"/>
        </w:rPr>
        <w:t xml:space="preserve">      "</w:t>
      </w:r>
      <w:proofErr w:type="spellStart"/>
      <w:r w:rsidRPr="00F30EA4">
        <w:rPr>
          <w:rFonts w:hint="eastAsia"/>
        </w:rPr>
        <w:t>enum</w:t>
      </w:r>
      <w:proofErr w:type="spellEnd"/>
      <w:r w:rsidRPr="00F30EA4">
        <w:rPr>
          <w:rFonts w:hint="eastAsia"/>
        </w:rPr>
        <w:t>": [</w:t>
      </w:r>
    </w:p>
    <w:p w14:paraId="7942B128" w14:textId="77777777" w:rsidR="00034EE8" w:rsidRPr="00F30EA4" w:rsidRDefault="00034EE8" w:rsidP="00034EE8">
      <w:pPr>
        <w:pStyle w:val="PL"/>
      </w:pPr>
      <w:r w:rsidRPr="00F30EA4">
        <w:rPr>
          <w:rFonts w:hint="eastAsia"/>
        </w:rPr>
        <w:t xml:space="preserve">          "</w:t>
      </w:r>
      <w:r w:rsidRPr="00F30EA4">
        <w:t>SUCCESS</w:t>
      </w:r>
      <w:r w:rsidRPr="00F30EA4">
        <w:rPr>
          <w:rFonts w:hint="eastAsia"/>
        </w:rPr>
        <w:t>",</w:t>
      </w:r>
    </w:p>
    <w:p w14:paraId="0E935088" w14:textId="77777777" w:rsidR="00034EE8" w:rsidRPr="00F30EA4" w:rsidRDefault="00034EE8" w:rsidP="00034EE8">
      <w:pPr>
        <w:pStyle w:val="PL"/>
      </w:pPr>
      <w:r w:rsidRPr="00F30EA4">
        <w:rPr>
          <w:rFonts w:hint="eastAsia"/>
        </w:rPr>
        <w:t xml:space="preserve">          "</w:t>
      </w:r>
      <w:r w:rsidRPr="00F30EA4">
        <w:t>FAILED</w:t>
      </w:r>
      <w:r w:rsidRPr="00F30EA4">
        <w:rPr>
          <w:rFonts w:hint="eastAsia"/>
        </w:rPr>
        <w:t>"</w:t>
      </w:r>
    </w:p>
    <w:p w14:paraId="448534C4" w14:textId="77777777" w:rsidR="00034EE8" w:rsidRPr="00F30EA4" w:rsidRDefault="00034EE8" w:rsidP="00034EE8">
      <w:pPr>
        <w:pStyle w:val="PL"/>
      </w:pPr>
      <w:r w:rsidRPr="00F30EA4">
        <w:rPr>
          <w:rFonts w:hint="eastAsia"/>
        </w:rPr>
        <w:t xml:space="preserve">          ]</w:t>
      </w:r>
      <w:r w:rsidRPr="00F30EA4">
        <w:t>,</w:t>
      </w:r>
    </w:p>
    <w:p w14:paraId="4546285B" w14:textId="77777777" w:rsidR="00034EE8" w:rsidRPr="00F30EA4" w:rsidRDefault="00034EE8" w:rsidP="00034EE8">
      <w:pPr>
        <w:pStyle w:val="PL"/>
      </w:pPr>
      <w:r w:rsidRPr="00F30EA4">
        <w:rPr>
          <w:rFonts w:hint="eastAsia"/>
        </w:rPr>
        <w:t xml:space="preserve">      "description": "Refer to </w:t>
      </w:r>
      <w:r w:rsidRPr="00F30EA4">
        <w:t>the result</w:t>
      </w:r>
      <w:r w:rsidRPr="00F30EA4">
        <w:rPr>
          <w:rFonts w:hint="eastAsia"/>
        </w:rPr>
        <w:t>"</w:t>
      </w:r>
    </w:p>
    <w:p w14:paraId="2F870D24" w14:textId="77777777" w:rsidR="00034EE8" w:rsidRPr="00F30EA4" w:rsidRDefault="00034EE8" w:rsidP="00034EE8">
      <w:pPr>
        <w:pStyle w:val="PL"/>
      </w:pPr>
      <w:r w:rsidRPr="00F30EA4">
        <w:rPr>
          <w:rFonts w:hint="eastAsia"/>
        </w:rPr>
        <w:t xml:space="preserve">    }</w:t>
      </w:r>
    </w:p>
    <w:p w14:paraId="6B0FEF00" w14:textId="77777777" w:rsidR="00034EE8" w:rsidRPr="00F30EA4" w:rsidRDefault="00034EE8" w:rsidP="00034EE8">
      <w:pPr>
        <w:pStyle w:val="PL"/>
      </w:pPr>
      <w:r w:rsidRPr="00F30EA4">
        <w:rPr>
          <w:rFonts w:hint="eastAsia"/>
        </w:rPr>
        <w:t xml:space="preserve">  },</w:t>
      </w:r>
    </w:p>
    <w:p w14:paraId="5D50B36E" w14:textId="77777777" w:rsidR="00034EE8" w:rsidRPr="00F30EA4" w:rsidRDefault="00034EE8" w:rsidP="00034EE8">
      <w:pPr>
        <w:pStyle w:val="PL"/>
      </w:pPr>
      <w:r w:rsidRPr="00F30EA4">
        <w:rPr>
          <w:rFonts w:hint="eastAsia"/>
        </w:rPr>
        <w:t xml:space="preserve">  "required": [</w:t>
      </w:r>
    </w:p>
    <w:p w14:paraId="7C007A78" w14:textId="77777777" w:rsidR="00034EE8" w:rsidRPr="00F30EA4" w:rsidRDefault="00034EE8" w:rsidP="00034EE8">
      <w:pPr>
        <w:pStyle w:val="PL"/>
      </w:pPr>
      <w:r w:rsidRPr="00F30EA4">
        <w:rPr>
          <w:rFonts w:hint="eastAsia"/>
        </w:rPr>
        <w:t xml:space="preserve">    "</w:t>
      </w:r>
      <w:r w:rsidRPr="00F30EA4">
        <w:t>result</w:t>
      </w:r>
      <w:r w:rsidRPr="00F30EA4">
        <w:rPr>
          <w:rFonts w:hint="eastAsia"/>
        </w:rPr>
        <w:t>"</w:t>
      </w:r>
      <w:r w:rsidRPr="00F30EA4">
        <w:t>,</w:t>
      </w:r>
    </w:p>
    <w:p w14:paraId="396742EF" w14:textId="77777777" w:rsidR="00034EE8" w:rsidRPr="00F30EA4" w:rsidRDefault="00034EE8" w:rsidP="00034EE8">
      <w:pPr>
        <w:pStyle w:val="PL"/>
      </w:pPr>
      <w:r w:rsidRPr="00F30EA4">
        <w:rPr>
          <w:rFonts w:hint="eastAsia"/>
        </w:rPr>
        <w:t xml:space="preserve">    "</w:t>
      </w:r>
      <w:proofErr w:type="spellStart"/>
      <w:r w:rsidRPr="00F30EA4">
        <w:rPr>
          <w:rFonts w:hint="eastAsia"/>
        </w:rPr>
        <w:t>msgTy</w:t>
      </w:r>
      <w:r w:rsidRPr="00F30EA4">
        <w:t>pe</w:t>
      </w:r>
      <w:proofErr w:type="spellEnd"/>
      <w:r w:rsidRPr="00F30EA4">
        <w:rPr>
          <w:rFonts w:hint="eastAsia"/>
        </w:rPr>
        <w:t>"</w:t>
      </w:r>
    </w:p>
    <w:p w14:paraId="497F8FAF" w14:textId="77777777" w:rsidR="00034EE8" w:rsidRPr="00F30EA4" w:rsidRDefault="00034EE8" w:rsidP="00034EE8">
      <w:pPr>
        <w:pStyle w:val="PL"/>
      </w:pPr>
      <w:r w:rsidRPr="00F30EA4">
        <w:rPr>
          <w:rFonts w:hint="eastAsia"/>
        </w:rPr>
        <w:t xml:space="preserve">  ]</w:t>
      </w:r>
    </w:p>
    <w:p w14:paraId="3DB803A4" w14:textId="77777777" w:rsidR="00034EE8" w:rsidRPr="00F30EA4" w:rsidRDefault="00034EE8" w:rsidP="00034EE8">
      <w:pPr>
        <w:pStyle w:val="PL"/>
      </w:pPr>
      <w:r w:rsidRPr="00F30EA4">
        <w:rPr>
          <w:rFonts w:hint="eastAsia"/>
        </w:rPr>
        <w:t>}</w:t>
      </w:r>
    </w:p>
    <w:p w14:paraId="577086F7" w14:textId="77777777" w:rsidR="00034EE8" w:rsidRPr="00F30EA4" w:rsidRDefault="00034EE8" w:rsidP="00034EE8">
      <w:pPr>
        <w:pStyle w:val="PL"/>
      </w:pPr>
    </w:p>
    <w:p w14:paraId="12F68A26" w14:textId="77777777" w:rsidR="00034EE8" w:rsidRPr="00712056" w:rsidRDefault="00034EE8" w:rsidP="00E763BB">
      <w:pPr>
        <w:pStyle w:val="Heading3"/>
      </w:pPr>
      <w:bookmarkStart w:id="926" w:name="_Toc104711142"/>
      <w:bookmarkStart w:id="927" w:name="_Toc162967650"/>
      <w:r>
        <w:t>A.3</w:t>
      </w:r>
      <w:r w:rsidRPr="00712056">
        <w:t>.2.</w:t>
      </w:r>
      <w:r>
        <w:rPr>
          <w:rFonts w:hint="eastAsia"/>
          <w:lang w:eastAsia="zh-CN"/>
        </w:rPr>
        <w:t>7</w:t>
      </w:r>
      <w:r w:rsidRPr="00712056">
        <w:tab/>
      </w:r>
      <w:r>
        <w:rPr>
          <w:noProof/>
          <w:lang w:val="en-US" w:eastAsia="zh-CN"/>
        </w:rPr>
        <w:t xml:space="preserve">Registration </w:t>
      </w:r>
      <w:r w:rsidRPr="00E11027">
        <w:rPr>
          <w:lang w:eastAsia="zh-CN"/>
        </w:rPr>
        <w:t>structure</w:t>
      </w:r>
      <w:bookmarkEnd w:id="926"/>
      <w:bookmarkEnd w:id="927"/>
    </w:p>
    <w:p w14:paraId="171E942C"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A.3.1.</w:t>
      </w:r>
      <w:r>
        <w:rPr>
          <w:rFonts w:hint="eastAsia"/>
          <w:lang w:eastAsia="zh-CN"/>
        </w:rPr>
        <w:t xml:space="preserve">7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0B271096" w14:textId="77777777" w:rsidR="00034EE8" w:rsidRPr="006D182C" w:rsidRDefault="00034EE8" w:rsidP="00034EE8">
      <w:pPr>
        <w:pStyle w:val="PL"/>
      </w:pPr>
      <w:r w:rsidRPr="006D182C">
        <w:t>{</w:t>
      </w:r>
    </w:p>
    <w:p w14:paraId="74B41199" w14:textId="77777777" w:rsidR="00034EE8" w:rsidRPr="006D182C" w:rsidRDefault="00034EE8" w:rsidP="00034EE8">
      <w:pPr>
        <w:pStyle w:val="PL"/>
      </w:pPr>
      <w:r w:rsidRPr="006D182C">
        <w:t xml:space="preserve">  "$schema": "http://json-schema.org/draft-07/schema#",</w:t>
      </w:r>
    </w:p>
    <w:p w14:paraId="3B1402E2" w14:textId="77777777" w:rsidR="00034EE8" w:rsidRPr="006D182C" w:rsidRDefault="00034EE8" w:rsidP="00034EE8">
      <w:pPr>
        <w:pStyle w:val="PL"/>
      </w:pPr>
      <w:r w:rsidRPr="006D182C">
        <w:t xml:space="preserve">  "$id": "http://www.3gpp.org/MSGin5G/MSGin5G_Registration_request_schema",</w:t>
      </w:r>
    </w:p>
    <w:p w14:paraId="09BF6BF3" w14:textId="77777777" w:rsidR="00034EE8" w:rsidRPr="006D182C" w:rsidRDefault="00034EE8" w:rsidP="00034EE8">
      <w:pPr>
        <w:pStyle w:val="PL"/>
      </w:pPr>
      <w:r w:rsidRPr="006D182C">
        <w:t xml:space="preserve">  "title": "MSGin5G Registration Request",</w:t>
      </w:r>
    </w:p>
    <w:p w14:paraId="0F9D0692" w14:textId="77777777" w:rsidR="00034EE8" w:rsidRPr="006D182C" w:rsidRDefault="00034EE8" w:rsidP="00034EE8">
      <w:pPr>
        <w:pStyle w:val="PL"/>
      </w:pPr>
      <w:r w:rsidRPr="006D182C">
        <w:t xml:space="preserve">  "type": "object",</w:t>
      </w:r>
    </w:p>
    <w:p w14:paraId="1611D8D9" w14:textId="77777777" w:rsidR="00034EE8" w:rsidRPr="006D182C" w:rsidRDefault="00034EE8" w:rsidP="00034EE8">
      <w:pPr>
        <w:pStyle w:val="PL"/>
      </w:pPr>
      <w:r w:rsidRPr="006D182C">
        <w:t xml:space="preserve">  "properties": {</w:t>
      </w:r>
    </w:p>
    <w:p w14:paraId="45B8AD16" w14:textId="77777777" w:rsidR="00034EE8" w:rsidRPr="006D182C" w:rsidRDefault="00034EE8" w:rsidP="00034EE8">
      <w:pPr>
        <w:pStyle w:val="PL"/>
      </w:pPr>
      <w:r w:rsidRPr="006D182C">
        <w:t xml:space="preserve">    "</w:t>
      </w:r>
      <w:proofErr w:type="spellStart"/>
      <w:r w:rsidRPr="006D182C">
        <w:t>msgIden</w:t>
      </w:r>
      <w:proofErr w:type="spellEnd"/>
      <w:r w:rsidRPr="006D182C">
        <w:t>": {</w:t>
      </w:r>
    </w:p>
    <w:p w14:paraId="58D4FDEE" w14:textId="77777777" w:rsidR="00034EE8" w:rsidRPr="006D182C" w:rsidRDefault="00034EE8" w:rsidP="00034EE8">
      <w:pPr>
        <w:pStyle w:val="PL"/>
      </w:pPr>
      <w:r w:rsidRPr="006D182C">
        <w:t xml:space="preserve">      "type": "string",</w:t>
      </w:r>
    </w:p>
    <w:p w14:paraId="7E1E8499" w14:textId="77777777" w:rsidR="00034EE8" w:rsidRPr="006D182C" w:rsidRDefault="00034EE8" w:rsidP="00034EE8">
      <w:pPr>
        <w:pStyle w:val="PL"/>
      </w:pPr>
      <w:r w:rsidRPr="006D182C">
        <w:t xml:space="preserve">      "format": "</w:t>
      </w:r>
      <w:proofErr w:type="spellStart"/>
      <w:r w:rsidRPr="006D182C">
        <w:t>uri</w:t>
      </w:r>
      <w:proofErr w:type="spellEnd"/>
      <w:r w:rsidRPr="006D182C">
        <w:t>",</w:t>
      </w:r>
    </w:p>
    <w:p w14:paraId="73D1EC6C" w14:textId="77777777" w:rsidR="00034EE8" w:rsidRPr="006D182C" w:rsidRDefault="00034EE8" w:rsidP="00034EE8">
      <w:pPr>
        <w:pStyle w:val="PL"/>
      </w:pPr>
      <w:r w:rsidRPr="006D182C">
        <w:t xml:space="preserve">      "description": "Refer to Service identifier of MSGin5G service"</w:t>
      </w:r>
    </w:p>
    <w:p w14:paraId="5767DB67" w14:textId="77777777" w:rsidR="00034EE8" w:rsidRPr="006D182C" w:rsidRDefault="00034EE8" w:rsidP="00034EE8">
      <w:pPr>
        <w:pStyle w:val="PL"/>
      </w:pPr>
      <w:r w:rsidRPr="006D182C">
        <w:t xml:space="preserve">    },</w:t>
      </w:r>
    </w:p>
    <w:p w14:paraId="4658D51C" w14:textId="77777777" w:rsidR="00034EE8" w:rsidRPr="006D182C" w:rsidRDefault="00034EE8" w:rsidP="00034EE8">
      <w:pPr>
        <w:pStyle w:val="PL"/>
      </w:pPr>
      <w:r w:rsidRPr="006D182C">
        <w:t xml:space="preserve">    "</w:t>
      </w:r>
      <w:proofErr w:type="spellStart"/>
      <w:r w:rsidRPr="006D182C">
        <w:t>msgType</w:t>
      </w:r>
      <w:proofErr w:type="spellEnd"/>
      <w:r w:rsidRPr="006D182C">
        <w:t>": {</w:t>
      </w:r>
    </w:p>
    <w:p w14:paraId="58F47314" w14:textId="77777777" w:rsidR="00034EE8" w:rsidRPr="006D182C" w:rsidRDefault="00034EE8" w:rsidP="00034EE8">
      <w:pPr>
        <w:pStyle w:val="PL"/>
      </w:pPr>
      <w:r w:rsidRPr="006D182C">
        <w:t xml:space="preserve">      "type": "string",</w:t>
      </w:r>
    </w:p>
    <w:p w14:paraId="34EFB34A" w14:textId="77777777" w:rsidR="00034EE8" w:rsidRPr="006D182C" w:rsidRDefault="00034EE8" w:rsidP="00034EE8">
      <w:pPr>
        <w:pStyle w:val="PL"/>
      </w:pPr>
      <w:r w:rsidRPr="006D182C">
        <w:t xml:space="preserve">      </w:t>
      </w:r>
      <w:r w:rsidRPr="006D182C">
        <w:rPr>
          <w:rFonts w:hint="eastAsia"/>
        </w:rPr>
        <w:t>"</w:t>
      </w:r>
      <w:proofErr w:type="spellStart"/>
      <w:r w:rsidRPr="006D182C">
        <w:rPr>
          <w:rFonts w:hint="eastAsia"/>
        </w:rPr>
        <w:t>enum</w:t>
      </w:r>
      <w:proofErr w:type="spellEnd"/>
      <w:r w:rsidRPr="006D182C">
        <w:rPr>
          <w:rFonts w:hint="eastAsia"/>
        </w:rPr>
        <w:t>": [</w:t>
      </w:r>
    </w:p>
    <w:p w14:paraId="6ABDDC5F" w14:textId="77777777" w:rsidR="00034EE8" w:rsidRPr="006D182C" w:rsidRDefault="00034EE8" w:rsidP="00034EE8">
      <w:pPr>
        <w:pStyle w:val="PL"/>
      </w:pPr>
      <w:r w:rsidRPr="006D182C">
        <w:rPr>
          <w:rFonts w:hint="eastAsia"/>
        </w:rPr>
        <w:t xml:space="preserve">        "</w:t>
      </w:r>
      <w:r w:rsidRPr="006D182C">
        <w:t>REG</w:t>
      </w:r>
      <w:r w:rsidRPr="006D182C">
        <w:rPr>
          <w:rFonts w:hint="eastAsia"/>
        </w:rPr>
        <w:t>"</w:t>
      </w:r>
    </w:p>
    <w:p w14:paraId="10BC1516" w14:textId="77777777" w:rsidR="00034EE8" w:rsidRPr="006D182C" w:rsidRDefault="00034EE8" w:rsidP="00034EE8">
      <w:pPr>
        <w:pStyle w:val="PL"/>
      </w:pPr>
      <w:r w:rsidRPr="006D182C">
        <w:rPr>
          <w:rFonts w:hint="eastAsia"/>
        </w:rPr>
        <w:t xml:space="preserve">      ],</w:t>
      </w:r>
    </w:p>
    <w:p w14:paraId="1A81A80A" w14:textId="77777777" w:rsidR="00034EE8" w:rsidRPr="006D182C" w:rsidRDefault="00034EE8" w:rsidP="00034EE8">
      <w:pPr>
        <w:pStyle w:val="PL"/>
      </w:pPr>
      <w:r w:rsidRPr="006D182C">
        <w:t xml:space="preserve">      "description": "Refer to </w:t>
      </w:r>
      <w:r w:rsidRPr="006D182C">
        <w:rPr>
          <w:rFonts w:hint="eastAsia"/>
        </w:rPr>
        <w:t xml:space="preserve">the usage of this message. </w:t>
      </w:r>
      <w:r w:rsidRPr="006D182C">
        <w:t>The value REG</w:t>
      </w:r>
      <w:r w:rsidRPr="006D182C">
        <w:rPr>
          <w:rFonts w:hint="eastAsia"/>
        </w:rPr>
        <w:t xml:space="preserve"> refers to</w:t>
      </w:r>
      <w:r w:rsidRPr="006D182C">
        <w:t xml:space="preserve"> </w:t>
      </w:r>
      <w:r w:rsidRPr="006D182C">
        <w:rPr>
          <w:rFonts w:hint="eastAsia"/>
        </w:rPr>
        <w:t xml:space="preserve">MSGin5G </w:t>
      </w:r>
      <w:r w:rsidRPr="006D182C">
        <w:t>Registration"</w:t>
      </w:r>
    </w:p>
    <w:p w14:paraId="7B184033" w14:textId="77777777" w:rsidR="00034EE8" w:rsidRPr="006D182C" w:rsidRDefault="00034EE8" w:rsidP="00034EE8">
      <w:pPr>
        <w:pStyle w:val="PL"/>
      </w:pPr>
      <w:r w:rsidRPr="006D182C">
        <w:t xml:space="preserve">    },</w:t>
      </w:r>
    </w:p>
    <w:p w14:paraId="0FADBD4E" w14:textId="62483554" w:rsidR="00034EE8" w:rsidRPr="006D182C" w:rsidRDefault="00034EE8" w:rsidP="00034EE8">
      <w:pPr>
        <w:pStyle w:val="PL"/>
      </w:pPr>
    </w:p>
    <w:p w14:paraId="17440DDD" w14:textId="77777777" w:rsidR="00034EE8" w:rsidRPr="006D182C" w:rsidRDefault="00034EE8" w:rsidP="00034EE8">
      <w:pPr>
        <w:pStyle w:val="PL"/>
      </w:pPr>
      <w:r w:rsidRPr="006D182C">
        <w:rPr>
          <w:rFonts w:hint="eastAsia"/>
        </w:rPr>
        <w:t xml:space="preserve">    "</w:t>
      </w:r>
      <w:proofErr w:type="spellStart"/>
      <w:r w:rsidRPr="006D182C">
        <w:rPr>
          <w:rFonts w:hint="eastAsia"/>
        </w:rPr>
        <w:t>appId</w:t>
      </w:r>
      <w:proofErr w:type="spellEnd"/>
      <w:r w:rsidRPr="006D182C">
        <w:rPr>
          <w:rFonts w:hint="eastAsia"/>
        </w:rPr>
        <w:t>": {</w:t>
      </w:r>
    </w:p>
    <w:p w14:paraId="28D4976D" w14:textId="77777777" w:rsidR="00034EE8" w:rsidRPr="006D182C" w:rsidRDefault="00034EE8" w:rsidP="00034EE8">
      <w:pPr>
        <w:pStyle w:val="PL"/>
      </w:pPr>
      <w:r w:rsidRPr="006D182C">
        <w:rPr>
          <w:rFonts w:hint="eastAsia"/>
        </w:rPr>
        <w:t xml:space="preserve">      "type": "string",</w:t>
      </w:r>
    </w:p>
    <w:p w14:paraId="7EC1F6A7" w14:textId="77777777" w:rsidR="00034EE8" w:rsidRPr="006D182C" w:rsidRDefault="00034EE8" w:rsidP="00034EE8">
      <w:pPr>
        <w:pStyle w:val="PL"/>
      </w:pPr>
      <w:r w:rsidRPr="006D182C">
        <w:rPr>
          <w:rFonts w:hint="eastAsia"/>
        </w:rPr>
        <w:t xml:space="preserve">      "description": "Refer to Application ID"</w:t>
      </w:r>
    </w:p>
    <w:p w14:paraId="72205E80" w14:textId="77777777" w:rsidR="00034EE8" w:rsidRPr="006D182C" w:rsidRDefault="00034EE8" w:rsidP="00034EE8">
      <w:pPr>
        <w:pStyle w:val="PL"/>
      </w:pPr>
      <w:r w:rsidRPr="006D182C">
        <w:rPr>
          <w:rFonts w:hint="eastAsia"/>
        </w:rPr>
        <w:t xml:space="preserve">    },</w:t>
      </w:r>
    </w:p>
    <w:p w14:paraId="5ED63BD3" w14:textId="77777777" w:rsidR="00034EE8" w:rsidRPr="006D182C" w:rsidRDefault="00034EE8" w:rsidP="00034EE8">
      <w:pPr>
        <w:pStyle w:val="PL"/>
      </w:pPr>
      <w:r w:rsidRPr="006D182C">
        <w:rPr>
          <w:rFonts w:hint="eastAsia"/>
        </w:rPr>
        <w:lastRenderedPageBreak/>
        <w:t xml:space="preserve">    "</w:t>
      </w:r>
      <w:r w:rsidRPr="006D182C">
        <w:t>credential</w:t>
      </w:r>
      <w:r w:rsidRPr="006D182C">
        <w:rPr>
          <w:rFonts w:hint="eastAsia"/>
        </w:rPr>
        <w:t>": {</w:t>
      </w:r>
    </w:p>
    <w:p w14:paraId="5BC1FA12" w14:textId="77777777" w:rsidR="00034EE8" w:rsidRPr="006D182C" w:rsidRDefault="00034EE8" w:rsidP="00034EE8">
      <w:pPr>
        <w:pStyle w:val="PL"/>
      </w:pPr>
      <w:r w:rsidRPr="006D182C">
        <w:rPr>
          <w:rFonts w:hint="eastAsia"/>
        </w:rPr>
        <w:t xml:space="preserve">      "type": "string",</w:t>
      </w:r>
    </w:p>
    <w:p w14:paraId="3BA37E60" w14:textId="77777777" w:rsidR="00034EE8" w:rsidRPr="006D182C" w:rsidRDefault="00034EE8" w:rsidP="00034EE8">
      <w:pPr>
        <w:pStyle w:val="PL"/>
      </w:pPr>
      <w:r w:rsidRPr="006D182C">
        <w:rPr>
          <w:rFonts w:hint="eastAsia"/>
        </w:rPr>
        <w:t xml:space="preserve">      "description": "Refer to Credential</w:t>
      </w:r>
      <w:r w:rsidRPr="006D182C">
        <w:t xml:space="preserve"> Information</w:t>
      </w:r>
      <w:r w:rsidRPr="006D182C">
        <w:rPr>
          <w:rFonts w:hint="eastAsia"/>
        </w:rPr>
        <w:t>"</w:t>
      </w:r>
    </w:p>
    <w:p w14:paraId="0A33E9B1" w14:textId="77777777" w:rsidR="00034EE8" w:rsidRPr="006D182C" w:rsidRDefault="00034EE8" w:rsidP="00034EE8">
      <w:pPr>
        <w:pStyle w:val="PL"/>
      </w:pPr>
      <w:r w:rsidRPr="006D182C">
        <w:rPr>
          <w:rFonts w:hint="eastAsia"/>
        </w:rPr>
        <w:t xml:space="preserve">    }</w:t>
      </w:r>
    </w:p>
    <w:p w14:paraId="0498E35A" w14:textId="77777777" w:rsidR="00034EE8" w:rsidRPr="006D182C" w:rsidRDefault="00034EE8" w:rsidP="00034EE8">
      <w:pPr>
        <w:pStyle w:val="PL"/>
      </w:pPr>
      <w:r w:rsidRPr="006D182C">
        <w:rPr>
          <w:rFonts w:hint="eastAsia"/>
        </w:rPr>
        <w:t xml:space="preserve">  },</w:t>
      </w:r>
    </w:p>
    <w:p w14:paraId="7856A213" w14:textId="77777777" w:rsidR="00034EE8" w:rsidRPr="006D182C" w:rsidRDefault="00034EE8" w:rsidP="00034EE8">
      <w:pPr>
        <w:pStyle w:val="PL"/>
      </w:pPr>
      <w:r w:rsidRPr="006D182C">
        <w:rPr>
          <w:rFonts w:hint="eastAsia"/>
        </w:rPr>
        <w:t xml:space="preserve">  "required": [</w:t>
      </w:r>
    </w:p>
    <w:p w14:paraId="2E949D74" w14:textId="77777777" w:rsidR="00034EE8" w:rsidRPr="006D182C" w:rsidRDefault="00034EE8" w:rsidP="00034EE8">
      <w:pPr>
        <w:pStyle w:val="PL"/>
      </w:pPr>
      <w:r w:rsidRPr="006D182C">
        <w:rPr>
          <w:rFonts w:hint="eastAsia"/>
        </w:rPr>
        <w:t xml:space="preserve">    "</w:t>
      </w:r>
      <w:proofErr w:type="spellStart"/>
      <w:r w:rsidRPr="006D182C">
        <w:rPr>
          <w:rFonts w:hint="eastAsia"/>
        </w:rPr>
        <w:t>msgId</w:t>
      </w:r>
      <w:proofErr w:type="spellEnd"/>
      <w:r w:rsidRPr="006D182C">
        <w:rPr>
          <w:rFonts w:hint="eastAsia"/>
        </w:rPr>
        <w:t>",</w:t>
      </w:r>
    </w:p>
    <w:p w14:paraId="16692A02" w14:textId="77777777" w:rsidR="00034EE8" w:rsidRPr="006D182C" w:rsidRDefault="00034EE8" w:rsidP="00034EE8">
      <w:pPr>
        <w:pStyle w:val="PL"/>
      </w:pPr>
      <w:r w:rsidRPr="006D182C">
        <w:rPr>
          <w:rFonts w:hint="eastAsia"/>
        </w:rPr>
        <w:t xml:space="preserve">    "</w:t>
      </w:r>
      <w:proofErr w:type="spellStart"/>
      <w:r w:rsidRPr="006D182C">
        <w:t>msgType</w:t>
      </w:r>
      <w:proofErr w:type="spellEnd"/>
      <w:r w:rsidRPr="006D182C">
        <w:rPr>
          <w:rFonts w:hint="eastAsia"/>
        </w:rPr>
        <w:t>"</w:t>
      </w:r>
      <w:r w:rsidRPr="006D182C">
        <w:t>,</w:t>
      </w:r>
    </w:p>
    <w:p w14:paraId="5B7D5169" w14:textId="77777777" w:rsidR="00034EE8" w:rsidRPr="006D182C" w:rsidRDefault="00034EE8" w:rsidP="00034EE8">
      <w:pPr>
        <w:pStyle w:val="PL"/>
      </w:pPr>
      <w:r w:rsidRPr="006D182C">
        <w:rPr>
          <w:rFonts w:hint="eastAsia"/>
        </w:rPr>
        <w:t xml:space="preserve">    "l</w:t>
      </w:r>
      <w:r w:rsidRPr="006D182C">
        <w:t>2ID</w:t>
      </w:r>
      <w:r w:rsidRPr="006D182C">
        <w:rPr>
          <w:rFonts w:hint="eastAsia"/>
        </w:rPr>
        <w:t>",</w:t>
      </w:r>
    </w:p>
    <w:p w14:paraId="71A91C4E" w14:textId="77777777" w:rsidR="00034EE8" w:rsidRPr="006D182C" w:rsidRDefault="00034EE8" w:rsidP="00034EE8">
      <w:pPr>
        <w:pStyle w:val="PL"/>
      </w:pPr>
      <w:r w:rsidRPr="006D182C">
        <w:rPr>
          <w:rFonts w:hint="eastAsia"/>
        </w:rPr>
        <w:t xml:space="preserve">    "</w:t>
      </w:r>
      <w:proofErr w:type="spellStart"/>
      <w:r w:rsidRPr="006D182C">
        <w:rPr>
          <w:rFonts w:hint="eastAsia"/>
        </w:rPr>
        <w:t>appID</w:t>
      </w:r>
      <w:proofErr w:type="spellEnd"/>
      <w:r w:rsidRPr="006D182C">
        <w:rPr>
          <w:rFonts w:hint="eastAsia"/>
        </w:rPr>
        <w:t>"</w:t>
      </w:r>
      <w:r w:rsidRPr="006D182C">
        <w:t>,</w:t>
      </w:r>
    </w:p>
    <w:p w14:paraId="7FAFE381" w14:textId="77777777" w:rsidR="00034EE8" w:rsidRPr="006D182C" w:rsidRDefault="00034EE8" w:rsidP="00034EE8">
      <w:pPr>
        <w:pStyle w:val="PL"/>
      </w:pPr>
      <w:r w:rsidRPr="006D182C">
        <w:rPr>
          <w:rFonts w:hint="eastAsia"/>
        </w:rPr>
        <w:t xml:space="preserve">    "</w:t>
      </w:r>
      <w:r w:rsidRPr="006D182C">
        <w:t>credential</w:t>
      </w:r>
      <w:r w:rsidRPr="006D182C">
        <w:rPr>
          <w:rFonts w:hint="eastAsia"/>
        </w:rPr>
        <w:t>"</w:t>
      </w:r>
    </w:p>
    <w:p w14:paraId="19B7BFC8" w14:textId="77777777" w:rsidR="00034EE8" w:rsidRPr="006D182C" w:rsidRDefault="00034EE8" w:rsidP="00034EE8">
      <w:pPr>
        <w:pStyle w:val="PL"/>
      </w:pPr>
      <w:r w:rsidRPr="006D182C">
        <w:rPr>
          <w:rFonts w:hint="eastAsia"/>
        </w:rPr>
        <w:t xml:space="preserve">  ]</w:t>
      </w:r>
    </w:p>
    <w:p w14:paraId="39450F22" w14:textId="77777777" w:rsidR="00034EE8" w:rsidRPr="006D182C" w:rsidRDefault="00034EE8" w:rsidP="00034EE8">
      <w:pPr>
        <w:pStyle w:val="PL"/>
      </w:pPr>
      <w:r w:rsidRPr="006D182C">
        <w:rPr>
          <w:rFonts w:hint="eastAsia"/>
        </w:rPr>
        <w:t>}</w:t>
      </w:r>
    </w:p>
    <w:p w14:paraId="29625D06"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sidRPr="00712056">
        <w:t>A</w:t>
      </w:r>
      <w:r w:rsidRPr="00712056">
        <w:rPr>
          <w:rFonts w:hint="eastAsia"/>
        </w:rPr>
        <w:t>.</w:t>
      </w:r>
      <w:r>
        <w:t>3</w:t>
      </w:r>
      <w:r w:rsidRPr="00712056">
        <w:rPr>
          <w:rFonts w:hint="eastAsia"/>
        </w:rPr>
        <w:t>.</w:t>
      </w:r>
      <w:r w:rsidRPr="00712056">
        <w:t>1.</w:t>
      </w:r>
      <w:r>
        <w:rPr>
          <w:rFonts w:hint="eastAsia"/>
          <w:lang w:eastAsia="zh-CN"/>
        </w:rPr>
        <w:t xml:space="preserve">8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3D978892" w14:textId="77777777" w:rsidR="00034EE8" w:rsidRPr="006D182C" w:rsidRDefault="00034EE8" w:rsidP="00034EE8">
      <w:pPr>
        <w:pStyle w:val="PL"/>
      </w:pPr>
      <w:r w:rsidRPr="006D182C">
        <w:t>{</w:t>
      </w:r>
    </w:p>
    <w:p w14:paraId="795F1743" w14:textId="77777777" w:rsidR="00034EE8" w:rsidRPr="006D182C" w:rsidRDefault="00034EE8" w:rsidP="00034EE8">
      <w:pPr>
        <w:pStyle w:val="PL"/>
      </w:pPr>
      <w:r w:rsidRPr="006D182C">
        <w:t xml:space="preserve">  "$schema": "http://json-schema.org/draft-07/schema#",</w:t>
      </w:r>
    </w:p>
    <w:p w14:paraId="500C5774" w14:textId="77777777" w:rsidR="00034EE8" w:rsidRPr="006D182C" w:rsidRDefault="00034EE8" w:rsidP="00034EE8">
      <w:pPr>
        <w:pStyle w:val="PL"/>
      </w:pPr>
      <w:r w:rsidRPr="006D182C">
        <w:t xml:space="preserve">  "$id": "http://www.3gpp.org/MSGin5G/MSGin5G_Registration_response_schema",</w:t>
      </w:r>
    </w:p>
    <w:p w14:paraId="0483EF8F" w14:textId="77777777" w:rsidR="00034EE8" w:rsidRPr="006D182C" w:rsidRDefault="00034EE8" w:rsidP="00034EE8">
      <w:pPr>
        <w:pStyle w:val="PL"/>
      </w:pPr>
      <w:r w:rsidRPr="006D182C">
        <w:t xml:space="preserve">  "title": "MSGin5G Registration Response",</w:t>
      </w:r>
    </w:p>
    <w:p w14:paraId="548A0270" w14:textId="77777777" w:rsidR="00034EE8" w:rsidRPr="006D182C" w:rsidRDefault="00034EE8" w:rsidP="00034EE8">
      <w:pPr>
        <w:pStyle w:val="PL"/>
      </w:pPr>
      <w:r w:rsidRPr="006D182C">
        <w:t xml:space="preserve">  "type": "object",</w:t>
      </w:r>
    </w:p>
    <w:p w14:paraId="4D8C5316" w14:textId="77777777" w:rsidR="00034EE8" w:rsidRPr="006D182C" w:rsidRDefault="00034EE8" w:rsidP="00034EE8">
      <w:pPr>
        <w:pStyle w:val="PL"/>
      </w:pPr>
      <w:r w:rsidRPr="006D182C">
        <w:t xml:space="preserve">  "properties": {</w:t>
      </w:r>
    </w:p>
    <w:p w14:paraId="1B5C4903" w14:textId="77777777" w:rsidR="00034EE8" w:rsidRPr="006D182C" w:rsidRDefault="00034EE8" w:rsidP="00034EE8">
      <w:pPr>
        <w:pStyle w:val="PL"/>
      </w:pPr>
      <w:r w:rsidRPr="006D182C">
        <w:rPr>
          <w:rFonts w:hint="eastAsia"/>
        </w:rPr>
        <w:t xml:space="preserve">    </w:t>
      </w:r>
      <w:r w:rsidRPr="006D182C">
        <w:t>"result": {</w:t>
      </w:r>
    </w:p>
    <w:p w14:paraId="3E69BFA6" w14:textId="77777777" w:rsidR="00034EE8" w:rsidRPr="006D182C" w:rsidRDefault="00034EE8" w:rsidP="00034EE8">
      <w:pPr>
        <w:pStyle w:val="PL"/>
      </w:pPr>
      <w:r w:rsidRPr="006D182C">
        <w:t xml:space="preserve">      "type": "</w:t>
      </w:r>
      <w:proofErr w:type="spellStart"/>
      <w:r w:rsidRPr="006D182C">
        <w:t>boolean</w:t>
      </w:r>
      <w:proofErr w:type="spellEnd"/>
      <w:r w:rsidRPr="006D182C">
        <w:t>",</w:t>
      </w:r>
    </w:p>
    <w:p w14:paraId="79EA08AF" w14:textId="77777777" w:rsidR="00034EE8" w:rsidRPr="006D182C" w:rsidRDefault="00034EE8" w:rsidP="00034EE8">
      <w:pPr>
        <w:pStyle w:val="PL"/>
      </w:pPr>
      <w:r w:rsidRPr="006D182C">
        <w:t xml:space="preserve">      "default": true,</w:t>
      </w:r>
    </w:p>
    <w:p w14:paraId="225C296C" w14:textId="77777777" w:rsidR="00034EE8" w:rsidRPr="006D182C" w:rsidRDefault="00034EE8" w:rsidP="00034EE8">
      <w:pPr>
        <w:pStyle w:val="PL"/>
      </w:pPr>
      <w:r w:rsidRPr="006D182C">
        <w:t xml:space="preserve">      "description": "Refer to Registration result. The value true</w:t>
      </w:r>
      <w:r w:rsidRPr="006D182C">
        <w:rPr>
          <w:rFonts w:hint="eastAsia"/>
        </w:rPr>
        <w:t xml:space="preserve"> refers to</w:t>
      </w:r>
      <w:r w:rsidRPr="006D182C">
        <w:t xml:space="preserve"> </w:t>
      </w:r>
      <w:proofErr w:type="spellStart"/>
      <w:r w:rsidRPr="006D182C">
        <w:t>succcess</w:t>
      </w:r>
      <w:proofErr w:type="spellEnd"/>
      <w:r w:rsidRPr="006D182C">
        <w:t>"</w:t>
      </w:r>
    </w:p>
    <w:p w14:paraId="44ADD3D9" w14:textId="77777777" w:rsidR="00034EE8" w:rsidRPr="006D182C" w:rsidRDefault="00034EE8" w:rsidP="00034EE8">
      <w:pPr>
        <w:pStyle w:val="PL"/>
      </w:pPr>
      <w:r w:rsidRPr="006D182C">
        <w:rPr>
          <w:rFonts w:hint="eastAsia"/>
        </w:rPr>
        <w:t xml:space="preserve">    </w:t>
      </w:r>
      <w:r w:rsidRPr="006D182C">
        <w:t>}</w:t>
      </w:r>
      <w:r w:rsidRPr="006D182C">
        <w:rPr>
          <w:rFonts w:hint="eastAsia"/>
        </w:rPr>
        <w:t>,</w:t>
      </w:r>
    </w:p>
    <w:p w14:paraId="5BA50DD6" w14:textId="77777777" w:rsidR="00034EE8" w:rsidRPr="006D182C" w:rsidRDefault="00034EE8" w:rsidP="00034EE8">
      <w:pPr>
        <w:pStyle w:val="PL"/>
      </w:pPr>
      <w:r w:rsidRPr="006D182C">
        <w:rPr>
          <w:rFonts w:hint="eastAsia"/>
        </w:rPr>
        <w:t xml:space="preserve">    "</w:t>
      </w:r>
      <w:r w:rsidRPr="006D182C">
        <w:t>registration ID</w:t>
      </w:r>
      <w:r w:rsidRPr="006D182C">
        <w:rPr>
          <w:rFonts w:hint="eastAsia"/>
        </w:rPr>
        <w:t>": {</w:t>
      </w:r>
    </w:p>
    <w:p w14:paraId="6610BB0F" w14:textId="77777777" w:rsidR="00034EE8" w:rsidRPr="006D182C" w:rsidRDefault="00034EE8" w:rsidP="00034EE8">
      <w:pPr>
        <w:pStyle w:val="PL"/>
      </w:pPr>
      <w:r w:rsidRPr="006D182C">
        <w:rPr>
          <w:rFonts w:hint="eastAsia"/>
        </w:rPr>
        <w:t xml:space="preserve">      "type": "string",</w:t>
      </w:r>
    </w:p>
    <w:p w14:paraId="2AE51301" w14:textId="77777777" w:rsidR="00034EE8" w:rsidRPr="006D182C" w:rsidRDefault="00034EE8" w:rsidP="00034EE8">
      <w:pPr>
        <w:pStyle w:val="PL"/>
      </w:pPr>
      <w:r w:rsidRPr="006D182C">
        <w:rPr>
          <w:rFonts w:hint="eastAsia"/>
        </w:rPr>
        <w:t xml:space="preserve">      "description": "Refer to </w:t>
      </w:r>
      <w:proofErr w:type="spellStart"/>
      <w:r w:rsidRPr="006D182C">
        <w:t>Regsitration</w:t>
      </w:r>
      <w:proofErr w:type="spellEnd"/>
      <w:r w:rsidRPr="006D182C">
        <w:t xml:space="preserve"> ID</w:t>
      </w:r>
      <w:r w:rsidRPr="006D182C">
        <w:rPr>
          <w:rFonts w:hint="eastAsia"/>
        </w:rPr>
        <w:t>"</w:t>
      </w:r>
    </w:p>
    <w:p w14:paraId="3116DE10" w14:textId="77777777" w:rsidR="00034EE8" w:rsidRPr="006D182C" w:rsidRDefault="00034EE8" w:rsidP="00034EE8">
      <w:pPr>
        <w:pStyle w:val="PL"/>
      </w:pPr>
      <w:r w:rsidRPr="006D182C">
        <w:rPr>
          <w:rFonts w:hint="eastAsia"/>
        </w:rPr>
        <w:t xml:space="preserve">    },</w:t>
      </w:r>
    </w:p>
    <w:p w14:paraId="5551D757" w14:textId="77777777" w:rsidR="00034EE8" w:rsidRPr="006D182C" w:rsidRDefault="00034EE8" w:rsidP="00034EE8">
      <w:pPr>
        <w:pStyle w:val="PL"/>
      </w:pPr>
      <w:r w:rsidRPr="006D182C">
        <w:rPr>
          <w:rFonts w:hint="eastAsia"/>
        </w:rPr>
        <w:t xml:space="preserve">    "</w:t>
      </w:r>
      <w:r w:rsidRPr="006D182C">
        <w:t>failure reason</w:t>
      </w:r>
      <w:r w:rsidRPr="006D182C">
        <w:rPr>
          <w:rFonts w:hint="eastAsia"/>
        </w:rPr>
        <w:t>": {</w:t>
      </w:r>
    </w:p>
    <w:p w14:paraId="3FBF020B" w14:textId="77777777" w:rsidR="00034EE8" w:rsidRPr="006D182C" w:rsidRDefault="00034EE8" w:rsidP="00034EE8">
      <w:pPr>
        <w:pStyle w:val="PL"/>
      </w:pPr>
      <w:r w:rsidRPr="006D182C">
        <w:rPr>
          <w:rFonts w:hint="eastAsia"/>
        </w:rPr>
        <w:t xml:space="preserve">      "type": "string",</w:t>
      </w:r>
    </w:p>
    <w:p w14:paraId="1DBE26E1" w14:textId="77777777" w:rsidR="00034EE8" w:rsidRPr="006D182C" w:rsidRDefault="00034EE8" w:rsidP="00034EE8">
      <w:pPr>
        <w:pStyle w:val="PL"/>
      </w:pPr>
      <w:r w:rsidRPr="006D182C">
        <w:rPr>
          <w:rFonts w:hint="eastAsia"/>
        </w:rPr>
        <w:t xml:space="preserve">      "description": "Refer to </w:t>
      </w:r>
      <w:r w:rsidRPr="006D182C">
        <w:t>Failure Reason</w:t>
      </w:r>
      <w:r w:rsidRPr="006D182C">
        <w:rPr>
          <w:rFonts w:hint="eastAsia"/>
        </w:rPr>
        <w:t>"</w:t>
      </w:r>
    </w:p>
    <w:p w14:paraId="22E65923" w14:textId="77777777" w:rsidR="00034EE8" w:rsidRPr="006D182C" w:rsidRDefault="00034EE8" w:rsidP="00034EE8">
      <w:pPr>
        <w:pStyle w:val="PL"/>
      </w:pPr>
      <w:r w:rsidRPr="006D182C">
        <w:rPr>
          <w:rFonts w:hint="eastAsia"/>
        </w:rPr>
        <w:t xml:space="preserve">    }</w:t>
      </w:r>
    </w:p>
    <w:p w14:paraId="79F64D8E" w14:textId="77777777" w:rsidR="00034EE8" w:rsidRPr="006D182C" w:rsidRDefault="00034EE8" w:rsidP="00034EE8">
      <w:pPr>
        <w:pStyle w:val="PL"/>
      </w:pPr>
      <w:r w:rsidRPr="006D182C">
        <w:t xml:space="preserve">  },</w:t>
      </w:r>
    </w:p>
    <w:p w14:paraId="790A497A" w14:textId="77777777" w:rsidR="00034EE8" w:rsidRPr="006D182C" w:rsidRDefault="00034EE8" w:rsidP="00034EE8">
      <w:pPr>
        <w:pStyle w:val="PL"/>
      </w:pPr>
      <w:r w:rsidRPr="006D182C">
        <w:t xml:space="preserve">  </w:t>
      </w:r>
      <w:r w:rsidRPr="006D182C">
        <w:rPr>
          <w:rFonts w:hint="eastAsia"/>
        </w:rPr>
        <w:t xml:space="preserve">  "required": [</w:t>
      </w:r>
    </w:p>
    <w:p w14:paraId="1AB1C821" w14:textId="77777777" w:rsidR="00034EE8" w:rsidRPr="006D182C" w:rsidRDefault="00034EE8" w:rsidP="00034EE8">
      <w:pPr>
        <w:pStyle w:val="PL"/>
      </w:pPr>
      <w:r w:rsidRPr="006D182C">
        <w:rPr>
          <w:rFonts w:hint="eastAsia"/>
        </w:rPr>
        <w:t xml:space="preserve">    </w:t>
      </w:r>
      <w:r w:rsidRPr="006D182C">
        <w:t>"result"</w:t>
      </w:r>
    </w:p>
    <w:p w14:paraId="315768BD" w14:textId="77777777" w:rsidR="00034EE8" w:rsidRPr="006D182C" w:rsidRDefault="00034EE8" w:rsidP="00034EE8">
      <w:pPr>
        <w:pStyle w:val="PL"/>
      </w:pPr>
      <w:r w:rsidRPr="006D182C">
        <w:rPr>
          <w:rFonts w:hint="eastAsia"/>
        </w:rPr>
        <w:t xml:space="preserve">  ]</w:t>
      </w:r>
    </w:p>
    <w:p w14:paraId="0159F0D5" w14:textId="77777777" w:rsidR="00034EE8" w:rsidRPr="006D182C" w:rsidRDefault="00034EE8" w:rsidP="00034EE8">
      <w:pPr>
        <w:pStyle w:val="PL"/>
      </w:pPr>
      <w:r w:rsidRPr="006D182C">
        <w:t>}</w:t>
      </w:r>
    </w:p>
    <w:p w14:paraId="7278CA82" w14:textId="77777777" w:rsidR="00034EE8" w:rsidRDefault="00034EE8" w:rsidP="00034EE8">
      <w:pPr>
        <w:pStyle w:val="PL"/>
        <w:rPr>
          <w:lang w:eastAsia="zh-CN"/>
        </w:rPr>
      </w:pPr>
    </w:p>
    <w:p w14:paraId="1EFDC0BC" w14:textId="77777777" w:rsidR="00034EE8" w:rsidRPr="00712056" w:rsidRDefault="00034EE8" w:rsidP="00E763BB">
      <w:pPr>
        <w:pStyle w:val="Heading3"/>
      </w:pPr>
      <w:bookmarkStart w:id="928" w:name="_Toc104711143"/>
      <w:bookmarkStart w:id="929" w:name="_Toc162967651"/>
      <w:r>
        <w:t>A.3</w:t>
      </w:r>
      <w:r w:rsidRPr="00712056">
        <w:t>.2.</w:t>
      </w:r>
      <w:r>
        <w:rPr>
          <w:rFonts w:hint="eastAsia"/>
          <w:lang w:eastAsia="zh-CN"/>
        </w:rPr>
        <w:t>8</w:t>
      </w:r>
      <w:r w:rsidRPr="00712056">
        <w:tab/>
      </w:r>
      <w:r>
        <w:t>D</w:t>
      </w:r>
      <w:r>
        <w:rPr>
          <w:noProof/>
          <w:lang w:val="en-US" w:eastAsia="zh-CN"/>
        </w:rPr>
        <w:t xml:space="preserve">e-registration </w:t>
      </w:r>
      <w:r w:rsidRPr="00E11027">
        <w:rPr>
          <w:lang w:eastAsia="zh-CN"/>
        </w:rPr>
        <w:t>structure</w:t>
      </w:r>
      <w:bookmarkEnd w:id="928"/>
      <w:bookmarkEnd w:id="929"/>
    </w:p>
    <w:p w14:paraId="07D7B3B5"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A.3.1.</w:t>
      </w:r>
      <w:r>
        <w:rPr>
          <w:rFonts w:hint="eastAsia"/>
          <w:lang w:eastAsia="zh-CN"/>
        </w:rPr>
        <w:t xml:space="preserve">9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7915DE33" w14:textId="77777777" w:rsidR="00034EE8" w:rsidRPr="006D182C" w:rsidRDefault="00034EE8" w:rsidP="00034EE8">
      <w:pPr>
        <w:pStyle w:val="PL"/>
      </w:pPr>
      <w:r w:rsidRPr="006D182C">
        <w:t>{</w:t>
      </w:r>
    </w:p>
    <w:p w14:paraId="56FA3440" w14:textId="77777777" w:rsidR="00034EE8" w:rsidRPr="006D182C" w:rsidRDefault="00034EE8" w:rsidP="00034EE8">
      <w:pPr>
        <w:pStyle w:val="PL"/>
      </w:pPr>
      <w:r w:rsidRPr="006D182C">
        <w:t xml:space="preserve">  "$schema": "http://json-schema.org/draft-07/schema#",</w:t>
      </w:r>
    </w:p>
    <w:p w14:paraId="57B3607A" w14:textId="77777777" w:rsidR="00034EE8" w:rsidRPr="006D182C" w:rsidRDefault="00034EE8" w:rsidP="00034EE8">
      <w:pPr>
        <w:pStyle w:val="PL"/>
      </w:pPr>
      <w:r w:rsidRPr="006D182C">
        <w:t xml:space="preserve">  "$id": "http://www.3gpp.org/MSGin5G/MSGin5G_Deregistration_request_schema",</w:t>
      </w:r>
    </w:p>
    <w:p w14:paraId="1789115F" w14:textId="77777777" w:rsidR="00034EE8" w:rsidRPr="006D182C" w:rsidRDefault="00034EE8" w:rsidP="00034EE8">
      <w:pPr>
        <w:pStyle w:val="PL"/>
      </w:pPr>
      <w:r w:rsidRPr="006D182C">
        <w:t xml:space="preserve">  "title": "MSGin5G Deregistration Request",</w:t>
      </w:r>
    </w:p>
    <w:p w14:paraId="006C3651" w14:textId="77777777" w:rsidR="00034EE8" w:rsidRPr="006D182C" w:rsidRDefault="00034EE8" w:rsidP="00034EE8">
      <w:pPr>
        <w:pStyle w:val="PL"/>
      </w:pPr>
      <w:r w:rsidRPr="006D182C">
        <w:t xml:space="preserve">  "type": "object",</w:t>
      </w:r>
    </w:p>
    <w:p w14:paraId="526C7BDE" w14:textId="77777777" w:rsidR="00034EE8" w:rsidRPr="006D182C" w:rsidRDefault="00034EE8" w:rsidP="00034EE8">
      <w:pPr>
        <w:pStyle w:val="PL"/>
      </w:pPr>
      <w:r w:rsidRPr="006D182C">
        <w:t xml:space="preserve">  "properties": {</w:t>
      </w:r>
    </w:p>
    <w:p w14:paraId="26D8E791" w14:textId="77777777" w:rsidR="00034EE8" w:rsidRPr="006D182C" w:rsidRDefault="00034EE8" w:rsidP="00034EE8">
      <w:pPr>
        <w:pStyle w:val="PL"/>
      </w:pPr>
      <w:r w:rsidRPr="006D182C">
        <w:t xml:space="preserve">    "</w:t>
      </w:r>
      <w:proofErr w:type="spellStart"/>
      <w:r w:rsidRPr="006D182C">
        <w:t>msgIden</w:t>
      </w:r>
      <w:proofErr w:type="spellEnd"/>
      <w:r w:rsidRPr="006D182C">
        <w:t>": {</w:t>
      </w:r>
    </w:p>
    <w:p w14:paraId="6A38648A" w14:textId="77777777" w:rsidR="00034EE8" w:rsidRPr="006D182C" w:rsidRDefault="00034EE8" w:rsidP="00034EE8">
      <w:pPr>
        <w:pStyle w:val="PL"/>
      </w:pPr>
      <w:r w:rsidRPr="006D182C">
        <w:t xml:space="preserve">      "type": "string",</w:t>
      </w:r>
    </w:p>
    <w:p w14:paraId="1075EB2F" w14:textId="77777777" w:rsidR="00034EE8" w:rsidRPr="006D182C" w:rsidRDefault="00034EE8" w:rsidP="00034EE8">
      <w:pPr>
        <w:pStyle w:val="PL"/>
      </w:pPr>
      <w:r w:rsidRPr="006D182C">
        <w:t xml:space="preserve">      "format": "</w:t>
      </w:r>
      <w:proofErr w:type="spellStart"/>
      <w:r w:rsidRPr="006D182C">
        <w:t>uri</w:t>
      </w:r>
      <w:proofErr w:type="spellEnd"/>
      <w:r w:rsidRPr="006D182C">
        <w:t>",</w:t>
      </w:r>
    </w:p>
    <w:p w14:paraId="16CC36E1" w14:textId="77777777" w:rsidR="00034EE8" w:rsidRPr="006D182C" w:rsidRDefault="00034EE8" w:rsidP="00034EE8">
      <w:pPr>
        <w:pStyle w:val="PL"/>
      </w:pPr>
      <w:r w:rsidRPr="006D182C">
        <w:t xml:space="preserve">      "description": "Refer to Service identifier of MSGin5G service"</w:t>
      </w:r>
    </w:p>
    <w:p w14:paraId="3362102F" w14:textId="77777777" w:rsidR="00034EE8" w:rsidRPr="006D182C" w:rsidRDefault="00034EE8" w:rsidP="00034EE8">
      <w:pPr>
        <w:pStyle w:val="PL"/>
      </w:pPr>
      <w:r w:rsidRPr="006D182C">
        <w:t xml:space="preserve">    },</w:t>
      </w:r>
    </w:p>
    <w:p w14:paraId="5413A8A0" w14:textId="77777777" w:rsidR="00034EE8" w:rsidRPr="006D182C" w:rsidRDefault="00034EE8" w:rsidP="00034EE8">
      <w:pPr>
        <w:pStyle w:val="PL"/>
      </w:pPr>
      <w:r w:rsidRPr="006D182C">
        <w:t xml:space="preserve">    "</w:t>
      </w:r>
      <w:proofErr w:type="spellStart"/>
      <w:r w:rsidRPr="006D182C">
        <w:t>msgType</w:t>
      </w:r>
      <w:proofErr w:type="spellEnd"/>
      <w:r w:rsidRPr="006D182C">
        <w:t>": {</w:t>
      </w:r>
    </w:p>
    <w:p w14:paraId="1138DBE4" w14:textId="77777777" w:rsidR="00034EE8" w:rsidRPr="006D182C" w:rsidRDefault="00034EE8" w:rsidP="00034EE8">
      <w:pPr>
        <w:pStyle w:val="PL"/>
      </w:pPr>
      <w:r w:rsidRPr="006D182C">
        <w:t xml:space="preserve">      "type": "string",</w:t>
      </w:r>
    </w:p>
    <w:p w14:paraId="4D588488" w14:textId="77777777" w:rsidR="00034EE8" w:rsidRPr="006D182C" w:rsidRDefault="00034EE8" w:rsidP="00034EE8">
      <w:pPr>
        <w:pStyle w:val="PL"/>
      </w:pPr>
      <w:r w:rsidRPr="006D182C">
        <w:t xml:space="preserve">      </w:t>
      </w:r>
      <w:r w:rsidRPr="006D182C">
        <w:rPr>
          <w:rFonts w:hint="eastAsia"/>
        </w:rPr>
        <w:t>"</w:t>
      </w:r>
      <w:proofErr w:type="spellStart"/>
      <w:r w:rsidRPr="006D182C">
        <w:rPr>
          <w:rFonts w:hint="eastAsia"/>
        </w:rPr>
        <w:t>enum</w:t>
      </w:r>
      <w:proofErr w:type="spellEnd"/>
      <w:r w:rsidRPr="006D182C">
        <w:rPr>
          <w:rFonts w:hint="eastAsia"/>
        </w:rPr>
        <w:t>": [</w:t>
      </w:r>
    </w:p>
    <w:p w14:paraId="57E132EA" w14:textId="77777777" w:rsidR="00034EE8" w:rsidRPr="006D182C" w:rsidRDefault="00034EE8" w:rsidP="00034EE8">
      <w:pPr>
        <w:pStyle w:val="PL"/>
      </w:pPr>
      <w:r w:rsidRPr="006D182C">
        <w:rPr>
          <w:rFonts w:hint="eastAsia"/>
        </w:rPr>
        <w:t xml:space="preserve">        "</w:t>
      </w:r>
      <w:r w:rsidRPr="006D182C">
        <w:t>DEREG</w:t>
      </w:r>
      <w:r w:rsidRPr="006D182C">
        <w:rPr>
          <w:rFonts w:hint="eastAsia"/>
        </w:rPr>
        <w:t>"</w:t>
      </w:r>
    </w:p>
    <w:p w14:paraId="756B2F38" w14:textId="77777777" w:rsidR="00034EE8" w:rsidRPr="006D182C" w:rsidRDefault="00034EE8" w:rsidP="00034EE8">
      <w:pPr>
        <w:pStyle w:val="PL"/>
      </w:pPr>
      <w:r w:rsidRPr="006D182C">
        <w:rPr>
          <w:rFonts w:hint="eastAsia"/>
        </w:rPr>
        <w:t xml:space="preserve">      ],</w:t>
      </w:r>
    </w:p>
    <w:p w14:paraId="2BFF6CFC" w14:textId="77777777" w:rsidR="00034EE8" w:rsidRPr="006D182C" w:rsidRDefault="00034EE8" w:rsidP="00034EE8">
      <w:pPr>
        <w:pStyle w:val="PL"/>
      </w:pPr>
      <w:r w:rsidRPr="006D182C">
        <w:t xml:space="preserve">      "description": "Refer to </w:t>
      </w:r>
      <w:r w:rsidRPr="006D182C">
        <w:rPr>
          <w:rFonts w:hint="eastAsia"/>
        </w:rPr>
        <w:t xml:space="preserve">the usage of this message. </w:t>
      </w:r>
      <w:r w:rsidRPr="006D182C">
        <w:t>The value DEREG</w:t>
      </w:r>
      <w:r w:rsidRPr="006D182C">
        <w:rPr>
          <w:rFonts w:hint="eastAsia"/>
        </w:rPr>
        <w:t xml:space="preserve"> refers to</w:t>
      </w:r>
      <w:r w:rsidRPr="006D182C">
        <w:t xml:space="preserve"> </w:t>
      </w:r>
      <w:r w:rsidRPr="006D182C">
        <w:rPr>
          <w:rFonts w:hint="eastAsia"/>
        </w:rPr>
        <w:t xml:space="preserve">MSGin5G </w:t>
      </w:r>
      <w:r w:rsidRPr="006D182C">
        <w:t>De-registration"</w:t>
      </w:r>
    </w:p>
    <w:p w14:paraId="0104B9EC" w14:textId="77777777" w:rsidR="00034EE8" w:rsidRPr="006D182C" w:rsidRDefault="00034EE8" w:rsidP="00034EE8">
      <w:pPr>
        <w:pStyle w:val="PL"/>
      </w:pPr>
      <w:r w:rsidRPr="006D182C">
        <w:t xml:space="preserve">    },</w:t>
      </w:r>
    </w:p>
    <w:p w14:paraId="2D5D32F4" w14:textId="77777777" w:rsidR="00034EE8" w:rsidRPr="006D182C" w:rsidRDefault="00034EE8" w:rsidP="00034EE8">
      <w:pPr>
        <w:pStyle w:val="PL"/>
      </w:pPr>
      <w:r w:rsidRPr="006D182C">
        <w:rPr>
          <w:rFonts w:hint="eastAsia"/>
        </w:rPr>
        <w:t xml:space="preserve">    "</w:t>
      </w:r>
      <w:proofErr w:type="spellStart"/>
      <w:r w:rsidRPr="006D182C">
        <w:t>registrationID</w:t>
      </w:r>
      <w:proofErr w:type="spellEnd"/>
      <w:r w:rsidRPr="006D182C">
        <w:rPr>
          <w:rFonts w:hint="eastAsia"/>
        </w:rPr>
        <w:t>": {</w:t>
      </w:r>
    </w:p>
    <w:p w14:paraId="6B789886" w14:textId="77777777" w:rsidR="00034EE8" w:rsidRPr="006D182C" w:rsidRDefault="00034EE8" w:rsidP="00034EE8">
      <w:pPr>
        <w:pStyle w:val="PL"/>
      </w:pPr>
      <w:r w:rsidRPr="006D182C">
        <w:rPr>
          <w:rFonts w:hint="eastAsia"/>
        </w:rPr>
        <w:t xml:space="preserve">      "type": "string",</w:t>
      </w:r>
    </w:p>
    <w:p w14:paraId="0C8048E0" w14:textId="77777777" w:rsidR="00034EE8" w:rsidRPr="006D182C" w:rsidRDefault="00034EE8" w:rsidP="00034EE8">
      <w:pPr>
        <w:pStyle w:val="PL"/>
      </w:pPr>
      <w:r w:rsidRPr="006D182C">
        <w:rPr>
          <w:rFonts w:hint="eastAsia"/>
        </w:rPr>
        <w:t xml:space="preserve">      "description": "Refer to </w:t>
      </w:r>
      <w:r w:rsidRPr="006D182C">
        <w:t>Registration ID</w:t>
      </w:r>
      <w:r w:rsidRPr="006D182C">
        <w:rPr>
          <w:rFonts w:hint="eastAsia"/>
        </w:rPr>
        <w:t>"</w:t>
      </w:r>
    </w:p>
    <w:p w14:paraId="307882BB" w14:textId="77777777" w:rsidR="00034EE8" w:rsidRPr="006D182C" w:rsidRDefault="00034EE8" w:rsidP="00034EE8">
      <w:pPr>
        <w:pStyle w:val="PL"/>
      </w:pPr>
      <w:r w:rsidRPr="006D182C">
        <w:rPr>
          <w:rFonts w:hint="eastAsia"/>
        </w:rPr>
        <w:t xml:space="preserve">    }</w:t>
      </w:r>
    </w:p>
    <w:p w14:paraId="1A3C131B" w14:textId="77777777" w:rsidR="00034EE8" w:rsidRPr="006D182C" w:rsidRDefault="00034EE8" w:rsidP="00034EE8">
      <w:pPr>
        <w:pStyle w:val="PL"/>
      </w:pPr>
      <w:r w:rsidRPr="006D182C">
        <w:rPr>
          <w:rFonts w:hint="eastAsia"/>
        </w:rPr>
        <w:t xml:space="preserve">  },</w:t>
      </w:r>
    </w:p>
    <w:p w14:paraId="0DB5BE1D" w14:textId="77777777" w:rsidR="00034EE8" w:rsidRPr="006D182C" w:rsidRDefault="00034EE8" w:rsidP="00034EE8">
      <w:pPr>
        <w:pStyle w:val="PL"/>
      </w:pPr>
      <w:r w:rsidRPr="006D182C">
        <w:rPr>
          <w:rFonts w:hint="eastAsia"/>
        </w:rPr>
        <w:t xml:space="preserve">  "required": [</w:t>
      </w:r>
    </w:p>
    <w:p w14:paraId="104B2712" w14:textId="77777777" w:rsidR="00034EE8" w:rsidRPr="006D182C" w:rsidRDefault="00034EE8" w:rsidP="00034EE8">
      <w:pPr>
        <w:pStyle w:val="PL"/>
      </w:pPr>
      <w:r w:rsidRPr="006D182C">
        <w:rPr>
          <w:rFonts w:hint="eastAsia"/>
        </w:rPr>
        <w:lastRenderedPageBreak/>
        <w:t xml:space="preserve">    "</w:t>
      </w:r>
      <w:proofErr w:type="spellStart"/>
      <w:r w:rsidRPr="006D182C">
        <w:rPr>
          <w:rFonts w:hint="eastAsia"/>
        </w:rPr>
        <w:t>msgId</w:t>
      </w:r>
      <w:proofErr w:type="spellEnd"/>
      <w:r w:rsidRPr="006D182C">
        <w:rPr>
          <w:rFonts w:hint="eastAsia"/>
        </w:rPr>
        <w:t>",</w:t>
      </w:r>
    </w:p>
    <w:p w14:paraId="2E268A6C" w14:textId="77777777" w:rsidR="00034EE8" w:rsidRPr="006D182C" w:rsidRDefault="00034EE8" w:rsidP="00034EE8">
      <w:pPr>
        <w:pStyle w:val="PL"/>
      </w:pPr>
      <w:r w:rsidRPr="006D182C">
        <w:rPr>
          <w:rFonts w:hint="eastAsia"/>
        </w:rPr>
        <w:t xml:space="preserve">    "</w:t>
      </w:r>
      <w:proofErr w:type="spellStart"/>
      <w:r w:rsidRPr="006D182C">
        <w:t>msgType</w:t>
      </w:r>
      <w:proofErr w:type="spellEnd"/>
      <w:r w:rsidRPr="006D182C">
        <w:rPr>
          <w:rFonts w:hint="eastAsia"/>
        </w:rPr>
        <w:t>"</w:t>
      </w:r>
      <w:r w:rsidRPr="006D182C">
        <w:t>,</w:t>
      </w:r>
    </w:p>
    <w:p w14:paraId="17992382" w14:textId="77777777" w:rsidR="00034EE8" w:rsidRPr="006D182C" w:rsidRDefault="00034EE8" w:rsidP="00034EE8">
      <w:pPr>
        <w:pStyle w:val="PL"/>
      </w:pPr>
      <w:r w:rsidRPr="006D182C">
        <w:rPr>
          <w:rFonts w:hint="eastAsia"/>
        </w:rPr>
        <w:t xml:space="preserve">    "</w:t>
      </w:r>
      <w:proofErr w:type="spellStart"/>
      <w:r w:rsidRPr="006D182C">
        <w:t>RegistrationID</w:t>
      </w:r>
      <w:proofErr w:type="spellEnd"/>
      <w:r w:rsidRPr="006D182C">
        <w:rPr>
          <w:rFonts w:hint="eastAsia"/>
        </w:rPr>
        <w:t>"</w:t>
      </w:r>
    </w:p>
    <w:p w14:paraId="68F3F6A2" w14:textId="77777777" w:rsidR="00034EE8" w:rsidRPr="006D182C" w:rsidRDefault="00034EE8" w:rsidP="00034EE8">
      <w:pPr>
        <w:pStyle w:val="PL"/>
      </w:pPr>
      <w:r w:rsidRPr="006D182C">
        <w:rPr>
          <w:rFonts w:hint="eastAsia"/>
        </w:rPr>
        <w:t xml:space="preserve">  ]</w:t>
      </w:r>
    </w:p>
    <w:p w14:paraId="72499ED5" w14:textId="77777777" w:rsidR="00034EE8" w:rsidRPr="006D182C" w:rsidRDefault="00034EE8" w:rsidP="00034EE8">
      <w:pPr>
        <w:pStyle w:val="PL"/>
      </w:pPr>
      <w:r w:rsidRPr="006D182C">
        <w:rPr>
          <w:rFonts w:hint="eastAsia"/>
        </w:rPr>
        <w:t>}</w:t>
      </w:r>
    </w:p>
    <w:p w14:paraId="0D5F467F"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sidRPr="00712056">
        <w:t>A</w:t>
      </w:r>
      <w:r w:rsidRPr="00712056">
        <w:rPr>
          <w:rFonts w:hint="eastAsia"/>
        </w:rPr>
        <w:t>.</w:t>
      </w:r>
      <w:r>
        <w:t>3</w:t>
      </w:r>
      <w:r w:rsidRPr="00712056">
        <w:rPr>
          <w:rFonts w:hint="eastAsia"/>
        </w:rPr>
        <w:t>.</w:t>
      </w:r>
      <w:r w:rsidRPr="00712056">
        <w:t>1.</w:t>
      </w:r>
      <w:r>
        <w:rPr>
          <w:rFonts w:hint="eastAsia"/>
          <w:lang w:eastAsia="zh-CN"/>
        </w:rPr>
        <w:t xml:space="preserve">10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1B202605" w14:textId="77777777" w:rsidR="00034EE8" w:rsidRPr="006D182C" w:rsidRDefault="00034EE8" w:rsidP="00034EE8">
      <w:pPr>
        <w:pStyle w:val="PL"/>
      </w:pPr>
      <w:r w:rsidRPr="006D182C">
        <w:t>{</w:t>
      </w:r>
    </w:p>
    <w:p w14:paraId="3B5F43EA" w14:textId="77777777" w:rsidR="00034EE8" w:rsidRPr="006D182C" w:rsidRDefault="00034EE8" w:rsidP="00034EE8">
      <w:pPr>
        <w:pStyle w:val="PL"/>
      </w:pPr>
      <w:r w:rsidRPr="006D182C">
        <w:t xml:space="preserve">  "$schema": "http://json-schema.org/draft-07/schema#",</w:t>
      </w:r>
    </w:p>
    <w:p w14:paraId="50BD4764" w14:textId="77777777" w:rsidR="00034EE8" w:rsidRPr="006D182C" w:rsidRDefault="00034EE8" w:rsidP="00034EE8">
      <w:pPr>
        <w:pStyle w:val="PL"/>
      </w:pPr>
      <w:r w:rsidRPr="006D182C">
        <w:t xml:space="preserve">  "$id": "http://www.3gpp.org/MSGin5G/MSGin5G_Deregistration_response_schema",</w:t>
      </w:r>
    </w:p>
    <w:p w14:paraId="0868A9F0" w14:textId="77777777" w:rsidR="00034EE8" w:rsidRPr="006D182C" w:rsidRDefault="00034EE8" w:rsidP="00034EE8">
      <w:pPr>
        <w:pStyle w:val="PL"/>
      </w:pPr>
      <w:r w:rsidRPr="006D182C">
        <w:t xml:space="preserve">  "title": "MSGin5G Deregistration Response",</w:t>
      </w:r>
    </w:p>
    <w:p w14:paraId="324C112A" w14:textId="77777777" w:rsidR="00034EE8" w:rsidRPr="006D182C" w:rsidRDefault="00034EE8" w:rsidP="00034EE8">
      <w:pPr>
        <w:pStyle w:val="PL"/>
      </w:pPr>
      <w:r w:rsidRPr="006D182C">
        <w:t xml:space="preserve">  "type": "object",</w:t>
      </w:r>
    </w:p>
    <w:p w14:paraId="2B3B3BD8" w14:textId="77777777" w:rsidR="00034EE8" w:rsidRPr="006D182C" w:rsidRDefault="00034EE8" w:rsidP="00034EE8">
      <w:pPr>
        <w:pStyle w:val="PL"/>
      </w:pPr>
      <w:r w:rsidRPr="006D182C">
        <w:t xml:space="preserve">  "properties": {</w:t>
      </w:r>
    </w:p>
    <w:p w14:paraId="1A73A12B" w14:textId="77777777" w:rsidR="00034EE8" w:rsidRPr="006D182C" w:rsidRDefault="00034EE8" w:rsidP="00034EE8">
      <w:pPr>
        <w:pStyle w:val="PL"/>
      </w:pPr>
      <w:r w:rsidRPr="006D182C">
        <w:rPr>
          <w:rFonts w:hint="eastAsia"/>
        </w:rPr>
        <w:t xml:space="preserve">    </w:t>
      </w:r>
      <w:r w:rsidRPr="006D182C">
        <w:t>"result": {</w:t>
      </w:r>
    </w:p>
    <w:p w14:paraId="60FA9DF9" w14:textId="77777777" w:rsidR="00034EE8" w:rsidRPr="006D182C" w:rsidRDefault="00034EE8" w:rsidP="00034EE8">
      <w:pPr>
        <w:pStyle w:val="PL"/>
      </w:pPr>
      <w:r w:rsidRPr="006D182C">
        <w:t xml:space="preserve">      "type": "</w:t>
      </w:r>
      <w:proofErr w:type="spellStart"/>
      <w:r w:rsidRPr="006D182C">
        <w:t>boolean</w:t>
      </w:r>
      <w:proofErr w:type="spellEnd"/>
      <w:r w:rsidRPr="006D182C">
        <w:t>",</w:t>
      </w:r>
    </w:p>
    <w:p w14:paraId="098B51DF" w14:textId="77777777" w:rsidR="00034EE8" w:rsidRPr="006D182C" w:rsidRDefault="00034EE8" w:rsidP="00034EE8">
      <w:pPr>
        <w:pStyle w:val="PL"/>
      </w:pPr>
      <w:r w:rsidRPr="006D182C">
        <w:t xml:space="preserve">      "default": true,</w:t>
      </w:r>
    </w:p>
    <w:p w14:paraId="40D08784" w14:textId="77777777" w:rsidR="00034EE8" w:rsidRPr="006D182C" w:rsidRDefault="00034EE8" w:rsidP="00034EE8">
      <w:pPr>
        <w:pStyle w:val="PL"/>
      </w:pPr>
      <w:r w:rsidRPr="006D182C">
        <w:t xml:space="preserve">      "description": "Refer to Registration result. The value true</w:t>
      </w:r>
      <w:r w:rsidRPr="006D182C">
        <w:rPr>
          <w:rFonts w:hint="eastAsia"/>
        </w:rPr>
        <w:t xml:space="preserve"> refers to</w:t>
      </w:r>
      <w:r w:rsidRPr="006D182C">
        <w:t xml:space="preserve"> </w:t>
      </w:r>
      <w:proofErr w:type="spellStart"/>
      <w:r w:rsidRPr="006D182C">
        <w:t>succcess</w:t>
      </w:r>
      <w:proofErr w:type="spellEnd"/>
      <w:r w:rsidRPr="006D182C">
        <w:t>"</w:t>
      </w:r>
    </w:p>
    <w:p w14:paraId="1AEBB2F0" w14:textId="77777777" w:rsidR="00034EE8" w:rsidRPr="006D182C" w:rsidRDefault="00034EE8" w:rsidP="00034EE8">
      <w:pPr>
        <w:pStyle w:val="PL"/>
      </w:pPr>
      <w:r w:rsidRPr="006D182C">
        <w:rPr>
          <w:rFonts w:hint="eastAsia"/>
        </w:rPr>
        <w:t xml:space="preserve">    </w:t>
      </w:r>
      <w:r w:rsidRPr="006D182C">
        <w:t>}</w:t>
      </w:r>
      <w:r w:rsidRPr="006D182C">
        <w:rPr>
          <w:rFonts w:hint="eastAsia"/>
        </w:rPr>
        <w:t>,</w:t>
      </w:r>
    </w:p>
    <w:p w14:paraId="5F3C6ED0" w14:textId="77777777" w:rsidR="00034EE8" w:rsidRPr="006D182C" w:rsidRDefault="00034EE8" w:rsidP="00034EE8">
      <w:pPr>
        <w:pStyle w:val="PL"/>
      </w:pPr>
      <w:r w:rsidRPr="006D182C">
        <w:rPr>
          <w:rFonts w:hint="eastAsia"/>
        </w:rPr>
        <w:t xml:space="preserve">    "</w:t>
      </w:r>
      <w:r w:rsidRPr="006D182C">
        <w:t>registration ID</w:t>
      </w:r>
      <w:r w:rsidRPr="006D182C">
        <w:rPr>
          <w:rFonts w:hint="eastAsia"/>
        </w:rPr>
        <w:t>": {</w:t>
      </w:r>
    </w:p>
    <w:p w14:paraId="2C74024C" w14:textId="77777777" w:rsidR="00034EE8" w:rsidRPr="006D182C" w:rsidRDefault="00034EE8" w:rsidP="00034EE8">
      <w:pPr>
        <w:pStyle w:val="PL"/>
      </w:pPr>
      <w:r w:rsidRPr="006D182C">
        <w:rPr>
          <w:rFonts w:hint="eastAsia"/>
        </w:rPr>
        <w:t xml:space="preserve">      "type": "string",</w:t>
      </w:r>
    </w:p>
    <w:p w14:paraId="7988E430" w14:textId="77777777" w:rsidR="00034EE8" w:rsidRPr="006D182C" w:rsidRDefault="00034EE8" w:rsidP="00034EE8">
      <w:pPr>
        <w:pStyle w:val="PL"/>
      </w:pPr>
      <w:r w:rsidRPr="006D182C">
        <w:rPr>
          <w:rFonts w:hint="eastAsia"/>
        </w:rPr>
        <w:t xml:space="preserve">      "description": "Refer to </w:t>
      </w:r>
      <w:r w:rsidRPr="006D182C">
        <w:t>Registration ID</w:t>
      </w:r>
      <w:r w:rsidRPr="006D182C">
        <w:rPr>
          <w:rFonts w:hint="eastAsia"/>
        </w:rPr>
        <w:t>"</w:t>
      </w:r>
    </w:p>
    <w:p w14:paraId="13A709B0" w14:textId="77777777" w:rsidR="00034EE8" w:rsidRPr="006D182C" w:rsidRDefault="00034EE8" w:rsidP="00034EE8">
      <w:pPr>
        <w:pStyle w:val="PL"/>
      </w:pPr>
      <w:r w:rsidRPr="006D182C">
        <w:rPr>
          <w:rFonts w:hint="eastAsia"/>
        </w:rPr>
        <w:t xml:space="preserve">    },</w:t>
      </w:r>
    </w:p>
    <w:p w14:paraId="0A2B6F58" w14:textId="77777777" w:rsidR="00034EE8" w:rsidRPr="006D182C" w:rsidRDefault="00034EE8" w:rsidP="00034EE8">
      <w:pPr>
        <w:pStyle w:val="PL"/>
      </w:pPr>
      <w:r w:rsidRPr="006D182C">
        <w:rPr>
          <w:rFonts w:hint="eastAsia"/>
        </w:rPr>
        <w:t xml:space="preserve">    "</w:t>
      </w:r>
      <w:r w:rsidRPr="006D182C">
        <w:t>failure reason</w:t>
      </w:r>
      <w:r w:rsidRPr="006D182C">
        <w:rPr>
          <w:rFonts w:hint="eastAsia"/>
        </w:rPr>
        <w:t>": {</w:t>
      </w:r>
    </w:p>
    <w:p w14:paraId="3F5B449B" w14:textId="77777777" w:rsidR="00034EE8" w:rsidRPr="006D182C" w:rsidRDefault="00034EE8" w:rsidP="00034EE8">
      <w:pPr>
        <w:pStyle w:val="PL"/>
      </w:pPr>
      <w:r w:rsidRPr="006D182C">
        <w:rPr>
          <w:rFonts w:hint="eastAsia"/>
        </w:rPr>
        <w:t xml:space="preserve">      "type": "string",</w:t>
      </w:r>
    </w:p>
    <w:p w14:paraId="2B63CCA5" w14:textId="77777777" w:rsidR="00034EE8" w:rsidRPr="006D182C" w:rsidRDefault="00034EE8" w:rsidP="00034EE8">
      <w:pPr>
        <w:pStyle w:val="PL"/>
      </w:pPr>
      <w:r w:rsidRPr="006D182C">
        <w:rPr>
          <w:rFonts w:hint="eastAsia"/>
        </w:rPr>
        <w:t xml:space="preserve">      "description": "Refer to </w:t>
      </w:r>
      <w:r w:rsidRPr="006D182C">
        <w:t>Failure Reason</w:t>
      </w:r>
      <w:r w:rsidRPr="006D182C">
        <w:rPr>
          <w:rFonts w:hint="eastAsia"/>
        </w:rPr>
        <w:t>"</w:t>
      </w:r>
    </w:p>
    <w:p w14:paraId="2EAEA3B8" w14:textId="77777777" w:rsidR="00034EE8" w:rsidRPr="006D182C" w:rsidRDefault="00034EE8" w:rsidP="00034EE8">
      <w:pPr>
        <w:pStyle w:val="PL"/>
      </w:pPr>
      <w:r w:rsidRPr="006D182C">
        <w:rPr>
          <w:rFonts w:hint="eastAsia"/>
        </w:rPr>
        <w:t xml:space="preserve">    }</w:t>
      </w:r>
    </w:p>
    <w:p w14:paraId="7CCB9225" w14:textId="77777777" w:rsidR="00034EE8" w:rsidRPr="006D182C" w:rsidRDefault="00034EE8" w:rsidP="00034EE8">
      <w:pPr>
        <w:pStyle w:val="PL"/>
      </w:pPr>
      <w:r w:rsidRPr="006D182C">
        <w:t xml:space="preserve">  },</w:t>
      </w:r>
    </w:p>
    <w:p w14:paraId="28B2A083" w14:textId="77777777" w:rsidR="00034EE8" w:rsidRPr="006D182C" w:rsidRDefault="00034EE8" w:rsidP="00034EE8">
      <w:pPr>
        <w:pStyle w:val="PL"/>
      </w:pPr>
      <w:r w:rsidRPr="006D182C">
        <w:t xml:space="preserve">  </w:t>
      </w:r>
      <w:r w:rsidRPr="006D182C">
        <w:rPr>
          <w:rFonts w:hint="eastAsia"/>
        </w:rPr>
        <w:t xml:space="preserve">  "required": [</w:t>
      </w:r>
    </w:p>
    <w:p w14:paraId="67C479DC" w14:textId="77777777" w:rsidR="00034EE8" w:rsidRPr="006D182C" w:rsidRDefault="00034EE8" w:rsidP="00034EE8">
      <w:pPr>
        <w:pStyle w:val="PL"/>
      </w:pPr>
      <w:r w:rsidRPr="006D182C">
        <w:rPr>
          <w:rFonts w:hint="eastAsia"/>
        </w:rPr>
        <w:t xml:space="preserve">    </w:t>
      </w:r>
      <w:r w:rsidRPr="006D182C">
        <w:t>"result"</w:t>
      </w:r>
    </w:p>
    <w:p w14:paraId="7783D691" w14:textId="77777777" w:rsidR="00034EE8" w:rsidRPr="006D182C" w:rsidRDefault="00034EE8" w:rsidP="00034EE8">
      <w:pPr>
        <w:pStyle w:val="PL"/>
      </w:pPr>
      <w:r w:rsidRPr="006D182C">
        <w:rPr>
          <w:rFonts w:hint="eastAsia"/>
        </w:rPr>
        <w:t xml:space="preserve">  ]</w:t>
      </w:r>
    </w:p>
    <w:p w14:paraId="17CB7D3A" w14:textId="77777777" w:rsidR="00034EE8" w:rsidRPr="006D182C" w:rsidRDefault="00034EE8" w:rsidP="00034EE8">
      <w:pPr>
        <w:pStyle w:val="PL"/>
      </w:pPr>
      <w:r w:rsidRPr="006D182C">
        <w:t>}</w:t>
      </w:r>
    </w:p>
    <w:p w14:paraId="748FD9FB" w14:textId="77777777" w:rsidR="00034EE8" w:rsidRPr="00683F4C" w:rsidRDefault="00034EE8" w:rsidP="00034EE8">
      <w:pPr>
        <w:pStyle w:val="PL"/>
        <w:rPr>
          <w:lang w:eastAsia="zh-CN"/>
        </w:rPr>
      </w:pPr>
    </w:p>
    <w:p w14:paraId="0865AFFC" w14:textId="77777777" w:rsidR="002A47BD" w:rsidRDefault="002A47BD" w:rsidP="002A47BD">
      <w:pPr>
        <w:pStyle w:val="Heading8"/>
        <w:rPr>
          <w:lang w:eastAsia="zh-CN"/>
        </w:rPr>
      </w:pPr>
      <w:bookmarkStart w:id="930" w:name="_Toc454541877"/>
      <w:bookmarkStart w:id="931" w:name="_Toc162967652"/>
      <w:bookmarkStart w:id="932" w:name="_Toc86042636"/>
      <w:bookmarkStart w:id="933" w:name="_Toc86043193"/>
      <w:bookmarkStart w:id="934" w:name="_Toc97379750"/>
      <w:bookmarkStart w:id="935" w:name="_Toc104711144"/>
      <w:r>
        <w:t xml:space="preserve">Annex </w:t>
      </w:r>
      <w:r>
        <w:rPr>
          <w:lang w:eastAsia="zh-CN"/>
        </w:rPr>
        <w:t>X</w:t>
      </w:r>
      <w:r>
        <w:t xml:space="preserve"> (Informative):</w:t>
      </w:r>
      <w:r>
        <w:br/>
        <w:t>IANA UDP port registration form</w:t>
      </w:r>
      <w:bookmarkEnd w:id="930"/>
      <w:bookmarkEnd w:id="931"/>
    </w:p>
    <w:p w14:paraId="401CFC76" w14:textId="77777777" w:rsidR="002A47BD" w:rsidRDefault="002A47BD" w:rsidP="002A47BD">
      <w:r>
        <w:t xml:space="preserve">This annex contains information to be provided to IANA for </w:t>
      </w:r>
      <w:r>
        <w:rPr>
          <w:noProof/>
        </w:rPr>
        <w:t xml:space="preserve">exchange of CoAP </w:t>
      </w:r>
      <w:r>
        <w:rPr>
          <w:lang w:eastAsia="zh-CN"/>
        </w:rPr>
        <w:t>p</w:t>
      </w:r>
      <w:r>
        <w:rPr>
          <w:noProof/>
        </w:rPr>
        <w:t>rotocol messages used between MSGin5G c</w:t>
      </w:r>
      <w:r w:rsidRPr="0054036E">
        <w:rPr>
          <w:noProof/>
        </w:rPr>
        <w:t>lient</w:t>
      </w:r>
      <w:r>
        <w:rPr>
          <w:noProof/>
        </w:rPr>
        <w:t xml:space="preserve">s acting as a realy on UEs </w:t>
      </w:r>
      <w:r>
        <w:t xml:space="preserve">UDP port registration or </w:t>
      </w:r>
      <w:r>
        <w:rPr>
          <w:rFonts w:hint="eastAsia"/>
          <w:lang w:eastAsia="zh-CN"/>
        </w:rPr>
        <w:t>MSGin5G</w:t>
      </w:r>
      <w:r>
        <w:t xml:space="preserve"> </w:t>
      </w:r>
      <w:proofErr w:type="spellStart"/>
      <w:r>
        <w:t>RelayProtocol</w:t>
      </w:r>
      <w:proofErr w:type="spellEnd"/>
      <w:r>
        <w:t xml:space="preserve"> (</w:t>
      </w:r>
      <w:r>
        <w:rPr>
          <w:rFonts w:hint="eastAsia"/>
          <w:lang w:eastAsia="zh-CN"/>
        </w:rPr>
        <w:t>MSGin5G</w:t>
      </w:r>
      <w:r>
        <w:t xml:space="preserve">RP). The following information is to be used to register </w:t>
      </w:r>
      <w:proofErr w:type="spellStart"/>
      <w:r>
        <w:rPr>
          <w:lang w:eastAsia="zh-CN"/>
        </w:rPr>
        <w:t>CoAPRP</w:t>
      </w:r>
      <w:proofErr w:type="spellEnd"/>
      <w:r>
        <w:t xml:space="preserve"> user port number and service name in the </w:t>
      </w:r>
      <w:r w:rsidRPr="005D227E">
        <w:t>"</w:t>
      </w:r>
      <w:r w:rsidRPr="0029491E">
        <w:t>IANA Service Name and Transport Protocol Port Number Registry</w:t>
      </w:r>
      <w:r w:rsidRPr="005D227E">
        <w:t>"</w:t>
      </w:r>
      <w:r>
        <w:t xml:space="preserve"> </w:t>
      </w:r>
      <w:r w:rsidRPr="005D227E">
        <w:t>and specifically "Service Name and Transport Protocol Port Number Registry"</w:t>
      </w:r>
      <w:r>
        <w:t xml:space="preserve">. This registration form can be found at: </w:t>
      </w:r>
      <w:hyperlink r:id="rId12" w:history="1">
        <w:r w:rsidRPr="00A00513">
          <w:rPr>
            <w:rStyle w:val="Hyperlink"/>
          </w:rPr>
          <w:t>https://www.iana.org/form/ports-services</w:t>
        </w:r>
      </w:hyperlink>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6621"/>
      </w:tblGrid>
      <w:tr w:rsidR="002A47BD" w14:paraId="7C906903" w14:textId="77777777" w:rsidTr="003166D9">
        <w:tc>
          <w:tcPr>
            <w:tcW w:w="3008" w:type="dxa"/>
          </w:tcPr>
          <w:p w14:paraId="330E1143" w14:textId="77777777" w:rsidR="002A47BD" w:rsidRDefault="002A47BD" w:rsidP="003166D9">
            <w:r>
              <w:t>Assignee Name</w:t>
            </w:r>
          </w:p>
        </w:tc>
        <w:tc>
          <w:tcPr>
            <w:tcW w:w="6621" w:type="dxa"/>
          </w:tcPr>
          <w:p w14:paraId="3DB8FB60" w14:textId="77777777" w:rsidR="002A47BD" w:rsidRDefault="002A47BD" w:rsidP="003166D9">
            <w:r w:rsidRPr="0073469F">
              <w:t>&lt;MCC name&gt;</w:t>
            </w:r>
          </w:p>
        </w:tc>
      </w:tr>
      <w:tr w:rsidR="002A47BD" w14:paraId="7E45C69D" w14:textId="77777777" w:rsidTr="003166D9">
        <w:tc>
          <w:tcPr>
            <w:tcW w:w="3008" w:type="dxa"/>
          </w:tcPr>
          <w:p w14:paraId="4B19A1CF" w14:textId="77777777" w:rsidR="002A47BD" w:rsidRDefault="002A47BD" w:rsidP="003166D9">
            <w:r>
              <w:t>Assignee E-mail</w:t>
            </w:r>
          </w:p>
        </w:tc>
        <w:tc>
          <w:tcPr>
            <w:tcW w:w="6621" w:type="dxa"/>
          </w:tcPr>
          <w:p w14:paraId="316156A5" w14:textId="77777777" w:rsidR="002A47BD" w:rsidRDefault="002A47BD" w:rsidP="003166D9">
            <w:r w:rsidRPr="0073469F">
              <w:t>&lt;MCC email address&gt;</w:t>
            </w:r>
          </w:p>
        </w:tc>
      </w:tr>
      <w:tr w:rsidR="002A47BD" w14:paraId="35DEC62A" w14:textId="77777777" w:rsidTr="003166D9">
        <w:tc>
          <w:tcPr>
            <w:tcW w:w="3008" w:type="dxa"/>
          </w:tcPr>
          <w:p w14:paraId="55E16A99" w14:textId="77777777" w:rsidR="002A47BD" w:rsidRDefault="002A47BD" w:rsidP="003166D9">
            <w:r>
              <w:t>Contact Person</w:t>
            </w:r>
          </w:p>
        </w:tc>
        <w:tc>
          <w:tcPr>
            <w:tcW w:w="6621" w:type="dxa"/>
          </w:tcPr>
          <w:p w14:paraId="43C34945" w14:textId="77777777" w:rsidR="002A47BD" w:rsidRDefault="002A47BD" w:rsidP="003166D9">
            <w:r w:rsidRPr="0073469F">
              <w:t>&lt;MCC name&gt;</w:t>
            </w:r>
          </w:p>
        </w:tc>
      </w:tr>
      <w:tr w:rsidR="002A47BD" w14:paraId="7B8C0521" w14:textId="77777777" w:rsidTr="003166D9">
        <w:tc>
          <w:tcPr>
            <w:tcW w:w="3008" w:type="dxa"/>
          </w:tcPr>
          <w:p w14:paraId="3E651AE4" w14:textId="77777777" w:rsidR="002A47BD" w:rsidRDefault="002A47BD" w:rsidP="003166D9">
            <w:r>
              <w:t>Contact E-mail</w:t>
            </w:r>
          </w:p>
        </w:tc>
        <w:tc>
          <w:tcPr>
            <w:tcW w:w="6621" w:type="dxa"/>
          </w:tcPr>
          <w:p w14:paraId="47C56A4E" w14:textId="77777777" w:rsidR="002A47BD" w:rsidRDefault="002A47BD" w:rsidP="003166D9">
            <w:r w:rsidRPr="0073469F">
              <w:t>&lt;MCC email address&gt;</w:t>
            </w:r>
          </w:p>
        </w:tc>
      </w:tr>
      <w:tr w:rsidR="002A47BD" w14:paraId="187E2D6C" w14:textId="77777777" w:rsidTr="003166D9">
        <w:tc>
          <w:tcPr>
            <w:tcW w:w="3008" w:type="dxa"/>
          </w:tcPr>
          <w:p w14:paraId="45ADB82D" w14:textId="77777777" w:rsidR="002A47BD" w:rsidRDefault="002A47BD" w:rsidP="003166D9">
            <w:r>
              <w:t>Resources required</w:t>
            </w:r>
          </w:p>
        </w:tc>
        <w:tc>
          <w:tcPr>
            <w:tcW w:w="6621" w:type="dxa"/>
          </w:tcPr>
          <w:p w14:paraId="347F737C" w14:textId="77777777" w:rsidR="002A47BD" w:rsidRDefault="002A47BD" w:rsidP="003166D9">
            <w:r>
              <w:t>Port number and service name</w:t>
            </w:r>
          </w:p>
        </w:tc>
      </w:tr>
      <w:tr w:rsidR="002A47BD" w14:paraId="04273A20" w14:textId="77777777" w:rsidTr="003166D9">
        <w:tc>
          <w:tcPr>
            <w:tcW w:w="3008" w:type="dxa"/>
          </w:tcPr>
          <w:p w14:paraId="3BA145C0" w14:textId="77777777" w:rsidR="002A47BD" w:rsidRDefault="002A47BD" w:rsidP="003166D9">
            <w:r>
              <w:t>Transport Protocols</w:t>
            </w:r>
          </w:p>
        </w:tc>
        <w:tc>
          <w:tcPr>
            <w:tcW w:w="6621" w:type="dxa"/>
          </w:tcPr>
          <w:p w14:paraId="34FDB576" w14:textId="77777777" w:rsidR="002A47BD" w:rsidRDefault="002A47BD" w:rsidP="003166D9">
            <w:r>
              <w:t>UDP</w:t>
            </w:r>
          </w:p>
        </w:tc>
      </w:tr>
      <w:tr w:rsidR="002A47BD" w14:paraId="2AB4EA09" w14:textId="77777777" w:rsidTr="003166D9">
        <w:tc>
          <w:tcPr>
            <w:tcW w:w="3008" w:type="dxa"/>
          </w:tcPr>
          <w:p w14:paraId="6FED9153" w14:textId="77777777" w:rsidR="002A47BD" w:rsidRDefault="002A47BD" w:rsidP="003166D9">
            <w:r>
              <w:t>Service Code</w:t>
            </w:r>
          </w:p>
        </w:tc>
        <w:tc>
          <w:tcPr>
            <w:tcW w:w="6621" w:type="dxa"/>
          </w:tcPr>
          <w:p w14:paraId="07ED03BC" w14:textId="77777777" w:rsidR="002A47BD" w:rsidRDefault="002A47BD" w:rsidP="003166D9"/>
        </w:tc>
      </w:tr>
      <w:tr w:rsidR="002A47BD" w14:paraId="09057B13" w14:textId="77777777" w:rsidTr="003166D9">
        <w:tc>
          <w:tcPr>
            <w:tcW w:w="3008" w:type="dxa"/>
          </w:tcPr>
          <w:p w14:paraId="79833195" w14:textId="77777777" w:rsidR="002A47BD" w:rsidRDefault="002A47BD" w:rsidP="003166D9">
            <w:r>
              <w:t>Service Name</w:t>
            </w:r>
          </w:p>
        </w:tc>
        <w:tc>
          <w:tcPr>
            <w:tcW w:w="6621" w:type="dxa"/>
          </w:tcPr>
          <w:p w14:paraId="39122AEC" w14:textId="77777777" w:rsidR="002A47BD" w:rsidRDefault="002A47BD" w:rsidP="003166D9">
            <w:r>
              <w:rPr>
                <w:rFonts w:hint="eastAsia"/>
                <w:lang w:eastAsia="zh-CN"/>
              </w:rPr>
              <w:t>MSGin5G</w:t>
            </w:r>
            <w:r>
              <w:t>RP</w:t>
            </w:r>
          </w:p>
        </w:tc>
      </w:tr>
      <w:tr w:rsidR="002A47BD" w14:paraId="2462B787" w14:textId="77777777" w:rsidTr="003166D9">
        <w:tc>
          <w:tcPr>
            <w:tcW w:w="3008" w:type="dxa"/>
          </w:tcPr>
          <w:p w14:paraId="324F4B7D" w14:textId="77777777" w:rsidR="002A47BD" w:rsidRDefault="002A47BD" w:rsidP="003166D9">
            <w:r>
              <w:t>Desired Port Number</w:t>
            </w:r>
          </w:p>
        </w:tc>
        <w:tc>
          <w:tcPr>
            <w:tcW w:w="6621" w:type="dxa"/>
          </w:tcPr>
          <w:p w14:paraId="270FCE1B" w14:textId="77777777" w:rsidR="002A47BD" w:rsidRDefault="002A47BD" w:rsidP="003166D9"/>
        </w:tc>
      </w:tr>
      <w:tr w:rsidR="002A47BD" w14:paraId="6B215AD6" w14:textId="77777777" w:rsidTr="003166D9">
        <w:tc>
          <w:tcPr>
            <w:tcW w:w="3008" w:type="dxa"/>
          </w:tcPr>
          <w:p w14:paraId="7A278816" w14:textId="77777777" w:rsidR="002A47BD" w:rsidRDefault="002A47BD" w:rsidP="003166D9">
            <w:r>
              <w:t>Description</w:t>
            </w:r>
          </w:p>
        </w:tc>
        <w:tc>
          <w:tcPr>
            <w:tcW w:w="6621" w:type="dxa"/>
          </w:tcPr>
          <w:p w14:paraId="599CB039" w14:textId="77777777" w:rsidR="002A47BD" w:rsidRPr="00D368D8" w:rsidRDefault="002A47BD" w:rsidP="003166D9">
            <w:pPr>
              <w:overflowPunct w:val="0"/>
              <w:autoSpaceDE w:val="0"/>
              <w:autoSpaceDN w:val="0"/>
              <w:adjustRightInd w:val="0"/>
              <w:textAlignment w:val="baseline"/>
              <w:rPr>
                <w:rFonts w:eastAsia="Calibri"/>
              </w:rPr>
            </w:pPr>
            <w:r w:rsidRPr="00D377B8">
              <w:rPr>
                <w:lang w:eastAsia="zh-CN"/>
              </w:rPr>
              <w:t xml:space="preserve">Message Service </w:t>
            </w:r>
            <w:r>
              <w:rPr>
                <w:lang w:eastAsia="zh-CN"/>
              </w:rPr>
              <w:t>w</w:t>
            </w:r>
            <w:r w:rsidRPr="00D377B8">
              <w:rPr>
                <w:lang w:eastAsia="zh-CN"/>
              </w:rPr>
              <w:t>ithin the 5G System</w:t>
            </w:r>
            <w:r>
              <w:rPr>
                <w:lang w:eastAsia="zh-CN"/>
              </w:rPr>
              <w:t xml:space="preserve"> (</w:t>
            </w:r>
            <w:r>
              <w:rPr>
                <w:rFonts w:hint="eastAsia"/>
                <w:lang w:eastAsia="zh-CN"/>
              </w:rPr>
              <w:t>MSGin5G</w:t>
            </w:r>
            <w:r>
              <w:rPr>
                <w:lang w:eastAsia="zh-CN"/>
              </w:rPr>
              <w:t>)</w:t>
            </w:r>
            <w:r>
              <w:t xml:space="preserve"> </w:t>
            </w:r>
            <w:proofErr w:type="spellStart"/>
            <w:r>
              <w:t>RelayProtocol</w:t>
            </w:r>
            <w:proofErr w:type="spellEnd"/>
            <w:r>
              <w:t xml:space="preserve"> (</w:t>
            </w:r>
            <w:r>
              <w:rPr>
                <w:rFonts w:hint="eastAsia"/>
                <w:lang w:eastAsia="zh-CN"/>
              </w:rPr>
              <w:t>MSGin5G</w:t>
            </w:r>
            <w:r>
              <w:t xml:space="preserve">RP) is a 3GPP control protocol used by </w:t>
            </w:r>
            <w:r>
              <w:rPr>
                <w:noProof/>
              </w:rPr>
              <w:t>MSGin5G c</w:t>
            </w:r>
            <w:r w:rsidRPr="0054036E">
              <w:rPr>
                <w:noProof/>
              </w:rPr>
              <w:t>lient</w:t>
            </w:r>
            <w:r>
              <w:t xml:space="preserve"> acting as a relay hosted on a User Equipment (UE)</w:t>
            </w:r>
            <w:r>
              <w:rPr>
                <w:rFonts w:hint="eastAsia"/>
                <w:lang w:eastAsia="zh-CN"/>
              </w:rPr>
              <w:t xml:space="preserve"> for </w:t>
            </w:r>
            <w:r>
              <w:rPr>
                <w:lang w:eastAsia="zh-CN"/>
              </w:rPr>
              <w:t xml:space="preserve">when the </w:t>
            </w:r>
            <w:r>
              <w:rPr>
                <w:rFonts w:hint="eastAsia"/>
                <w:lang w:eastAsia="zh-CN"/>
              </w:rPr>
              <w:t xml:space="preserve">MSGin5G client resides in </w:t>
            </w:r>
            <w:r>
              <w:rPr>
                <w:lang w:eastAsia="zh-CN"/>
              </w:rPr>
              <w:t>a</w:t>
            </w:r>
            <w:r>
              <w:rPr>
                <w:rFonts w:hint="eastAsia"/>
                <w:lang w:eastAsia="zh-CN"/>
              </w:rPr>
              <w:t xml:space="preserve"> UE, which</w:t>
            </w:r>
            <w:r w:rsidRPr="00051C88">
              <w:t xml:space="preserve"> </w:t>
            </w:r>
            <w:r w:rsidRPr="00623E95">
              <w:t>do</w:t>
            </w:r>
            <w:r>
              <w:t>es</w:t>
            </w:r>
            <w:r w:rsidRPr="00623E95">
              <w:t xml:space="preserve"> not have enough capability to communicate with </w:t>
            </w:r>
            <w:r>
              <w:t xml:space="preserve">a </w:t>
            </w:r>
            <w:r w:rsidRPr="00623E95">
              <w:t>MSGin5G Server</w:t>
            </w:r>
            <w:r>
              <w:rPr>
                <w:rFonts w:hint="eastAsia"/>
                <w:lang w:eastAsia="zh-CN"/>
              </w:rPr>
              <w:t xml:space="preserve"> (i.e. a constrained device)</w:t>
            </w:r>
            <w:r>
              <w:t>.</w:t>
            </w:r>
            <w:r>
              <w:rPr>
                <w:noProof/>
              </w:rPr>
              <w:t xml:space="preserve"> MSGin5GRP</w:t>
            </w:r>
            <w:r>
              <w:t xml:space="preserve"> provides </w:t>
            </w:r>
            <w:r>
              <w:rPr>
                <w:noProof/>
              </w:rPr>
              <w:t xml:space="preserve">MSGin5G </w:t>
            </w:r>
            <w:r>
              <w:lastRenderedPageBreak/>
              <w:t xml:space="preserve">functionality between </w:t>
            </w:r>
            <w:r>
              <w:rPr>
                <w:noProof/>
              </w:rPr>
              <w:t>MSGin5G c</w:t>
            </w:r>
            <w:r w:rsidRPr="0054036E">
              <w:rPr>
                <w:noProof/>
              </w:rPr>
              <w:t>lient</w:t>
            </w:r>
            <w:r>
              <w:rPr>
                <w:noProof/>
              </w:rPr>
              <w:t xml:space="preserve">s </w:t>
            </w:r>
            <w:r>
              <w:t>hosted on UEs communicating using IP using a single physical network segment, separated from Internet and any other IP network</w:t>
            </w:r>
            <w:r>
              <w:rPr>
                <w:rFonts w:eastAsia="Calibri"/>
              </w:rPr>
              <w:t xml:space="preserve">. </w:t>
            </w:r>
            <w:r>
              <w:t>The network segment is wireless network segment and UEs are mobile devices.</w:t>
            </w:r>
          </w:p>
        </w:tc>
      </w:tr>
      <w:tr w:rsidR="002A47BD" w14:paraId="4C55532F" w14:textId="77777777" w:rsidTr="003166D9">
        <w:tc>
          <w:tcPr>
            <w:tcW w:w="3008" w:type="dxa"/>
          </w:tcPr>
          <w:p w14:paraId="79A6C5AA" w14:textId="77777777" w:rsidR="002A47BD" w:rsidRDefault="002A47BD" w:rsidP="003166D9">
            <w:r>
              <w:lastRenderedPageBreak/>
              <w:t>Reference</w:t>
            </w:r>
          </w:p>
        </w:tc>
        <w:tc>
          <w:tcPr>
            <w:tcW w:w="6621" w:type="dxa"/>
          </w:tcPr>
          <w:p w14:paraId="0DFA09C4" w14:textId="77777777" w:rsidR="002A47BD" w:rsidRDefault="002A47BD" w:rsidP="003166D9">
            <w:r>
              <w:t>3GPP TS</w:t>
            </w:r>
            <w:r>
              <w:rPr>
                <w:rFonts w:hint="eastAsia"/>
              </w:rPr>
              <w:t> 24.</w:t>
            </w:r>
            <w:r>
              <w:t>538</w:t>
            </w:r>
          </w:p>
        </w:tc>
      </w:tr>
      <w:tr w:rsidR="002A47BD" w14:paraId="26DF15D6" w14:textId="77777777" w:rsidTr="003166D9">
        <w:tc>
          <w:tcPr>
            <w:tcW w:w="3008" w:type="dxa"/>
          </w:tcPr>
          <w:p w14:paraId="006507A6" w14:textId="77777777" w:rsidR="002A47BD" w:rsidRDefault="002A47BD" w:rsidP="003166D9">
            <w:r w:rsidRPr="000174A7">
              <w:t>Defined TXT keys</w:t>
            </w:r>
          </w:p>
        </w:tc>
        <w:tc>
          <w:tcPr>
            <w:tcW w:w="6621" w:type="dxa"/>
          </w:tcPr>
          <w:p w14:paraId="3EE3090D" w14:textId="77777777" w:rsidR="002A47BD" w:rsidRDefault="002A47BD" w:rsidP="003166D9">
            <w:r>
              <w:t>N/A</w:t>
            </w:r>
          </w:p>
        </w:tc>
      </w:tr>
      <w:tr w:rsidR="002A47BD" w14:paraId="08BE59FB" w14:textId="77777777" w:rsidTr="003166D9">
        <w:tc>
          <w:tcPr>
            <w:tcW w:w="3008" w:type="dxa"/>
          </w:tcPr>
          <w:p w14:paraId="575579FF" w14:textId="77777777" w:rsidR="002A47BD" w:rsidRDefault="002A47BD" w:rsidP="003166D9">
            <w:r>
              <w:t>If broadcast/multicast is used, how and what for?</w:t>
            </w:r>
          </w:p>
        </w:tc>
        <w:tc>
          <w:tcPr>
            <w:tcW w:w="6621" w:type="dxa"/>
          </w:tcPr>
          <w:p w14:paraId="053621E1" w14:textId="77777777" w:rsidR="002A47BD" w:rsidRDefault="002A47BD" w:rsidP="003166D9">
            <w:r>
              <w:t>The MSGin5G supports</w:t>
            </w:r>
            <w:r w:rsidRPr="00ED09A3">
              <w:t xml:space="preserve"> </w:t>
            </w:r>
            <w:r>
              <w:t>g</w:t>
            </w:r>
            <w:r w:rsidRPr="00623E95">
              <w:rPr>
                <w:lang w:eastAsia="zh-CN"/>
              </w:rPr>
              <w:t xml:space="preserve">roup </w:t>
            </w:r>
            <w:r>
              <w:rPr>
                <w:rFonts w:hint="eastAsia"/>
                <w:lang w:eastAsia="zh-CN"/>
              </w:rPr>
              <w:t>and b</w:t>
            </w:r>
            <w:r w:rsidRPr="00623E95">
              <w:rPr>
                <w:rFonts w:hint="eastAsia"/>
                <w:lang w:eastAsia="zh-CN"/>
              </w:rPr>
              <w:t xml:space="preserve">roadcast </w:t>
            </w:r>
            <w:r w:rsidRPr="00623E95">
              <w:rPr>
                <w:lang w:eastAsia="zh-CN"/>
              </w:rPr>
              <w:t xml:space="preserve">message </w:t>
            </w:r>
            <w:r w:rsidRPr="00623E95">
              <w:rPr>
                <w:rFonts w:hint="eastAsia"/>
                <w:lang w:eastAsia="zh-CN"/>
              </w:rPr>
              <w:t>delivery</w:t>
            </w:r>
            <w:r w:rsidRPr="00623E95">
              <w:rPr>
                <w:lang w:eastAsia="zh-CN"/>
              </w:rPr>
              <w:t xml:space="preserve"> for thing-to-thing communication and person-to-thing communication</w:t>
            </w:r>
            <w:r>
              <w:t xml:space="preserve">. When performing group calls, the MSGin5G client initiates the group call to an MSGin5G group by sending a group call announcement message based on </w:t>
            </w:r>
            <w:r w:rsidRPr="00A86C36">
              <w:t>Service Enabler Architec</w:t>
            </w:r>
            <w:r>
              <w:t xml:space="preserve">ture Layer for Verticals (SEAL) group management. The group call announcement message is an MSGin5GRP message which is sent </w:t>
            </w:r>
            <w:r w:rsidRPr="00D368D8">
              <w:t xml:space="preserve">as </w:t>
            </w:r>
            <w:r>
              <w:t xml:space="preserve">a </w:t>
            </w:r>
            <w:r w:rsidRPr="00D368D8">
              <w:t xml:space="preserve">UDP message </w:t>
            </w:r>
            <w:r>
              <w:t xml:space="preserve">to a multicast IP address of the MSGin5G group so that it is ensured </w:t>
            </w:r>
            <w:r w:rsidRPr="00D368D8">
              <w:t xml:space="preserve">that the </w:t>
            </w:r>
            <w:r>
              <w:t xml:space="preserve">MSGin5GRP </w:t>
            </w:r>
            <w:r w:rsidRPr="00D368D8">
              <w:t xml:space="preserve">messages sent for the corresponding </w:t>
            </w:r>
            <w:r>
              <w:t>MSGin5G</w:t>
            </w:r>
            <w:r w:rsidRPr="00D368D8">
              <w:t xml:space="preserve"> group are only received by </w:t>
            </w:r>
            <w:r>
              <w:t>the</w:t>
            </w:r>
            <w:r w:rsidRPr="00D368D8">
              <w:t xml:space="preserve"> </w:t>
            </w:r>
            <w:r>
              <w:t xml:space="preserve">MSGin5G </w:t>
            </w:r>
            <w:r w:rsidRPr="00D368D8">
              <w:t>group's members</w:t>
            </w:r>
            <w:r>
              <w:t>.</w:t>
            </w:r>
          </w:p>
        </w:tc>
      </w:tr>
      <w:tr w:rsidR="002A47BD" w14:paraId="4A01B626" w14:textId="77777777" w:rsidTr="003166D9">
        <w:tc>
          <w:tcPr>
            <w:tcW w:w="3008" w:type="dxa"/>
          </w:tcPr>
          <w:p w14:paraId="098EB03A" w14:textId="77777777" w:rsidR="002A47BD" w:rsidRDefault="002A47BD" w:rsidP="003166D9">
            <w:r>
              <w:t>If UDP is requested, please explain how traffic is limited, and whether the protocol reacts to congestion.</w:t>
            </w:r>
          </w:p>
        </w:tc>
        <w:tc>
          <w:tcPr>
            <w:tcW w:w="6621" w:type="dxa"/>
          </w:tcPr>
          <w:p w14:paraId="420B63D5" w14:textId="77777777" w:rsidR="002A47BD" w:rsidRDefault="002A47BD" w:rsidP="003166D9">
            <w:r>
              <w:t xml:space="preserve">The number of MSGin5GRP messages that need to be sent between MSGin5GRP clients depends upon the number of members of the MSGin5G group. MSGin5GRP employs a message control mechanism which includes a back-off mechanism to defer transmission of another MSGin5GRP message once an MSGin5GRP message is received. MSGin5GRP controls the number of messages transmitted within a certain, configurable amount of time, thus averting congestion. </w:t>
            </w:r>
            <w:r w:rsidRPr="00D368D8">
              <w:t>At maximum a few</w:t>
            </w:r>
            <w:r>
              <w:t xml:space="preserve"> SLMP</w:t>
            </w:r>
            <w:r w:rsidRPr="00D368D8">
              <w:t xml:space="preserve"> messages per second are expected in communication between </w:t>
            </w:r>
            <w:r>
              <w:t>MSGin5GRP</w:t>
            </w:r>
            <w:r w:rsidRPr="00D368D8">
              <w:t xml:space="preserve"> clients.</w:t>
            </w:r>
            <w:r>
              <w:t xml:space="preserve"> MSGin5GRP does not support any reaction to congestion.</w:t>
            </w:r>
          </w:p>
        </w:tc>
      </w:tr>
      <w:tr w:rsidR="002A47BD" w14:paraId="5A444845" w14:textId="77777777" w:rsidTr="003166D9">
        <w:tc>
          <w:tcPr>
            <w:tcW w:w="3008" w:type="dxa"/>
          </w:tcPr>
          <w:p w14:paraId="3EB5AC7E" w14:textId="77777777" w:rsidR="002A47BD" w:rsidRDefault="002A47BD" w:rsidP="003166D9">
            <w:r>
              <w:t>If UDP is requested, please indicate whether the service is solely for the discovery of hosts supporting this protocol.</w:t>
            </w:r>
          </w:p>
        </w:tc>
        <w:tc>
          <w:tcPr>
            <w:tcW w:w="6621" w:type="dxa"/>
          </w:tcPr>
          <w:p w14:paraId="5AA72BB3" w14:textId="77777777" w:rsidR="002A47BD" w:rsidRDefault="002A47BD" w:rsidP="003166D9">
            <w:r>
              <w:t>MSGin5GRP is not used solely for discovery of hosts supporting this protocol.</w:t>
            </w:r>
          </w:p>
        </w:tc>
      </w:tr>
      <w:tr w:rsidR="002A47BD" w14:paraId="46731D34" w14:textId="77777777" w:rsidTr="003166D9">
        <w:tc>
          <w:tcPr>
            <w:tcW w:w="3008" w:type="dxa"/>
          </w:tcPr>
          <w:p w14:paraId="08955B88" w14:textId="77777777" w:rsidR="002A47BD" w:rsidRDefault="002A47BD" w:rsidP="003166D9">
            <w:r>
              <w:t>Please explain how your protocol supports versioning.</w:t>
            </w:r>
          </w:p>
        </w:tc>
        <w:tc>
          <w:tcPr>
            <w:tcW w:w="6621" w:type="dxa"/>
          </w:tcPr>
          <w:p w14:paraId="64E5296D" w14:textId="77777777" w:rsidR="002A47BD" w:rsidRDefault="002A47BD" w:rsidP="003166D9">
            <w:r>
              <w:t>MSGin5GRP does not support versioning.</w:t>
            </w:r>
          </w:p>
        </w:tc>
      </w:tr>
      <w:tr w:rsidR="002A47BD" w14:paraId="3894C983" w14:textId="77777777" w:rsidTr="003166D9">
        <w:tc>
          <w:tcPr>
            <w:tcW w:w="3008" w:type="dxa"/>
          </w:tcPr>
          <w:p w14:paraId="49342F3A" w14:textId="77777777" w:rsidR="002A47BD" w:rsidRDefault="002A47BD" w:rsidP="003166D9">
            <w:r>
              <w:t>If your request is for more than one transport, please explain in detail how the protocol differs over each transport.</w:t>
            </w:r>
          </w:p>
        </w:tc>
        <w:tc>
          <w:tcPr>
            <w:tcW w:w="6621" w:type="dxa"/>
          </w:tcPr>
          <w:p w14:paraId="7204AE04" w14:textId="77777777" w:rsidR="002A47BD" w:rsidRDefault="002A47BD" w:rsidP="003166D9">
            <w:r>
              <w:t>N/A</w:t>
            </w:r>
          </w:p>
        </w:tc>
      </w:tr>
      <w:tr w:rsidR="002A47BD" w14:paraId="1A9D4326" w14:textId="77777777" w:rsidTr="003166D9">
        <w:tc>
          <w:tcPr>
            <w:tcW w:w="3008" w:type="dxa"/>
          </w:tcPr>
          <w:p w14:paraId="3F037C62" w14:textId="77777777" w:rsidR="002A47BD" w:rsidRDefault="002A47BD" w:rsidP="003166D9">
            <w:r>
              <w:t>Please describe how your protocol supports security. Note that presently there is no IETF consensus on when it is appropriate to use a second port for an insecure version of a protocol.</w:t>
            </w:r>
          </w:p>
        </w:tc>
        <w:tc>
          <w:tcPr>
            <w:tcW w:w="6621" w:type="dxa"/>
          </w:tcPr>
          <w:p w14:paraId="03C7949F" w14:textId="77777777" w:rsidR="002A47BD" w:rsidRDefault="002A47BD" w:rsidP="003166D9">
            <w:r>
              <w:t>MSGin5GRP does not support security. MSGin5GRP relies on the security mechanisms of the lower layers.</w:t>
            </w:r>
          </w:p>
        </w:tc>
      </w:tr>
      <w:tr w:rsidR="002A47BD" w14:paraId="391C85E5" w14:textId="77777777" w:rsidTr="003166D9">
        <w:tc>
          <w:tcPr>
            <w:tcW w:w="3008" w:type="dxa"/>
          </w:tcPr>
          <w:p w14:paraId="1E25C2CD" w14:textId="77777777" w:rsidR="002A47BD" w:rsidRDefault="002A47BD" w:rsidP="003166D9">
            <w:r w:rsidRPr="00D368D8">
              <w:t>Please explain why a unique port assignment is necessary as opposed to a port in range (49152-65535) or existing port.</w:t>
            </w:r>
          </w:p>
        </w:tc>
        <w:tc>
          <w:tcPr>
            <w:tcW w:w="6621" w:type="dxa"/>
          </w:tcPr>
          <w:p w14:paraId="29AEFC94" w14:textId="77777777" w:rsidR="002A47BD" w:rsidRDefault="002A47BD" w:rsidP="003166D9">
            <w:r w:rsidRPr="00D368D8">
              <w:t>As a general principle, 3GPP protocols use assigned User Ports, e.g. GTP-C uses UDP port number 2123, GTP-U uses UDP port number 2152, S1AP uses SCTP port number 36412, X2</w:t>
            </w:r>
            <w:r>
              <w:t xml:space="preserve">AP uses SCTP port number 36422, WLCP uses 36411. A dynamic port number (i.e. 49152 to 65535) cannot be used for the MSGin5GRP because of the nature of communication on a single physical network segment, separated from Internet and any other IP network. The requirement of </w:t>
            </w:r>
            <w:r>
              <w:rPr>
                <w:rFonts w:hint="eastAsia"/>
                <w:lang w:eastAsia="zh-CN"/>
              </w:rPr>
              <w:t>MSGin5G</w:t>
            </w:r>
            <w:r>
              <w:t xml:space="preserve">RP to continuously listen for incoming messages needs an always active listener port. There is no local server that is administering the use of </w:t>
            </w:r>
            <w:proofErr w:type="spellStart"/>
            <w:r>
              <w:t>emphemeral</w:t>
            </w:r>
            <w:proofErr w:type="spellEnd"/>
            <w:r>
              <w:t xml:space="preserve"> ports in the MSGin5GRP architecture, so there would be no way for one MSGin5GR client acting as a relay to know that a port is already being used by another MSGin5GRP client.</w:t>
            </w:r>
          </w:p>
        </w:tc>
      </w:tr>
      <w:tr w:rsidR="002A47BD" w14:paraId="5840E085" w14:textId="77777777" w:rsidTr="003166D9">
        <w:tc>
          <w:tcPr>
            <w:tcW w:w="3008" w:type="dxa"/>
          </w:tcPr>
          <w:p w14:paraId="16496AA6" w14:textId="77777777" w:rsidR="002A47BD" w:rsidRDefault="002A47BD" w:rsidP="003166D9">
            <w:r>
              <w:lastRenderedPageBreak/>
              <w:t>Please explain the state of development of your protocol.</w:t>
            </w:r>
          </w:p>
        </w:tc>
        <w:tc>
          <w:tcPr>
            <w:tcW w:w="6621" w:type="dxa"/>
          </w:tcPr>
          <w:p w14:paraId="198D2E96" w14:textId="77777777" w:rsidR="002A47BD" w:rsidRDefault="002A47BD" w:rsidP="003166D9">
            <w:r>
              <w:t>Protocol standard definition. No implementation exists yet.</w:t>
            </w:r>
          </w:p>
        </w:tc>
      </w:tr>
      <w:tr w:rsidR="002A47BD" w14:paraId="2F3D061E" w14:textId="77777777" w:rsidTr="003166D9">
        <w:tc>
          <w:tcPr>
            <w:tcW w:w="3008" w:type="dxa"/>
          </w:tcPr>
          <w:p w14:paraId="4BF238B7" w14:textId="77777777" w:rsidR="002A47BD" w:rsidRDefault="002A47BD" w:rsidP="003166D9">
            <w:r>
              <w:t>If SCTP is requested, is there an existing TCP and/or UDP service name or port number assignment? If yes, provide the existing service name and port number.</w:t>
            </w:r>
          </w:p>
        </w:tc>
        <w:tc>
          <w:tcPr>
            <w:tcW w:w="6621" w:type="dxa"/>
          </w:tcPr>
          <w:p w14:paraId="26769BA0" w14:textId="77777777" w:rsidR="002A47BD" w:rsidRDefault="002A47BD" w:rsidP="003166D9">
            <w:r>
              <w:t>N/A</w:t>
            </w:r>
          </w:p>
        </w:tc>
      </w:tr>
      <w:tr w:rsidR="002A47BD" w14:paraId="7580445B" w14:textId="77777777" w:rsidTr="003166D9">
        <w:tc>
          <w:tcPr>
            <w:tcW w:w="3008" w:type="dxa"/>
          </w:tcPr>
          <w:p w14:paraId="53208131" w14:textId="77777777" w:rsidR="002A47BD" w:rsidRDefault="002A47BD" w:rsidP="003166D9">
            <w:r>
              <w:t xml:space="preserve">What specific SCTP capability is used by the application such that a user who has the choice of both TCP (and/or UDP) and SCTP ports for this application would choose SCTP? See </w:t>
            </w:r>
            <w:hyperlink r:id="rId13" w:history="1">
              <w:r>
                <w:rPr>
                  <w:rStyle w:val="Hyperlink"/>
                </w:rPr>
                <w:t>RFC 4960</w:t>
              </w:r>
            </w:hyperlink>
            <w:r>
              <w:t xml:space="preserve"> section 7.1.</w:t>
            </w:r>
          </w:p>
        </w:tc>
        <w:tc>
          <w:tcPr>
            <w:tcW w:w="6621" w:type="dxa"/>
          </w:tcPr>
          <w:p w14:paraId="21091BE8" w14:textId="77777777" w:rsidR="002A47BD" w:rsidRDefault="002A47BD" w:rsidP="003166D9">
            <w:r>
              <w:t>N/A</w:t>
            </w:r>
          </w:p>
        </w:tc>
      </w:tr>
      <w:tr w:rsidR="002A47BD" w14:paraId="1C38090E" w14:textId="77777777" w:rsidTr="003166D9">
        <w:tc>
          <w:tcPr>
            <w:tcW w:w="3008" w:type="dxa"/>
          </w:tcPr>
          <w:p w14:paraId="54CB5649" w14:textId="77777777" w:rsidR="002A47BD" w:rsidRDefault="002A47BD" w:rsidP="003166D9">
            <w:r>
              <w:t>Please provide any other information that would be helpful in understanding how this protocol differs from existing assigned services</w:t>
            </w:r>
          </w:p>
        </w:tc>
        <w:tc>
          <w:tcPr>
            <w:tcW w:w="6621" w:type="dxa"/>
          </w:tcPr>
          <w:p w14:paraId="17BA18D8" w14:textId="77777777" w:rsidR="002A47BD" w:rsidRDefault="002A47BD" w:rsidP="003166D9">
            <w:r>
              <w:t xml:space="preserve">This protocol is between the UEs communicating using IP over a single physical network segment, separated from Internet and any other IP network. MSGin5GRP functionality offered by the MSGin5GRP clients acting as a relay hosted by the UEs is </w:t>
            </w:r>
            <w:r w:rsidRPr="00067897">
              <w:t xml:space="preserve">to </w:t>
            </w:r>
            <w:r w:rsidRPr="00623E95">
              <w:rPr>
                <w:rFonts w:hint="eastAsia"/>
                <w:lang w:eastAsia="zh-CN"/>
              </w:rPr>
              <w:t xml:space="preserve">messaging communication capability in 5GS especially for </w:t>
            </w:r>
            <w:r w:rsidRPr="00623E95">
              <w:rPr>
                <w:lang w:eastAsia="zh-CN"/>
              </w:rPr>
              <w:t>Massive Internet of Things (</w:t>
            </w:r>
            <w:proofErr w:type="spellStart"/>
            <w:r w:rsidRPr="00623E95">
              <w:rPr>
                <w:lang w:eastAsia="zh-CN"/>
              </w:rPr>
              <w:t>MIoT</w:t>
            </w:r>
            <w:proofErr w:type="spellEnd"/>
            <w:r w:rsidRPr="00623E95">
              <w:rPr>
                <w:lang w:eastAsia="zh-CN"/>
              </w:rPr>
              <w:t>)</w:t>
            </w:r>
            <w:r>
              <w:t>. The need of listening for incoming messages requires an active listener port.</w:t>
            </w:r>
          </w:p>
          <w:p w14:paraId="5957E6A4" w14:textId="77777777" w:rsidR="002A47BD" w:rsidRDefault="002A47BD" w:rsidP="003166D9">
            <w:r>
              <w:t>This differs from existing protocols in 3GPP where UDP ports have been requested, as those protocols have been either between the UE and network or between network elements.</w:t>
            </w:r>
          </w:p>
        </w:tc>
      </w:tr>
    </w:tbl>
    <w:p w14:paraId="2CC03202" w14:textId="77777777" w:rsidR="002A47BD" w:rsidRDefault="002A47BD" w:rsidP="002A47BD"/>
    <w:p w14:paraId="62F0838F" w14:textId="77777777" w:rsidR="002A47BD" w:rsidRDefault="002A47BD">
      <w:pPr>
        <w:spacing w:after="0"/>
        <w:rPr>
          <w:rFonts w:ascii="Arial" w:eastAsia="SimSun" w:hAnsi="Arial"/>
          <w:sz w:val="36"/>
        </w:rPr>
      </w:pPr>
      <w:r>
        <w:rPr>
          <w:rFonts w:eastAsia="SimSun"/>
        </w:rPr>
        <w:br w:type="page"/>
      </w:r>
    </w:p>
    <w:p w14:paraId="4DAA7010" w14:textId="54427417" w:rsidR="00034EE8" w:rsidRPr="009323C9" w:rsidRDefault="00034EE8" w:rsidP="00034EE8">
      <w:pPr>
        <w:pStyle w:val="Heading8"/>
        <w:rPr>
          <w:rFonts w:eastAsia="SimSun"/>
        </w:rPr>
      </w:pPr>
      <w:bookmarkStart w:id="936" w:name="_Toc162967653"/>
      <w:r w:rsidRPr="009323C9">
        <w:rPr>
          <w:rFonts w:eastAsia="SimSun"/>
        </w:rPr>
        <w:lastRenderedPageBreak/>
        <w:t xml:space="preserve">Annex </w:t>
      </w:r>
      <w:r w:rsidR="00713292">
        <w:rPr>
          <w:rFonts w:eastAsia="SimSun"/>
        </w:rPr>
        <w:t>C</w:t>
      </w:r>
      <w:r w:rsidRPr="009323C9">
        <w:rPr>
          <w:rFonts w:eastAsia="SimSun" w:hint="eastAsia"/>
        </w:rPr>
        <w:tab/>
      </w:r>
      <w:r w:rsidRPr="009323C9">
        <w:rPr>
          <w:rFonts w:eastAsia="SimSun"/>
        </w:rPr>
        <w:t>(informative):</w:t>
      </w:r>
      <w:r w:rsidRPr="009323C9">
        <w:rPr>
          <w:rFonts w:eastAsia="SimSun"/>
        </w:rPr>
        <w:br/>
        <w:t>Change history</w:t>
      </w:r>
      <w:bookmarkEnd w:id="932"/>
      <w:bookmarkEnd w:id="933"/>
      <w:bookmarkEnd w:id="934"/>
      <w:bookmarkEnd w:id="935"/>
      <w:bookmarkEnd w:id="936"/>
    </w:p>
    <w:p w14:paraId="1E99F5A6" w14:textId="77777777" w:rsidR="00034EE8" w:rsidRPr="000615BA" w:rsidRDefault="00034EE8" w:rsidP="00034EE8">
      <w:pPr>
        <w:pStyle w:val="TH"/>
      </w:pPr>
      <w:bookmarkStart w:id="937" w:name="historyclause"/>
      <w:bookmarkEnd w:id="93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279"/>
        <w:gridCol w:w="992"/>
        <w:gridCol w:w="567"/>
        <w:gridCol w:w="425"/>
        <w:gridCol w:w="425"/>
        <w:gridCol w:w="4443"/>
        <w:gridCol w:w="708"/>
      </w:tblGrid>
      <w:tr w:rsidR="00034EE8" w:rsidRPr="000615BA" w14:paraId="093A1940" w14:textId="77777777" w:rsidTr="001F112B">
        <w:trPr>
          <w:cantSplit/>
        </w:trPr>
        <w:tc>
          <w:tcPr>
            <w:tcW w:w="9639" w:type="dxa"/>
            <w:gridSpan w:val="8"/>
            <w:tcBorders>
              <w:bottom w:val="nil"/>
            </w:tcBorders>
            <w:shd w:val="solid" w:color="FFFFFF" w:fill="auto"/>
          </w:tcPr>
          <w:p w14:paraId="1371A0FF" w14:textId="77777777" w:rsidR="00034EE8" w:rsidRPr="000615BA" w:rsidRDefault="00034EE8" w:rsidP="001F112B">
            <w:pPr>
              <w:pStyle w:val="TAL"/>
              <w:jc w:val="center"/>
              <w:rPr>
                <w:b/>
                <w:sz w:val="16"/>
              </w:rPr>
            </w:pPr>
            <w:r w:rsidRPr="000615BA">
              <w:rPr>
                <w:b/>
              </w:rPr>
              <w:lastRenderedPageBreak/>
              <w:t>Change history</w:t>
            </w:r>
          </w:p>
        </w:tc>
      </w:tr>
      <w:tr w:rsidR="00034EE8" w:rsidRPr="000615BA" w14:paraId="6AE4D4F1" w14:textId="77777777" w:rsidTr="001F112B">
        <w:tc>
          <w:tcPr>
            <w:tcW w:w="800" w:type="dxa"/>
            <w:shd w:val="pct10" w:color="auto" w:fill="FFFFFF"/>
          </w:tcPr>
          <w:p w14:paraId="14E77216" w14:textId="77777777" w:rsidR="00034EE8" w:rsidRPr="000615BA" w:rsidRDefault="00034EE8" w:rsidP="001F112B">
            <w:pPr>
              <w:pStyle w:val="TAL"/>
              <w:rPr>
                <w:b/>
                <w:sz w:val="16"/>
              </w:rPr>
            </w:pPr>
            <w:r w:rsidRPr="000615BA">
              <w:rPr>
                <w:b/>
                <w:sz w:val="16"/>
              </w:rPr>
              <w:t>Date</w:t>
            </w:r>
          </w:p>
        </w:tc>
        <w:tc>
          <w:tcPr>
            <w:tcW w:w="1279" w:type="dxa"/>
            <w:shd w:val="pct10" w:color="auto" w:fill="FFFFFF"/>
          </w:tcPr>
          <w:p w14:paraId="0E107490" w14:textId="77777777" w:rsidR="00034EE8" w:rsidRPr="000615BA" w:rsidRDefault="00034EE8" w:rsidP="001F112B">
            <w:pPr>
              <w:pStyle w:val="TAL"/>
              <w:rPr>
                <w:b/>
                <w:sz w:val="16"/>
              </w:rPr>
            </w:pPr>
            <w:r w:rsidRPr="000615BA">
              <w:rPr>
                <w:b/>
                <w:sz w:val="16"/>
              </w:rPr>
              <w:t>Meeting</w:t>
            </w:r>
          </w:p>
        </w:tc>
        <w:tc>
          <w:tcPr>
            <w:tcW w:w="992" w:type="dxa"/>
            <w:shd w:val="pct10" w:color="auto" w:fill="FFFFFF"/>
          </w:tcPr>
          <w:p w14:paraId="28545F21" w14:textId="77777777" w:rsidR="00034EE8" w:rsidRPr="000615BA" w:rsidRDefault="00034EE8" w:rsidP="001F112B">
            <w:pPr>
              <w:pStyle w:val="TAL"/>
              <w:rPr>
                <w:b/>
                <w:sz w:val="16"/>
              </w:rPr>
            </w:pPr>
            <w:proofErr w:type="spellStart"/>
            <w:r w:rsidRPr="000615BA">
              <w:rPr>
                <w:b/>
                <w:sz w:val="16"/>
              </w:rPr>
              <w:t>TDoc</w:t>
            </w:r>
            <w:proofErr w:type="spellEnd"/>
          </w:p>
        </w:tc>
        <w:tc>
          <w:tcPr>
            <w:tcW w:w="567" w:type="dxa"/>
            <w:shd w:val="pct10" w:color="auto" w:fill="FFFFFF"/>
          </w:tcPr>
          <w:p w14:paraId="47D22BE9" w14:textId="77777777" w:rsidR="00034EE8" w:rsidRPr="000615BA" w:rsidRDefault="00034EE8" w:rsidP="001F112B">
            <w:pPr>
              <w:pStyle w:val="TAL"/>
              <w:rPr>
                <w:b/>
                <w:sz w:val="16"/>
              </w:rPr>
            </w:pPr>
            <w:r w:rsidRPr="000615BA">
              <w:rPr>
                <w:b/>
                <w:sz w:val="16"/>
              </w:rPr>
              <w:t>CR</w:t>
            </w:r>
          </w:p>
        </w:tc>
        <w:tc>
          <w:tcPr>
            <w:tcW w:w="425" w:type="dxa"/>
            <w:shd w:val="pct10" w:color="auto" w:fill="FFFFFF"/>
          </w:tcPr>
          <w:p w14:paraId="64EB68F4" w14:textId="77777777" w:rsidR="00034EE8" w:rsidRPr="000615BA" w:rsidRDefault="00034EE8" w:rsidP="001F112B">
            <w:pPr>
              <w:pStyle w:val="TAL"/>
              <w:rPr>
                <w:b/>
                <w:sz w:val="16"/>
              </w:rPr>
            </w:pPr>
            <w:r w:rsidRPr="000615BA">
              <w:rPr>
                <w:b/>
                <w:sz w:val="16"/>
              </w:rPr>
              <w:t>Rev</w:t>
            </w:r>
          </w:p>
        </w:tc>
        <w:tc>
          <w:tcPr>
            <w:tcW w:w="425" w:type="dxa"/>
            <w:shd w:val="pct10" w:color="auto" w:fill="FFFFFF"/>
          </w:tcPr>
          <w:p w14:paraId="36263447" w14:textId="77777777" w:rsidR="00034EE8" w:rsidRPr="000615BA" w:rsidRDefault="00034EE8" w:rsidP="001F112B">
            <w:pPr>
              <w:pStyle w:val="TAL"/>
              <w:rPr>
                <w:b/>
                <w:sz w:val="16"/>
              </w:rPr>
            </w:pPr>
            <w:r w:rsidRPr="000615BA">
              <w:rPr>
                <w:b/>
                <w:sz w:val="16"/>
              </w:rPr>
              <w:t>Cat</w:t>
            </w:r>
          </w:p>
        </w:tc>
        <w:tc>
          <w:tcPr>
            <w:tcW w:w="4443" w:type="dxa"/>
            <w:shd w:val="pct10" w:color="auto" w:fill="FFFFFF"/>
          </w:tcPr>
          <w:p w14:paraId="72B06740" w14:textId="77777777" w:rsidR="00034EE8" w:rsidRPr="000615BA" w:rsidRDefault="00034EE8" w:rsidP="001F112B">
            <w:pPr>
              <w:pStyle w:val="TAL"/>
              <w:rPr>
                <w:b/>
                <w:sz w:val="16"/>
              </w:rPr>
            </w:pPr>
            <w:r w:rsidRPr="000615BA">
              <w:rPr>
                <w:b/>
                <w:sz w:val="16"/>
              </w:rPr>
              <w:t>Subject/Comment</w:t>
            </w:r>
          </w:p>
        </w:tc>
        <w:tc>
          <w:tcPr>
            <w:tcW w:w="708" w:type="dxa"/>
            <w:shd w:val="pct10" w:color="auto" w:fill="FFFFFF"/>
          </w:tcPr>
          <w:p w14:paraId="7475EBD2" w14:textId="77777777" w:rsidR="00034EE8" w:rsidRPr="000615BA" w:rsidRDefault="00034EE8" w:rsidP="001F112B">
            <w:pPr>
              <w:pStyle w:val="TAL"/>
              <w:rPr>
                <w:b/>
                <w:sz w:val="16"/>
              </w:rPr>
            </w:pPr>
            <w:r w:rsidRPr="000615BA">
              <w:rPr>
                <w:b/>
                <w:sz w:val="16"/>
              </w:rPr>
              <w:t>New version</w:t>
            </w:r>
          </w:p>
        </w:tc>
      </w:tr>
      <w:tr w:rsidR="00034EE8" w:rsidRPr="000615BA" w14:paraId="4EF3C7D5" w14:textId="77777777" w:rsidTr="001F112B">
        <w:tc>
          <w:tcPr>
            <w:tcW w:w="800" w:type="dxa"/>
            <w:shd w:val="solid" w:color="FFFFFF" w:fill="auto"/>
          </w:tcPr>
          <w:p w14:paraId="67CA12EA" w14:textId="77777777" w:rsidR="00034EE8" w:rsidRPr="000615BA" w:rsidRDefault="00034EE8" w:rsidP="001F112B">
            <w:pPr>
              <w:pStyle w:val="TAC"/>
              <w:rPr>
                <w:sz w:val="16"/>
                <w:szCs w:val="16"/>
              </w:rPr>
            </w:pPr>
            <w:r>
              <w:rPr>
                <w:rFonts w:hint="eastAsia"/>
                <w:sz w:val="16"/>
                <w:szCs w:val="16"/>
                <w:lang w:eastAsia="zh-CN"/>
              </w:rPr>
              <w:t>2021-10</w:t>
            </w:r>
          </w:p>
        </w:tc>
        <w:tc>
          <w:tcPr>
            <w:tcW w:w="1279" w:type="dxa"/>
            <w:shd w:val="solid" w:color="FFFFFF" w:fill="auto"/>
          </w:tcPr>
          <w:p w14:paraId="4E449477" w14:textId="77777777" w:rsidR="00034EE8" w:rsidRPr="000615BA" w:rsidRDefault="00034EE8" w:rsidP="001F112B">
            <w:pPr>
              <w:pStyle w:val="TAC"/>
              <w:rPr>
                <w:sz w:val="16"/>
                <w:szCs w:val="16"/>
              </w:rPr>
            </w:pPr>
            <w:r>
              <w:rPr>
                <w:rFonts w:hint="eastAsia"/>
                <w:sz w:val="16"/>
                <w:szCs w:val="16"/>
                <w:lang w:eastAsia="zh-CN"/>
              </w:rPr>
              <w:t>CT1#132e</w:t>
            </w:r>
          </w:p>
        </w:tc>
        <w:tc>
          <w:tcPr>
            <w:tcW w:w="992" w:type="dxa"/>
            <w:shd w:val="solid" w:color="FFFFFF" w:fill="auto"/>
          </w:tcPr>
          <w:p w14:paraId="380083EE" w14:textId="77777777" w:rsidR="00034EE8" w:rsidRPr="000615BA" w:rsidRDefault="00034EE8" w:rsidP="001F112B">
            <w:pPr>
              <w:pStyle w:val="TAC"/>
              <w:rPr>
                <w:sz w:val="16"/>
                <w:szCs w:val="16"/>
              </w:rPr>
            </w:pPr>
            <w:r>
              <w:rPr>
                <w:rFonts w:hint="eastAsia"/>
                <w:sz w:val="16"/>
                <w:szCs w:val="16"/>
                <w:lang w:eastAsia="zh-CN"/>
              </w:rPr>
              <w:t>C</w:t>
            </w:r>
            <w:r>
              <w:rPr>
                <w:sz w:val="16"/>
                <w:szCs w:val="16"/>
                <w:lang w:eastAsia="zh-CN"/>
              </w:rPr>
              <w:t>1-21</w:t>
            </w:r>
            <w:r>
              <w:rPr>
                <w:rFonts w:hint="eastAsia"/>
                <w:sz w:val="16"/>
                <w:szCs w:val="16"/>
                <w:lang w:eastAsia="zh-CN"/>
              </w:rPr>
              <w:t>6109</w:t>
            </w:r>
          </w:p>
        </w:tc>
        <w:tc>
          <w:tcPr>
            <w:tcW w:w="567" w:type="dxa"/>
            <w:shd w:val="solid" w:color="FFFFFF" w:fill="auto"/>
          </w:tcPr>
          <w:p w14:paraId="06D20E1E" w14:textId="77777777" w:rsidR="00034EE8" w:rsidRPr="000615BA" w:rsidRDefault="00034EE8" w:rsidP="001F112B">
            <w:pPr>
              <w:pStyle w:val="TAL"/>
              <w:rPr>
                <w:sz w:val="16"/>
                <w:szCs w:val="16"/>
              </w:rPr>
            </w:pPr>
          </w:p>
        </w:tc>
        <w:tc>
          <w:tcPr>
            <w:tcW w:w="425" w:type="dxa"/>
            <w:shd w:val="solid" w:color="FFFFFF" w:fill="auto"/>
          </w:tcPr>
          <w:p w14:paraId="43744168" w14:textId="77777777" w:rsidR="00034EE8" w:rsidRPr="000615BA" w:rsidRDefault="00034EE8" w:rsidP="001F112B">
            <w:pPr>
              <w:pStyle w:val="TAR"/>
              <w:rPr>
                <w:sz w:val="16"/>
                <w:szCs w:val="16"/>
              </w:rPr>
            </w:pPr>
          </w:p>
        </w:tc>
        <w:tc>
          <w:tcPr>
            <w:tcW w:w="425" w:type="dxa"/>
            <w:shd w:val="solid" w:color="FFFFFF" w:fill="auto"/>
          </w:tcPr>
          <w:p w14:paraId="5DFE0893" w14:textId="77777777" w:rsidR="00034EE8" w:rsidRPr="000615BA" w:rsidRDefault="00034EE8" w:rsidP="001F112B">
            <w:pPr>
              <w:pStyle w:val="TAC"/>
              <w:rPr>
                <w:sz w:val="16"/>
                <w:szCs w:val="16"/>
              </w:rPr>
            </w:pPr>
          </w:p>
        </w:tc>
        <w:tc>
          <w:tcPr>
            <w:tcW w:w="4443" w:type="dxa"/>
            <w:shd w:val="solid" w:color="FFFFFF" w:fill="auto"/>
          </w:tcPr>
          <w:p w14:paraId="759BC86A" w14:textId="77777777" w:rsidR="00034EE8" w:rsidRPr="000615BA" w:rsidRDefault="00034EE8" w:rsidP="001F112B">
            <w:pPr>
              <w:pStyle w:val="TAL"/>
              <w:rPr>
                <w:sz w:val="16"/>
                <w:szCs w:val="16"/>
              </w:rPr>
            </w:pPr>
            <w:r w:rsidRPr="00BE292D">
              <w:rPr>
                <w:sz w:val="16"/>
                <w:szCs w:val="16"/>
              </w:rPr>
              <w:t>Draft skeleton provided by the rapporteur.</w:t>
            </w:r>
          </w:p>
        </w:tc>
        <w:tc>
          <w:tcPr>
            <w:tcW w:w="708" w:type="dxa"/>
            <w:shd w:val="solid" w:color="FFFFFF" w:fill="auto"/>
          </w:tcPr>
          <w:p w14:paraId="7464829D" w14:textId="77777777" w:rsidR="00034EE8" w:rsidRPr="000615BA" w:rsidRDefault="00034EE8" w:rsidP="001F112B">
            <w:pPr>
              <w:pStyle w:val="TAC"/>
              <w:rPr>
                <w:sz w:val="16"/>
                <w:szCs w:val="16"/>
              </w:rPr>
            </w:pPr>
            <w:r>
              <w:rPr>
                <w:rFonts w:hint="eastAsia"/>
                <w:sz w:val="16"/>
                <w:szCs w:val="16"/>
                <w:lang w:eastAsia="zh-CN"/>
              </w:rPr>
              <w:t>0.</w:t>
            </w:r>
            <w:r>
              <w:rPr>
                <w:sz w:val="16"/>
                <w:szCs w:val="16"/>
                <w:lang w:eastAsia="zh-CN"/>
              </w:rPr>
              <w:t>0.0</w:t>
            </w:r>
          </w:p>
        </w:tc>
      </w:tr>
      <w:tr w:rsidR="00034EE8" w:rsidRPr="000615BA" w14:paraId="051CCCF8" w14:textId="77777777" w:rsidTr="001F112B">
        <w:tc>
          <w:tcPr>
            <w:tcW w:w="800" w:type="dxa"/>
            <w:shd w:val="solid" w:color="FFFFFF" w:fill="auto"/>
          </w:tcPr>
          <w:p w14:paraId="79460786" w14:textId="77777777" w:rsidR="00034EE8" w:rsidRDefault="00034EE8" w:rsidP="001F112B">
            <w:pPr>
              <w:pStyle w:val="TAC"/>
              <w:rPr>
                <w:sz w:val="16"/>
                <w:szCs w:val="16"/>
                <w:lang w:eastAsia="zh-CN"/>
              </w:rPr>
            </w:pPr>
            <w:r>
              <w:rPr>
                <w:rFonts w:hint="eastAsia"/>
                <w:sz w:val="16"/>
                <w:szCs w:val="16"/>
                <w:lang w:eastAsia="zh-CN"/>
              </w:rPr>
              <w:t>2021-10</w:t>
            </w:r>
          </w:p>
        </w:tc>
        <w:tc>
          <w:tcPr>
            <w:tcW w:w="1279" w:type="dxa"/>
            <w:shd w:val="solid" w:color="FFFFFF" w:fill="auto"/>
          </w:tcPr>
          <w:p w14:paraId="0E9B9505" w14:textId="77777777" w:rsidR="00034EE8" w:rsidRDefault="00034EE8" w:rsidP="001F112B">
            <w:pPr>
              <w:pStyle w:val="TAC"/>
              <w:rPr>
                <w:sz w:val="16"/>
                <w:szCs w:val="16"/>
                <w:lang w:eastAsia="zh-CN"/>
              </w:rPr>
            </w:pPr>
            <w:r>
              <w:rPr>
                <w:rFonts w:hint="eastAsia"/>
                <w:sz w:val="16"/>
                <w:szCs w:val="16"/>
                <w:lang w:eastAsia="zh-CN"/>
              </w:rPr>
              <w:t>CT1#132e</w:t>
            </w:r>
          </w:p>
        </w:tc>
        <w:tc>
          <w:tcPr>
            <w:tcW w:w="992" w:type="dxa"/>
            <w:shd w:val="solid" w:color="FFFFFF" w:fill="auto"/>
          </w:tcPr>
          <w:p w14:paraId="01B0A5AE" w14:textId="77777777" w:rsidR="00034EE8" w:rsidRDefault="00034EE8" w:rsidP="001F112B">
            <w:pPr>
              <w:pStyle w:val="TAC"/>
              <w:rPr>
                <w:sz w:val="16"/>
                <w:szCs w:val="16"/>
                <w:lang w:eastAsia="zh-CN"/>
              </w:rPr>
            </w:pPr>
          </w:p>
        </w:tc>
        <w:tc>
          <w:tcPr>
            <w:tcW w:w="567" w:type="dxa"/>
            <w:shd w:val="solid" w:color="FFFFFF" w:fill="auto"/>
          </w:tcPr>
          <w:p w14:paraId="70D0B4E9" w14:textId="77777777" w:rsidR="00034EE8" w:rsidRPr="000615BA" w:rsidRDefault="00034EE8" w:rsidP="001F112B">
            <w:pPr>
              <w:pStyle w:val="TAL"/>
              <w:rPr>
                <w:sz w:val="16"/>
                <w:szCs w:val="16"/>
              </w:rPr>
            </w:pPr>
          </w:p>
        </w:tc>
        <w:tc>
          <w:tcPr>
            <w:tcW w:w="425" w:type="dxa"/>
            <w:shd w:val="solid" w:color="FFFFFF" w:fill="auto"/>
          </w:tcPr>
          <w:p w14:paraId="11B95166" w14:textId="77777777" w:rsidR="00034EE8" w:rsidRPr="000615BA" w:rsidRDefault="00034EE8" w:rsidP="001F112B">
            <w:pPr>
              <w:pStyle w:val="TAR"/>
              <w:rPr>
                <w:sz w:val="16"/>
                <w:szCs w:val="16"/>
              </w:rPr>
            </w:pPr>
          </w:p>
        </w:tc>
        <w:tc>
          <w:tcPr>
            <w:tcW w:w="425" w:type="dxa"/>
            <w:shd w:val="solid" w:color="FFFFFF" w:fill="auto"/>
          </w:tcPr>
          <w:p w14:paraId="0D747F1D" w14:textId="77777777" w:rsidR="00034EE8" w:rsidRPr="000615BA" w:rsidRDefault="00034EE8" w:rsidP="001F112B">
            <w:pPr>
              <w:pStyle w:val="TAC"/>
              <w:rPr>
                <w:sz w:val="16"/>
                <w:szCs w:val="16"/>
              </w:rPr>
            </w:pPr>
          </w:p>
        </w:tc>
        <w:tc>
          <w:tcPr>
            <w:tcW w:w="4443" w:type="dxa"/>
            <w:shd w:val="solid" w:color="FFFFFF" w:fill="auto"/>
          </w:tcPr>
          <w:p w14:paraId="493D32D5"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B179E8">
              <w:rPr>
                <w:bCs/>
                <w:sz w:val="16"/>
                <w:szCs w:val="16"/>
              </w:rPr>
              <w:t>C1-215739, C1-215873, C1-215874, C1-216174, C1-216177, C1-216180</w:t>
            </w:r>
          </w:p>
          <w:p w14:paraId="4BD3F12A" w14:textId="77777777" w:rsidR="00034EE8" w:rsidRDefault="00034EE8" w:rsidP="001F112B">
            <w:pPr>
              <w:pStyle w:val="TAL"/>
              <w:rPr>
                <w:bCs/>
                <w:sz w:val="16"/>
                <w:szCs w:val="16"/>
              </w:rPr>
            </w:pPr>
            <w:r>
              <w:rPr>
                <w:bCs/>
                <w:sz w:val="16"/>
                <w:szCs w:val="16"/>
              </w:rPr>
              <w:t>Editorial change from the rapporteur.</w:t>
            </w:r>
          </w:p>
          <w:p w14:paraId="1CD7C5A8" w14:textId="77777777" w:rsidR="00034EE8" w:rsidRPr="00BE292D" w:rsidRDefault="00034EE8" w:rsidP="001F112B">
            <w:pPr>
              <w:pStyle w:val="TAL"/>
              <w:rPr>
                <w:sz w:val="16"/>
                <w:szCs w:val="16"/>
              </w:rPr>
            </w:pPr>
            <w:r>
              <w:rPr>
                <w:bCs/>
                <w:sz w:val="16"/>
                <w:szCs w:val="16"/>
              </w:rPr>
              <w:t>Correction from the rapporteur.</w:t>
            </w:r>
          </w:p>
        </w:tc>
        <w:tc>
          <w:tcPr>
            <w:tcW w:w="708" w:type="dxa"/>
            <w:shd w:val="solid" w:color="FFFFFF" w:fill="auto"/>
          </w:tcPr>
          <w:p w14:paraId="1CC67901" w14:textId="77777777" w:rsidR="00034EE8" w:rsidRDefault="00034EE8" w:rsidP="001F112B">
            <w:pPr>
              <w:pStyle w:val="TAC"/>
              <w:rPr>
                <w:sz w:val="16"/>
                <w:szCs w:val="16"/>
                <w:lang w:eastAsia="zh-CN"/>
              </w:rPr>
            </w:pPr>
            <w:r>
              <w:rPr>
                <w:rFonts w:hint="eastAsia"/>
                <w:sz w:val="16"/>
                <w:szCs w:val="16"/>
                <w:lang w:eastAsia="zh-CN"/>
              </w:rPr>
              <w:t>0.1.0</w:t>
            </w:r>
          </w:p>
        </w:tc>
      </w:tr>
      <w:tr w:rsidR="00034EE8" w:rsidRPr="000615BA" w14:paraId="7CEC0C7D" w14:textId="77777777" w:rsidTr="001F112B">
        <w:tc>
          <w:tcPr>
            <w:tcW w:w="800" w:type="dxa"/>
            <w:shd w:val="solid" w:color="FFFFFF" w:fill="auto"/>
          </w:tcPr>
          <w:p w14:paraId="3CF00303" w14:textId="77777777" w:rsidR="00034EE8" w:rsidRDefault="00034EE8" w:rsidP="001F112B">
            <w:pPr>
              <w:pStyle w:val="TAC"/>
              <w:rPr>
                <w:sz w:val="16"/>
                <w:szCs w:val="16"/>
                <w:lang w:eastAsia="zh-CN"/>
              </w:rPr>
            </w:pPr>
            <w:r>
              <w:rPr>
                <w:rFonts w:hint="eastAsia"/>
                <w:sz w:val="16"/>
                <w:szCs w:val="16"/>
                <w:lang w:eastAsia="zh-CN"/>
              </w:rPr>
              <w:t>2021-11</w:t>
            </w:r>
          </w:p>
        </w:tc>
        <w:tc>
          <w:tcPr>
            <w:tcW w:w="1279" w:type="dxa"/>
            <w:shd w:val="solid" w:color="FFFFFF" w:fill="auto"/>
          </w:tcPr>
          <w:p w14:paraId="5EB0576A" w14:textId="77777777" w:rsidR="00034EE8" w:rsidRDefault="00034EE8" w:rsidP="001F112B">
            <w:pPr>
              <w:pStyle w:val="TAC"/>
              <w:rPr>
                <w:sz w:val="16"/>
                <w:szCs w:val="16"/>
                <w:lang w:eastAsia="zh-CN"/>
              </w:rPr>
            </w:pPr>
            <w:r>
              <w:rPr>
                <w:rFonts w:hint="eastAsia"/>
                <w:sz w:val="16"/>
                <w:szCs w:val="16"/>
                <w:lang w:eastAsia="zh-CN"/>
              </w:rPr>
              <w:t>CT1#133e</w:t>
            </w:r>
          </w:p>
        </w:tc>
        <w:tc>
          <w:tcPr>
            <w:tcW w:w="992" w:type="dxa"/>
            <w:shd w:val="solid" w:color="FFFFFF" w:fill="auto"/>
          </w:tcPr>
          <w:p w14:paraId="2E1668BB" w14:textId="77777777" w:rsidR="00034EE8" w:rsidRDefault="00034EE8" w:rsidP="001F112B">
            <w:pPr>
              <w:pStyle w:val="TAC"/>
              <w:rPr>
                <w:sz w:val="16"/>
                <w:szCs w:val="16"/>
                <w:lang w:eastAsia="zh-CN"/>
              </w:rPr>
            </w:pPr>
          </w:p>
        </w:tc>
        <w:tc>
          <w:tcPr>
            <w:tcW w:w="567" w:type="dxa"/>
            <w:shd w:val="solid" w:color="FFFFFF" w:fill="auto"/>
          </w:tcPr>
          <w:p w14:paraId="2CBCA500" w14:textId="77777777" w:rsidR="00034EE8" w:rsidRPr="000615BA" w:rsidRDefault="00034EE8" w:rsidP="001F112B">
            <w:pPr>
              <w:pStyle w:val="TAL"/>
              <w:rPr>
                <w:sz w:val="16"/>
                <w:szCs w:val="16"/>
              </w:rPr>
            </w:pPr>
          </w:p>
        </w:tc>
        <w:tc>
          <w:tcPr>
            <w:tcW w:w="425" w:type="dxa"/>
            <w:shd w:val="solid" w:color="FFFFFF" w:fill="auto"/>
          </w:tcPr>
          <w:p w14:paraId="5C12CD63" w14:textId="77777777" w:rsidR="00034EE8" w:rsidRPr="000615BA" w:rsidRDefault="00034EE8" w:rsidP="001F112B">
            <w:pPr>
              <w:pStyle w:val="TAR"/>
              <w:rPr>
                <w:sz w:val="16"/>
                <w:szCs w:val="16"/>
              </w:rPr>
            </w:pPr>
          </w:p>
        </w:tc>
        <w:tc>
          <w:tcPr>
            <w:tcW w:w="425" w:type="dxa"/>
            <w:shd w:val="solid" w:color="FFFFFF" w:fill="auto"/>
          </w:tcPr>
          <w:p w14:paraId="585E2761" w14:textId="77777777" w:rsidR="00034EE8" w:rsidRPr="000615BA" w:rsidRDefault="00034EE8" w:rsidP="001F112B">
            <w:pPr>
              <w:pStyle w:val="TAC"/>
              <w:rPr>
                <w:sz w:val="16"/>
                <w:szCs w:val="16"/>
              </w:rPr>
            </w:pPr>
          </w:p>
        </w:tc>
        <w:tc>
          <w:tcPr>
            <w:tcW w:w="4443" w:type="dxa"/>
            <w:shd w:val="solid" w:color="FFFFFF" w:fill="auto"/>
          </w:tcPr>
          <w:p w14:paraId="2F199AF7"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C60976">
              <w:rPr>
                <w:bCs/>
                <w:sz w:val="16"/>
                <w:szCs w:val="16"/>
              </w:rPr>
              <w:t>C1-217092, C1-217293, C1-217294, C1-217295, C1-217296, C1-217330, C1-217331, C1-217332, C1-217334, C1-217335, C1-217338, C1-217339</w:t>
            </w:r>
          </w:p>
          <w:p w14:paraId="045AD0B3" w14:textId="77777777" w:rsidR="00034EE8" w:rsidRDefault="00034EE8" w:rsidP="001F112B">
            <w:pPr>
              <w:pStyle w:val="TAL"/>
              <w:rPr>
                <w:bCs/>
                <w:sz w:val="16"/>
                <w:szCs w:val="16"/>
              </w:rPr>
            </w:pPr>
            <w:r>
              <w:rPr>
                <w:bCs/>
                <w:sz w:val="16"/>
                <w:szCs w:val="16"/>
              </w:rPr>
              <w:t>Editorial change from the rapporteur.</w:t>
            </w:r>
          </w:p>
          <w:p w14:paraId="2B0503C6" w14:textId="77777777" w:rsidR="00034EE8" w:rsidRPr="00913BB3" w:rsidRDefault="00034EE8" w:rsidP="001F112B">
            <w:pPr>
              <w:pStyle w:val="TAL"/>
              <w:rPr>
                <w:bCs/>
                <w:snapToGrid w:val="0"/>
                <w:sz w:val="16"/>
                <w:lang w:val="en-AU"/>
              </w:rPr>
            </w:pPr>
            <w:r>
              <w:rPr>
                <w:bCs/>
                <w:sz w:val="16"/>
                <w:szCs w:val="16"/>
              </w:rPr>
              <w:t>Correction from the rapporteur.</w:t>
            </w:r>
          </w:p>
        </w:tc>
        <w:tc>
          <w:tcPr>
            <w:tcW w:w="708" w:type="dxa"/>
            <w:shd w:val="solid" w:color="FFFFFF" w:fill="auto"/>
          </w:tcPr>
          <w:p w14:paraId="7A6E84DD" w14:textId="77777777" w:rsidR="00034EE8" w:rsidRDefault="00034EE8" w:rsidP="001F112B">
            <w:pPr>
              <w:pStyle w:val="TAC"/>
              <w:rPr>
                <w:sz w:val="16"/>
                <w:szCs w:val="16"/>
                <w:lang w:eastAsia="zh-CN"/>
              </w:rPr>
            </w:pPr>
            <w:r>
              <w:rPr>
                <w:rFonts w:hint="eastAsia"/>
                <w:sz w:val="16"/>
                <w:szCs w:val="16"/>
                <w:lang w:eastAsia="zh-CN"/>
              </w:rPr>
              <w:t>0.2.0</w:t>
            </w:r>
          </w:p>
        </w:tc>
      </w:tr>
      <w:tr w:rsidR="00034EE8" w14:paraId="7691E958" w14:textId="77777777" w:rsidTr="001F112B">
        <w:tc>
          <w:tcPr>
            <w:tcW w:w="800" w:type="dxa"/>
            <w:shd w:val="solid" w:color="FFFFFF" w:fill="auto"/>
          </w:tcPr>
          <w:p w14:paraId="06A82182" w14:textId="77777777" w:rsidR="00034EE8" w:rsidRDefault="00034EE8" w:rsidP="001F112B">
            <w:pPr>
              <w:pStyle w:val="TAC"/>
              <w:rPr>
                <w:sz w:val="16"/>
                <w:szCs w:val="16"/>
                <w:lang w:eastAsia="zh-CN"/>
              </w:rPr>
            </w:pPr>
            <w:r>
              <w:rPr>
                <w:rFonts w:hint="eastAsia"/>
                <w:sz w:val="16"/>
                <w:szCs w:val="16"/>
                <w:lang w:eastAsia="zh-CN"/>
              </w:rPr>
              <w:t>2021-12</w:t>
            </w:r>
          </w:p>
        </w:tc>
        <w:tc>
          <w:tcPr>
            <w:tcW w:w="1279" w:type="dxa"/>
            <w:shd w:val="solid" w:color="FFFFFF" w:fill="auto"/>
          </w:tcPr>
          <w:p w14:paraId="7B1A22B5" w14:textId="77777777" w:rsidR="00034EE8" w:rsidRDefault="00034EE8" w:rsidP="001F112B">
            <w:pPr>
              <w:pStyle w:val="TAC"/>
              <w:rPr>
                <w:sz w:val="16"/>
                <w:szCs w:val="16"/>
                <w:lang w:eastAsia="zh-CN"/>
              </w:rPr>
            </w:pPr>
          </w:p>
        </w:tc>
        <w:tc>
          <w:tcPr>
            <w:tcW w:w="992" w:type="dxa"/>
            <w:shd w:val="solid" w:color="FFFFFF" w:fill="auto"/>
          </w:tcPr>
          <w:p w14:paraId="34B27995" w14:textId="77777777" w:rsidR="00034EE8" w:rsidRDefault="00034EE8" w:rsidP="001F112B">
            <w:pPr>
              <w:pStyle w:val="TAC"/>
              <w:rPr>
                <w:sz w:val="16"/>
                <w:szCs w:val="16"/>
                <w:lang w:eastAsia="zh-CN"/>
              </w:rPr>
            </w:pPr>
          </w:p>
        </w:tc>
        <w:tc>
          <w:tcPr>
            <w:tcW w:w="567" w:type="dxa"/>
            <w:shd w:val="solid" w:color="FFFFFF" w:fill="auto"/>
          </w:tcPr>
          <w:p w14:paraId="3DEF1E79" w14:textId="77777777" w:rsidR="00034EE8" w:rsidRPr="000615BA" w:rsidRDefault="00034EE8" w:rsidP="001F112B">
            <w:pPr>
              <w:pStyle w:val="TAL"/>
              <w:rPr>
                <w:sz w:val="16"/>
                <w:szCs w:val="16"/>
              </w:rPr>
            </w:pPr>
          </w:p>
        </w:tc>
        <w:tc>
          <w:tcPr>
            <w:tcW w:w="425" w:type="dxa"/>
            <w:shd w:val="solid" w:color="FFFFFF" w:fill="auto"/>
          </w:tcPr>
          <w:p w14:paraId="1970DD87" w14:textId="77777777" w:rsidR="00034EE8" w:rsidRPr="000615BA" w:rsidRDefault="00034EE8" w:rsidP="001F112B">
            <w:pPr>
              <w:pStyle w:val="TAR"/>
              <w:rPr>
                <w:sz w:val="16"/>
                <w:szCs w:val="16"/>
              </w:rPr>
            </w:pPr>
          </w:p>
        </w:tc>
        <w:tc>
          <w:tcPr>
            <w:tcW w:w="425" w:type="dxa"/>
            <w:shd w:val="solid" w:color="FFFFFF" w:fill="auto"/>
          </w:tcPr>
          <w:p w14:paraId="19EF4828" w14:textId="77777777" w:rsidR="00034EE8" w:rsidRPr="000615BA" w:rsidRDefault="00034EE8" w:rsidP="001F112B">
            <w:pPr>
              <w:pStyle w:val="TAC"/>
              <w:rPr>
                <w:sz w:val="16"/>
                <w:szCs w:val="16"/>
              </w:rPr>
            </w:pPr>
          </w:p>
        </w:tc>
        <w:tc>
          <w:tcPr>
            <w:tcW w:w="4443" w:type="dxa"/>
            <w:shd w:val="solid" w:color="FFFFFF" w:fill="auto"/>
          </w:tcPr>
          <w:p w14:paraId="0BAFDE48" w14:textId="77777777" w:rsidR="00034EE8" w:rsidRDefault="00034EE8" w:rsidP="001F112B">
            <w:pPr>
              <w:pStyle w:val="TAL"/>
              <w:rPr>
                <w:bCs/>
                <w:sz w:val="16"/>
                <w:szCs w:val="16"/>
              </w:rPr>
            </w:pPr>
            <w:r>
              <w:rPr>
                <w:bCs/>
                <w:sz w:val="16"/>
                <w:szCs w:val="16"/>
              </w:rPr>
              <w:t>Editorial change from the rapporteur.</w:t>
            </w:r>
          </w:p>
          <w:p w14:paraId="74EF2906" w14:textId="77777777" w:rsidR="00034EE8" w:rsidRPr="00913BB3" w:rsidRDefault="00034EE8" w:rsidP="001F112B">
            <w:pPr>
              <w:pStyle w:val="TAL"/>
              <w:rPr>
                <w:bCs/>
                <w:snapToGrid w:val="0"/>
                <w:sz w:val="16"/>
                <w:lang w:val="en-AU"/>
              </w:rPr>
            </w:pPr>
            <w:r>
              <w:rPr>
                <w:bCs/>
                <w:sz w:val="16"/>
                <w:szCs w:val="16"/>
              </w:rPr>
              <w:t>Correction from the rapporteur.</w:t>
            </w:r>
          </w:p>
        </w:tc>
        <w:tc>
          <w:tcPr>
            <w:tcW w:w="708" w:type="dxa"/>
            <w:shd w:val="solid" w:color="FFFFFF" w:fill="auto"/>
          </w:tcPr>
          <w:p w14:paraId="1605C637" w14:textId="77777777" w:rsidR="00034EE8" w:rsidRDefault="00034EE8" w:rsidP="001F112B">
            <w:pPr>
              <w:pStyle w:val="TAC"/>
              <w:rPr>
                <w:sz w:val="16"/>
                <w:szCs w:val="16"/>
                <w:lang w:eastAsia="zh-CN"/>
              </w:rPr>
            </w:pPr>
            <w:r>
              <w:rPr>
                <w:rFonts w:hint="eastAsia"/>
                <w:sz w:val="16"/>
                <w:szCs w:val="16"/>
                <w:lang w:eastAsia="zh-CN"/>
              </w:rPr>
              <w:t>0.2.1</w:t>
            </w:r>
          </w:p>
        </w:tc>
      </w:tr>
      <w:tr w:rsidR="00034EE8" w14:paraId="13FF6F4C" w14:textId="77777777" w:rsidTr="001F112B">
        <w:tc>
          <w:tcPr>
            <w:tcW w:w="800" w:type="dxa"/>
            <w:shd w:val="solid" w:color="FFFFFF" w:fill="auto"/>
          </w:tcPr>
          <w:p w14:paraId="56B1CC1B" w14:textId="77777777" w:rsidR="00034EE8" w:rsidRDefault="00034EE8" w:rsidP="001F112B">
            <w:pPr>
              <w:pStyle w:val="TAC"/>
              <w:rPr>
                <w:sz w:val="16"/>
                <w:szCs w:val="16"/>
                <w:lang w:eastAsia="zh-CN"/>
              </w:rPr>
            </w:pPr>
            <w:r>
              <w:rPr>
                <w:rFonts w:hint="eastAsia"/>
                <w:sz w:val="16"/>
                <w:szCs w:val="16"/>
                <w:lang w:eastAsia="zh-CN"/>
              </w:rPr>
              <w:t>2022-01</w:t>
            </w:r>
          </w:p>
        </w:tc>
        <w:tc>
          <w:tcPr>
            <w:tcW w:w="1279" w:type="dxa"/>
            <w:shd w:val="solid" w:color="FFFFFF" w:fill="auto"/>
          </w:tcPr>
          <w:p w14:paraId="7DEFFA73" w14:textId="77777777" w:rsidR="00034EE8" w:rsidRDefault="00034EE8" w:rsidP="001F112B">
            <w:pPr>
              <w:pStyle w:val="TAC"/>
              <w:rPr>
                <w:sz w:val="16"/>
                <w:szCs w:val="16"/>
                <w:lang w:eastAsia="zh-CN"/>
              </w:rPr>
            </w:pPr>
            <w:r>
              <w:rPr>
                <w:rFonts w:hint="eastAsia"/>
                <w:sz w:val="16"/>
                <w:szCs w:val="16"/>
                <w:lang w:eastAsia="zh-CN"/>
              </w:rPr>
              <w:t>CT1#133 BIS-e</w:t>
            </w:r>
          </w:p>
        </w:tc>
        <w:tc>
          <w:tcPr>
            <w:tcW w:w="992" w:type="dxa"/>
            <w:shd w:val="solid" w:color="FFFFFF" w:fill="auto"/>
          </w:tcPr>
          <w:p w14:paraId="7A681B63" w14:textId="77777777" w:rsidR="00034EE8" w:rsidRDefault="00034EE8" w:rsidP="001F112B">
            <w:pPr>
              <w:pStyle w:val="TAC"/>
              <w:rPr>
                <w:sz w:val="16"/>
                <w:szCs w:val="16"/>
                <w:lang w:eastAsia="zh-CN"/>
              </w:rPr>
            </w:pPr>
          </w:p>
        </w:tc>
        <w:tc>
          <w:tcPr>
            <w:tcW w:w="567" w:type="dxa"/>
            <w:shd w:val="solid" w:color="FFFFFF" w:fill="auto"/>
          </w:tcPr>
          <w:p w14:paraId="06EFB0DC" w14:textId="77777777" w:rsidR="00034EE8" w:rsidRPr="000615BA" w:rsidRDefault="00034EE8" w:rsidP="001F112B">
            <w:pPr>
              <w:pStyle w:val="TAL"/>
              <w:rPr>
                <w:sz w:val="16"/>
                <w:szCs w:val="16"/>
              </w:rPr>
            </w:pPr>
          </w:p>
        </w:tc>
        <w:tc>
          <w:tcPr>
            <w:tcW w:w="425" w:type="dxa"/>
            <w:shd w:val="solid" w:color="FFFFFF" w:fill="auto"/>
          </w:tcPr>
          <w:p w14:paraId="3460A032" w14:textId="77777777" w:rsidR="00034EE8" w:rsidRPr="000615BA" w:rsidRDefault="00034EE8" w:rsidP="001F112B">
            <w:pPr>
              <w:pStyle w:val="TAR"/>
              <w:rPr>
                <w:sz w:val="16"/>
                <w:szCs w:val="16"/>
              </w:rPr>
            </w:pPr>
          </w:p>
        </w:tc>
        <w:tc>
          <w:tcPr>
            <w:tcW w:w="425" w:type="dxa"/>
            <w:shd w:val="solid" w:color="FFFFFF" w:fill="auto"/>
          </w:tcPr>
          <w:p w14:paraId="79EE6172" w14:textId="77777777" w:rsidR="00034EE8" w:rsidRPr="000615BA" w:rsidRDefault="00034EE8" w:rsidP="001F112B">
            <w:pPr>
              <w:pStyle w:val="TAC"/>
              <w:rPr>
                <w:sz w:val="16"/>
                <w:szCs w:val="16"/>
              </w:rPr>
            </w:pPr>
          </w:p>
        </w:tc>
        <w:tc>
          <w:tcPr>
            <w:tcW w:w="4443" w:type="dxa"/>
            <w:shd w:val="solid" w:color="FFFFFF" w:fill="auto"/>
          </w:tcPr>
          <w:p w14:paraId="491D56F6"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CE6DA6">
              <w:rPr>
                <w:bCs/>
                <w:sz w:val="16"/>
                <w:szCs w:val="16"/>
              </w:rPr>
              <w:t>C1-220373, C1-220418, C1-220505, C1-220649, C1-220650, C1-220657, C1-220658, C1-220660, C1-220661, C1-220691, C1-220692, C1-220693, C1-220695, C1-220751, C1-220760, C1-220763, C1-220766, C1-220840</w:t>
            </w:r>
          </w:p>
          <w:p w14:paraId="059E01A6" w14:textId="77777777" w:rsidR="00034EE8" w:rsidRDefault="00034EE8" w:rsidP="001F112B">
            <w:pPr>
              <w:pStyle w:val="TAL"/>
              <w:rPr>
                <w:bCs/>
                <w:sz w:val="16"/>
                <w:szCs w:val="16"/>
              </w:rPr>
            </w:pPr>
            <w:r>
              <w:rPr>
                <w:bCs/>
                <w:sz w:val="16"/>
                <w:szCs w:val="16"/>
              </w:rPr>
              <w:t>Editorial change from the rapporteur.</w:t>
            </w:r>
          </w:p>
          <w:p w14:paraId="19B1EE76" w14:textId="77777777" w:rsidR="00034EE8" w:rsidRDefault="00034EE8" w:rsidP="001F112B">
            <w:pPr>
              <w:pStyle w:val="TAL"/>
              <w:rPr>
                <w:bCs/>
                <w:sz w:val="16"/>
                <w:szCs w:val="16"/>
              </w:rPr>
            </w:pPr>
            <w:r>
              <w:rPr>
                <w:bCs/>
                <w:sz w:val="16"/>
                <w:szCs w:val="16"/>
              </w:rPr>
              <w:t>Correction from the rapporteur.</w:t>
            </w:r>
          </w:p>
        </w:tc>
        <w:tc>
          <w:tcPr>
            <w:tcW w:w="708" w:type="dxa"/>
            <w:shd w:val="solid" w:color="FFFFFF" w:fill="auto"/>
          </w:tcPr>
          <w:p w14:paraId="5A15DE56" w14:textId="77777777" w:rsidR="00034EE8" w:rsidRDefault="00034EE8" w:rsidP="001F112B">
            <w:pPr>
              <w:pStyle w:val="TAC"/>
              <w:rPr>
                <w:sz w:val="16"/>
                <w:szCs w:val="16"/>
                <w:lang w:eastAsia="zh-CN"/>
              </w:rPr>
            </w:pPr>
            <w:r>
              <w:rPr>
                <w:rFonts w:hint="eastAsia"/>
                <w:sz w:val="16"/>
                <w:szCs w:val="16"/>
                <w:lang w:eastAsia="zh-CN"/>
              </w:rPr>
              <w:t>0.3.0</w:t>
            </w:r>
          </w:p>
        </w:tc>
      </w:tr>
      <w:tr w:rsidR="00034EE8" w14:paraId="3B646B69" w14:textId="77777777" w:rsidTr="001F112B">
        <w:tc>
          <w:tcPr>
            <w:tcW w:w="800" w:type="dxa"/>
            <w:shd w:val="solid" w:color="FFFFFF" w:fill="auto"/>
          </w:tcPr>
          <w:p w14:paraId="495D7938" w14:textId="77777777" w:rsidR="00034EE8" w:rsidRDefault="00034EE8" w:rsidP="001F112B">
            <w:pPr>
              <w:pStyle w:val="TAC"/>
              <w:rPr>
                <w:sz w:val="16"/>
                <w:szCs w:val="16"/>
                <w:lang w:eastAsia="zh-CN"/>
              </w:rPr>
            </w:pPr>
            <w:r>
              <w:rPr>
                <w:rFonts w:hint="eastAsia"/>
                <w:sz w:val="16"/>
                <w:szCs w:val="16"/>
                <w:lang w:eastAsia="zh-CN"/>
              </w:rPr>
              <w:t>2022-03</w:t>
            </w:r>
          </w:p>
        </w:tc>
        <w:tc>
          <w:tcPr>
            <w:tcW w:w="1279" w:type="dxa"/>
            <w:shd w:val="solid" w:color="FFFFFF" w:fill="auto"/>
          </w:tcPr>
          <w:p w14:paraId="2200458B" w14:textId="77777777" w:rsidR="00034EE8" w:rsidRDefault="00034EE8" w:rsidP="001F112B">
            <w:pPr>
              <w:pStyle w:val="TAC"/>
              <w:rPr>
                <w:sz w:val="16"/>
                <w:szCs w:val="16"/>
                <w:lang w:eastAsia="zh-CN"/>
              </w:rPr>
            </w:pPr>
            <w:r>
              <w:rPr>
                <w:rFonts w:hint="eastAsia"/>
                <w:sz w:val="16"/>
                <w:szCs w:val="16"/>
                <w:lang w:eastAsia="zh-CN"/>
              </w:rPr>
              <w:t>CT1#134-e</w:t>
            </w:r>
          </w:p>
        </w:tc>
        <w:tc>
          <w:tcPr>
            <w:tcW w:w="992" w:type="dxa"/>
            <w:shd w:val="solid" w:color="FFFFFF" w:fill="auto"/>
          </w:tcPr>
          <w:p w14:paraId="7F78A40F" w14:textId="77777777" w:rsidR="00034EE8" w:rsidRDefault="00034EE8" w:rsidP="001F112B">
            <w:pPr>
              <w:pStyle w:val="TAC"/>
              <w:rPr>
                <w:sz w:val="16"/>
                <w:szCs w:val="16"/>
                <w:lang w:eastAsia="zh-CN"/>
              </w:rPr>
            </w:pPr>
          </w:p>
        </w:tc>
        <w:tc>
          <w:tcPr>
            <w:tcW w:w="567" w:type="dxa"/>
            <w:shd w:val="solid" w:color="FFFFFF" w:fill="auto"/>
          </w:tcPr>
          <w:p w14:paraId="523AC6FD" w14:textId="77777777" w:rsidR="00034EE8" w:rsidRPr="000615BA" w:rsidRDefault="00034EE8" w:rsidP="001F112B">
            <w:pPr>
              <w:pStyle w:val="TAL"/>
              <w:rPr>
                <w:sz w:val="16"/>
                <w:szCs w:val="16"/>
              </w:rPr>
            </w:pPr>
          </w:p>
        </w:tc>
        <w:tc>
          <w:tcPr>
            <w:tcW w:w="425" w:type="dxa"/>
            <w:shd w:val="solid" w:color="FFFFFF" w:fill="auto"/>
          </w:tcPr>
          <w:p w14:paraId="33F0B559" w14:textId="77777777" w:rsidR="00034EE8" w:rsidRPr="000615BA" w:rsidRDefault="00034EE8" w:rsidP="001F112B">
            <w:pPr>
              <w:pStyle w:val="TAR"/>
              <w:rPr>
                <w:sz w:val="16"/>
                <w:szCs w:val="16"/>
              </w:rPr>
            </w:pPr>
          </w:p>
        </w:tc>
        <w:tc>
          <w:tcPr>
            <w:tcW w:w="425" w:type="dxa"/>
            <w:shd w:val="solid" w:color="FFFFFF" w:fill="auto"/>
          </w:tcPr>
          <w:p w14:paraId="3469DE37" w14:textId="77777777" w:rsidR="00034EE8" w:rsidRPr="000615BA" w:rsidRDefault="00034EE8" w:rsidP="001F112B">
            <w:pPr>
              <w:pStyle w:val="TAC"/>
              <w:rPr>
                <w:sz w:val="16"/>
                <w:szCs w:val="16"/>
              </w:rPr>
            </w:pPr>
          </w:p>
        </w:tc>
        <w:tc>
          <w:tcPr>
            <w:tcW w:w="4443" w:type="dxa"/>
            <w:shd w:val="solid" w:color="FFFFFF" w:fill="auto"/>
          </w:tcPr>
          <w:p w14:paraId="5C7EB760"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074063">
              <w:rPr>
                <w:bCs/>
                <w:sz w:val="16"/>
                <w:szCs w:val="16"/>
              </w:rPr>
              <w:t>C1-221091, C1-221117, C1-221441, C1-221444, C1-221655, C1-221660, C1-221661, C1-221832, C1-221834, C1-221836, C1-221951, C1-221955, C1-221960, C1-221961, C1-221980, C1-221981, C1-222008</w:t>
            </w:r>
          </w:p>
          <w:p w14:paraId="044DBE16" w14:textId="77777777" w:rsidR="00034EE8" w:rsidRDefault="00034EE8" w:rsidP="001F112B">
            <w:pPr>
              <w:pStyle w:val="TAL"/>
              <w:rPr>
                <w:bCs/>
                <w:sz w:val="16"/>
                <w:szCs w:val="16"/>
              </w:rPr>
            </w:pPr>
            <w:r>
              <w:rPr>
                <w:bCs/>
                <w:sz w:val="16"/>
                <w:szCs w:val="16"/>
              </w:rPr>
              <w:t>Editorial change from the rapporteur.</w:t>
            </w:r>
          </w:p>
          <w:p w14:paraId="35820E29" w14:textId="77777777" w:rsidR="00034EE8" w:rsidRPr="00913BB3" w:rsidRDefault="00034EE8" w:rsidP="001F112B">
            <w:pPr>
              <w:pStyle w:val="TAL"/>
              <w:rPr>
                <w:bCs/>
                <w:snapToGrid w:val="0"/>
                <w:sz w:val="16"/>
                <w:lang w:val="en-AU"/>
              </w:rPr>
            </w:pPr>
            <w:r>
              <w:rPr>
                <w:bCs/>
                <w:sz w:val="16"/>
                <w:szCs w:val="16"/>
              </w:rPr>
              <w:t>Correction from the rapporteur.</w:t>
            </w:r>
          </w:p>
        </w:tc>
        <w:tc>
          <w:tcPr>
            <w:tcW w:w="708" w:type="dxa"/>
            <w:shd w:val="solid" w:color="FFFFFF" w:fill="auto"/>
          </w:tcPr>
          <w:p w14:paraId="59660F43" w14:textId="77777777" w:rsidR="00034EE8" w:rsidRDefault="00034EE8" w:rsidP="001F112B">
            <w:pPr>
              <w:pStyle w:val="TAC"/>
              <w:rPr>
                <w:sz w:val="16"/>
                <w:szCs w:val="16"/>
                <w:lang w:eastAsia="zh-CN"/>
              </w:rPr>
            </w:pPr>
            <w:r>
              <w:rPr>
                <w:rFonts w:hint="eastAsia"/>
                <w:sz w:val="16"/>
                <w:szCs w:val="16"/>
                <w:lang w:eastAsia="zh-CN"/>
              </w:rPr>
              <w:t>0.4.0</w:t>
            </w:r>
          </w:p>
        </w:tc>
      </w:tr>
      <w:tr w:rsidR="00034EE8" w14:paraId="732BDE7F" w14:textId="77777777" w:rsidTr="001F112B">
        <w:tc>
          <w:tcPr>
            <w:tcW w:w="800" w:type="dxa"/>
            <w:shd w:val="solid" w:color="FFFFFF" w:fill="auto"/>
          </w:tcPr>
          <w:p w14:paraId="16796E78" w14:textId="77777777" w:rsidR="00034EE8" w:rsidRDefault="00034EE8" w:rsidP="001F112B">
            <w:pPr>
              <w:pStyle w:val="TAC"/>
              <w:rPr>
                <w:sz w:val="16"/>
                <w:szCs w:val="16"/>
                <w:lang w:eastAsia="zh-CN"/>
              </w:rPr>
            </w:pPr>
            <w:r>
              <w:rPr>
                <w:sz w:val="16"/>
                <w:szCs w:val="16"/>
                <w:lang w:eastAsia="zh-CN"/>
              </w:rPr>
              <w:t>2022-03</w:t>
            </w:r>
          </w:p>
        </w:tc>
        <w:tc>
          <w:tcPr>
            <w:tcW w:w="1279" w:type="dxa"/>
            <w:shd w:val="solid" w:color="FFFFFF" w:fill="auto"/>
          </w:tcPr>
          <w:p w14:paraId="4B8FA478" w14:textId="77777777" w:rsidR="00034EE8" w:rsidRDefault="00034EE8" w:rsidP="001F112B">
            <w:pPr>
              <w:pStyle w:val="TAC"/>
              <w:rPr>
                <w:sz w:val="16"/>
                <w:szCs w:val="16"/>
                <w:lang w:eastAsia="zh-CN"/>
              </w:rPr>
            </w:pPr>
            <w:r>
              <w:rPr>
                <w:sz w:val="16"/>
                <w:szCs w:val="16"/>
                <w:lang w:eastAsia="zh-CN"/>
              </w:rPr>
              <w:t>CT#95e</w:t>
            </w:r>
          </w:p>
        </w:tc>
        <w:tc>
          <w:tcPr>
            <w:tcW w:w="992" w:type="dxa"/>
            <w:shd w:val="solid" w:color="FFFFFF" w:fill="auto"/>
          </w:tcPr>
          <w:p w14:paraId="60A5763E" w14:textId="77777777" w:rsidR="00034EE8" w:rsidRDefault="00034EE8" w:rsidP="001F112B">
            <w:pPr>
              <w:pStyle w:val="TAC"/>
              <w:rPr>
                <w:sz w:val="16"/>
                <w:szCs w:val="16"/>
                <w:lang w:eastAsia="zh-CN"/>
              </w:rPr>
            </w:pPr>
            <w:r>
              <w:rPr>
                <w:sz w:val="16"/>
                <w:szCs w:val="16"/>
                <w:lang w:eastAsia="zh-CN"/>
              </w:rPr>
              <w:t>CP-220316</w:t>
            </w:r>
          </w:p>
        </w:tc>
        <w:tc>
          <w:tcPr>
            <w:tcW w:w="567" w:type="dxa"/>
            <w:shd w:val="solid" w:color="FFFFFF" w:fill="auto"/>
          </w:tcPr>
          <w:p w14:paraId="46B622E2" w14:textId="77777777" w:rsidR="00034EE8" w:rsidRPr="000615BA" w:rsidRDefault="00034EE8" w:rsidP="001F112B">
            <w:pPr>
              <w:pStyle w:val="TAL"/>
              <w:rPr>
                <w:sz w:val="16"/>
                <w:szCs w:val="16"/>
              </w:rPr>
            </w:pPr>
          </w:p>
        </w:tc>
        <w:tc>
          <w:tcPr>
            <w:tcW w:w="425" w:type="dxa"/>
            <w:shd w:val="solid" w:color="FFFFFF" w:fill="auto"/>
          </w:tcPr>
          <w:p w14:paraId="54650354" w14:textId="77777777" w:rsidR="00034EE8" w:rsidRPr="000615BA" w:rsidRDefault="00034EE8" w:rsidP="001F112B">
            <w:pPr>
              <w:pStyle w:val="TAR"/>
              <w:rPr>
                <w:sz w:val="16"/>
                <w:szCs w:val="16"/>
              </w:rPr>
            </w:pPr>
          </w:p>
        </w:tc>
        <w:tc>
          <w:tcPr>
            <w:tcW w:w="425" w:type="dxa"/>
            <w:shd w:val="solid" w:color="FFFFFF" w:fill="auto"/>
          </w:tcPr>
          <w:p w14:paraId="423D9571" w14:textId="77777777" w:rsidR="00034EE8" w:rsidRPr="000615BA" w:rsidRDefault="00034EE8" w:rsidP="001F112B">
            <w:pPr>
              <w:pStyle w:val="TAC"/>
              <w:rPr>
                <w:sz w:val="16"/>
                <w:szCs w:val="16"/>
              </w:rPr>
            </w:pPr>
          </w:p>
        </w:tc>
        <w:tc>
          <w:tcPr>
            <w:tcW w:w="4443" w:type="dxa"/>
            <w:shd w:val="solid" w:color="FFFFFF" w:fill="auto"/>
          </w:tcPr>
          <w:p w14:paraId="4F9AE76B" w14:textId="77777777" w:rsidR="00034EE8" w:rsidRPr="00913BB3" w:rsidRDefault="00034EE8" w:rsidP="001F112B">
            <w:pPr>
              <w:pStyle w:val="TAL"/>
              <w:rPr>
                <w:bCs/>
                <w:snapToGrid w:val="0"/>
                <w:sz w:val="16"/>
                <w:lang w:val="en-AU"/>
              </w:rPr>
            </w:pPr>
            <w:r>
              <w:rPr>
                <w:bCs/>
                <w:snapToGrid w:val="0"/>
                <w:sz w:val="16"/>
                <w:lang w:val="en-AU"/>
              </w:rPr>
              <w:t>TS presented for information</w:t>
            </w:r>
          </w:p>
        </w:tc>
        <w:tc>
          <w:tcPr>
            <w:tcW w:w="708" w:type="dxa"/>
            <w:shd w:val="solid" w:color="FFFFFF" w:fill="auto"/>
          </w:tcPr>
          <w:p w14:paraId="04ACC5C6" w14:textId="77777777" w:rsidR="00034EE8" w:rsidRDefault="00034EE8" w:rsidP="001F112B">
            <w:pPr>
              <w:pStyle w:val="TAC"/>
              <w:rPr>
                <w:sz w:val="16"/>
                <w:szCs w:val="16"/>
                <w:lang w:eastAsia="zh-CN"/>
              </w:rPr>
            </w:pPr>
            <w:r>
              <w:rPr>
                <w:sz w:val="16"/>
                <w:szCs w:val="16"/>
                <w:lang w:eastAsia="zh-CN"/>
              </w:rPr>
              <w:t>1.0.0</w:t>
            </w:r>
          </w:p>
        </w:tc>
      </w:tr>
      <w:tr w:rsidR="00034EE8" w14:paraId="133E2B4A" w14:textId="77777777" w:rsidTr="001F112B">
        <w:tc>
          <w:tcPr>
            <w:tcW w:w="800" w:type="dxa"/>
            <w:shd w:val="solid" w:color="FFFFFF" w:fill="auto"/>
          </w:tcPr>
          <w:p w14:paraId="7503965C" w14:textId="77777777" w:rsidR="00034EE8" w:rsidRDefault="00034EE8" w:rsidP="001F112B">
            <w:pPr>
              <w:pStyle w:val="TAC"/>
              <w:rPr>
                <w:sz w:val="16"/>
                <w:szCs w:val="16"/>
                <w:lang w:eastAsia="zh-CN"/>
              </w:rPr>
            </w:pPr>
            <w:r>
              <w:rPr>
                <w:rFonts w:hint="eastAsia"/>
                <w:sz w:val="16"/>
                <w:szCs w:val="16"/>
                <w:lang w:eastAsia="zh-CN"/>
              </w:rPr>
              <w:t>2022-04</w:t>
            </w:r>
          </w:p>
        </w:tc>
        <w:tc>
          <w:tcPr>
            <w:tcW w:w="1279" w:type="dxa"/>
            <w:shd w:val="solid" w:color="FFFFFF" w:fill="auto"/>
          </w:tcPr>
          <w:p w14:paraId="25AC3ABD" w14:textId="77777777" w:rsidR="00034EE8" w:rsidRDefault="00034EE8" w:rsidP="001F112B">
            <w:pPr>
              <w:pStyle w:val="TAC"/>
              <w:rPr>
                <w:sz w:val="16"/>
                <w:szCs w:val="16"/>
                <w:lang w:eastAsia="zh-CN"/>
              </w:rPr>
            </w:pPr>
            <w:r>
              <w:rPr>
                <w:rFonts w:hint="eastAsia"/>
                <w:sz w:val="16"/>
                <w:szCs w:val="16"/>
                <w:lang w:eastAsia="zh-CN"/>
              </w:rPr>
              <w:t>CT1#135-e</w:t>
            </w:r>
          </w:p>
        </w:tc>
        <w:tc>
          <w:tcPr>
            <w:tcW w:w="992" w:type="dxa"/>
            <w:shd w:val="solid" w:color="FFFFFF" w:fill="auto"/>
          </w:tcPr>
          <w:p w14:paraId="5B562D1D" w14:textId="77777777" w:rsidR="00034EE8" w:rsidRDefault="00034EE8" w:rsidP="001F112B">
            <w:pPr>
              <w:pStyle w:val="TAC"/>
              <w:rPr>
                <w:sz w:val="16"/>
                <w:szCs w:val="16"/>
                <w:lang w:eastAsia="zh-CN"/>
              </w:rPr>
            </w:pPr>
          </w:p>
        </w:tc>
        <w:tc>
          <w:tcPr>
            <w:tcW w:w="567" w:type="dxa"/>
            <w:shd w:val="solid" w:color="FFFFFF" w:fill="auto"/>
          </w:tcPr>
          <w:p w14:paraId="140DA42E" w14:textId="77777777" w:rsidR="00034EE8" w:rsidRPr="000615BA" w:rsidRDefault="00034EE8" w:rsidP="001F112B">
            <w:pPr>
              <w:pStyle w:val="TAL"/>
              <w:rPr>
                <w:sz w:val="16"/>
                <w:szCs w:val="16"/>
              </w:rPr>
            </w:pPr>
          </w:p>
        </w:tc>
        <w:tc>
          <w:tcPr>
            <w:tcW w:w="425" w:type="dxa"/>
            <w:shd w:val="solid" w:color="FFFFFF" w:fill="auto"/>
          </w:tcPr>
          <w:p w14:paraId="6A6028BD" w14:textId="77777777" w:rsidR="00034EE8" w:rsidRPr="000615BA" w:rsidRDefault="00034EE8" w:rsidP="001F112B">
            <w:pPr>
              <w:pStyle w:val="TAR"/>
              <w:rPr>
                <w:sz w:val="16"/>
                <w:szCs w:val="16"/>
              </w:rPr>
            </w:pPr>
          </w:p>
        </w:tc>
        <w:tc>
          <w:tcPr>
            <w:tcW w:w="425" w:type="dxa"/>
            <w:shd w:val="solid" w:color="FFFFFF" w:fill="auto"/>
          </w:tcPr>
          <w:p w14:paraId="0607C510" w14:textId="77777777" w:rsidR="00034EE8" w:rsidRPr="000615BA" w:rsidRDefault="00034EE8" w:rsidP="001F112B">
            <w:pPr>
              <w:pStyle w:val="TAC"/>
              <w:rPr>
                <w:sz w:val="16"/>
                <w:szCs w:val="16"/>
              </w:rPr>
            </w:pPr>
          </w:p>
        </w:tc>
        <w:tc>
          <w:tcPr>
            <w:tcW w:w="4443" w:type="dxa"/>
            <w:shd w:val="solid" w:color="FFFFFF" w:fill="auto"/>
          </w:tcPr>
          <w:p w14:paraId="731FA797" w14:textId="77777777" w:rsidR="00034EE8" w:rsidRPr="00EF793F" w:rsidRDefault="00034EE8" w:rsidP="001F112B">
            <w:pPr>
              <w:pStyle w:val="TAL"/>
              <w:rPr>
                <w:bCs/>
                <w:snapToGrid w:val="0"/>
                <w:sz w:val="16"/>
                <w:lang w:val="en-AU"/>
              </w:rPr>
            </w:pPr>
            <w:r w:rsidRPr="00EF793F">
              <w:rPr>
                <w:bCs/>
                <w:snapToGrid w:val="0"/>
                <w:sz w:val="16"/>
                <w:lang w:val="en-AU"/>
              </w:rPr>
              <w:t>Implementing the following p-CR agreed by CT1:</w:t>
            </w:r>
          </w:p>
          <w:p w14:paraId="206D2F36" w14:textId="77777777" w:rsidR="00034EE8" w:rsidRPr="00EF793F" w:rsidRDefault="00034EE8" w:rsidP="001F112B">
            <w:pPr>
              <w:pStyle w:val="TAL"/>
              <w:rPr>
                <w:bCs/>
                <w:snapToGrid w:val="0"/>
                <w:sz w:val="16"/>
                <w:lang w:val="en-AU"/>
              </w:rPr>
            </w:pPr>
            <w:r w:rsidRPr="00EF793F">
              <w:rPr>
                <w:bCs/>
                <w:snapToGrid w:val="0"/>
                <w:sz w:val="16"/>
                <w:lang w:val="en-AU"/>
              </w:rPr>
              <w:t>C1-222958, C1-222960, C1-222961, C1-223102, C1-223103, C1-223111, C1-223112, C1-223113, C1-223114, C1-223115, C1-223116, C1-223117</w:t>
            </w:r>
          </w:p>
          <w:p w14:paraId="17B8FF10" w14:textId="77777777" w:rsidR="00034EE8" w:rsidRPr="00EF793F" w:rsidRDefault="00034EE8" w:rsidP="001F112B">
            <w:pPr>
              <w:pStyle w:val="TAL"/>
              <w:rPr>
                <w:bCs/>
                <w:snapToGrid w:val="0"/>
                <w:sz w:val="16"/>
                <w:lang w:val="en-AU"/>
              </w:rPr>
            </w:pPr>
            <w:r w:rsidRPr="00EF793F">
              <w:rPr>
                <w:bCs/>
                <w:snapToGrid w:val="0"/>
                <w:sz w:val="16"/>
                <w:lang w:val="en-AU"/>
              </w:rPr>
              <w:t>Editorial change from the rapporteur.</w:t>
            </w:r>
          </w:p>
          <w:p w14:paraId="2F1DD77D" w14:textId="77777777" w:rsidR="00034EE8" w:rsidRDefault="00034EE8" w:rsidP="001F112B">
            <w:pPr>
              <w:pStyle w:val="TAL"/>
              <w:rPr>
                <w:bCs/>
                <w:snapToGrid w:val="0"/>
                <w:sz w:val="16"/>
                <w:lang w:val="en-AU"/>
              </w:rPr>
            </w:pPr>
            <w:r w:rsidRPr="00EF793F">
              <w:rPr>
                <w:bCs/>
                <w:snapToGrid w:val="0"/>
                <w:sz w:val="16"/>
                <w:lang w:val="en-AU"/>
              </w:rPr>
              <w:t>Correction from the rapporteur.</w:t>
            </w:r>
          </w:p>
        </w:tc>
        <w:tc>
          <w:tcPr>
            <w:tcW w:w="708" w:type="dxa"/>
            <w:shd w:val="solid" w:color="FFFFFF" w:fill="auto"/>
          </w:tcPr>
          <w:p w14:paraId="26E0A59C" w14:textId="77777777" w:rsidR="00034EE8" w:rsidRDefault="00034EE8" w:rsidP="001F112B">
            <w:pPr>
              <w:pStyle w:val="TAC"/>
              <w:rPr>
                <w:sz w:val="16"/>
                <w:szCs w:val="16"/>
                <w:lang w:eastAsia="zh-CN"/>
              </w:rPr>
            </w:pPr>
            <w:r>
              <w:rPr>
                <w:rFonts w:hint="eastAsia"/>
                <w:sz w:val="16"/>
                <w:szCs w:val="16"/>
                <w:lang w:eastAsia="zh-CN"/>
              </w:rPr>
              <w:t>1.1.0</w:t>
            </w:r>
          </w:p>
        </w:tc>
      </w:tr>
      <w:tr w:rsidR="00034EE8" w14:paraId="143B84FE" w14:textId="77777777" w:rsidTr="001F112B">
        <w:tc>
          <w:tcPr>
            <w:tcW w:w="800" w:type="dxa"/>
            <w:shd w:val="solid" w:color="FFFFFF" w:fill="auto"/>
          </w:tcPr>
          <w:p w14:paraId="530F72A6" w14:textId="77777777" w:rsidR="00034EE8" w:rsidRDefault="00034EE8" w:rsidP="001F112B">
            <w:pPr>
              <w:pStyle w:val="TAC"/>
              <w:rPr>
                <w:sz w:val="16"/>
                <w:szCs w:val="16"/>
                <w:lang w:eastAsia="zh-CN"/>
              </w:rPr>
            </w:pPr>
            <w:r>
              <w:rPr>
                <w:rFonts w:hint="eastAsia"/>
                <w:sz w:val="16"/>
                <w:szCs w:val="16"/>
                <w:lang w:eastAsia="zh-CN"/>
              </w:rPr>
              <w:t>2022-05</w:t>
            </w:r>
          </w:p>
        </w:tc>
        <w:tc>
          <w:tcPr>
            <w:tcW w:w="1279" w:type="dxa"/>
            <w:shd w:val="solid" w:color="FFFFFF" w:fill="auto"/>
          </w:tcPr>
          <w:p w14:paraId="12AE300F" w14:textId="77777777" w:rsidR="00034EE8" w:rsidRDefault="00034EE8" w:rsidP="001F112B">
            <w:pPr>
              <w:pStyle w:val="TAC"/>
              <w:rPr>
                <w:sz w:val="16"/>
                <w:szCs w:val="16"/>
                <w:lang w:eastAsia="zh-CN"/>
              </w:rPr>
            </w:pPr>
            <w:r>
              <w:rPr>
                <w:rFonts w:hint="eastAsia"/>
                <w:sz w:val="16"/>
                <w:szCs w:val="16"/>
                <w:lang w:eastAsia="zh-CN"/>
              </w:rPr>
              <w:t>CT1#136-e</w:t>
            </w:r>
          </w:p>
        </w:tc>
        <w:tc>
          <w:tcPr>
            <w:tcW w:w="992" w:type="dxa"/>
            <w:shd w:val="solid" w:color="FFFFFF" w:fill="auto"/>
          </w:tcPr>
          <w:p w14:paraId="3F767C8D" w14:textId="77777777" w:rsidR="00034EE8" w:rsidRDefault="00034EE8" w:rsidP="001F112B">
            <w:pPr>
              <w:pStyle w:val="TAC"/>
              <w:rPr>
                <w:sz w:val="16"/>
                <w:szCs w:val="16"/>
                <w:lang w:eastAsia="zh-CN"/>
              </w:rPr>
            </w:pPr>
          </w:p>
        </w:tc>
        <w:tc>
          <w:tcPr>
            <w:tcW w:w="567" w:type="dxa"/>
            <w:shd w:val="solid" w:color="FFFFFF" w:fill="auto"/>
          </w:tcPr>
          <w:p w14:paraId="3F95038A" w14:textId="77777777" w:rsidR="00034EE8" w:rsidRPr="000615BA" w:rsidRDefault="00034EE8" w:rsidP="001F112B">
            <w:pPr>
              <w:pStyle w:val="TAL"/>
              <w:rPr>
                <w:sz w:val="16"/>
                <w:szCs w:val="16"/>
              </w:rPr>
            </w:pPr>
          </w:p>
        </w:tc>
        <w:tc>
          <w:tcPr>
            <w:tcW w:w="425" w:type="dxa"/>
            <w:shd w:val="solid" w:color="FFFFFF" w:fill="auto"/>
          </w:tcPr>
          <w:p w14:paraId="52B5A890" w14:textId="77777777" w:rsidR="00034EE8" w:rsidRPr="000615BA" w:rsidRDefault="00034EE8" w:rsidP="001F112B">
            <w:pPr>
              <w:pStyle w:val="TAR"/>
              <w:rPr>
                <w:sz w:val="16"/>
                <w:szCs w:val="16"/>
              </w:rPr>
            </w:pPr>
          </w:p>
        </w:tc>
        <w:tc>
          <w:tcPr>
            <w:tcW w:w="425" w:type="dxa"/>
            <w:shd w:val="solid" w:color="FFFFFF" w:fill="auto"/>
          </w:tcPr>
          <w:p w14:paraId="1E107794" w14:textId="77777777" w:rsidR="00034EE8" w:rsidRPr="000615BA" w:rsidRDefault="00034EE8" w:rsidP="001F112B">
            <w:pPr>
              <w:pStyle w:val="TAC"/>
              <w:rPr>
                <w:sz w:val="16"/>
                <w:szCs w:val="16"/>
              </w:rPr>
            </w:pPr>
          </w:p>
        </w:tc>
        <w:tc>
          <w:tcPr>
            <w:tcW w:w="4443" w:type="dxa"/>
            <w:shd w:val="solid" w:color="FFFFFF" w:fill="auto"/>
          </w:tcPr>
          <w:p w14:paraId="78C82561" w14:textId="77777777" w:rsidR="00034EE8" w:rsidRPr="00EF793F" w:rsidRDefault="00034EE8" w:rsidP="001F112B">
            <w:pPr>
              <w:pStyle w:val="TAL"/>
              <w:rPr>
                <w:bCs/>
                <w:snapToGrid w:val="0"/>
                <w:sz w:val="16"/>
                <w:lang w:val="en-AU"/>
              </w:rPr>
            </w:pPr>
            <w:r w:rsidRPr="00EF793F">
              <w:rPr>
                <w:bCs/>
                <w:snapToGrid w:val="0"/>
                <w:sz w:val="16"/>
                <w:lang w:val="en-AU"/>
              </w:rPr>
              <w:t>Implementing the following p-CR agreed by CT1:</w:t>
            </w:r>
          </w:p>
          <w:p w14:paraId="314EF86B" w14:textId="77777777" w:rsidR="00034EE8" w:rsidRPr="00EF793F" w:rsidRDefault="00034EE8" w:rsidP="001F112B">
            <w:pPr>
              <w:pStyle w:val="TAL"/>
              <w:rPr>
                <w:bCs/>
                <w:snapToGrid w:val="0"/>
                <w:sz w:val="16"/>
                <w:lang w:val="en-AU" w:eastAsia="zh-CN"/>
              </w:rPr>
            </w:pPr>
            <w:r w:rsidRPr="009D1180">
              <w:rPr>
                <w:bCs/>
                <w:snapToGrid w:val="0"/>
                <w:sz w:val="16"/>
                <w:lang w:val="en-AU"/>
              </w:rPr>
              <w:t xml:space="preserve">C1-223644, C1-223646, C1-223647, C1-223650, C1-223651, C1-224040, C1-224041, C1-224042, C1-223854, C1-223855, C1-224051, C1-223857, C1-223860, C1-224161, C1-224165, C1-223864, C1-223867, C1-223868, C1-224167, C1-224172, </w:t>
            </w:r>
            <w:r>
              <w:rPr>
                <w:bCs/>
                <w:snapToGrid w:val="0"/>
                <w:sz w:val="16"/>
                <w:lang w:val="en-AU"/>
              </w:rPr>
              <w:t>C1-223873, C1-224173, C1-224175</w:t>
            </w:r>
          </w:p>
          <w:p w14:paraId="3D9CF637" w14:textId="77777777" w:rsidR="00034EE8" w:rsidRPr="00EF793F" w:rsidRDefault="00034EE8" w:rsidP="001F112B">
            <w:pPr>
              <w:pStyle w:val="TAL"/>
              <w:rPr>
                <w:bCs/>
                <w:snapToGrid w:val="0"/>
                <w:sz w:val="16"/>
                <w:lang w:val="en-AU"/>
              </w:rPr>
            </w:pPr>
            <w:r w:rsidRPr="00EF793F">
              <w:rPr>
                <w:bCs/>
                <w:snapToGrid w:val="0"/>
                <w:sz w:val="16"/>
                <w:lang w:val="en-AU"/>
              </w:rPr>
              <w:t>Editorial change from the rapporteur.</w:t>
            </w:r>
          </w:p>
          <w:p w14:paraId="499E718C" w14:textId="77777777" w:rsidR="00034EE8" w:rsidRPr="00EF793F" w:rsidRDefault="00034EE8" w:rsidP="001F112B">
            <w:pPr>
              <w:pStyle w:val="TAL"/>
              <w:rPr>
                <w:bCs/>
                <w:snapToGrid w:val="0"/>
                <w:sz w:val="16"/>
                <w:lang w:val="en-AU"/>
              </w:rPr>
            </w:pPr>
            <w:r w:rsidRPr="00EF793F">
              <w:rPr>
                <w:bCs/>
                <w:snapToGrid w:val="0"/>
                <w:sz w:val="16"/>
                <w:lang w:val="en-AU"/>
              </w:rPr>
              <w:t>Correction from the rapporteur.</w:t>
            </w:r>
          </w:p>
        </w:tc>
        <w:tc>
          <w:tcPr>
            <w:tcW w:w="708" w:type="dxa"/>
            <w:shd w:val="solid" w:color="FFFFFF" w:fill="auto"/>
          </w:tcPr>
          <w:p w14:paraId="5E76F255" w14:textId="77777777" w:rsidR="00034EE8" w:rsidRDefault="00034EE8" w:rsidP="001F112B">
            <w:pPr>
              <w:pStyle w:val="TAC"/>
              <w:rPr>
                <w:sz w:val="16"/>
                <w:szCs w:val="16"/>
                <w:lang w:eastAsia="zh-CN"/>
              </w:rPr>
            </w:pPr>
            <w:r>
              <w:rPr>
                <w:rFonts w:hint="eastAsia"/>
                <w:sz w:val="16"/>
                <w:szCs w:val="16"/>
                <w:lang w:eastAsia="zh-CN"/>
              </w:rPr>
              <w:t>1.2.0</w:t>
            </w:r>
          </w:p>
        </w:tc>
      </w:tr>
      <w:tr w:rsidR="00034EE8" w14:paraId="6971F59E" w14:textId="77777777" w:rsidTr="001F112B">
        <w:tc>
          <w:tcPr>
            <w:tcW w:w="800" w:type="dxa"/>
            <w:shd w:val="solid" w:color="FFFFFF" w:fill="auto"/>
          </w:tcPr>
          <w:p w14:paraId="4A69BD25" w14:textId="77777777" w:rsidR="00034EE8" w:rsidRDefault="00034EE8" w:rsidP="001F112B">
            <w:pPr>
              <w:pStyle w:val="TAC"/>
              <w:rPr>
                <w:sz w:val="16"/>
                <w:szCs w:val="16"/>
                <w:lang w:eastAsia="zh-CN"/>
              </w:rPr>
            </w:pPr>
            <w:r>
              <w:rPr>
                <w:sz w:val="16"/>
                <w:szCs w:val="16"/>
                <w:lang w:eastAsia="zh-CN"/>
              </w:rPr>
              <w:t>2022-06</w:t>
            </w:r>
          </w:p>
        </w:tc>
        <w:tc>
          <w:tcPr>
            <w:tcW w:w="1279" w:type="dxa"/>
            <w:shd w:val="solid" w:color="FFFFFF" w:fill="auto"/>
          </w:tcPr>
          <w:p w14:paraId="558A091C" w14:textId="77777777" w:rsidR="00034EE8" w:rsidRDefault="00034EE8" w:rsidP="001F112B">
            <w:pPr>
              <w:pStyle w:val="TAC"/>
              <w:rPr>
                <w:sz w:val="16"/>
                <w:szCs w:val="16"/>
                <w:lang w:eastAsia="zh-CN"/>
              </w:rPr>
            </w:pPr>
            <w:r>
              <w:rPr>
                <w:sz w:val="16"/>
                <w:szCs w:val="16"/>
                <w:lang w:eastAsia="zh-CN"/>
              </w:rPr>
              <w:t>CT#96</w:t>
            </w:r>
          </w:p>
        </w:tc>
        <w:tc>
          <w:tcPr>
            <w:tcW w:w="992" w:type="dxa"/>
            <w:shd w:val="solid" w:color="FFFFFF" w:fill="auto"/>
          </w:tcPr>
          <w:p w14:paraId="2B8C5AC1" w14:textId="77777777" w:rsidR="00034EE8" w:rsidRDefault="00034EE8" w:rsidP="001F112B">
            <w:pPr>
              <w:pStyle w:val="TAC"/>
              <w:rPr>
                <w:sz w:val="16"/>
                <w:szCs w:val="16"/>
                <w:lang w:eastAsia="zh-CN"/>
              </w:rPr>
            </w:pPr>
            <w:r>
              <w:rPr>
                <w:sz w:val="16"/>
                <w:szCs w:val="16"/>
                <w:lang w:eastAsia="zh-CN"/>
              </w:rPr>
              <w:t>CP-221191</w:t>
            </w:r>
          </w:p>
        </w:tc>
        <w:tc>
          <w:tcPr>
            <w:tcW w:w="567" w:type="dxa"/>
            <w:shd w:val="solid" w:color="FFFFFF" w:fill="auto"/>
          </w:tcPr>
          <w:p w14:paraId="428260F3" w14:textId="77777777" w:rsidR="00034EE8" w:rsidRPr="000615BA" w:rsidRDefault="00034EE8" w:rsidP="001F112B">
            <w:pPr>
              <w:pStyle w:val="TAL"/>
              <w:rPr>
                <w:sz w:val="16"/>
                <w:szCs w:val="16"/>
              </w:rPr>
            </w:pPr>
          </w:p>
        </w:tc>
        <w:tc>
          <w:tcPr>
            <w:tcW w:w="425" w:type="dxa"/>
            <w:shd w:val="solid" w:color="FFFFFF" w:fill="auto"/>
          </w:tcPr>
          <w:p w14:paraId="1ECE2505" w14:textId="77777777" w:rsidR="00034EE8" w:rsidRPr="000615BA" w:rsidRDefault="00034EE8" w:rsidP="001F112B">
            <w:pPr>
              <w:pStyle w:val="TAR"/>
              <w:rPr>
                <w:sz w:val="16"/>
                <w:szCs w:val="16"/>
              </w:rPr>
            </w:pPr>
          </w:p>
        </w:tc>
        <w:tc>
          <w:tcPr>
            <w:tcW w:w="425" w:type="dxa"/>
            <w:shd w:val="solid" w:color="FFFFFF" w:fill="auto"/>
          </w:tcPr>
          <w:p w14:paraId="656EE304" w14:textId="77777777" w:rsidR="00034EE8" w:rsidRPr="000615BA" w:rsidRDefault="00034EE8" w:rsidP="001F112B">
            <w:pPr>
              <w:pStyle w:val="TAC"/>
              <w:rPr>
                <w:sz w:val="16"/>
                <w:szCs w:val="16"/>
              </w:rPr>
            </w:pPr>
          </w:p>
        </w:tc>
        <w:tc>
          <w:tcPr>
            <w:tcW w:w="4443" w:type="dxa"/>
            <w:shd w:val="solid" w:color="FFFFFF" w:fill="auto"/>
          </w:tcPr>
          <w:p w14:paraId="6A08051D" w14:textId="77777777" w:rsidR="00034EE8" w:rsidRPr="00EF793F" w:rsidRDefault="00034EE8" w:rsidP="001F112B">
            <w:pPr>
              <w:pStyle w:val="TAL"/>
              <w:rPr>
                <w:bCs/>
                <w:snapToGrid w:val="0"/>
                <w:sz w:val="16"/>
                <w:lang w:val="en-AU"/>
              </w:rPr>
            </w:pPr>
            <w:r>
              <w:rPr>
                <w:bCs/>
                <w:snapToGrid w:val="0"/>
                <w:sz w:val="16"/>
                <w:lang w:val="en-AU"/>
              </w:rPr>
              <w:t>TS presented for approval</w:t>
            </w:r>
          </w:p>
        </w:tc>
        <w:tc>
          <w:tcPr>
            <w:tcW w:w="708" w:type="dxa"/>
            <w:shd w:val="solid" w:color="FFFFFF" w:fill="auto"/>
          </w:tcPr>
          <w:p w14:paraId="50B9229E" w14:textId="77777777" w:rsidR="00034EE8" w:rsidRDefault="00034EE8" w:rsidP="001F112B">
            <w:pPr>
              <w:pStyle w:val="TAC"/>
              <w:rPr>
                <w:sz w:val="16"/>
                <w:szCs w:val="16"/>
                <w:lang w:eastAsia="zh-CN"/>
              </w:rPr>
            </w:pPr>
            <w:r>
              <w:rPr>
                <w:sz w:val="16"/>
                <w:szCs w:val="16"/>
                <w:lang w:eastAsia="zh-CN"/>
              </w:rPr>
              <w:t>2.0.0</w:t>
            </w:r>
          </w:p>
        </w:tc>
      </w:tr>
      <w:tr w:rsidR="00325CE1" w14:paraId="3AF9B5D2" w14:textId="77777777" w:rsidTr="001F112B">
        <w:tc>
          <w:tcPr>
            <w:tcW w:w="800" w:type="dxa"/>
            <w:shd w:val="solid" w:color="FFFFFF" w:fill="auto"/>
          </w:tcPr>
          <w:p w14:paraId="0B356D26" w14:textId="5EA02A0B" w:rsidR="00325CE1" w:rsidRDefault="00325CE1" w:rsidP="00325CE1">
            <w:pPr>
              <w:pStyle w:val="TAC"/>
              <w:rPr>
                <w:sz w:val="16"/>
                <w:szCs w:val="16"/>
                <w:lang w:eastAsia="zh-CN"/>
              </w:rPr>
            </w:pPr>
            <w:r>
              <w:rPr>
                <w:sz w:val="16"/>
                <w:szCs w:val="16"/>
                <w:lang w:eastAsia="zh-CN"/>
              </w:rPr>
              <w:t>2022-06</w:t>
            </w:r>
          </w:p>
        </w:tc>
        <w:tc>
          <w:tcPr>
            <w:tcW w:w="1279" w:type="dxa"/>
            <w:shd w:val="solid" w:color="FFFFFF" w:fill="auto"/>
          </w:tcPr>
          <w:p w14:paraId="1BA8F152" w14:textId="4179E055" w:rsidR="00325CE1" w:rsidRDefault="00325CE1" w:rsidP="00325CE1">
            <w:pPr>
              <w:pStyle w:val="TAC"/>
              <w:rPr>
                <w:sz w:val="16"/>
                <w:szCs w:val="16"/>
                <w:lang w:eastAsia="zh-CN"/>
              </w:rPr>
            </w:pPr>
            <w:r>
              <w:rPr>
                <w:sz w:val="16"/>
                <w:szCs w:val="16"/>
                <w:lang w:eastAsia="zh-CN"/>
              </w:rPr>
              <w:t>CT#96</w:t>
            </w:r>
          </w:p>
        </w:tc>
        <w:tc>
          <w:tcPr>
            <w:tcW w:w="992" w:type="dxa"/>
            <w:shd w:val="solid" w:color="FFFFFF" w:fill="auto"/>
          </w:tcPr>
          <w:p w14:paraId="3B3E9834" w14:textId="77777777" w:rsidR="00325CE1" w:rsidRDefault="00325CE1" w:rsidP="00325CE1">
            <w:pPr>
              <w:pStyle w:val="TAC"/>
              <w:rPr>
                <w:sz w:val="16"/>
                <w:szCs w:val="16"/>
                <w:lang w:eastAsia="zh-CN"/>
              </w:rPr>
            </w:pPr>
          </w:p>
        </w:tc>
        <w:tc>
          <w:tcPr>
            <w:tcW w:w="567" w:type="dxa"/>
            <w:shd w:val="solid" w:color="FFFFFF" w:fill="auto"/>
          </w:tcPr>
          <w:p w14:paraId="6B61CC51" w14:textId="77777777" w:rsidR="00325CE1" w:rsidRPr="000615BA" w:rsidRDefault="00325CE1" w:rsidP="00325CE1">
            <w:pPr>
              <w:pStyle w:val="TAL"/>
              <w:rPr>
                <w:sz w:val="16"/>
                <w:szCs w:val="16"/>
              </w:rPr>
            </w:pPr>
          </w:p>
        </w:tc>
        <w:tc>
          <w:tcPr>
            <w:tcW w:w="425" w:type="dxa"/>
            <w:shd w:val="solid" w:color="FFFFFF" w:fill="auto"/>
          </w:tcPr>
          <w:p w14:paraId="21E83FEE" w14:textId="77777777" w:rsidR="00325CE1" w:rsidRPr="000615BA" w:rsidRDefault="00325CE1" w:rsidP="00325CE1">
            <w:pPr>
              <w:pStyle w:val="TAR"/>
              <w:rPr>
                <w:sz w:val="16"/>
                <w:szCs w:val="16"/>
              </w:rPr>
            </w:pPr>
          </w:p>
        </w:tc>
        <w:tc>
          <w:tcPr>
            <w:tcW w:w="425" w:type="dxa"/>
            <w:shd w:val="solid" w:color="FFFFFF" w:fill="auto"/>
          </w:tcPr>
          <w:p w14:paraId="65E954B7" w14:textId="77777777" w:rsidR="00325CE1" w:rsidRPr="000615BA" w:rsidRDefault="00325CE1" w:rsidP="00325CE1">
            <w:pPr>
              <w:pStyle w:val="TAC"/>
              <w:rPr>
                <w:sz w:val="16"/>
                <w:szCs w:val="16"/>
              </w:rPr>
            </w:pPr>
          </w:p>
        </w:tc>
        <w:tc>
          <w:tcPr>
            <w:tcW w:w="4443" w:type="dxa"/>
            <w:shd w:val="solid" w:color="FFFFFF" w:fill="auto"/>
          </w:tcPr>
          <w:p w14:paraId="4363E6B8" w14:textId="242C7E4B" w:rsidR="00325CE1" w:rsidRDefault="00325CE1" w:rsidP="00325CE1">
            <w:pPr>
              <w:pStyle w:val="TAL"/>
              <w:rPr>
                <w:bCs/>
                <w:snapToGrid w:val="0"/>
                <w:sz w:val="16"/>
                <w:lang w:val="en-AU"/>
              </w:rPr>
            </w:pPr>
            <w:r>
              <w:rPr>
                <w:bCs/>
                <w:snapToGrid w:val="0"/>
                <w:sz w:val="16"/>
                <w:lang w:val="en-AU"/>
              </w:rPr>
              <w:t>TS approved in TSG CT plenary</w:t>
            </w:r>
          </w:p>
        </w:tc>
        <w:tc>
          <w:tcPr>
            <w:tcW w:w="708" w:type="dxa"/>
            <w:shd w:val="solid" w:color="FFFFFF" w:fill="auto"/>
          </w:tcPr>
          <w:p w14:paraId="6A96EC72" w14:textId="76AF14C0" w:rsidR="00325CE1" w:rsidRDefault="00325CE1" w:rsidP="00325CE1">
            <w:pPr>
              <w:pStyle w:val="TAC"/>
              <w:rPr>
                <w:sz w:val="16"/>
                <w:szCs w:val="16"/>
                <w:lang w:eastAsia="zh-CN"/>
              </w:rPr>
            </w:pPr>
            <w:r>
              <w:rPr>
                <w:sz w:val="16"/>
                <w:szCs w:val="16"/>
                <w:lang w:eastAsia="zh-CN"/>
              </w:rPr>
              <w:t>17.0.0</w:t>
            </w:r>
          </w:p>
        </w:tc>
      </w:tr>
      <w:tr w:rsidR="00D825C9" w14:paraId="56E1029C" w14:textId="77777777" w:rsidTr="001F112B">
        <w:tc>
          <w:tcPr>
            <w:tcW w:w="800" w:type="dxa"/>
            <w:shd w:val="solid" w:color="FFFFFF" w:fill="auto"/>
          </w:tcPr>
          <w:p w14:paraId="7438B3F4" w14:textId="6B2C5EB1" w:rsidR="00D825C9" w:rsidRDefault="00D825C9" w:rsidP="00325CE1">
            <w:pPr>
              <w:pStyle w:val="TAC"/>
              <w:rPr>
                <w:sz w:val="16"/>
                <w:szCs w:val="16"/>
                <w:lang w:eastAsia="zh-CN"/>
              </w:rPr>
            </w:pPr>
            <w:r>
              <w:rPr>
                <w:sz w:val="16"/>
                <w:szCs w:val="16"/>
                <w:lang w:eastAsia="zh-CN"/>
              </w:rPr>
              <w:t>2022-09</w:t>
            </w:r>
          </w:p>
        </w:tc>
        <w:tc>
          <w:tcPr>
            <w:tcW w:w="1279" w:type="dxa"/>
            <w:shd w:val="solid" w:color="FFFFFF" w:fill="auto"/>
          </w:tcPr>
          <w:p w14:paraId="3E5C95BF" w14:textId="0341FDF1" w:rsidR="00D825C9" w:rsidRDefault="00D825C9" w:rsidP="00325CE1">
            <w:pPr>
              <w:pStyle w:val="TAC"/>
              <w:rPr>
                <w:sz w:val="16"/>
                <w:szCs w:val="16"/>
                <w:lang w:eastAsia="zh-CN"/>
              </w:rPr>
            </w:pPr>
            <w:r>
              <w:rPr>
                <w:sz w:val="16"/>
                <w:szCs w:val="16"/>
                <w:lang w:eastAsia="zh-CN"/>
              </w:rPr>
              <w:t>CT#97e</w:t>
            </w:r>
          </w:p>
        </w:tc>
        <w:tc>
          <w:tcPr>
            <w:tcW w:w="992" w:type="dxa"/>
            <w:shd w:val="solid" w:color="FFFFFF" w:fill="auto"/>
          </w:tcPr>
          <w:p w14:paraId="00E98ED7" w14:textId="5054572D" w:rsidR="00D825C9" w:rsidRDefault="00D825C9" w:rsidP="00325CE1">
            <w:pPr>
              <w:pStyle w:val="TAC"/>
              <w:rPr>
                <w:sz w:val="16"/>
                <w:szCs w:val="16"/>
                <w:lang w:eastAsia="zh-CN"/>
              </w:rPr>
            </w:pPr>
            <w:r w:rsidRPr="00D825C9">
              <w:rPr>
                <w:sz w:val="16"/>
                <w:szCs w:val="16"/>
                <w:lang w:eastAsia="zh-CN"/>
              </w:rPr>
              <w:t>CP-222154</w:t>
            </w:r>
          </w:p>
        </w:tc>
        <w:tc>
          <w:tcPr>
            <w:tcW w:w="567" w:type="dxa"/>
            <w:shd w:val="solid" w:color="FFFFFF" w:fill="auto"/>
          </w:tcPr>
          <w:p w14:paraId="1B198867" w14:textId="48FE7703" w:rsidR="00D825C9" w:rsidRPr="000615BA" w:rsidRDefault="00D825C9" w:rsidP="00325CE1">
            <w:pPr>
              <w:pStyle w:val="TAL"/>
              <w:rPr>
                <w:sz w:val="16"/>
                <w:szCs w:val="16"/>
              </w:rPr>
            </w:pPr>
            <w:r>
              <w:rPr>
                <w:sz w:val="16"/>
                <w:szCs w:val="16"/>
              </w:rPr>
              <w:t>0001</w:t>
            </w:r>
          </w:p>
        </w:tc>
        <w:tc>
          <w:tcPr>
            <w:tcW w:w="425" w:type="dxa"/>
            <w:shd w:val="solid" w:color="FFFFFF" w:fill="auto"/>
          </w:tcPr>
          <w:p w14:paraId="3D929709" w14:textId="65289CD5" w:rsidR="00D825C9" w:rsidRPr="000615BA" w:rsidRDefault="00D825C9" w:rsidP="00325CE1">
            <w:pPr>
              <w:pStyle w:val="TAR"/>
              <w:rPr>
                <w:sz w:val="16"/>
                <w:szCs w:val="16"/>
              </w:rPr>
            </w:pPr>
            <w:r>
              <w:rPr>
                <w:sz w:val="16"/>
                <w:szCs w:val="16"/>
              </w:rPr>
              <w:t>-</w:t>
            </w:r>
          </w:p>
        </w:tc>
        <w:tc>
          <w:tcPr>
            <w:tcW w:w="425" w:type="dxa"/>
            <w:shd w:val="solid" w:color="FFFFFF" w:fill="auto"/>
          </w:tcPr>
          <w:p w14:paraId="3BB8FB6A" w14:textId="6215830D" w:rsidR="00D825C9" w:rsidRPr="000615BA" w:rsidRDefault="00D825C9" w:rsidP="00325CE1">
            <w:pPr>
              <w:pStyle w:val="TAC"/>
              <w:rPr>
                <w:sz w:val="16"/>
                <w:szCs w:val="16"/>
              </w:rPr>
            </w:pPr>
            <w:r>
              <w:rPr>
                <w:sz w:val="16"/>
                <w:szCs w:val="16"/>
              </w:rPr>
              <w:t>F</w:t>
            </w:r>
          </w:p>
        </w:tc>
        <w:tc>
          <w:tcPr>
            <w:tcW w:w="4443" w:type="dxa"/>
            <w:shd w:val="solid" w:color="FFFFFF" w:fill="auto"/>
          </w:tcPr>
          <w:p w14:paraId="4291EA13" w14:textId="437F3BD2" w:rsidR="00D825C9" w:rsidRDefault="00D825C9" w:rsidP="00325CE1">
            <w:pPr>
              <w:pStyle w:val="TAL"/>
              <w:rPr>
                <w:bCs/>
                <w:snapToGrid w:val="0"/>
                <w:sz w:val="16"/>
                <w:lang w:val="en-AU"/>
              </w:rPr>
            </w:pPr>
            <w:r>
              <w:rPr>
                <w:bCs/>
                <w:snapToGrid w:val="0"/>
                <w:sz w:val="16"/>
                <w:lang w:val="en-AU"/>
              </w:rPr>
              <w:t>Correct the length of Application ID</w:t>
            </w:r>
          </w:p>
        </w:tc>
        <w:tc>
          <w:tcPr>
            <w:tcW w:w="708" w:type="dxa"/>
            <w:shd w:val="solid" w:color="FFFFFF" w:fill="auto"/>
          </w:tcPr>
          <w:p w14:paraId="72CDA933" w14:textId="59721D5C" w:rsidR="00D825C9" w:rsidRDefault="00D825C9" w:rsidP="00325CE1">
            <w:pPr>
              <w:pStyle w:val="TAC"/>
              <w:rPr>
                <w:sz w:val="16"/>
                <w:szCs w:val="16"/>
                <w:lang w:eastAsia="zh-CN"/>
              </w:rPr>
            </w:pPr>
            <w:r>
              <w:rPr>
                <w:sz w:val="16"/>
                <w:szCs w:val="16"/>
                <w:lang w:eastAsia="zh-CN"/>
              </w:rPr>
              <w:t>17.1.0</w:t>
            </w:r>
          </w:p>
        </w:tc>
      </w:tr>
      <w:tr w:rsidR="006A3033" w14:paraId="1A24883D" w14:textId="77777777" w:rsidTr="001F112B">
        <w:tc>
          <w:tcPr>
            <w:tcW w:w="800" w:type="dxa"/>
            <w:shd w:val="solid" w:color="FFFFFF" w:fill="auto"/>
          </w:tcPr>
          <w:p w14:paraId="4543EE82" w14:textId="068B3D18" w:rsidR="006A3033" w:rsidRDefault="006A3033" w:rsidP="00325CE1">
            <w:pPr>
              <w:pStyle w:val="TAC"/>
              <w:rPr>
                <w:sz w:val="16"/>
                <w:szCs w:val="16"/>
                <w:lang w:eastAsia="zh-CN"/>
              </w:rPr>
            </w:pPr>
            <w:r>
              <w:rPr>
                <w:sz w:val="16"/>
                <w:szCs w:val="16"/>
                <w:lang w:eastAsia="zh-CN"/>
              </w:rPr>
              <w:t>2022-09</w:t>
            </w:r>
          </w:p>
        </w:tc>
        <w:tc>
          <w:tcPr>
            <w:tcW w:w="1279" w:type="dxa"/>
            <w:shd w:val="solid" w:color="FFFFFF" w:fill="auto"/>
          </w:tcPr>
          <w:p w14:paraId="5A21CB5D" w14:textId="26B36649" w:rsidR="006A3033" w:rsidRDefault="006A3033" w:rsidP="00325CE1">
            <w:pPr>
              <w:pStyle w:val="TAC"/>
              <w:rPr>
                <w:sz w:val="16"/>
                <w:szCs w:val="16"/>
                <w:lang w:eastAsia="zh-CN"/>
              </w:rPr>
            </w:pPr>
            <w:r>
              <w:rPr>
                <w:sz w:val="16"/>
                <w:szCs w:val="16"/>
                <w:lang w:eastAsia="zh-CN"/>
              </w:rPr>
              <w:t>CT#97e</w:t>
            </w:r>
          </w:p>
        </w:tc>
        <w:tc>
          <w:tcPr>
            <w:tcW w:w="992" w:type="dxa"/>
            <w:shd w:val="solid" w:color="FFFFFF" w:fill="auto"/>
          </w:tcPr>
          <w:p w14:paraId="5D839C54" w14:textId="0BF2A8AE" w:rsidR="006A3033" w:rsidRPr="00D825C9" w:rsidRDefault="00E63626" w:rsidP="00325CE1">
            <w:pPr>
              <w:pStyle w:val="TAC"/>
              <w:rPr>
                <w:sz w:val="16"/>
                <w:szCs w:val="16"/>
                <w:lang w:eastAsia="zh-CN"/>
              </w:rPr>
            </w:pPr>
            <w:r w:rsidRPr="00E63626">
              <w:rPr>
                <w:sz w:val="16"/>
                <w:szCs w:val="16"/>
                <w:lang w:eastAsia="zh-CN"/>
              </w:rPr>
              <w:t>CP-222154</w:t>
            </w:r>
          </w:p>
        </w:tc>
        <w:tc>
          <w:tcPr>
            <w:tcW w:w="567" w:type="dxa"/>
            <w:shd w:val="solid" w:color="FFFFFF" w:fill="auto"/>
          </w:tcPr>
          <w:p w14:paraId="1D1131C9" w14:textId="29A3CCD0" w:rsidR="006A3033" w:rsidRDefault="006A3033" w:rsidP="00325CE1">
            <w:pPr>
              <w:pStyle w:val="TAL"/>
              <w:rPr>
                <w:sz w:val="16"/>
                <w:szCs w:val="16"/>
              </w:rPr>
            </w:pPr>
            <w:r>
              <w:rPr>
                <w:sz w:val="16"/>
                <w:szCs w:val="16"/>
              </w:rPr>
              <w:t>0002</w:t>
            </w:r>
          </w:p>
        </w:tc>
        <w:tc>
          <w:tcPr>
            <w:tcW w:w="425" w:type="dxa"/>
            <w:shd w:val="solid" w:color="FFFFFF" w:fill="auto"/>
          </w:tcPr>
          <w:p w14:paraId="37AFBBBE" w14:textId="521E4B7B" w:rsidR="006A3033" w:rsidRDefault="006A3033" w:rsidP="00325CE1">
            <w:pPr>
              <w:pStyle w:val="TAR"/>
              <w:rPr>
                <w:sz w:val="16"/>
                <w:szCs w:val="16"/>
              </w:rPr>
            </w:pPr>
            <w:r>
              <w:rPr>
                <w:sz w:val="16"/>
                <w:szCs w:val="16"/>
              </w:rPr>
              <w:t>-</w:t>
            </w:r>
          </w:p>
        </w:tc>
        <w:tc>
          <w:tcPr>
            <w:tcW w:w="425" w:type="dxa"/>
            <w:shd w:val="solid" w:color="FFFFFF" w:fill="auto"/>
          </w:tcPr>
          <w:p w14:paraId="6BC24C0D" w14:textId="6A526370" w:rsidR="006A3033" w:rsidRDefault="006A3033" w:rsidP="00325CE1">
            <w:pPr>
              <w:pStyle w:val="TAC"/>
              <w:rPr>
                <w:sz w:val="16"/>
                <w:szCs w:val="16"/>
              </w:rPr>
            </w:pPr>
            <w:r>
              <w:rPr>
                <w:sz w:val="16"/>
                <w:szCs w:val="16"/>
              </w:rPr>
              <w:t>F</w:t>
            </w:r>
          </w:p>
        </w:tc>
        <w:tc>
          <w:tcPr>
            <w:tcW w:w="4443" w:type="dxa"/>
            <w:shd w:val="solid" w:color="FFFFFF" w:fill="auto"/>
          </w:tcPr>
          <w:p w14:paraId="17EC7B5F" w14:textId="0AA2A913" w:rsidR="006A3033" w:rsidRDefault="006A3033" w:rsidP="00325CE1">
            <w:pPr>
              <w:pStyle w:val="TAL"/>
              <w:rPr>
                <w:bCs/>
                <w:snapToGrid w:val="0"/>
                <w:sz w:val="16"/>
                <w:lang w:val="en-AU"/>
              </w:rPr>
            </w:pPr>
            <w:r>
              <w:rPr>
                <w:bCs/>
                <w:snapToGrid w:val="0"/>
                <w:sz w:val="16"/>
                <w:lang w:val="en-AU"/>
              </w:rPr>
              <w:t>Remove the redundant IE codec</w:t>
            </w:r>
          </w:p>
        </w:tc>
        <w:tc>
          <w:tcPr>
            <w:tcW w:w="708" w:type="dxa"/>
            <w:shd w:val="solid" w:color="FFFFFF" w:fill="auto"/>
          </w:tcPr>
          <w:p w14:paraId="6645ADAC" w14:textId="0E0E29EA" w:rsidR="006A3033" w:rsidRDefault="006A3033" w:rsidP="00325CE1">
            <w:pPr>
              <w:pStyle w:val="TAC"/>
              <w:rPr>
                <w:sz w:val="16"/>
                <w:szCs w:val="16"/>
                <w:lang w:eastAsia="zh-CN"/>
              </w:rPr>
            </w:pPr>
            <w:r>
              <w:rPr>
                <w:sz w:val="16"/>
                <w:szCs w:val="16"/>
                <w:lang w:eastAsia="zh-CN"/>
              </w:rPr>
              <w:t>17.1.0</w:t>
            </w:r>
          </w:p>
        </w:tc>
      </w:tr>
      <w:tr w:rsidR="00E63626" w14:paraId="2D9F7CD7" w14:textId="77777777" w:rsidTr="001F112B">
        <w:tc>
          <w:tcPr>
            <w:tcW w:w="800" w:type="dxa"/>
            <w:shd w:val="solid" w:color="FFFFFF" w:fill="auto"/>
          </w:tcPr>
          <w:p w14:paraId="3B2B3292" w14:textId="5A850EF5" w:rsidR="00E63626" w:rsidRDefault="00E63626" w:rsidP="00325CE1">
            <w:pPr>
              <w:pStyle w:val="TAC"/>
              <w:rPr>
                <w:sz w:val="16"/>
                <w:szCs w:val="16"/>
                <w:lang w:eastAsia="zh-CN"/>
              </w:rPr>
            </w:pPr>
            <w:r>
              <w:rPr>
                <w:sz w:val="16"/>
                <w:szCs w:val="16"/>
                <w:lang w:eastAsia="zh-CN"/>
              </w:rPr>
              <w:t>2022-09</w:t>
            </w:r>
          </w:p>
        </w:tc>
        <w:tc>
          <w:tcPr>
            <w:tcW w:w="1279" w:type="dxa"/>
            <w:shd w:val="solid" w:color="FFFFFF" w:fill="auto"/>
          </w:tcPr>
          <w:p w14:paraId="033FE914" w14:textId="3D9BB874" w:rsidR="00E63626" w:rsidRDefault="00E63626" w:rsidP="00325CE1">
            <w:pPr>
              <w:pStyle w:val="TAC"/>
              <w:rPr>
                <w:sz w:val="16"/>
                <w:szCs w:val="16"/>
                <w:lang w:eastAsia="zh-CN"/>
              </w:rPr>
            </w:pPr>
            <w:r>
              <w:rPr>
                <w:sz w:val="16"/>
                <w:szCs w:val="16"/>
                <w:lang w:eastAsia="zh-CN"/>
              </w:rPr>
              <w:t>CT#97e</w:t>
            </w:r>
          </w:p>
        </w:tc>
        <w:tc>
          <w:tcPr>
            <w:tcW w:w="992" w:type="dxa"/>
            <w:shd w:val="solid" w:color="FFFFFF" w:fill="auto"/>
          </w:tcPr>
          <w:p w14:paraId="45DD562B" w14:textId="32D4B48A" w:rsidR="00E63626" w:rsidRPr="00E63626" w:rsidRDefault="007C6602" w:rsidP="00325CE1">
            <w:pPr>
              <w:pStyle w:val="TAC"/>
              <w:rPr>
                <w:sz w:val="16"/>
                <w:szCs w:val="16"/>
                <w:lang w:eastAsia="zh-CN"/>
              </w:rPr>
            </w:pPr>
            <w:r w:rsidRPr="007C6602">
              <w:rPr>
                <w:sz w:val="16"/>
                <w:szCs w:val="16"/>
                <w:lang w:eastAsia="zh-CN"/>
              </w:rPr>
              <w:t>CP-222154</w:t>
            </w:r>
          </w:p>
        </w:tc>
        <w:tc>
          <w:tcPr>
            <w:tcW w:w="567" w:type="dxa"/>
            <w:shd w:val="solid" w:color="FFFFFF" w:fill="auto"/>
          </w:tcPr>
          <w:p w14:paraId="573F886A" w14:textId="5B95420D" w:rsidR="00E63626" w:rsidRDefault="00E63626" w:rsidP="00325CE1">
            <w:pPr>
              <w:pStyle w:val="TAL"/>
              <w:rPr>
                <w:sz w:val="16"/>
                <w:szCs w:val="16"/>
              </w:rPr>
            </w:pPr>
            <w:r>
              <w:rPr>
                <w:sz w:val="16"/>
                <w:szCs w:val="16"/>
              </w:rPr>
              <w:t>0003</w:t>
            </w:r>
          </w:p>
        </w:tc>
        <w:tc>
          <w:tcPr>
            <w:tcW w:w="425" w:type="dxa"/>
            <w:shd w:val="solid" w:color="FFFFFF" w:fill="auto"/>
          </w:tcPr>
          <w:p w14:paraId="3B611E5A" w14:textId="7E3E9FBC" w:rsidR="00E63626" w:rsidRDefault="00E63626" w:rsidP="00325CE1">
            <w:pPr>
              <w:pStyle w:val="TAR"/>
              <w:rPr>
                <w:sz w:val="16"/>
                <w:szCs w:val="16"/>
              </w:rPr>
            </w:pPr>
            <w:r>
              <w:rPr>
                <w:sz w:val="16"/>
                <w:szCs w:val="16"/>
              </w:rPr>
              <w:t>1</w:t>
            </w:r>
          </w:p>
        </w:tc>
        <w:tc>
          <w:tcPr>
            <w:tcW w:w="425" w:type="dxa"/>
            <w:shd w:val="solid" w:color="FFFFFF" w:fill="auto"/>
          </w:tcPr>
          <w:p w14:paraId="17D6465A" w14:textId="0ECF2E69" w:rsidR="00E63626" w:rsidRDefault="00E63626" w:rsidP="00325CE1">
            <w:pPr>
              <w:pStyle w:val="TAC"/>
              <w:rPr>
                <w:sz w:val="16"/>
                <w:szCs w:val="16"/>
              </w:rPr>
            </w:pPr>
            <w:r>
              <w:rPr>
                <w:sz w:val="16"/>
                <w:szCs w:val="16"/>
              </w:rPr>
              <w:t>F</w:t>
            </w:r>
          </w:p>
        </w:tc>
        <w:tc>
          <w:tcPr>
            <w:tcW w:w="4443" w:type="dxa"/>
            <w:shd w:val="solid" w:color="FFFFFF" w:fill="auto"/>
          </w:tcPr>
          <w:p w14:paraId="1255B481" w14:textId="1304886A" w:rsidR="00E63626" w:rsidRDefault="00E63626" w:rsidP="00325CE1">
            <w:pPr>
              <w:pStyle w:val="TAL"/>
              <w:rPr>
                <w:bCs/>
                <w:snapToGrid w:val="0"/>
                <w:sz w:val="16"/>
                <w:lang w:val="en-AU"/>
              </w:rPr>
            </w:pPr>
            <w:r>
              <w:rPr>
                <w:bCs/>
                <w:snapToGrid w:val="0"/>
                <w:sz w:val="16"/>
                <w:lang w:val="en-AU"/>
              </w:rPr>
              <w:t>Add the coding of Credential information IE</w:t>
            </w:r>
          </w:p>
        </w:tc>
        <w:tc>
          <w:tcPr>
            <w:tcW w:w="708" w:type="dxa"/>
            <w:shd w:val="solid" w:color="FFFFFF" w:fill="auto"/>
          </w:tcPr>
          <w:p w14:paraId="7CFA691D" w14:textId="69AB75FC" w:rsidR="00E63626" w:rsidRDefault="00E63626" w:rsidP="00325CE1">
            <w:pPr>
              <w:pStyle w:val="TAC"/>
              <w:rPr>
                <w:sz w:val="16"/>
                <w:szCs w:val="16"/>
                <w:lang w:eastAsia="zh-CN"/>
              </w:rPr>
            </w:pPr>
            <w:r>
              <w:rPr>
                <w:sz w:val="16"/>
                <w:szCs w:val="16"/>
                <w:lang w:eastAsia="zh-CN"/>
              </w:rPr>
              <w:t>17.1.0</w:t>
            </w:r>
          </w:p>
        </w:tc>
      </w:tr>
      <w:tr w:rsidR="007C6602" w14:paraId="2DD5ACB7" w14:textId="77777777" w:rsidTr="001F112B">
        <w:tc>
          <w:tcPr>
            <w:tcW w:w="800" w:type="dxa"/>
            <w:shd w:val="solid" w:color="FFFFFF" w:fill="auto"/>
          </w:tcPr>
          <w:p w14:paraId="204FC016" w14:textId="794FBDD2" w:rsidR="007C6602" w:rsidRDefault="007C6602" w:rsidP="00325CE1">
            <w:pPr>
              <w:pStyle w:val="TAC"/>
              <w:rPr>
                <w:sz w:val="16"/>
                <w:szCs w:val="16"/>
                <w:lang w:eastAsia="zh-CN"/>
              </w:rPr>
            </w:pPr>
            <w:r>
              <w:rPr>
                <w:sz w:val="16"/>
                <w:szCs w:val="16"/>
                <w:lang w:eastAsia="zh-CN"/>
              </w:rPr>
              <w:t>2022-09</w:t>
            </w:r>
          </w:p>
        </w:tc>
        <w:tc>
          <w:tcPr>
            <w:tcW w:w="1279" w:type="dxa"/>
            <w:shd w:val="solid" w:color="FFFFFF" w:fill="auto"/>
          </w:tcPr>
          <w:p w14:paraId="2E88C8C3" w14:textId="03321D39" w:rsidR="007C6602" w:rsidRDefault="007C6602" w:rsidP="00325CE1">
            <w:pPr>
              <w:pStyle w:val="TAC"/>
              <w:rPr>
                <w:sz w:val="16"/>
                <w:szCs w:val="16"/>
                <w:lang w:eastAsia="zh-CN"/>
              </w:rPr>
            </w:pPr>
            <w:r>
              <w:rPr>
                <w:sz w:val="16"/>
                <w:szCs w:val="16"/>
                <w:lang w:eastAsia="zh-CN"/>
              </w:rPr>
              <w:t>CT#97e</w:t>
            </w:r>
          </w:p>
        </w:tc>
        <w:tc>
          <w:tcPr>
            <w:tcW w:w="992" w:type="dxa"/>
            <w:shd w:val="solid" w:color="FFFFFF" w:fill="auto"/>
          </w:tcPr>
          <w:p w14:paraId="508AA03A" w14:textId="1540118B" w:rsidR="007C6602" w:rsidRPr="00E63626" w:rsidRDefault="007C6602" w:rsidP="00325CE1">
            <w:pPr>
              <w:pStyle w:val="TAC"/>
              <w:rPr>
                <w:sz w:val="16"/>
                <w:szCs w:val="16"/>
                <w:lang w:eastAsia="zh-CN"/>
              </w:rPr>
            </w:pPr>
            <w:r w:rsidRPr="007C6602">
              <w:rPr>
                <w:sz w:val="16"/>
                <w:szCs w:val="16"/>
                <w:lang w:eastAsia="zh-CN"/>
              </w:rPr>
              <w:t>CP-222154</w:t>
            </w:r>
          </w:p>
        </w:tc>
        <w:tc>
          <w:tcPr>
            <w:tcW w:w="567" w:type="dxa"/>
            <w:shd w:val="solid" w:color="FFFFFF" w:fill="auto"/>
          </w:tcPr>
          <w:p w14:paraId="7131C488" w14:textId="34F114B7" w:rsidR="007C6602" w:rsidRDefault="007C6602" w:rsidP="00325CE1">
            <w:pPr>
              <w:pStyle w:val="TAL"/>
              <w:rPr>
                <w:sz w:val="16"/>
                <w:szCs w:val="16"/>
              </w:rPr>
            </w:pPr>
            <w:r>
              <w:rPr>
                <w:sz w:val="16"/>
                <w:szCs w:val="16"/>
              </w:rPr>
              <w:t>0004</w:t>
            </w:r>
          </w:p>
        </w:tc>
        <w:tc>
          <w:tcPr>
            <w:tcW w:w="425" w:type="dxa"/>
            <w:shd w:val="solid" w:color="FFFFFF" w:fill="auto"/>
          </w:tcPr>
          <w:p w14:paraId="1D4D9217" w14:textId="6D11331D" w:rsidR="007C6602" w:rsidRDefault="007C6602" w:rsidP="00325CE1">
            <w:pPr>
              <w:pStyle w:val="TAR"/>
              <w:rPr>
                <w:sz w:val="16"/>
                <w:szCs w:val="16"/>
              </w:rPr>
            </w:pPr>
            <w:r>
              <w:rPr>
                <w:sz w:val="16"/>
                <w:szCs w:val="16"/>
              </w:rPr>
              <w:t>-</w:t>
            </w:r>
          </w:p>
        </w:tc>
        <w:tc>
          <w:tcPr>
            <w:tcW w:w="425" w:type="dxa"/>
            <w:shd w:val="solid" w:color="FFFFFF" w:fill="auto"/>
          </w:tcPr>
          <w:p w14:paraId="43EA396C" w14:textId="62330F7F" w:rsidR="007C6602" w:rsidRDefault="007C6602" w:rsidP="00325CE1">
            <w:pPr>
              <w:pStyle w:val="TAC"/>
              <w:rPr>
                <w:sz w:val="16"/>
                <w:szCs w:val="16"/>
              </w:rPr>
            </w:pPr>
            <w:r>
              <w:rPr>
                <w:sz w:val="16"/>
                <w:szCs w:val="16"/>
              </w:rPr>
              <w:t>F</w:t>
            </w:r>
          </w:p>
        </w:tc>
        <w:tc>
          <w:tcPr>
            <w:tcW w:w="4443" w:type="dxa"/>
            <w:shd w:val="solid" w:color="FFFFFF" w:fill="auto"/>
          </w:tcPr>
          <w:p w14:paraId="0BA9BF80" w14:textId="310B8D53" w:rsidR="007C6602" w:rsidRDefault="007C6602" w:rsidP="00325CE1">
            <w:pPr>
              <w:pStyle w:val="TAL"/>
              <w:rPr>
                <w:bCs/>
                <w:snapToGrid w:val="0"/>
                <w:sz w:val="16"/>
                <w:lang w:val="en-AU"/>
              </w:rPr>
            </w:pPr>
            <w:r>
              <w:rPr>
                <w:bCs/>
                <w:snapToGrid w:val="0"/>
                <w:sz w:val="16"/>
                <w:lang w:val="en-AU"/>
              </w:rPr>
              <w:t>Adding the reference to TS 23.003 for FQDN</w:t>
            </w:r>
          </w:p>
        </w:tc>
        <w:tc>
          <w:tcPr>
            <w:tcW w:w="708" w:type="dxa"/>
            <w:shd w:val="solid" w:color="FFFFFF" w:fill="auto"/>
          </w:tcPr>
          <w:p w14:paraId="0A244E1F" w14:textId="11EF4429" w:rsidR="007C6602" w:rsidRDefault="007C6602" w:rsidP="00325CE1">
            <w:pPr>
              <w:pStyle w:val="TAC"/>
              <w:rPr>
                <w:sz w:val="16"/>
                <w:szCs w:val="16"/>
                <w:lang w:eastAsia="zh-CN"/>
              </w:rPr>
            </w:pPr>
            <w:r>
              <w:rPr>
                <w:sz w:val="16"/>
                <w:szCs w:val="16"/>
                <w:lang w:eastAsia="zh-CN"/>
              </w:rPr>
              <w:t>17.1.0</w:t>
            </w:r>
          </w:p>
        </w:tc>
      </w:tr>
      <w:tr w:rsidR="001C72F1" w14:paraId="34DCD7B2" w14:textId="77777777" w:rsidTr="001F112B">
        <w:tc>
          <w:tcPr>
            <w:tcW w:w="800" w:type="dxa"/>
            <w:shd w:val="solid" w:color="FFFFFF" w:fill="auto"/>
          </w:tcPr>
          <w:p w14:paraId="16D08B70" w14:textId="174B9A9D" w:rsidR="001C72F1" w:rsidRDefault="001C72F1" w:rsidP="00325CE1">
            <w:pPr>
              <w:pStyle w:val="TAC"/>
              <w:rPr>
                <w:sz w:val="16"/>
                <w:szCs w:val="16"/>
                <w:lang w:eastAsia="zh-CN"/>
              </w:rPr>
            </w:pPr>
            <w:r>
              <w:rPr>
                <w:sz w:val="16"/>
                <w:szCs w:val="16"/>
                <w:lang w:eastAsia="zh-CN"/>
              </w:rPr>
              <w:t>2022-09</w:t>
            </w:r>
          </w:p>
        </w:tc>
        <w:tc>
          <w:tcPr>
            <w:tcW w:w="1279" w:type="dxa"/>
            <w:shd w:val="solid" w:color="FFFFFF" w:fill="auto"/>
          </w:tcPr>
          <w:p w14:paraId="5981F385" w14:textId="4A772F6F" w:rsidR="001C72F1" w:rsidRDefault="001C72F1" w:rsidP="00325CE1">
            <w:pPr>
              <w:pStyle w:val="TAC"/>
              <w:rPr>
                <w:sz w:val="16"/>
                <w:szCs w:val="16"/>
                <w:lang w:eastAsia="zh-CN"/>
              </w:rPr>
            </w:pPr>
            <w:r>
              <w:rPr>
                <w:sz w:val="16"/>
                <w:szCs w:val="16"/>
                <w:lang w:eastAsia="zh-CN"/>
              </w:rPr>
              <w:t>CT#97e</w:t>
            </w:r>
          </w:p>
        </w:tc>
        <w:tc>
          <w:tcPr>
            <w:tcW w:w="992" w:type="dxa"/>
            <w:shd w:val="solid" w:color="FFFFFF" w:fill="auto"/>
          </w:tcPr>
          <w:p w14:paraId="6968191E" w14:textId="62C14762" w:rsidR="001C72F1" w:rsidRPr="007C6602" w:rsidRDefault="001C72F1" w:rsidP="00325CE1">
            <w:pPr>
              <w:pStyle w:val="TAC"/>
              <w:rPr>
                <w:sz w:val="16"/>
                <w:szCs w:val="16"/>
                <w:lang w:eastAsia="zh-CN"/>
              </w:rPr>
            </w:pPr>
            <w:r w:rsidRPr="001C72F1">
              <w:rPr>
                <w:sz w:val="16"/>
                <w:szCs w:val="16"/>
                <w:lang w:eastAsia="zh-CN"/>
              </w:rPr>
              <w:t>CP-222154</w:t>
            </w:r>
          </w:p>
        </w:tc>
        <w:tc>
          <w:tcPr>
            <w:tcW w:w="567" w:type="dxa"/>
            <w:shd w:val="solid" w:color="FFFFFF" w:fill="auto"/>
          </w:tcPr>
          <w:p w14:paraId="59989200" w14:textId="68597906" w:rsidR="001C72F1" w:rsidRDefault="001C72F1" w:rsidP="00325CE1">
            <w:pPr>
              <w:pStyle w:val="TAL"/>
              <w:rPr>
                <w:sz w:val="16"/>
                <w:szCs w:val="16"/>
              </w:rPr>
            </w:pPr>
            <w:r>
              <w:rPr>
                <w:sz w:val="16"/>
                <w:szCs w:val="16"/>
              </w:rPr>
              <w:t>0005</w:t>
            </w:r>
          </w:p>
        </w:tc>
        <w:tc>
          <w:tcPr>
            <w:tcW w:w="425" w:type="dxa"/>
            <w:shd w:val="solid" w:color="FFFFFF" w:fill="auto"/>
          </w:tcPr>
          <w:p w14:paraId="4D25FEBD" w14:textId="3D664F63" w:rsidR="001C72F1" w:rsidRDefault="001C72F1" w:rsidP="00325CE1">
            <w:pPr>
              <w:pStyle w:val="TAR"/>
              <w:rPr>
                <w:sz w:val="16"/>
                <w:szCs w:val="16"/>
              </w:rPr>
            </w:pPr>
            <w:r>
              <w:rPr>
                <w:sz w:val="16"/>
                <w:szCs w:val="16"/>
              </w:rPr>
              <w:t>1</w:t>
            </w:r>
          </w:p>
        </w:tc>
        <w:tc>
          <w:tcPr>
            <w:tcW w:w="425" w:type="dxa"/>
            <w:shd w:val="solid" w:color="FFFFFF" w:fill="auto"/>
          </w:tcPr>
          <w:p w14:paraId="45AA7259" w14:textId="3B773191" w:rsidR="001C72F1" w:rsidRDefault="001C72F1" w:rsidP="00325CE1">
            <w:pPr>
              <w:pStyle w:val="TAC"/>
              <w:rPr>
                <w:sz w:val="16"/>
                <w:szCs w:val="16"/>
              </w:rPr>
            </w:pPr>
            <w:r>
              <w:rPr>
                <w:sz w:val="16"/>
                <w:szCs w:val="16"/>
              </w:rPr>
              <w:t>F</w:t>
            </w:r>
          </w:p>
        </w:tc>
        <w:tc>
          <w:tcPr>
            <w:tcW w:w="4443" w:type="dxa"/>
            <w:shd w:val="solid" w:color="FFFFFF" w:fill="auto"/>
          </w:tcPr>
          <w:p w14:paraId="36F1AA6E" w14:textId="54237C63" w:rsidR="001C72F1" w:rsidRDefault="001C72F1" w:rsidP="00325CE1">
            <w:pPr>
              <w:pStyle w:val="TAL"/>
              <w:rPr>
                <w:bCs/>
                <w:snapToGrid w:val="0"/>
                <w:sz w:val="16"/>
                <w:lang w:val="en-AU"/>
              </w:rPr>
            </w:pPr>
            <w:r>
              <w:rPr>
                <w:bCs/>
                <w:snapToGrid w:val="0"/>
                <w:sz w:val="16"/>
                <w:lang w:val="en-AU"/>
              </w:rPr>
              <w:t>Differentiate the functionalities and procedures between MSGin5G Gateway UE and MSGin5G Relay UE</w:t>
            </w:r>
          </w:p>
        </w:tc>
        <w:tc>
          <w:tcPr>
            <w:tcW w:w="708" w:type="dxa"/>
            <w:shd w:val="solid" w:color="FFFFFF" w:fill="auto"/>
          </w:tcPr>
          <w:p w14:paraId="70241F97" w14:textId="5DFE8FA2" w:rsidR="001C72F1" w:rsidRDefault="001C72F1" w:rsidP="00325CE1">
            <w:pPr>
              <w:pStyle w:val="TAC"/>
              <w:rPr>
                <w:sz w:val="16"/>
                <w:szCs w:val="16"/>
                <w:lang w:eastAsia="zh-CN"/>
              </w:rPr>
            </w:pPr>
            <w:r>
              <w:rPr>
                <w:sz w:val="16"/>
                <w:szCs w:val="16"/>
                <w:lang w:eastAsia="zh-CN"/>
              </w:rPr>
              <w:t>17.1.0</w:t>
            </w:r>
          </w:p>
        </w:tc>
      </w:tr>
      <w:tr w:rsidR="000A0C2F" w14:paraId="5453CD19" w14:textId="77777777" w:rsidTr="001F112B">
        <w:tc>
          <w:tcPr>
            <w:tcW w:w="800" w:type="dxa"/>
            <w:shd w:val="solid" w:color="FFFFFF" w:fill="auto"/>
          </w:tcPr>
          <w:p w14:paraId="2D28B19F" w14:textId="2DF02960" w:rsidR="000A0C2F" w:rsidRDefault="000A0C2F" w:rsidP="00325CE1">
            <w:pPr>
              <w:pStyle w:val="TAC"/>
              <w:rPr>
                <w:sz w:val="16"/>
                <w:szCs w:val="16"/>
                <w:lang w:eastAsia="zh-CN"/>
              </w:rPr>
            </w:pPr>
            <w:r>
              <w:rPr>
                <w:sz w:val="16"/>
                <w:szCs w:val="16"/>
                <w:lang w:eastAsia="zh-CN"/>
              </w:rPr>
              <w:t>2022-09</w:t>
            </w:r>
          </w:p>
        </w:tc>
        <w:tc>
          <w:tcPr>
            <w:tcW w:w="1279" w:type="dxa"/>
            <w:shd w:val="solid" w:color="FFFFFF" w:fill="auto"/>
          </w:tcPr>
          <w:p w14:paraId="0D32FAE7" w14:textId="717013ED" w:rsidR="000A0C2F" w:rsidRDefault="000A0C2F" w:rsidP="00325CE1">
            <w:pPr>
              <w:pStyle w:val="TAC"/>
              <w:rPr>
                <w:sz w:val="16"/>
                <w:szCs w:val="16"/>
                <w:lang w:eastAsia="zh-CN"/>
              </w:rPr>
            </w:pPr>
            <w:r>
              <w:rPr>
                <w:sz w:val="16"/>
                <w:szCs w:val="16"/>
                <w:lang w:eastAsia="zh-CN"/>
              </w:rPr>
              <w:t>CT#97e</w:t>
            </w:r>
          </w:p>
        </w:tc>
        <w:tc>
          <w:tcPr>
            <w:tcW w:w="992" w:type="dxa"/>
            <w:shd w:val="solid" w:color="FFFFFF" w:fill="auto"/>
          </w:tcPr>
          <w:p w14:paraId="77D03719" w14:textId="775542A1" w:rsidR="000A0C2F" w:rsidRPr="001C72F1" w:rsidRDefault="000A0C2F" w:rsidP="00325CE1">
            <w:pPr>
              <w:pStyle w:val="TAC"/>
              <w:rPr>
                <w:sz w:val="16"/>
                <w:szCs w:val="16"/>
                <w:lang w:eastAsia="zh-CN"/>
              </w:rPr>
            </w:pPr>
            <w:r w:rsidRPr="000A0C2F">
              <w:rPr>
                <w:sz w:val="16"/>
                <w:szCs w:val="16"/>
                <w:lang w:eastAsia="zh-CN"/>
              </w:rPr>
              <w:t>CP-222154</w:t>
            </w:r>
          </w:p>
        </w:tc>
        <w:tc>
          <w:tcPr>
            <w:tcW w:w="567" w:type="dxa"/>
            <w:shd w:val="solid" w:color="FFFFFF" w:fill="auto"/>
          </w:tcPr>
          <w:p w14:paraId="09DEA95B" w14:textId="11337DC0" w:rsidR="000A0C2F" w:rsidRDefault="000A0C2F" w:rsidP="00325CE1">
            <w:pPr>
              <w:pStyle w:val="TAL"/>
              <w:rPr>
                <w:sz w:val="16"/>
                <w:szCs w:val="16"/>
              </w:rPr>
            </w:pPr>
            <w:r>
              <w:rPr>
                <w:sz w:val="16"/>
                <w:szCs w:val="16"/>
              </w:rPr>
              <w:t>0006</w:t>
            </w:r>
          </w:p>
        </w:tc>
        <w:tc>
          <w:tcPr>
            <w:tcW w:w="425" w:type="dxa"/>
            <w:shd w:val="solid" w:color="FFFFFF" w:fill="auto"/>
          </w:tcPr>
          <w:p w14:paraId="3E13B17F" w14:textId="6C39958E" w:rsidR="000A0C2F" w:rsidRDefault="000A0C2F" w:rsidP="00325CE1">
            <w:pPr>
              <w:pStyle w:val="TAR"/>
              <w:rPr>
                <w:sz w:val="16"/>
                <w:szCs w:val="16"/>
              </w:rPr>
            </w:pPr>
            <w:r>
              <w:rPr>
                <w:sz w:val="16"/>
                <w:szCs w:val="16"/>
              </w:rPr>
              <w:t>1</w:t>
            </w:r>
          </w:p>
        </w:tc>
        <w:tc>
          <w:tcPr>
            <w:tcW w:w="425" w:type="dxa"/>
            <w:shd w:val="solid" w:color="FFFFFF" w:fill="auto"/>
          </w:tcPr>
          <w:p w14:paraId="148D19C6" w14:textId="3129C41E" w:rsidR="000A0C2F" w:rsidRDefault="000A0C2F" w:rsidP="00325CE1">
            <w:pPr>
              <w:pStyle w:val="TAC"/>
              <w:rPr>
                <w:sz w:val="16"/>
                <w:szCs w:val="16"/>
              </w:rPr>
            </w:pPr>
            <w:r>
              <w:rPr>
                <w:sz w:val="16"/>
                <w:szCs w:val="16"/>
              </w:rPr>
              <w:t>F</w:t>
            </w:r>
          </w:p>
        </w:tc>
        <w:tc>
          <w:tcPr>
            <w:tcW w:w="4443" w:type="dxa"/>
            <w:shd w:val="solid" w:color="FFFFFF" w:fill="auto"/>
          </w:tcPr>
          <w:p w14:paraId="04228318" w14:textId="2E69C751" w:rsidR="000A0C2F" w:rsidRDefault="000A0C2F" w:rsidP="00325CE1">
            <w:pPr>
              <w:pStyle w:val="TAL"/>
              <w:rPr>
                <w:bCs/>
                <w:snapToGrid w:val="0"/>
                <w:sz w:val="16"/>
                <w:lang w:val="en-AU"/>
              </w:rPr>
            </w:pPr>
            <w:r>
              <w:rPr>
                <w:bCs/>
                <w:snapToGrid w:val="0"/>
                <w:sz w:val="16"/>
                <w:lang w:val="en-AU"/>
              </w:rPr>
              <w:t>Correction of Layer-2 ID</w:t>
            </w:r>
          </w:p>
        </w:tc>
        <w:tc>
          <w:tcPr>
            <w:tcW w:w="708" w:type="dxa"/>
            <w:shd w:val="solid" w:color="FFFFFF" w:fill="auto"/>
          </w:tcPr>
          <w:p w14:paraId="3B0BF21B" w14:textId="07AE82F0" w:rsidR="000A0C2F" w:rsidRDefault="000A0C2F" w:rsidP="00325CE1">
            <w:pPr>
              <w:pStyle w:val="TAC"/>
              <w:rPr>
                <w:sz w:val="16"/>
                <w:szCs w:val="16"/>
                <w:lang w:eastAsia="zh-CN"/>
              </w:rPr>
            </w:pPr>
            <w:r>
              <w:rPr>
                <w:sz w:val="16"/>
                <w:szCs w:val="16"/>
                <w:lang w:eastAsia="zh-CN"/>
              </w:rPr>
              <w:t>17.1.0</w:t>
            </w:r>
          </w:p>
        </w:tc>
      </w:tr>
      <w:tr w:rsidR="002070B9" w14:paraId="5392C957" w14:textId="77777777" w:rsidTr="001F112B">
        <w:tc>
          <w:tcPr>
            <w:tcW w:w="800" w:type="dxa"/>
            <w:shd w:val="solid" w:color="FFFFFF" w:fill="auto"/>
          </w:tcPr>
          <w:p w14:paraId="040617B9" w14:textId="4142F8DB" w:rsidR="002070B9" w:rsidRDefault="002070B9" w:rsidP="00325CE1">
            <w:pPr>
              <w:pStyle w:val="TAC"/>
              <w:rPr>
                <w:sz w:val="16"/>
                <w:szCs w:val="16"/>
                <w:lang w:eastAsia="zh-CN"/>
              </w:rPr>
            </w:pPr>
            <w:r>
              <w:rPr>
                <w:sz w:val="16"/>
                <w:szCs w:val="16"/>
                <w:lang w:eastAsia="zh-CN"/>
              </w:rPr>
              <w:t>2022-09</w:t>
            </w:r>
          </w:p>
        </w:tc>
        <w:tc>
          <w:tcPr>
            <w:tcW w:w="1279" w:type="dxa"/>
            <w:shd w:val="solid" w:color="FFFFFF" w:fill="auto"/>
          </w:tcPr>
          <w:p w14:paraId="78C8C7FB" w14:textId="4151B2C4" w:rsidR="002070B9" w:rsidRDefault="002070B9" w:rsidP="00325CE1">
            <w:pPr>
              <w:pStyle w:val="TAC"/>
              <w:rPr>
                <w:sz w:val="16"/>
                <w:szCs w:val="16"/>
                <w:lang w:eastAsia="zh-CN"/>
              </w:rPr>
            </w:pPr>
            <w:r>
              <w:rPr>
                <w:sz w:val="16"/>
                <w:szCs w:val="16"/>
                <w:lang w:eastAsia="zh-CN"/>
              </w:rPr>
              <w:t>CT#97e</w:t>
            </w:r>
          </w:p>
        </w:tc>
        <w:tc>
          <w:tcPr>
            <w:tcW w:w="992" w:type="dxa"/>
            <w:shd w:val="solid" w:color="FFFFFF" w:fill="auto"/>
          </w:tcPr>
          <w:p w14:paraId="49ACD5BA" w14:textId="03ECB03C" w:rsidR="002070B9" w:rsidRPr="000A0C2F" w:rsidRDefault="002070B9" w:rsidP="00325CE1">
            <w:pPr>
              <w:pStyle w:val="TAC"/>
              <w:rPr>
                <w:sz w:val="16"/>
                <w:szCs w:val="16"/>
                <w:lang w:eastAsia="zh-CN"/>
              </w:rPr>
            </w:pPr>
            <w:r w:rsidRPr="002070B9">
              <w:rPr>
                <w:sz w:val="16"/>
                <w:szCs w:val="16"/>
                <w:lang w:eastAsia="zh-CN"/>
              </w:rPr>
              <w:t>CP-222154</w:t>
            </w:r>
          </w:p>
        </w:tc>
        <w:tc>
          <w:tcPr>
            <w:tcW w:w="567" w:type="dxa"/>
            <w:shd w:val="solid" w:color="FFFFFF" w:fill="auto"/>
          </w:tcPr>
          <w:p w14:paraId="06902FFE" w14:textId="458764FF" w:rsidR="002070B9" w:rsidRDefault="002070B9" w:rsidP="00325CE1">
            <w:pPr>
              <w:pStyle w:val="TAL"/>
              <w:rPr>
                <w:sz w:val="16"/>
                <w:szCs w:val="16"/>
              </w:rPr>
            </w:pPr>
            <w:r>
              <w:rPr>
                <w:sz w:val="16"/>
                <w:szCs w:val="16"/>
              </w:rPr>
              <w:t>0007</w:t>
            </w:r>
          </w:p>
        </w:tc>
        <w:tc>
          <w:tcPr>
            <w:tcW w:w="425" w:type="dxa"/>
            <w:shd w:val="solid" w:color="FFFFFF" w:fill="auto"/>
          </w:tcPr>
          <w:p w14:paraId="648DDA92" w14:textId="36AC6AD5" w:rsidR="002070B9" w:rsidRDefault="002070B9" w:rsidP="00325CE1">
            <w:pPr>
              <w:pStyle w:val="TAR"/>
              <w:rPr>
                <w:sz w:val="16"/>
                <w:szCs w:val="16"/>
              </w:rPr>
            </w:pPr>
            <w:r>
              <w:rPr>
                <w:sz w:val="16"/>
                <w:szCs w:val="16"/>
              </w:rPr>
              <w:t>-</w:t>
            </w:r>
          </w:p>
        </w:tc>
        <w:tc>
          <w:tcPr>
            <w:tcW w:w="425" w:type="dxa"/>
            <w:shd w:val="solid" w:color="FFFFFF" w:fill="auto"/>
          </w:tcPr>
          <w:p w14:paraId="3106EED4" w14:textId="6CE784A2" w:rsidR="002070B9" w:rsidRDefault="002070B9" w:rsidP="00325CE1">
            <w:pPr>
              <w:pStyle w:val="TAC"/>
              <w:rPr>
                <w:sz w:val="16"/>
                <w:szCs w:val="16"/>
              </w:rPr>
            </w:pPr>
            <w:r>
              <w:rPr>
                <w:sz w:val="16"/>
                <w:szCs w:val="16"/>
              </w:rPr>
              <w:t>F</w:t>
            </w:r>
          </w:p>
        </w:tc>
        <w:tc>
          <w:tcPr>
            <w:tcW w:w="4443" w:type="dxa"/>
            <w:shd w:val="solid" w:color="FFFFFF" w:fill="auto"/>
          </w:tcPr>
          <w:p w14:paraId="7205020B" w14:textId="6A589A17" w:rsidR="002070B9" w:rsidRDefault="002070B9" w:rsidP="00325CE1">
            <w:pPr>
              <w:pStyle w:val="TAL"/>
              <w:rPr>
                <w:bCs/>
                <w:snapToGrid w:val="0"/>
                <w:sz w:val="16"/>
                <w:lang w:val="en-AU"/>
              </w:rPr>
            </w:pPr>
            <w:r>
              <w:rPr>
                <w:bCs/>
                <w:snapToGrid w:val="0"/>
                <w:sz w:val="16"/>
                <w:lang w:val="en-AU"/>
              </w:rPr>
              <w:t>Adding the reference to RFC 4122</w:t>
            </w:r>
          </w:p>
        </w:tc>
        <w:tc>
          <w:tcPr>
            <w:tcW w:w="708" w:type="dxa"/>
            <w:shd w:val="solid" w:color="FFFFFF" w:fill="auto"/>
          </w:tcPr>
          <w:p w14:paraId="452C67B1" w14:textId="3C79273F" w:rsidR="002070B9" w:rsidRDefault="002070B9" w:rsidP="00325CE1">
            <w:pPr>
              <w:pStyle w:val="TAC"/>
              <w:rPr>
                <w:sz w:val="16"/>
                <w:szCs w:val="16"/>
                <w:lang w:eastAsia="zh-CN"/>
              </w:rPr>
            </w:pPr>
            <w:r>
              <w:rPr>
                <w:sz w:val="16"/>
                <w:szCs w:val="16"/>
                <w:lang w:eastAsia="zh-CN"/>
              </w:rPr>
              <w:t>17.1.0</w:t>
            </w:r>
          </w:p>
        </w:tc>
      </w:tr>
      <w:tr w:rsidR="006854FE" w14:paraId="42456260" w14:textId="77777777" w:rsidTr="001F112B">
        <w:tc>
          <w:tcPr>
            <w:tcW w:w="800" w:type="dxa"/>
            <w:shd w:val="solid" w:color="FFFFFF" w:fill="auto"/>
          </w:tcPr>
          <w:p w14:paraId="1BF8006F" w14:textId="7ADBCAF2" w:rsidR="006854FE" w:rsidRDefault="006854FE" w:rsidP="00325CE1">
            <w:pPr>
              <w:pStyle w:val="TAC"/>
              <w:rPr>
                <w:sz w:val="16"/>
                <w:szCs w:val="16"/>
                <w:lang w:eastAsia="zh-CN"/>
              </w:rPr>
            </w:pPr>
            <w:r>
              <w:rPr>
                <w:sz w:val="16"/>
                <w:szCs w:val="16"/>
                <w:lang w:eastAsia="zh-CN"/>
              </w:rPr>
              <w:t>2022-09</w:t>
            </w:r>
          </w:p>
        </w:tc>
        <w:tc>
          <w:tcPr>
            <w:tcW w:w="1279" w:type="dxa"/>
            <w:shd w:val="solid" w:color="FFFFFF" w:fill="auto"/>
          </w:tcPr>
          <w:p w14:paraId="14355AAC" w14:textId="5D05B074" w:rsidR="006854FE" w:rsidRDefault="006854FE" w:rsidP="00325CE1">
            <w:pPr>
              <w:pStyle w:val="TAC"/>
              <w:rPr>
                <w:sz w:val="16"/>
                <w:szCs w:val="16"/>
                <w:lang w:eastAsia="zh-CN"/>
              </w:rPr>
            </w:pPr>
            <w:r>
              <w:rPr>
                <w:sz w:val="16"/>
                <w:szCs w:val="16"/>
                <w:lang w:eastAsia="zh-CN"/>
              </w:rPr>
              <w:t>CT#97e</w:t>
            </w:r>
          </w:p>
        </w:tc>
        <w:tc>
          <w:tcPr>
            <w:tcW w:w="992" w:type="dxa"/>
            <w:shd w:val="solid" w:color="FFFFFF" w:fill="auto"/>
          </w:tcPr>
          <w:p w14:paraId="5DE442BD" w14:textId="6D705A40" w:rsidR="006854FE" w:rsidRPr="002070B9" w:rsidRDefault="006854FE" w:rsidP="00325CE1">
            <w:pPr>
              <w:pStyle w:val="TAC"/>
              <w:rPr>
                <w:sz w:val="16"/>
                <w:szCs w:val="16"/>
                <w:lang w:eastAsia="zh-CN"/>
              </w:rPr>
            </w:pPr>
            <w:r w:rsidRPr="006854FE">
              <w:rPr>
                <w:sz w:val="16"/>
                <w:szCs w:val="16"/>
                <w:lang w:eastAsia="zh-CN"/>
              </w:rPr>
              <w:t>CP-222154</w:t>
            </w:r>
          </w:p>
        </w:tc>
        <w:tc>
          <w:tcPr>
            <w:tcW w:w="567" w:type="dxa"/>
            <w:shd w:val="solid" w:color="FFFFFF" w:fill="auto"/>
          </w:tcPr>
          <w:p w14:paraId="18E126BA" w14:textId="46A303D8" w:rsidR="006854FE" w:rsidRDefault="006854FE" w:rsidP="00325CE1">
            <w:pPr>
              <w:pStyle w:val="TAL"/>
              <w:rPr>
                <w:sz w:val="16"/>
                <w:szCs w:val="16"/>
              </w:rPr>
            </w:pPr>
            <w:r>
              <w:rPr>
                <w:sz w:val="16"/>
                <w:szCs w:val="16"/>
              </w:rPr>
              <w:t>0008</w:t>
            </w:r>
          </w:p>
        </w:tc>
        <w:tc>
          <w:tcPr>
            <w:tcW w:w="425" w:type="dxa"/>
            <w:shd w:val="solid" w:color="FFFFFF" w:fill="auto"/>
          </w:tcPr>
          <w:p w14:paraId="10976DC9" w14:textId="3C07A703" w:rsidR="006854FE" w:rsidRDefault="006854FE" w:rsidP="00325CE1">
            <w:pPr>
              <w:pStyle w:val="TAR"/>
              <w:rPr>
                <w:sz w:val="16"/>
                <w:szCs w:val="16"/>
              </w:rPr>
            </w:pPr>
            <w:r>
              <w:rPr>
                <w:sz w:val="16"/>
                <w:szCs w:val="16"/>
              </w:rPr>
              <w:t>1</w:t>
            </w:r>
          </w:p>
        </w:tc>
        <w:tc>
          <w:tcPr>
            <w:tcW w:w="425" w:type="dxa"/>
            <w:shd w:val="solid" w:color="FFFFFF" w:fill="auto"/>
          </w:tcPr>
          <w:p w14:paraId="1C5B850C" w14:textId="47A04DE5" w:rsidR="006854FE" w:rsidRDefault="006854FE" w:rsidP="00325CE1">
            <w:pPr>
              <w:pStyle w:val="TAC"/>
              <w:rPr>
                <w:sz w:val="16"/>
                <w:szCs w:val="16"/>
              </w:rPr>
            </w:pPr>
            <w:r>
              <w:rPr>
                <w:sz w:val="16"/>
                <w:szCs w:val="16"/>
              </w:rPr>
              <w:t>F</w:t>
            </w:r>
          </w:p>
        </w:tc>
        <w:tc>
          <w:tcPr>
            <w:tcW w:w="4443" w:type="dxa"/>
            <w:shd w:val="solid" w:color="FFFFFF" w:fill="auto"/>
          </w:tcPr>
          <w:p w14:paraId="7E0BECB4" w14:textId="03ACDF91" w:rsidR="006854FE" w:rsidRDefault="006854FE" w:rsidP="00325CE1">
            <w:pPr>
              <w:pStyle w:val="TAL"/>
              <w:rPr>
                <w:bCs/>
                <w:snapToGrid w:val="0"/>
                <w:sz w:val="16"/>
                <w:lang w:val="en-AU"/>
              </w:rPr>
            </w:pPr>
            <w:r>
              <w:rPr>
                <w:bCs/>
                <w:snapToGrid w:val="0"/>
                <w:sz w:val="16"/>
                <w:lang w:val="en-AU"/>
              </w:rPr>
              <w:t>Clarify how to generate the Recipient UE Service ID/AS Service ID for constrained UE</w:t>
            </w:r>
          </w:p>
        </w:tc>
        <w:tc>
          <w:tcPr>
            <w:tcW w:w="708" w:type="dxa"/>
            <w:shd w:val="solid" w:color="FFFFFF" w:fill="auto"/>
          </w:tcPr>
          <w:p w14:paraId="2A84C34E" w14:textId="35B9C63D" w:rsidR="006854FE" w:rsidRDefault="006854FE" w:rsidP="00325CE1">
            <w:pPr>
              <w:pStyle w:val="TAC"/>
              <w:rPr>
                <w:sz w:val="16"/>
                <w:szCs w:val="16"/>
                <w:lang w:eastAsia="zh-CN"/>
              </w:rPr>
            </w:pPr>
            <w:r>
              <w:rPr>
                <w:sz w:val="16"/>
                <w:szCs w:val="16"/>
                <w:lang w:eastAsia="zh-CN"/>
              </w:rPr>
              <w:t>17.1.0</w:t>
            </w:r>
          </w:p>
        </w:tc>
      </w:tr>
      <w:tr w:rsidR="002848DD" w14:paraId="2521EE7C" w14:textId="77777777" w:rsidTr="001F112B">
        <w:tc>
          <w:tcPr>
            <w:tcW w:w="800" w:type="dxa"/>
            <w:shd w:val="solid" w:color="FFFFFF" w:fill="auto"/>
          </w:tcPr>
          <w:p w14:paraId="738E1ADC" w14:textId="21C6D9E0" w:rsidR="002848DD" w:rsidRDefault="002848DD" w:rsidP="00325CE1">
            <w:pPr>
              <w:pStyle w:val="TAC"/>
              <w:rPr>
                <w:sz w:val="16"/>
                <w:szCs w:val="16"/>
                <w:lang w:eastAsia="zh-CN"/>
              </w:rPr>
            </w:pPr>
            <w:r>
              <w:rPr>
                <w:sz w:val="16"/>
                <w:szCs w:val="16"/>
                <w:lang w:eastAsia="zh-CN"/>
              </w:rPr>
              <w:t>2022-09</w:t>
            </w:r>
          </w:p>
        </w:tc>
        <w:tc>
          <w:tcPr>
            <w:tcW w:w="1279" w:type="dxa"/>
            <w:shd w:val="solid" w:color="FFFFFF" w:fill="auto"/>
          </w:tcPr>
          <w:p w14:paraId="2DA94E8D" w14:textId="64A11D25" w:rsidR="002848DD" w:rsidRDefault="002848DD" w:rsidP="00325CE1">
            <w:pPr>
              <w:pStyle w:val="TAC"/>
              <w:rPr>
                <w:sz w:val="16"/>
                <w:szCs w:val="16"/>
                <w:lang w:eastAsia="zh-CN"/>
              </w:rPr>
            </w:pPr>
            <w:r>
              <w:rPr>
                <w:sz w:val="16"/>
                <w:szCs w:val="16"/>
                <w:lang w:eastAsia="zh-CN"/>
              </w:rPr>
              <w:t>CT#97e</w:t>
            </w:r>
          </w:p>
        </w:tc>
        <w:tc>
          <w:tcPr>
            <w:tcW w:w="992" w:type="dxa"/>
            <w:shd w:val="solid" w:color="FFFFFF" w:fill="auto"/>
          </w:tcPr>
          <w:p w14:paraId="53374EF6" w14:textId="629C72E0" w:rsidR="002848DD" w:rsidRPr="006854FE" w:rsidRDefault="002848DD" w:rsidP="00325CE1">
            <w:pPr>
              <w:pStyle w:val="TAC"/>
              <w:rPr>
                <w:sz w:val="16"/>
                <w:szCs w:val="16"/>
                <w:lang w:eastAsia="zh-CN"/>
              </w:rPr>
            </w:pPr>
            <w:r w:rsidRPr="002848DD">
              <w:rPr>
                <w:sz w:val="16"/>
                <w:szCs w:val="16"/>
                <w:lang w:eastAsia="zh-CN"/>
              </w:rPr>
              <w:t>CP-222154</w:t>
            </w:r>
          </w:p>
        </w:tc>
        <w:tc>
          <w:tcPr>
            <w:tcW w:w="567" w:type="dxa"/>
            <w:shd w:val="solid" w:color="FFFFFF" w:fill="auto"/>
          </w:tcPr>
          <w:p w14:paraId="0BDD281C" w14:textId="0FD34AE9" w:rsidR="002848DD" w:rsidRDefault="002848DD" w:rsidP="00325CE1">
            <w:pPr>
              <w:pStyle w:val="TAL"/>
              <w:rPr>
                <w:sz w:val="16"/>
                <w:szCs w:val="16"/>
              </w:rPr>
            </w:pPr>
            <w:r>
              <w:rPr>
                <w:sz w:val="16"/>
                <w:szCs w:val="16"/>
              </w:rPr>
              <w:t>0009</w:t>
            </w:r>
          </w:p>
        </w:tc>
        <w:tc>
          <w:tcPr>
            <w:tcW w:w="425" w:type="dxa"/>
            <w:shd w:val="solid" w:color="FFFFFF" w:fill="auto"/>
          </w:tcPr>
          <w:p w14:paraId="3E586D80" w14:textId="2BC6890A" w:rsidR="002848DD" w:rsidRDefault="002848DD" w:rsidP="00325CE1">
            <w:pPr>
              <w:pStyle w:val="TAR"/>
              <w:rPr>
                <w:sz w:val="16"/>
                <w:szCs w:val="16"/>
              </w:rPr>
            </w:pPr>
            <w:r>
              <w:rPr>
                <w:sz w:val="16"/>
                <w:szCs w:val="16"/>
              </w:rPr>
              <w:t>1</w:t>
            </w:r>
          </w:p>
        </w:tc>
        <w:tc>
          <w:tcPr>
            <w:tcW w:w="425" w:type="dxa"/>
            <w:shd w:val="solid" w:color="FFFFFF" w:fill="auto"/>
          </w:tcPr>
          <w:p w14:paraId="616D8B3C" w14:textId="39BA17D2" w:rsidR="002848DD" w:rsidRDefault="002848DD" w:rsidP="00325CE1">
            <w:pPr>
              <w:pStyle w:val="TAC"/>
              <w:rPr>
                <w:sz w:val="16"/>
                <w:szCs w:val="16"/>
              </w:rPr>
            </w:pPr>
            <w:r>
              <w:rPr>
                <w:sz w:val="16"/>
                <w:szCs w:val="16"/>
              </w:rPr>
              <w:t>F</w:t>
            </w:r>
          </w:p>
        </w:tc>
        <w:tc>
          <w:tcPr>
            <w:tcW w:w="4443" w:type="dxa"/>
            <w:shd w:val="solid" w:color="FFFFFF" w:fill="auto"/>
          </w:tcPr>
          <w:p w14:paraId="42835E6E" w14:textId="6A77BECD" w:rsidR="002848DD" w:rsidRDefault="002848DD" w:rsidP="00325CE1">
            <w:pPr>
              <w:pStyle w:val="TAL"/>
              <w:rPr>
                <w:bCs/>
                <w:snapToGrid w:val="0"/>
                <w:sz w:val="16"/>
                <w:lang w:val="en-AU"/>
              </w:rPr>
            </w:pPr>
            <w:r>
              <w:rPr>
                <w:bCs/>
                <w:snapToGrid w:val="0"/>
                <w:sz w:val="16"/>
                <w:lang w:val="en-AU"/>
              </w:rPr>
              <w:t>MSGin5G Client splits the aggregated message</w:t>
            </w:r>
          </w:p>
        </w:tc>
        <w:tc>
          <w:tcPr>
            <w:tcW w:w="708" w:type="dxa"/>
            <w:shd w:val="solid" w:color="FFFFFF" w:fill="auto"/>
          </w:tcPr>
          <w:p w14:paraId="44CA6F70" w14:textId="333C7BB6" w:rsidR="002848DD" w:rsidRDefault="002848DD" w:rsidP="00325CE1">
            <w:pPr>
              <w:pStyle w:val="TAC"/>
              <w:rPr>
                <w:sz w:val="16"/>
                <w:szCs w:val="16"/>
                <w:lang w:eastAsia="zh-CN"/>
              </w:rPr>
            </w:pPr>
            <w:r>
              <w:rPr>
                <w:sz w:val="16"/>
                <w:szCs w:val="16"/>
                <w:lang w:eastAsia="zh-CN"/>
              </w:rPr>
              <w:t>17.1.0</w:t>
            </w:r>
          </w:p>
        </w:tc>
      </w:tr>
      <w:tr w:rsidR="001314EF" w14:paraId="5F23CF9A" w14:textId="77777777" w:rsidTr="001F112B">
        <w:tc>
          <w:tcPr>
            <w:tcW w:w="800" w:type="dxa"/>
            <w:shd w:val="solid" w:color="FFFFFF" w:fill="auto"/>
          </w:tcPr>
          <w:p w14:paraId="777ABA78" w14:textId="7BE02773" w:rsidR="001314EF" w:rsidRDefault="001314EF" w:rsidP="00325CE1">
            <w:pPr>
              <w:pStyle w:val="TAC"/>
              <w:rPr>
                <w:sz w:val="16"/>
                <w:szCs w:val="16"/>
                <w:lang w:eastAsia="zh-CN"/>
              </w:rPr>
            </w:pPr>
            <w:r>
              <w:rPr>
                <w:sz w:val="16"/>
                <w:szCs w:val="16"/>
                <w:lang w:eastAsia="zh-CN"/>
              </w:rPr>
              <w:t>2022-09</w:t>
            </w:r>
          </w:p>
        </w:tc>
        <w:tc>
          <w:tcPr>
            <w:tcW w:w="1279" w:type="dxa"/>
            <w:shd w:val="solid" w:color="FFFFFF" w:fill="auto"/>
          </w:tcPr>
          <w:p w14:paraId="3A508D7F" w14:textId="6156652E" w:rsidR="001314EF" w:rsidRDefault="001314EF" w:rsidP="00325CE1">
            <w:pPr>
              <w:pStyle w:val="TAC"/>
              <w:rPr>
                <w:sz w:val="16"/>
                <w:szCs w:val="16"/>
                <w:lang w:eastAsia="zh-CN"/>
              </w:rPr>
            </w:pPr>
            <w:r>
              <w:rPr>
                <w:sz w:val="16"/>
                <w:szCs w:val="16"/>
                <w:lang w:eastAsia="zh-CN"/>
              </w:rPr>
              <w:t>CT#97e</w:t>
            </w:r>
          </w:p>
        </w:tc>
        <w:tc>
          <w:tcPr>
            <w:tcW w:w="992" w:type="dxa"/>
            <w:shd w:val="solid" w:color="FFFFFF" w:fill="auto"/>
          </w:tcPr>
          <w:p w14:paraId="3F511D60" w14:textId="6E65C3C2" w:rsidR="001314EF" w:rsidRPr="002848DD" w:rsidRDefault="001314EF" w:rsidP="00325CE1">
            <w:pPr>
              <w:pStyle w:val="TAC"/>
              <w:rPr>
                <w:sz w:val="16"/>
                <w:szCs w:val="16"/>
                <w:lang w:eastAsia="zh-CN"/>
              </w:rPr>
            </w:pPr>
            <w:r w:rsidRPr="001314EF">
              <w:rPr>
                <w:sz w:val="16"/>
                <w:szCs w:val="16"/>
                <w:lang w:eastAsia="zh-CN"/>
              </w:rPr>
              <w:t>CP-222154</w:t>
            </w:r>
          </w:p>
        </w:tc>
        <w:tc>
          <w:tcPr>
            <w:tcW w:w="567" w:type="dxa"/>
            <w:shd w:val="solid" w:color="FFFFFF" w:fill="auto"/>
          </w:tcPr>
          <w:p w14:paraId="25E0B65B" w14:textId="26F02B63" w:rsidR="001314EF" w:rsidRDefault="001314EF" w:rsidP="00325CE1">
            <w:pPr>
              <w:pStyle w:val="TAL"/>
              <w:rPr>
                <w:sz w:val="16"/>
                <w:szCs w:val="16"/>
              </w:rPr>
            </w:pPr>
            <w:r>
              <w:rPr>
                <w:sz w:val="16"/>
                <w:szCs w:val="16"/>
              </w:rPr>
              <w:t>0010</w:t>
            </w:r>
          </w:p>
        </w:tc>
        <w:tc>
          <w:tcPr>
            <w:tcW w:w="425" w:type="dxa"/>
            <w:shd w:val="solid" w:color="FFFFFF" w:fill="auto"/>
          </w:tcPr>
          <w:p w14:paraId="38C089AA" w14:textId="0409EE9A" w:rsidR="001314EF" w:rsidRDefault="001314EF" w:rsidP="00325CE1">
            <w:pPr>
              <w:pStyle w:val="TAR"/>
              <w:rPr>
                <w:sz w:val="16"/>
                <w:szCs w:val="16"/>
              </w:rPr>
            </w:pPr>
            <w:r>
              <w:rPr>
                <w:sz w:val="16"/>
                <w:szCs w:val="16"/>
              </w:rPr>
              <w:t>1</w:t>
            </w:r>
          </w:p>
        </w:tc>
        <w:tc>
          <w:tcPr>
            <w:tcW w:w="425" w:type="dxa"/>
            <w:shd w:val="solid" w:color="FFFFFF" w:fill="auto"/>
          </w:tcPr>
          <w:p w14:paraId="4D6E18F9" w14:textId="5AD196C4" w:rsidR="001314EF" w:rsidRDefault="001314EF" w:rsidP="00325CE1">
            <w:pPr>
              <w:pStyle w:val="TAC"/>
              <w:rPr>
                <w:sz w:val="16"/>
                <w:szCs w:val="16"/>
              </w:rPr>
            </w:pPr>
            <w:r>
              <w:rPr>
                <w:sz w:val="16"/>
                <w:szCs w:val="16"/>
              </w:rPr>
              <w:t>F</w:t>
            </w:r>
          </w:p>
        </w:tc>
        <w:tc>
          <w:tcPr>
            <w:tcW w:w="4443" w:type="dxa"/>
            <w:shd w:val="solid" w:color="FFFFFF" w:fill="auto"/>
          </w:tcPr>
          <w:p w14:paraId="13C0D69C" w14:textId="32AC2CB8" w:rsidR="001314EF" w:rsidRDefault="001314EF" w:rsidP="00325CE1">
            <w:pPr>
              <w:pStyle w:val="TAL"/>
              <w:rPr>
                <w:bCs/>
                <w:snapToGrid w:val="0"/>
                <w:sz w:val="16"/>
                <w:lang w:val="en-AU"/>
              </w:rPr>
            </w:pPr>
            <w:r>
              <w:rPr>
                <w:bCs/>
                <w:snapToGrid w:val="0"/>
                <w:sz w:val="16"/>
                <w:lang w:val="en-AU"/>
              </w:rPr>
              <w:t>Editorial corrections</w:t>
            </w:r>
          </w:p>
        </w:tc>
        <w:tc>
          <w:tcPr>
            <w:tcW w:w="708" w:type="dxa"/>
            <w:shd w:val="solid" w:color="FFFFFF" w:fill="auto"/>
          </w:tcPr>
          <w:p w14:paraId="67F5E374" w14:textId="64A110DC" w:rsidR="001314EF" w:rsidRDefault="001314EF" w:rsidP="00325CE1">
            <w:pPr>
              <w:pStyle w:val="TAC"/>
              <w:rPr>
                <w:sz w:val="16"/>
                <w:szCs w:val="16"/>
                <w:lang w:eastAsia="zh-CN"/>
              </w:rPr>
            </w:pPr>
            <w:r>
              <w:rPr>
                <w:sz w:val="16"/>
                <w:szCs w:val="16"/>
                <w:lang w:eastAsia="zh-CN"/>
              </w:rPr>
              <w:t>17.1.0</w:t>
            </w:r>
          </w:p>
        </w:tc>
      </w:tr>
      <w:tr w:rsidR="009F508E" w14:paraId="664395E6" w14:textId="77777777" w:rsidTr="003E3FAA">
        <w:tc>
          <w:tcPr>
            <w:tcW w:w="800" w:type="dxa"/>
            <w:shd w:val="solid" w:color="FFFFFF" w:fill="auto"/>
          </w:tcPr>
          <w:p w14:paraId="0B5AF9DA" w14:textId="37088FCD"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C2FD638" w14:textId="6EAF0238"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1239FAC3" w14:textId="30A800F8" w:rsidR="009F508E" w:rsidRPr="001314EF"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5555CB34" w14:textId="620D1C53" w:rsidR="009F508E" w:rsidRDefault="009F508E" w:rsidP="009F508E">
            <w:pPr>
              <w:pStyle w:val="TAL"/>
              <w:rPr>
                <w:sz w:val="16"/>
                <w:szCs w:val="16"/>
              </w:rPr>
            </w:pPr>
            <w:r>
              <w:rPr>
                <w:sz w:val="16"/>
                <w:szCs w:val="16"/>
              </w:rPr>
              <w:t>0011</w:t>
            </w:r>
          </w:p>
        </w:tc>
        <w:tc>
          <w:tcPr>
            <w:tcW w:w="425" w:type="dxa"/>
            <w:shd w:val="solid" w:color="FFFFFF" w:fill="auto"/>
          </w:tcPr>
          <w:p w14:paraId="576164DA" w14:textId="77777777" w:rsidR="009F508E" w:rsidRDefault="009F508E" w:rsidP="009F508E">
            <w:pPr>
              <w:pStyle w:val="TAR"/>
              <w:rPr>
                <w:sz w:val="16"/>
                <w:szCs w:val="16"/>
              </w:rPr>
            </w:pPr>
          </w:p>
        </w:tc>
        <w:tc>
          <w:tcPr>
            <w:tcW w:w="425" w:type="dxa"/>
            <w:shd w:val="solid" w:color="FFFFFF" w:fill="auto"/>
          </w:tcPr>
          <w:p w14:paraId="4E66ECAA" w14:textId="7E1841EB" w:rsidR="009F508E" w:rsidRDefault="009F508E" w:rsidP="009F508E">
            <w:pPr>
              <w:pStyle w:val="TAC"/>
              <w:rPr>
                <w:sz w:val="16"/>
                <w:szCs w:val="16"/>
              </w:rPr>
            </w:pPr>
            <w:r>
              <w:rPr>
                <w:sz w:val="16"/>
                <w:szCs w:val="16"/>
              </w:rPr>
              <w:t>F</w:t>
            </w:r>
          </w:p>
        </w:tc>
        <w:tc>
          <w:tcPr>
            <w:tcW w:w="4443" w:type="dxa"/>
            <w:shd w:val="solid" w:color="FFFFFF" w:fill="auto"/>
          </w:tcPr>
          <w:p w14:paraId="5D921E0E" w14:textId="3DA5A8F4" w:rsidR="009F508E" w:rsidRDefault="009F508E" w:rsidP="009F508E">
            <w:pPr>
              <w:pStyle w:val="TAL"/>
              <w:rPr>
                <w:bCs/>
                <w:snapToGrid w:val="0"/>
                <w:sz w:val="16"/>
                <w:lang w:val="en-AU"/>
              </w:rPr>
            </w:pPr>
            <w:r w:rsidRPr="0048535C">
              <w:rPr>
                <w:bCs/>
                <w:snapToGrid w:val="0"/>
                <w:sz w:val="16"/>
                <w:lang w:val="en-AU"/>
              </w:rPr>
              <w:t>Correct the term of “Constrained device” to “Constrained UE”</w:t>
            </w:r>
          </w:p>
        </w:tc>
        <w:tc>
          <w:tcPr>
            <w:tcW w:w="708" w:type="dxa"/>
            <w:shd w:val="solid" w:color="FFFFFF" w:fill="auto"/>
          </w:tcPr>
          <w:p w14:paraId="4997F94B" w14:textId="273BCA13" w:rsidR="009F508E" w:rsidRDefault="009F508E" w:rsidP="009F508E">
            <w:pPr>
              <w:pStyle w:val="TAC"/>
              <w:rPr>
                <w:sz w:val="16"/>
                <w:szCs w:val="16"/>
                <w:lang w:eastAsia="zh-CN"/>
              </w:rPr>
            </w:pPr>
            <w:r>
              <w:rPr>
                <w:sz w:val="16"/>
                <w:szCs w:val="16"/>
                <w:lang w:eastAsia="zh-CN"/>
              </w:rPr>
              <w:t>17.2.0</w:t>
            </w:r>
          </w:p>
        </w:tc>
      </w:tr>
      <w:tr w:rsidR="009F508E" w14:paraId="6FB26306" w14:textId="77777777" w:rsidTr="003E3FAA">
        <w:tc>
          <w:tcPr>
            <w:tcW w:w="800" w:type="dxa"/>
            <w:shd w:val="solid" w:color="FFFFFF" w:fill="auto"/>
          </w:tcPr>
          <w:p w14:paraId="5CDA463D" w14:textId="28A8D106"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CC58B9F" w14:textId="6F678C7F"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18A171A" w14:textId="3839E956" w:rsidR="009F508E" w:rsidRPr="001314EF"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29A4E6BC" w14:textId="272D271B" w:rsidR="009F508E" w:rsidRDefault="009F508E" w:rsidP="009F508E">
            <w:pPr>
              <w:pStyle w:val="TAL"/>
              <w:rPr>
                <w:sz w:val="16"/>
                <w:szCs w:val="16"/>
              </w:rPr>
            </w:pPr>
            <w:r>
              <w:rPr>
                <w:sz w:val="16"/>
                <w:szCs w:val="16"/>
              </w:rPr>
              <w:t>0012</w:t>
            </w:r>
          </w:p>
        </w:tc>
        <w:tc>
          <w:tcPr>
            <w:tcW w:w="425" w:type="dxa"/>
            <w:shd w:val="solid" w:color="FFFFFF" w:fill="auto"/>
          </w:tcPr>
          <w:p w14:paraId="36348D2B" w14:textId="06F55A12" w:rsidR="009F508E" w:rsidRDefault="009F508E" w:rsidP="009F508E">
            <w:pPr>
              <w:pStyle w:val="TAR"/>
              <w:rPr>
                <w:sz w:val="16"/>
                <w:szCs w:val="16"/>
              </w:rPr>
            </w:pPr>
            <w:r>
              <w:rPr>
                <w:sz w:val="16"/>
                <w:szCs w:val="16"/>
              </w:rPr>
              <w:t>1</w:t>
            </w:r>
          </w:p>
        </w:tc>
        <w:tc>
          <w:tcPr>
            <w:tcW w:w="425" w:type="dxa"/>
            <w:shd w:val="solid" w:color="FFFFFF" w:fill="auto"/>
          </w:tcPr>
          <w:p w14:paraId="19188BEB" w14:textId="4E4A7F7E" w:rsidR="009F508E" w:rsidRDefault="009F508E" w:rsidP="009F508E">
            <w:pPr>
              <w:pStyle w:val="TAC"/>
              <w:rPr>
                <w:sz w:val="16"/>
                <w:szCs w:val="16"/>
              </w:rPr>
            </w:pPr>
            <w:r>
              <w:rPr>
                <w:sz w:val="16"/>
                <w:szCs w:val="16"/>
              </w:rPr>
              <w:t>F</w:t>
            </w:r>
          </w:p>
        </w:tc>
        <w:tc>
          <w:tcPr>
            <w:tcW w:w="4443" w:type="dxa"/>
            <w:shd w:val="solid" w:color="FFFFFF" w:fill="auto"/>
          </w:tcPr>
          <w:p w14:paraId="5DBC77B5" w14:textId="4410EC59" w:rsidR="009F508E" w:rsidRDefault="009F508E" w:rsidP="009F508E">
            <w:pPr>
              <w:pStyle w:val="TAL"/>
              <w:rPr>
                <w:bCs/>
                <w:snapToGrid w:val="0"/>
                <w:sz w:val="16"/>
                <w:lang w:val="en-AU"/>
              </w:rPr>
            </w:pPr>
            <w:r w:rsidRPr="0043577F">
              <w:rPr>
                <w:bCs/>
                <w:snapToGrid w:val="0"/>
                <w:sz w:val="16"/>
                <w:lang w:val="en-AU"/>
              </w:rPr>
              <w:t>Corrections of the L3 message format</w:t>
            </w:r>
          </w:p>
        </w:tc>
        <w:tc>
          <w:tcPr>
            <w:tcW w:w="708" w:type="dxa"/>
            <w:shd w:val="solid" w:color="FFFFFF" w:fill="auto"/>
          </w:tcPr>
          <w:p w14:paraId="22494395" w14:textId="738162DD" w:rsidR="009F508E" w:rsidRDefault="009F508E" w:rsidP="009F508E">
            <w:pPr>
              <w:pStyle w:val="TAC"/>
              <w:rPr>
                <w:sz w:val="16"/>
                <w:szCs w:val="16"/>
                <w:lang w:eastAsia="zh-CN"/>
              </w:rPr>
            </w:pPr>
            <w:r w:rsidRPr="00B33D5D">
              <w:rPr>
                <w:sz w:val="16"/>
                <w:szCs w:val="16"/>
                <w:lang w:eastAsia="zh-CN"/>
              </w:rPr>
              <w:t>17.2.0</w:t>
            </w:r>
          </w:p>
        </w:tc>
      </w:tr>
      <w:tr w:rsidR="009F508E" w14:paraId="34BE3A31" w14:textId="77777777" w:rsidTr="003E3FAA">
        <w:tc>
          <w:tcPr>
            <w:tcW w:w="800" w:type="dxa"/>
            <w:shd w:val="solid" w:color="FFFFFF" w:fill="auto"/>
          </w:tcPr>
          <w:p w14:paraId="08795BA0" w14:textId="7285E29D"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2BCB1BD" w14:textId="15539241"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BFB645F" w14:textId="20B94769" w:rsidR="009F508E" w:rsidRPr="00FD6548"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464659A4" w14:textId="6065BF0B" w:rsidR="009F508E" w:rsidRDefault="009F508E" w:rsidP="009F508E">
            <w:pPr>
              <w:pStyle w:val="TAL"/>
              <w:rPr>
                <w:sz w:val="16"/>
                <w:szCs w:val="16"/>
              </w:rPr>
            </w:pPr>
            <w:r>
              <w:rPr>
                <w:sz w:val="16"/>
                <w:szCs w:val="16"/>
              </w:rPr>
              <w:t>0013</w:t>
            </w:r>
          </w:p>
        </w:tc>
        <w:tc>
          <w:tcPr>
            <w:tcW w:w="425" w:type="dxa"/>
            <w:shd w:val="solid" w:color="FFFFFF" w:fill="auto"/>
          </w:tcPr>
          <w:p w14:paraId="13E9CD36" w14:textId="77777777" w:rsidR="009F508E" w:rsidRDefault="009F508E" w:rsidP="009F508E">
            <w:pPr>
              <w:pStyle w:val="TAR"/>
              <w:rPr>
                <w:sz w:val="16"/>
                <w:szCs w:val="16"/>
              </w:rPr>
            </w:pPr>
          </w:p>
        </w:tc>
        <w:tc>
          <w:tcPr>
            <w:tcW w:w="425" w:type="dxa"/>
            <w:shd w:val="solid" w:color="FFFFFF" w:fill="auto"/>
          </w:tcPr>
          <w:p w14:paraId="0B7241EC" w14:textId="4A3E1EA0" w:rsidR="009F508E" w:rsidRDefault="009F508E" w:rsidP="009F508E">
            <w:pPr>
              <w:pStyle w:val="TAC"/>
              <w:rPr>
                <w:sz w:val="16"/>
                <w:szCs w:val="16"/>
              </w:rPr>
            </w:pPr>
            <w:r>
              <w:rPr>
                <w:sz w:val="16"/>
                <w:szCs w:val="16"/>
              </w:rPr>
              <w:t>F</w:t>
            </w:r>
          </w:p>
        </w:tc>
        <w:tc>
          <w:tcPr>
            <w:tcW w:w="4443" w:type="dxa"/>
            <w:shd w:val="solid" w:color="FFFFFF" w:fill="auto"/>
          </w:tcPr>
          <w:p w14:paraId="3957C224" w14:textId="07DBBBA8" w:rsidR="009F508E" w:rsidRPr="0043577F" w:rsidRDefault="009F508E" w:rsidP="009F508E">
            <w:pPr>
              <w:pStyle w:val="TAL"/>
              <w:rPr>
                <w:bCs/>
                <w:snapToGrid w:val="0"/>
                <w:sz w:val="16"/>
                <w:lang w:val="en-AU"/>
              </w:rPr>
            </w:pPr>
            <w:r w:rsidRPr="00404E94">
              <w:rPr>
                <w:bCs/>
                <w:snapToGrid w:val="0"/>
                <w:sz w:val="16"/>
                <w:lang w:val="en-AU"/>
              </w:rPr>
              <w:t>Add a missing value of the Message Type IE</w:t>
            </w:r>
          </w:p>
        </w:tc>
        <w:tc>
          <w:tcPr>
            <w:tcW w:w="708" w:type="dxa"/>
            <w:shd w:val="solid" w:color="FFFFFF" w:fill="auto"/>
          </w:tcPr>
          <w:p w14:paraId="76BFBCE3" w14:textId="45BA9B57" w:rsidR="009F508E" w:rsidRDefault="009F508E" w:rsidP="009F508E">
            <w:pPr>
              <w:pStyle w:val="TAC"/>
              <w:rPr>
                <w:sz w:val="16"/>
                <w:szCs w:val="16"/>
                <w:lang w:eastAsia="zh-CN"/>
              </w:rPr>
            </w:pPr>
            <w:r w:rsidRPr="00B33D5D">
              <w:rPr>
                <w:sz w:val="16"/>
                <w:szCs w:val="16"/>
                <w:lang w:eastAsia="zh-CN"/>
              </w:rPr>
              <w:t>17.2.0</w:t>
            </w:r>
          </w:p>
        </w:tc>
      </w:tr>
      <w:tr w:rsidR="009F508E" w14:paraId="59F7D377" w14:textId="77777777" w:rsidTr="003E3FAA">
        <w:tc>
          <w:tcPr>
            <w:tcW w:w="800" w:type="dxa"/>
            <w:shd w:val="solid" w:color="FFFFFF" w:fill="auto"/>
          </w:tcPr>
          <w:p w14:paraId="2DBBABCF" w14:textId="421E8CC6"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13BB0204" w14:textId="290B5482"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848FE17" w14:textId="7EF53F56" w:rsidR="009F508E" w:rsidRPr="00704EAB"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73487964" w14:textId="7B559E89" w:rsidR="009F508E" w:rsidRDefault="009F508E" w:rsidP="009F508E">
            <w:pPr>
              <w:pStyle w:val="TAL"/>
              <w:rPr>
                <w:sz w:val="16"/>
                <w:szCs w:val="16"/>
              </w:rPr>
            </w:pPr>
            <w:r>
              <w:rPr>
                <w:sz w:val="16"/>
                <w:szCs w:val="16"/>
              </w:rPr>
              <w:t>0014</w:t>
            </w:r>
          </w:p>
        </w:tc>
        <w:tc>
          <w:tcPr>
            <w:tcW w:w="425" w:type="dxa"/>
            <w:shd w:val="solid" w:color="FFFFFF" w:fill="auto"/>
          </w:tcPr>
          <w:p w14:paraId="3E65E4A5" w14:textId="77777777" w:rsidR="009F508E" w:rsidRDefault="009F508E" w:rsidP="009F508E">
            <w:pPr>
              <w:pStyle w:val="TAR"/>
              <w:rPr>
                <w:sz w:val="16"/>
                <w:szCs w:val="16"/>
              </w:rPr>
            </w:pPr>
          </w:p>
        </w:tc>
        <w:tc>
          <w:tcPr>
            <w:tcW w:w="425" w:type="dxa"/>
            <w:shd w:val="solid" w:color="FFFFFF" w:fill="auto"/>
          </w:tcPr>
          <w:p w14:paraId="66015665" w14:textId="6908333C" w:rsidR="009F508E" w:rsidRDefault="009F508E" w:rsidP="009F508E">
            <w:pPr>
              <w:pStyle w:val="TAC"/>
              <w:rPr>
                <w:sz w:val="16"/>
                <w:szCs w:val="16"/>
              </w:rPr>
            </w:pPr>
            <w:r>
              <w:rPr>
                <w:sz w:val="16"/>
                <w:szCs w:val="16"/>
              </w:rPr>
              <w:t>F</w:t>
            </w:r>
          </w:p>
        </w:tc>
        <w:tc>
          <w:tcPr>
            <w:tcW w:w="4443" w:type="dxa"/>
            <w:shd w:val="solid" w:color="FFFFFF" w:fill="auto"/>
          </w:tcPr>
          <w:p w14:paraId="5C5C5355" w14:textId="6AE975FF" w:rsidR="009F508E" w:rsidRPr="00404E94" w:rsidRDefault="009F508E" w:rsidP="009F508E">
            <w:pPr>
              <w:pStyle w:val="TAL"/>
              <w:rPr>
                <w:bCs/>
                <w:snapToGrid w:val="0"/>
                <w:sz w:val="16"/>
                <w:lang w:val="en-AU"/>
              </w:rPr>
            </w:pPr>
            <w:r w:rsidRPr="00D53177">
              <w:rPr>
                <w:bCs/>
                <w:snapToGrid w:val="0"/>
                <w:sz w:val="16"/>
                <w:lang w:val="en-AU"/>
              </w:rPr>
              <w:t>Add the IE of Spare half octet</w:t>
            </w:r>
          </w:p>
        </w:tc>
        <w:tc>
          <w:tcPr>
            <w:tcW w:w="708" w:type="dxa"/>
            <w:shd w:val="solid" w:color="FFFFFF" w:fill="auto"/>
          </w:tcPr>
          <w:p w14:paraId="5CF5BA45" w14:textId="22E6452E" w:rsidR="009F508E" w:rsidRDefault="009F508E" w:rsidP="009F508E">
            <w:pPr>
              <w:pStyle w:val="TAC"/>
              <w:rPr>
                <w:sz w:val="16"/>
                <w:szCs w:val="16"/>
                <w:lang w:eastAsia="zh-CN"/>
              </w:rPr>
            </w:pPr>
            <w:r w:rsidRPr="00B33D5D">
              <w:rPr>
                <w:sz w:val="16"/>
                <w:szCs w:val="16"/>
                <w:lang w:eastAsia="zh-CN"/>
              </w:rPr>
              <w:t>17.2.0</w:t>
            </w:r>
          </w:p>
        </w:tc>
      </w:tr>
      <w:tr w:rsidR="009F508E" w14:paraId="233FCD51" w14:textId="77777777" w:rsidTr="003E3FAA">
        <w:tc>
          <w:tcPr>
            <w:tcW w:w="800" w:type="dxa"/>
            <w:shd w:val="solid" w:color="FFFFFF" w:fill="auto"/>
          </w:tcPr>
          <w:p w14:paraId="25C2CED6" w14:textId="32B5CB21"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D85B43F" w14:textId="033E8AE8"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4D6099D2" w14:textId="218BCF4A" w:rsidR="009F508E" w:rsidRPr="00CC62D1"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0DF9EB54" w14:textId="3E5FBF67" w:rsidR="009F508E" w:rsidRDefault="009F508E" w:rsidP="009F508E">
            <w:pPr>
              <w:pStyle w:val="TAL"/>
              <w:rPr>
                <w:sz w:val="16"/>
                <w:szCs w:val="16"/>
              </w:rPr>
            </w:pPr>
            <w:r>
              <w:rPr>
                <w:sz w:val="16"/>
                <w:szCs w:val="16"/>
              </w:rPr>
              <w:t>0015</w:t>
            </w:r>
          </w:p>
        </w:tc>
        <w:tc>
          <w:tcPr>
            <w:tcW w:w="425" w:type="dxa"/>
            <w:shd w:val="solid" w:color="FFFFFF" w:fill="auto"/>
          </w:tcPr>
          <w:p w14:paraId="47C5A76B" w14:textId="24DB682D" w:rsidR="009F508E" w:rsidRDefault="009F508E" w:rsidP="009F508E">
            <w:pPr>
              <w:pStyle w:val="TAR"/>
              <w:rPr>
                <w:sz w:val="16"/>
                <w:szCs w:val="16"/>
              </w:rPr>
            </w:pPr>
            <w:r>
              <w:rPr>
                <w:sz w:val="16"/>
                <w:szCs w:val="16"/>
              </w:rPr>
              <w:t>1</w:t>
            </w:r>
          </w:p>
        </w:tc>
        <w:tc>
          <w:tcPr>
            <w:tcW w:w="425" w:type="dxa"/>
            <w:shd w:val="solid" w:color="FFFFFF" w:fill="auto"/>
          </w:tcPr>
          <w:p w14:paraId="04B48CAA" w14:textId="437CFA9D" w:rsidR="009F508E" w:rsidRDefault="009F508E" w:rsidP="009F508E">
            <w:pPr>
              <w:pStyle w:val="TAC"/>
              <w:rPr>
                <w:sz w:val="16"/>
                <w:szCs w:val="16"/>
              </w:rPr>
            </w:pPr>
            <w:r>
              <w:rPr>
                <w:sz w:val="16"/>
                <w:szCs w:val="16"/>
              </w:rPr>
              <w:t>F</w:t>
            </w:r>
          </w:p>
        </w:tc>
        <w:tc>
          <w:tcPr>
            <w:tcW w:w="4443" w:type="dxa"/>
            <w:shd w:val="solid" w:color="FFFFFF" w:fill="auto"/>
          </w:tcPr>
          <w:p w14:paraId="1D85129A" w14:textId="299640A5" w:rsidR="009F508E" w:rsidRPr="00D53177" w:rsidRDefault="009F508E" w:rsidP="009F508E">
            <w:pPr>
              <w:pStyle w:val="TAL"/>
              <w:rPr>
                <w:bCs/>
                <w:snapToGrid w:val="0"/>
                <w:sz w:val="16"/>
                <w:lang w:val="en-AU"/>
              </w:rPr>
            </w:pPr>
            <w:r w:rsidRPr="00C57E7B">
              <w:rPr>
                <w:bCs/>
                <w:snapToGrid w:val="0"/>
                <w:sz w:val="16"/>
                <w:lang w:val="en-AU"/>
              </w:rPr>
              <w:t>Correct the coding of Target Address IE</w:t>
            </w:r>
          </w:p>
        </w:tc>
        <w:tc>
          <w:tcPr>
            <w:tcW w:w="708" w:type="dxa"/>
            <w:shd w:val="solid" w:color="FFFFFF" w:fill="auto"/>
          </w:tcPr>
          <w:p w14:paraId="1527644E" w14:textId="76F8B0C0" w:rsidR="009F508E" w:rsidRDefault="009F508E" w:rsidP="009F508E">
            <w:pPr>
              <w:pStyle w:val="TAC"/>
              <w:rPr>
                <w:sz w:val="16"/>
                <w:szCs w:val="16"/>
                <w:lang w:eastAsia="zh-CN"/>
              </w:rPr>
            </w:pPr>
            <w:r w:rsidRPr="00B33D5D">
              <w:rPr>
                <w:sz w:val="16"/>
                <w:szCs w:val="16"/>
                <w:lang w:eastAsia="zh-CN"/>
              </w:rPr>
              <w:t>17.2.0</w:t>
            </w:r>
          </w:p>
        </w:tc>
      </w:tr>
      <w:tr w:rsidR="009F508E" w14:paraId="64D59E77" w14:textId="77777777" w:rsidTr="003E3FAA">
        <w:tc>
          <w:tcPr>
            <w:tcW w:w="800" w:type="dxa"/>
            <w:shd w:val="solid" w:color="FFFFFF" w:fill="auto"/>
          </w:tcPr>
          <w:p w14:paraId="50D8B34B" w14:textId="11639890"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2463238F" w14:textId="34E07B39"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A57DA3A" w14:textId="0B9C05E7" w:rsidR="009F508E" w:rsidRPr="00C57E7B"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675B9C2A" w14:textId="2B8F9DDD" w:rsidR="009F508E" w:rsidRDefault="009F508E" w:rsidP="009F508E">
            <w:pPr>
              <w:pStyle w:val="TAL"/>
              <w:rPr>
                <w:sz w:val="16"/>
                <w:szCs w:val="16"/>
              </w:rPr>
            </w:pPr>
            <w:r>
              <w:rPr>
                <w:sz w:val="16"/>
                <w:szCs w:val="16"/>
              </w:rPr>
              <w:t>0016</w:t>
            </w:r>
          </w:p>
        </w:tc>
        <w:tc>
          <w:tcPr>
            <w:tcW w:w="425" w:type="dxa"/>
            <w:shd w:val="solid" w:color="FFFFFF" w:fill="auto"/>
          </w:tcPr>
          <w:p w14:paraId="4082E0D5" w14:textId="1AF9E8BE" w:rsidR="009F508E" w:rsidRDefault="009F508E" w:rsidP="009F508E">
            <w:pPr>
              <w:pStyle w:val="TAR"/>
              <w:rPr>
                <w:sz w:val="16"/>
                <w:szCs w:val="16"/>
              </w:rPr>
            </w:pPr>
          </w:p>
        </w:tc>
        <w:tc>
          <w:tcPr>
            <w:tcW w:w="425" w:type="dxa"/>
            <w:shd w:val="solid" w:color="FFFFFF" w:fill="auto"/>
          </w:tcPr>
          <w:p w14:paraId="77F82298" w14:textId="54BA3905" w:rsidR="009F508E" w:rsidRDefault="009F508E" w:rsidP="009F508E">
            <w:pPr>
              <w:pStyle w:val="TAC"/>
              <w:rPr>
                <w:sz w:val="16"/>
                <w:szCs w:val="16"/>
              </w:rPr>
            </w:pPr>
            <w:r>
              <w:rPr>
                <w:sz w:val="16"/>
                <w:szCs w:val="16"/>
              </w:rPr>
              <w:t>F</w:t>
            </w:r>
          </w:p>
        </w:tc>
        <w:tc>
          <w:tcPr>
            <w:tcW w:w="4443" w:type="dxa"/>
            <w:shd w:val="solid" w:color="FFFFFF" w:fill="auto"/>
          </w:tcPr>
          <w:p w14:paraId="05540B8C" w14:textId="5121F80A" w:rsidR="009F508E" w:rsidRPr="00C57E7B" w:rsidRDefault="009F508E" w:rsidP="009F508E">
            <w:pPr>
              <w:pStyle w:val="TAL"/>
              <w:rPr>
                <w:bCs/>
                <w:snapToGrid w:val="0"/>
                <w:sz w:val="16"/>
                <w:lang w:val="en-AU"/>
              </w:rPr>
            </w:pPr>
            <w:r w:rsidRPr="003718AD">
              <w:rPr>
                <w:bCs/>
                <w:snapToGrid w:val="0"/>
                <w:sz w:val="16"/>
                <w:lang w:val="en-AU"/>
              </w:rPr>
              <w:t>Remove the restriction of the L3 message transport</w:t>
            </w:r>
          </w:p>
        </w:tc>
        <w:tc>
          <w:tcPr>
            <w:tcW w:w="708" w:type="dxa"/>
            <w:shd w:val="solid" w:color="FFFFFF" w:fill="auto"/>
          </w:tcPr>
          <w:p w14:paraId="044BA3C0" w14:textId="3DA1BB0C" w:rsidR="009F508E" w:rsidRDefault="009F508E" w:rsidP="009F508E">
            <w:pPr>
              <w:pStyle w:val="TAC"/>
              <w:rPr>
                <w:sz w:val="16"/>
                <w:szCs w:val="16"/>
                <w:lang w:eastAsia="zh-CN"/>
              </w:rPr>
            </w:pPr>
            <w:r w:rsidRPr="00B33D5D">
              <w:rPr>
                <w:sz w:val="16"/>
                <w:szCs w:val="16"/>
                <w:lang w:eastAsia="zh-CN"/>
              </w:rPr>
              <w:t>17.2.0</w:t>
            </w:r>
          </w:p>
        </w:tc>
      </w:tr>
      <w:tr w:rsidR="009F508E" w14:paraId="6806378C" w14:textId="77777777" w:rsidTr="003E3FAA">
        <w:tc>
          <w:tcPr>
            <w:tcW w:w="800" w:type="dxa"/>
            <w:shd w:val="solid" w:color="FFFFFF" w:fill="auto"/>
          </w:tcPr>
          <w:p w14:paraId="5AA2BFA9" w14:textId="22E3F8F3"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09F9FF8" w14:textId="1ED24172"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76C8C44F" w14:textId="7B9B3559" w:rsidR="009F508E" w:rsidRPr="003718AD"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0F1FF507" w14:textId="46152D79" w:rsidR="009F508E" w:rsidRDefault="009F508E" w:rsidP="009F508E">
            <w:pPr>
              <w:pStyle w:val="TAL"/>
              <w:rPr>
                <w:sz w:val="16"/>
                <w:szCs w:val="16"/>
              </w:rPr>
            </w:pPr>
            <w:r>
              <w:rPr>
                <w:sz w:val="16"/>
                <w:szCs w:val="16"/>
              </w:rPr>
              <w:t>0017</w:t>
            </w:r>
          </w:p>
        </w:tc>
        <w:tc>
          <w:tcPr>
            <w:tcW w:w="425" w:type="dxa"/>
            <w:shd w:val="solid" w:color="FFFFFF" w:fill="auto"/>
          </w:tcPr>
          <w:p w14:paraId="5807B76D" w14:textId="77777777" w:rsidR="009F508E" w:rsidRDefault="009F508E" w:rsidP="009F508E">
            <w:pPr>
              <w:pStyle w:val="TAR"/>
              <w:rPr>
                <w:sz w:val="16"/>
                <w:szCs w:val="16"/>
              </w:rPr>
            </w:pPr>
          </w:p>
        </w:tc>
        <w:tc>
          <w:tcPr>
            <w:tcW w:w="425" w:type="dxa"/>
            <w:shd w:val="solid" w:color="FFFFFF" w:fill="auto"/>
          </w:tcPr>
          <w:p w14:paraId="3B14BF0B" w14:textId="538FEF7E" w:rsidR="009F508E" w:rsidRDefault="009F508E" w:rsidP="009F508E">
            <w:pPr>
              <w:pStyle w:val="TAC"/>
              <w:rPr>
                <w:sz w:val="16"/>
                <w:szCs w:val="16"/>
              </w:rPr>
            </w:pPr>
            <w:r>
              <w:rPr>
                <w:sz w:val="16"/>
                <w:szCs w:val="16"/>
              </w:rPr>
              <w:t>F</w:t>
            </w:r>
          </w:p>
        </w:tc>
        <w:tc>
          <w:tcPr>
            <w:tcW w:w="4443" w:type="dxa"/>
            <w:shd w:val="solid" w:color="FFFFFF" w:fill="auto"/>
          </w:tcPr>
          <w:p w14:paraId="25F1D8CC" w14:textId="1EA2C0CB" w:rsidR="009F508E" w:rsidRPr="003718AD" w:rsidRDefault="009F508E" w:rsidP="009F508E">
            <w:pPr>
              <w:pStyle w:val="TAL"/>
              <w:rPr>
                <w:bCs/>
                <w:snapToGrid w:val="0"/>
                <w:sz w:val="16"/>
                <w:lang w:val="en-AU"/>
              </w:rPr>
            </w:pPr>
            <w:proofErr w:type="spellStart"/>
            <w:r w:rsidRPr="00CD3375">
              <w:rPr>
                <w:bCs/>
                <w:snapToGrid w:val="0"/>
                <w:sz w:val="16"/>
                <w:lang w:val="en-AU"/>
              </w:rPr>
              <w:t>Editoral</w:t>
            </w:r>
            <w:proofErr w:type="spellEnd"/>
            <w:r w:rsidRPr="00CD3375">
              <w:rPr>
                <w:bCs/>
                <w:snapToGrid w:val="0"/>
                <w:sz w:val="16"/>
                <w:lang w:val="en-AU"/>
              </w:rPr>
              <w:t xml:space="preserve"> corrections of procedures</w:t>
            </w:r>
          </w:p>
        </w:tc>
        <w:tc>
          <w:tcPr>
            <w:tcW w:w="708" w:type="dxa"/>
            <w:shd w:val="solid" w:color="FFFFFF" w:fill="auto"/>
          </w:tcPr>
          <w:p w14:paraId="4A16CEBE" w14:textId="00919A99" w:rsidR="009F508E" w:rsidRDefault="009F508E" w:rsidP="009F508E">
            <w:pPr>
              <w:pStyle w:val="TAC"/>
              <w:rPr>
                <w:sz w:val="16"/>
                <w:szCs w:val="16"/>
                <w:lang w:eastAsia="zh-CN"/>
              </w:rPr>
            </w:pPr>
            <w:r w:rsidRPr="00B33D5D">
              <w:rPr>
                <w:sz w:val="16"/>
                <w:szCs w:val="16"/>
                <w:lang w:eastAsia="zh-CN"/>
              </w:rPr>
              <w:t>17.2.0</w:t>
            </w:r>
          </w:p>
        </w:tc>
      </w:tr>
      <w:tr w:rsidR="009F508E" w14:paraId="4643CF34" w14:textId="77777777" w:rsidTr="003E3FAA">
        <w:tc>
          <w:tcPr>
            <w:tcW w:w="800" w:type="dxa"/>
            <w:shd w:val="solid" w:color="FFFFFF" w:fill="auto"/>
          </w:tcPr>
          <w:p w14:paraId="1DF64070" w14:textId="03256A9D"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0B12B7D2" w14:textId="4D77C55A"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6822B06E" w14:textId="0C5A8DA6" w:rsidR="009F508E" w:rsidRPr="00CD3375"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15D74E32" w14:textId="76C4B679" w:rsidR="009F508E" w:rsidRDefault="009F508E" w:rsidP="009F508E">
            <w:pPr>
              <w:pStyle w:val="TAL"/>
              <w:rPr>
                <w:sz w:val="16"/>
                <w:szCs w:val="16"/>
              </w:rPr>
            </w:pPr>
            <w:r>
              <w:rPr>
                <w:sz w:val="16"/>
                <w:szCs w:val="16"/>
              </w:rPr>
              <w:t>0018</w:t>
            </w:r>
          </w:p>
        </w:tc>
        <w:tc>
          <w:tcPr>
            <w:tcW w:w="425" w:type="dxa"/>
            <w:shd w:val="solid" w:color="FFFFFF" w:fill="auto"/>
          </w:tcPr>
          <w:p w14:paraId="7FDF8CA8" w14:textId="469D791F" w:rsidR="009F508E" w:rsidRDefault="009F508E" w:rsidP="009F508E">
            <w:pPr>
              <w:pStyle w:val="TAR"/>
              <w:rPr>
                <w:sz w:val="16"/>
                <w:szCs w:val="16"/>
              </w:rPr>
            </w:pPr>
            <w:r>
              <w:rPr>
                <w:sz w:val="16"/>
                <w:szCs w:val="16"/>
              </w:rPr>
              <w:t>1</w:t>
            </w:r>
          </w:p>
        </w:tc>
        <w:tc>
          <w:tcPr>
            <w:tcW w:w="425" w:type="dxa"/>
            <w:shd w:val="solid" w:color="FFFFFF" w:fill="auto"/>
          </w:tcPr>
          <w:p w14:paraId="3E240796" w14:textId="7B0304E4" w:rsidR="009F508E" w:rsidRDefault="009F508E" w:rsidP="009F508E">
            <w:pPr>
              <w:pStyle w:val="TAC"/>
              <w:rPr>
                <w:sz w:val="16"/>
                <w:szCs w:val="16"/>
              </w:rPr>
            </w:pPr>
            <w:r>
              <w:rPr>
                <w:sz w:val="16"/>
                <w:szCs w:val="16"/>
              </w:rPr>
              <w:t>F</w:t>
            </w:r>
          </w:p>
        </w:tc>
        <w:tc>
          <w:tcPr>
            <w:tcW w:w="4443" w:type="dxa"/>
            <w:shd w:val="solid" w:color="FFFFFF" w:fill="auto"/>
          </w:tcPr>
          <w:p w14:paraId="0743D765" w14:textId="6C03C932" w:rsidR="009F508E" w:rsidRPr="00CD3375" w:rsidRDefault="009F508E" w:rsidP="009F508E">
            <w:pPr>
              <w:pStyle w:val="TAL"/>
              <w:rPr>
                <w:bCs/>
                <w:snapToGrid w:val="0"/>
                <w:sz w:val="16"/>
                <w:lang w:val="en-AU"/>
              </w:rPr>
            </w:pPr>
            <w:r w:rsidRPr="006B6054">
              <w:rPr>
                <w:bCs/>
                <w:snapToGrid w:val="0"/>
                <w:sz w:val="16"/>
                <w:lang w:val="en-AU"/>
              </w:rPr>
              <w:t>IANA Registration form for UDP Port number</w:t>
            </w:r>
          </w:p>
        </w:tc>
        <w:tc>
          <w:tcPr>
            <w:tcW w:w="708" w:type="dxa"/>
            <w:shd w:val="solid" w:color="FFFFFF" w:fill="auto"/>
          </w:tcPr>
          <w:p w14:paraId="50AADF42" w14:textId="6CE48DE3" w:rsidR="009F508E" w:rsidRDefault="009F508E" w:rsidP="009F508E">
            <w:pPr>
              <w:pStyle w:val="TAC"/>
              <w:rPr>
                <w:sz w:val="16"/>
                <w:szCs w:val="16"/>
                <w:lang w:eastAsia="zh-CN"/>
              </w:rPr>
            </w:pPr>
            <w:r w:rsidRPr="00B33D5D">
              <w:rPr>
                <w:sz w:val="16"/>
                <w:szCs w:val="16"/>
                <w:lang w:eastAsia="zh-CN"/>
              </w:rPr>
              <w:t>17.2.0</w:t>
            </w:r>
          </w:p>
        </w:tc>
      </w:tr>
      <w:tr w:rsidR="009F508E" w14:paraId="008ED8F5" w14:textId="77777777" w:rsidTr="003E3FAA">
        <w:tc>
          <w:tcPr>
            <w:tcW w:w="800" w:type="dxa"/>
            <w:shd w:val="solid" w:color="FFFFFF" w:fill="auto"/>
          </w:tcPr>
          <w:p w14:paraId="2449CE68" w14:textId="06DAF002"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E8036B6" w14:textId="18362CD5"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57BFB02B" w14:textId="08F8C597" w:rsidR="009F508E" w:rsidRPr="006B6054"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6FD64978" w14:textId="45BA1927" w:rsidR="009F508E" w:rsidRDefault="009F508E" w:rsidP="009F508E">
            <w:pPr>
              <w:pStyle w:val="TAL"/>
              <w:rPr>
                <w:sz w:val="16"/>
                <w:szCs w:val="16"/>
              </w:rPr>
            </w:pPr>
            <w:r>
              <w:rPr>
                <w:sz w:val="16"/>
                <w:szCs w:val="16"/>
              </w:rPr>
              <w:t>0021</w:t>
            </w:r>
          </w:p>
        </w:tc>
        <w:tc>
          <w:tcPr>
            <w:tcW w:w="425" w:type="dxa"/>
            <w:shd w:val="solid" w:color="FFFFFF" w:fill="auto"/>
          </w:tcPr>
          <w:p w14:paraId="0ACD775C" w14:textId="27E3C49C" w:rsidR="009F508E" w:rsidRDefault="009F508E" w:rsidP="009F508E">
            <w:pPr>
              <w:pStyle w:val="TAR"/>
              <w:rPr>
                <w:sz w:val="16"/>
                <w:szCs w:val="16"/>
              </w:rPr>
            </w:pPr>
            <w:r>
              <w:rPr>
                <w:sz w:val="16"/>
                <w:szCs w:val="16"/>
              </w:rPr>
              <w:t>1</w:t>
            </w:r>
          </w:p>
        </w:tc>
        <w:tc>
          <w:tcPr>
            <w:tcW w:w="425" w:type="dxa"/>
            <w:shd w:val="solid" w:color="FFFFFF" w:fill="auto"/>
          </w:tcPr>
          <w:p w14:paraId="0768B428" w14:textId="7FBF4B5C" w:rsidR="009F508E" w:rsidRDefault="009F508E" w:rsidP="009F508E">
            <w:pPr>
              <w:pStyle w:val="TAC"/>
              <w:rPr>
                <w:sz w:val="16"/>
                <w:szCs w:val="16"/>
              </w:rPr>
            </w:pPr>
            <w:r>
              <w:rPr>
                <w:sz w:val="16"/>
                <w:szCs w:val="16"/>
              </w:rPr>
              <w:t>D</w:t>
            </w:r>
          </w:p>
        </w:tc>
        <w:tc>
          <w:tcPr>
            <w:tcW w:w="4443" w:type="dxa"/>
            <w:shd w:val="solid" w:color="FFFFFF" w:fill="auto"/>
          </w:tcPr>
          <w:p w14:paraId="56D40AB1" w14:textId="78057954" w:rsidR="009F508E" w:rsidRPr="006B6054" w:rsidRDefault="009F508E" w:rsidP="009F508E">
            <w:pPr>
              <w:pStyle w:val="TAL"/>
              <w:rPr>
                <w:bCs/>
                <w:snapToGrid w:val="0"/>
                <w:sz w:val="16"/>
                <w:lang w:val="en-AU"/>
              </w:rPr>
            </w:pPr>
            <w:r w:rsidRPr="00CD42C2">
              <w:rPr>
                <w:bCs/>
                <w:snapToGrid w:val="0"/>
                <w:sz w:val="16"/>
                <w:lang w:val="en-AU"/>
              </w:rPr>
              <w:t>SEAL terms in 24.538 aligned with 24.546</w:t>
            </w:r>
          </w:p>
        </w:tc>
        <w:tc>
          <w:tcPr>
            <w:tcW w:w="708" w:type="dxa"/>
            <w:shd w:val="solid" w:color="FFFFFF" w:fill="auto"/>
          </w:tcPr>
          <w:p w14:paraId="1FAB0FEE" w14:textId="1724210C" w:rsidR="009F508E" w:rsidRDefault="009F508E" w:rsidP="009F508E">
            <w:pPr>
              <w:pStyle w:val="TAC"/>
              <w:rPr>
                <w:sz w:val="16"/>
                <w:szCs w:val="16"/>
                <w:lang w:eastAsia="zh-CN"/>
              </w:rPr>
            </w:pPr>
            <w:r w:rsidRPr="00B33D5D">
              <w:rPr>
                <w:sz w:val="16"/>
                <w:szCs w:val="16"/>
                <w:lang w:eastAsia="zh-CN"/>
              </w:rPr>
              <w:t>17.2.0</w:t>
            </w:r>
          </w:p>
        </w:tc>
      </w:tr>
      <w:tr w:rsidR="009F508E" w14:paraId="384C59B2" w14:textId="77777777" w:rsidTr="003E3FAA">
        <w:tc>
          <w:tcPr>
            <w:tcW w:w="800" w:type="dxa"/>
            <w:shd w:val="solid" w:color="FFFFFF" w:fill="auto"/>
          </w:tcPr>
          <w:p w14:paraId="54353CE6" w14:textId="7162B261"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196E281C" w14:textId="72622C9F"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32058ADF" w14:textId="4AC0F2BE" w:rsidR="009F508E" w:rsidRPr="00CD42C2"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19AD588B" w14:textId="13DD3907" w:rsidR="009F508E" w:rsidRDefault="009F508E" w:rsidP="009F508E">
            <w:pPr>
              <w:pStyle w:val="TAL"/>
              <w:rPr>
                <w:sz w:val="16"/>
                <w:szCs w:val="16"/>
              </w:rPr>
            </w:pPr>
            <w:r>
              <w:rPr>
                <w:sz w:val="16"/>
                <w:szCs w:val="16"/>
              </w:rPr>
              <w:t>0022</w:t>
            </w:r>
          </w:p>
        </w:tc>
        <w:tc>
          <w:tcPr>
            <w:tcW w:w="425" w:type="dxa"/>
            <w:shd w:val="solid" w:color="FFFFFF" w:fill="auto"/>
          </w:tcPr>
          <w:p w14:paraId="2A2A8392" w14:textId="7DA3C306" w:rsidR="009F508E" w:rsidRDefault="009F508E" w:rsidP="009F508E">
            <w:pPr>
              <w:pStyle w:val="TAR"/>
              <w:rPr>
                <w:sz w:val="16"/>
                <w:szCs w:val="16"/>
              </w:rPr>
            </w:pPr>
            <w:r>
              <w:rPr>
                <w:sz w:val="16"/>
                <w:szCs w:val="16"/>
              </w:rPr>
              <w:t>1</w:t>
            </w:r>
          </w:p>
        </w:tc>
        <w:tc>
          <w:tcPr>
            <w:tcW w:w="425" w:type="dxa"/>
            <w:shd w:val="solid" w:color="FFFFFF" w:fill="auto"/>
          </w:tcPr>
          <w:p w14:paraId="3C063EEC" w14:textId="323D2809" w:rsidR="009F508E" w:rsidRDefault="009F508E" w:rsidP="009F508E">
            <w:pPr>
              <w:pStyle w:val="TAC"/>
              <w:rPr>
                <w:sz w:val="16"/>
                <w:szCs w:val="16"/>
              </w:rPr>
            </w:pPr>
            <w:r>
              <w:rPr>
                <w:sz w:val="16"/>
                <w:szCs w:val="16"/>
              </w:rPr>
              <w:t>F</w:t>
            </w:r>
          </w:p>
        </w:tc>
        <w:tc>
          <w:tcPr>
            <w:tcW w:w="4443" w:type="dxa"/>
            <w:shd w:val="solid" w:color="FFFFFF" w:fill="auto"/>
          </w:tcPr>
          <w:p w14:paraId="56A8B721" w14:textId="23595E2C" w:rsidR="009F508E" w:rsidRPr="00CD42C2" w:rsidRDefault="009F508E" w:rsidP="009F508E">
            <w:pPr>
              <w:pStyle w:val="TAL"/>
              <w:rPr>
                <w:bCs/>
                <w:snapToGrid w:val="0"/>
                <w:sz w:val="16"/>
                <w:lang w:val="en-AU"/>
              </w:rPr>
            </w:pPr>
            <w:r w:rsidRPr="00004569">
              <w:rPr>
                <w:bCs/>
                <w:snapToGrid w:val="0"/>
                <w:sz w:val="16"/>
                <w:lang w:val="en-AU"/>
              </w:rPr>
              <w:t>Add a missing functionality of the MSGin5G Client</w:t>
            </w:r>
          </w:p>
        </w:tc>
        <w:tc>
          <w:tcPr>
            <w:tcW w:w="708" w:type="dxa"/>
            <w:shd w:val="solid" w:color="FFFFFF" w:fill="auto"/>
          </w:tcPr>
          <w:p w14:paraId="21864D33" w14:textId="601497CF" w:rsidR="009F508E" w:rsidRDefault="009F508E" w:rsidP="009F508E">
            <w:pPr>
              <w:pStyle w:val="TAC"/>
              <w:rPr>
                <w:sz w:val="16"/>
                <w:szCs w:val="16"/>
                <w:lang w:eastAsia="zh-CN"/>
              </w:rPr>
            </w:pPr>
            <w:r w:rsidRPr="00B33D5D">
              <w:rPr>
                <w:sz w:val="16"/>
                <w:szCs w:val="16"/>
                <w:lang w:eastAsia="zh-CN"/>
              </w:rPr>
              <w:t>17.2.0</w:t>
            </w:r>
          </w:p>
        </w:tc>
      </w:tr>
      <w:tr w:rsidR="009F508E" w14:paraId="54F65398" w14:textId="77777777" w:rsidTr="003E3FAA">
        <w:tc>
          <w:tcPr>
            <w:tcW w:w="800" w:type="dxa"/>
            <w:shd w:val="solid" w:color="FFFFFF" w:fill="auto"/>
          </w:tcPr>
          <w:p w14:paraId="25B6DE96" w14:textId="3B56B37E"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7385EF9D" w14:textId="0830B9A0"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7446530B" w14:textId="672D4866" w:rsidR="009F508E" w:rsidRPr="00004569"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48ECB452" w14:textId="4A8D5976" w:rsidR="009F508E" w:rsidRDefault="009F508E" w:rsidP="009F508E">
            <w:pPr>
              <w:pStyle w:val="TAL"/>
              <w:rPr>
                <w:sz w:val="16"/>
                <w:szCs w:val="16"/>
              </w:rPr>
            </w:pPr>
            <w:r>
              <w:rPr>
                <w:sz w:val="16"/>
                <w:szCs w:val="16"/>
              </w:rPr>
              <w:t>0023</w:t>
            </w:r>
          </w:p>
        </w:tc>
        <w:tc>
          <w:tcPr>
            <w:tcW w:w="425" w:type="dxa"/>
            <w:shd w:val="solid" w:color="FFFFFF" w:fill="auto"/>
          </w:tcPr>
          <w:p w14:paraId="3BCE9A36" w14:textId="45ABC1E2" w:rsidR="009F508E" w:rsidRDefault="009F508E" w:rsidP="009F508E">
            <w:pPr>
              <w:pStyle w:val="TAR"/>
              <w:rPr>
                <w:sz w:val="16"/>
                <w:szCs w:val="16"/>
              </w:rPr>
            </w:pPr>
            <w:r>
              <w:rPr>
                <w:sz w:val="16"/>
                <w:szCs w:val="16"/>
              </w:rPr>
              <w:t>1</w:t>
            </w:r>
          </w:p>
        </w:tc>
        <w:tc>
          <w:tcPr>
            <w:tcW w:w="425" w:type="dxa"/>
            <w:shd w:val="solid" w:color="FFFFFF" w:fill="auto"/>
          </w:tcPr>
          <w:p w14:paraId="7FFEDD15" w14:textId="42CAC4DD" w:rsidR="009F508E" w:rsidRDefault="009F508E" w:rsidP="009F508E">
            <w:pPr>
              <w:pStyle w:val="TAC"/>
              <w:rPr>
                <w:sz w:val="16"/>
                <w:szCs w:val="16"/>
              </w:rPr>
            </w:pPr>
            <w:r>
              <w:rPr>
                <w:sz w:val="16"/>
                <w:szCs w:val="16"/>
              </w:rPr>
              <w:t>F</w:t>
            </w:r>
          </w:p>
        </w:tc>
        <w:tc>
          <w:tcPr>
            <w:tcW w:w="4443" w:type="dxa"/>
            <w:shd w:val="solid" w:color="FFFFFF" w:fill="auto"/>
          </w:tcPr>
          <w:p w14:paraId="6F747C2A" w14:textId="18528888" w:rsidR="009F508E" w:rsidRPr="00004569" w:rsidRDefault="009F508E" w:rsidP="009F508E">
            <w:pPr>
              <w:pStyle w:val="TAL"/>
              <w:rPr>
                <w:bCs/>
                <w:snapToGrid w:val="0"/>
                <w:sz w:val="16"/>
                <w:lang w:val="en-AU"/>
              </w:rPr>
            </w:pPr>
            <w:proofErr w:type="spellStart"/>
            <w:r w:rsidRPr="00957B5F">
              <w:rPr>
                <w:bCs/>
                <w:snapToGrid w:val="0"/>
                <w:sz w:val="16"/>
                <w:lang w:val="en-AU"/>
              </w:rPr>
              <w:t>Editoral</w:t>
            </w:r>
            <w:proofErr w:type="spellEnd"/>
            <w:r w:rsidRPr="00957B5F">
              <w:rPr>
                <w:bCs/>
                <w:snapToGrid w:val="0"/>
                <w:sz w:val="16"/>
                <w:lang w:val="en-AU"/>
              </w:rPr>
              <w:t xml:space="preserve"> corrections of procedures</w:t>
            </w:r>
          </w:p>
        </w:tc>
        <w:tc>
          <w:tcPr>
            <w:tcW w:w="708" w:type="dxa"/>
            <w:shd w:val="solid" w:color="FFFFFF" w:fill="auto"/>
          </w:tcPr>
          <w:p w14:paraId="62CC5C1B" w14:textId="1110C0DC" w:rsidR="009F508E" w:rsidRDefault="009F508E" w:rsidP="009F508E">
            <w:pPr>
              <w:pStyle w:val="TAC"/>
              <w:rPr>
                <w:sz w:val="16"/>
                <w:szCs w:val="16"/>
                <w:lang w:eastAsia="zh-CN"/>
              </w:rPr>
            </w:pPr>
            <w:r w:rsidRPr="00B33D5D">
              <w:rPr>
                <w:sz w:val="16"/>
                <w:szCs w:val="16"/>
                <w:lang w:eastAsia="zh-CN"/>
              </w:rPr>
              <w:t>17.2.0</w:t>
            </w:r>
          </w:p>
        </w:tc>
      </w:tr>
      <w:tr w:rsidR="00FF1524" w14:paraId="7AB8A1CD" w14:textId="77777777" w:rsidTr="003E3FAA">
        <w:tc>
          <w:tcPr>
            <w:tcW w:w="800" w:type="dxa"/>
            <w:shd w:val="solid" w:color="FFFFFF" w:fill="auto"/>
          </w:tcPr>
          <w:p w14:paraId="7F6CB7C6" w14:textId="3EDCA9B5" w:rsidR="00FF1524" w:rsidRPr="00731BF1" w:rsidRDefault="00FF1524" w:rsidP="002229E1">
            <w:pPr>
              <w:pStyle w:val="TAC"/>
              <w:rPr>
                <w:sz w:val="16"/>
                <w:szCs w:val="16"/>
                <w:lang w:eastAsia="zh-CN"/>
              </w:rPr>
            </w:pPr>
            <w:r w:rsidRPr="00731BF1">
              <w:rPr>
                <w:sz w:val="16"/>
                <w:szCs w:val="16"/>
                <w:lang w:eastAsia="zh-CN"/>
              </w:rPr>
              <w:t>2023-03</w:t>
            </w:r>
          </w:p>
        </w:tc>
        <w:tc>
          <w:tcPr>
            <w:tcW w:w="1279" w:type="dxa"/>
            <w:shd w:val="solid" w:color="FFFFFF" w:fill="auto"/>
          </w:tcPr>
          <w:p w14:paraId="08D31407" w14:textId="0F4C450C" w:rsidR="00FF1524" w:rsidRPr="00731BF1" w:rsidRDefault="00FF1524" w:rsidP="002229E1">
            <w:pPr>
              <w:pStyle w:val="TAC"/>
              <w:rPr>
                <w:sz w:val="16"/>
                <w:szCs w:val="16"/>
                <w:lang w:eastAsia="zh-CN"/>
              </w:rPr>
            </w:pPr>
            <w:r w:rsidRPr="00731BF1">
              <w:rPr>
                <w:sz w:val="16"/>
                <w:szCs w:val="16"/>
                <w:lang w:eastAsia="zh-CN"/>
              </w:rPr>
              <w:t>CT#99</w:t>
            </w:r>
          </w:p>
        </w:tc>
        <w:tc>
          <w:tcPr>
            <w:tcW w:w="992" w:type="dxa"/>
            <w:shd w:val="solid" w:color="FFFFFF" w:fill="auto"/>
            <w:vAlign w:val="bottom"/>
          </w:tcPr>
          <w:p w14:paraId="24B41601" w14:textId="76BF5E9A" w:rsidR="00FF1524" w:rsidRPr="00D112A4" w:rsidRDefault="00A95148" w:rsidP="00D112A4">
            <w:pPr>
              <w:spacing w:after="0"/>
              <w:jc w:val="center"/>
              <w:rPr>
                <w:rFonts w:cs="Arial"/>
                <w:sz w:val="16"/>
                <w:szCs w:val="16"/>
                <w:lang w:eastAsia="en-GB"/>
              </w:rPr>
            </w:pPr>
            <w:hyperlink r:id="rId14" w:history="1">
              <w:r w:rsidR="00FF1524" w:rsidRPr="00D112A4">
                <w:rPr>
                  <w:rStyle w:val="Hyperlink"/>
                  <w:rFonts w:ascii="Arial" w:hAnsi="Arial" w:cs="Arial"/>
                  <w:color w:val="auto"/>
                  <w:sz w:val="16"/>
                  <w:szCs w:val="16"/>
                  <w:u w:val="none"/>
                </w:rPr>
                <w:t>CP-230221</w:t>
              </w:r>
            </w:hyperlink>
          </w:p>
        </w:tc>
        <w:tc>
          <w:tcPr>
            <w:tcW w:w="567" w:type="dxa"/>
            <w:shd w:val="solid" w:color="FFFFFF" w:fill="auto"/>
          </w:tcPr>
          <w:p w14:paraId="2BBCE674" w14:textId="517925E1" w:rsidR="00FF1524" w:rsidRPr="00731BF1" w:rsidRDefault="00FF1524" w:rsidP="00D112A4">
            <w:pPr>
              <w:pStyle w:val="TAL"/>
              <w:jc w:val="center"/>
              <w:rPr>
                <w:sz w:val="16"/>
                <w:szCs w:val="16"/>
              </w:rPr>
            </w:pPr>
            <w:r w:rsidRPr="00731BF1">
              <w:rPr>
                <w:sz w:val="16"/>
                <w:szCs w:val="16"/>
              </w:rPr>
              <w:t>0030</w:t>
            </w:r>
          </w:p>
        </w:tc>
        <w:tc>
          <w:tcPr>
            <w:tcW w:w="425" w:type="dxa"/>
            <w:shd w:val="solid" w:color="FFFFFF" w:fill="auto"/>
          </w:tcPr>
          <w:p w14:paraId="08E1AB90" w14:textId="68BAB129" w:rsidR="00FF1524" w:rsidRPr="00731BF1" w:rsidRDefault="00FF1524" w:rsidP="00D112A4">
            <w:pPr>
              <w:pStyle w:val="TAR"/>
              <w:jc w:val="center"/>
              <w:rPr>
                <w:sz w:val="16"/>
                <w:szCs w:val="16"/>
              </w:rPr>
            </w:pPr>
            <w:r w:rsidRPr="00731BF1">
              <w:rPr>
                <w:sz w:val="16"/>
                <w:szCs w:val="16"/>
              </w:rPr>
              <w:t>1</w:t>
            </w:r>
          </w:p>
        </w:tc>
        <w:tc>
          <w:tcPr>
            <w:tcW w:w="425" w:type="dxa"/>
            <w:shd w:val="solid" w:color="FFFFFF" w:fill="auto"/>
          </w:tcPr>
          <w:p w14:paraId="547F685C" w14:textId="61ABF577" w:rsidR="00FF1524" w:rsidRPr="00731BF1" w:rsidRDefault="00FF1524" w:rsidP="002229E1">
            <w:pPr>
              <w:pStyle w:val="TAC"/>
              <w:rPr>
                <w:sz w:val="16"/>
                <w:szCs w:val="16"/>
              </w:rPr>
            </w:pPr>
            <w:r w:rsidRPr="00731BF1">
              <w:rPr>
                <w:sz w:val="16"/>
                <w:szCs w:val="16"/>
              </w:rPr>
              <w:t>F</w:t>
            </w:r>
          </w:p>
        </w:tc>
        <w:tc>
          <w:tcPr>
            <w:tcW w:w="4443" w:type="dxa"/>
            <w:shd w:val="solid" w:color="FFFFFF" w:fill="auto"/>
          </w:tcPr>
          <w:p w14:paraId="36D38257" w14:textId="766EC208" w:rsidR="00FF1524" w:rsidRPr="00731BF1" w:rsidRDefault="00FF1524" w:rsidP="00D112A4">
            <w:pPr>
              <w:pStyle w:val="TAL"/>
              <w:jc w:val="both"/>
              <w:rPr>
                <w:snapToGrid w:val="0"/>
                <w:sz w:val="16"/>
                <w:lang w:val="en-AU"/>
              </w:rPr>
            </w:pPr>
            <w:proofErr w:type="spellStart"/>
            <w:r w:rsidRPr="00731BF1">
              <w:rPr>
                <w:snapToGrid w:val="0"/>
                <w:sz w:val="16"/>
                <w:lang w:val="en-AU"/>
              </w:rPr>
              <w:t>Correnction</w:t>
            </w:r>
            <w:proofErr w:type="spellEnd"/>
            <w:r w:rsidRPr="00731BF1">
              <w:rPr>
                <w:snapToGrid w:val="0"/>
                <w:sz w:val="16"/>
                <w:lang w:val="en-AU"/>
              </w:rPr>
              <w:t xml:space="preserve"> of constrained devices</w:t>
            </w:r>
          </w:p>
        </w:tc>
        <w:tc>
          <w:tcPr>
            <w:tcW w:w="708" w:type="dxa"/>
            <w:shd w:val="solid" w:color="FFFFFF" w:fill="auto"/>
          </w:tcPr>
          <w:p w14:paraId="6B3C132D" w14:textId="36EC31D7" w:rsidR="00FF1524" w:rsidRPr="00731BF1" w:rsidRDefault="00FF1524" w:rsidP="002229E1">
            <w:pPr>
              <w:pStyle w:val="TAC"/>
              <w:rPr>
                <w:sz w:val="16"/>
                <w:szCs w:val="16"/>
                <w:lang w:eastAsia="zh-CN"/>
              </w:rPr>
            </w:pPr>
            <w:r w:rsidRPr="00731BF1">
              <w:rPr>
                <w:sz w:val="16"/>
                <w:szCs w:val="16"/>
                <w:lang w:eastAsia="zh-CN"/>
              </w:rPr>
              <w:t>17.3.0</w:t>
            </w:r>
          </w:p>
        </w:tc>
      </w:tr>
      <w:tr w:rsidR="00CD56B3" w14:paraId="30EAE7B7" w14:textId="77777777" w:rsidTr="003E3FAA">
        <w:tc>
          <w:tcPr>
            <w:tcW w:w="800" w:type="dxa"/>
            <w:shd w:val="solid" w:color="FFFFFF" w:fill="auto"/>
          </w:tcPr>
          <w:p w14:paraId="7F43B3CA" w14:textId="3EC83298" w:rsidR="00CD56B3" w:rsidRPr="00731BF1" w:rsidRDefault="00CD56B3" w:rsidP="002229E1">
            <w:pPr>
              <w:pStyle w:val="TAC"/>
              <w:rPr>
                <w:sz w:val="16"/>
                <w:szCs w:val="16"/>
                <w:lang w:eastAsia="zh-CN"/>
              </w:rPr>
            </w:pPr>
            <w:r w:rsidRPr="00731BF1">
              <w:rPr>
                <w:sz w:val="16"/>
                <w:szCs w:val="16"/>
                <w:lang w:eastAsia="zh-CN"/>
              </w:rPr>
              <w:t>2023-03</w:t>
            </w:r>
          </w:p>
        </w:tc>
        <w:tc>
          <w:tcPr>
            <w:tcW w:w="1279" w:type="dxa"/>
            <w:shd w:val="solid" w:color="FFFFFF" w:fill="auto"/>
          </w:tcPr>
          <w:p w14:paraId="6355593F" w14:textId="2149C644" w:rsidR="00CD56B3" w:rsidRPr="00731BF1" w:rsidRDefault="00CD56B3" w:rsidP="002229E1">
            <w:pPr>
              <w:pStyle w:val="TAC"/>
              <w:rPr>
                <w:sz w:val="16"/>
                <w:szCs w:val="16"/>
                <w:lang w:eastAsia="zh-CN"/>
              </w:rPr>
            </w:pPr>
            <w:r w:rsidRPr="00731BF1">
              <w:rPr>
                <w:sz w:val="16"/>
                <w:szCs w:val="16"/>
                <w:lang w:eastAsia="zh-CN"/>
              </w:rPr>
              <w:t>CT#99</w:t>
            </w:r>
          </w:p>
        </w:tc>
        <w:tc>
          <w:tcPr>
            <w:tcW w:w="992" w:type="dxa"/>
            <w:shd w:val="solid" w:color="FFFFFF" w:fill="auto"/>
            <w:vAlign w:val="bottom"/>
          </w:tcPr>
          <w:p w14:paraId="5C4DB24E" w14:textId="3B73C214" w:rsidR="00CD56B3" w:rsidRPr="00D112A4" w:rsidRDefault="00A95148" w:rsidP="002229E1">
            <w:pPr>
              <w:spacing w:after="0"/>
              <w:jc w:val="center"/>
              <w:rPr>
                <w:rFonts w:ascii="Arial" w:hAnsi="Arial" w:cs="Arial"/>
                <w:sz w:val="16"/>
                <w:szCs w:val="16"/>
                <w:lang w:eastAsia="en-GB"/>
              </w:rPr>
            </w:pPr>
            <w:hyperlink r:id="rId15" w:history="1">
              <w:r w:rsidR="00CD56B3" w:rsidRPr="00D112A4">
                <w:rPr>
                  <w:rStyle w:val="Hyperlink"/>
                  <w:rFonts w:ascii="Arial" w:hAnsi="Arial" w:cs="Arial"/>
                  <w:color w:val="auto"/>
                  <w:sz w:val="16"/>
                  <w:szCs w:val="16"/>
                  <w:u w:val="none"/>
                </w:rPr>
                <w:t>CP-230221</w:t>
              </w:r>
            </w:hyperlink>
          </w:p>
        </w:tc>
        <w:tc>
          <w:tcPr>
            <w:tcW w:w="567" w:type="dxa"/>
            <w:shd w:val="solid" w:color="FFFFFF" w:fill="auto"/>
          </w:tcPr>
          <w:p w14:paraId="2BBE542C" w14:textId="053C3B90" w:rsidR="00CD56B3" w:rsidRPr="00731BF1" w:rsidRDefault="00CD56B3" w:rsidP="00D112A4">
            <w:pPr>
              <w:pStyle w:val="TAL"/>
              <w:jc w:val="center"/>
              <w:rPr>
                <w:sz w:val="16"/>
                <w:szCs w:val="16"/>
              </w:rPr>
            </w:pPr>
            <w:r w:rsidRPr="00731BF1">
              <w:rPr>
                <w:sz w:val="16"/>
                <w:szCs w:val="16"/>
              </w:rPr>
              <w:t>0031</w:t>
            </w:r>
          </w:p>
        </w:tc>
        <w:tc>
          <w:tcPr>
            <w:tcW w:w="425" w:type="dxa"/>
            <w:shd w:val="solid" w:color="FFFFFF" w:fill="auto"/>
          </w:tcPr>
          <w:p w14:paraId="3FAFDCCC" w14:textId="24A94493" w:rsidR="00CD56B3" w:rsidRPr="00731BF1" w:rsidRDefault="00CD56B3" w:rsidP="00D112A4">
            <w:pPr>
              <w:pStyle w:val="TAR"/>
              <w:jc w:val="center"/>
              <w:rPr>
                <w:sz w:val="16"/>
                <w:szCs w:val="16"/>
              </w:rPr>
            </w:pPr>
            <w:r w:rsidRPr="00731BF1">
              <w:rPr>
                <w:sz w:val="16"/>
                <w:szCs w:val="16"/>
              </w:rPr>
              <w:t>1</w:t>
            </w:r>
          </w:p>
        </w:tc>
        <w:tc>
          <w:tcPr>
            <w:tcW w:w="425" w:type="dxa"/>
            <w:shd w:val="solid" w:color="FFFFFF" w:fill="auto"/>
          </w:tcPr>
          <w:p w14:paraId="58B65C85" w14:textId="1F95C4F5" w:rsidR="00CD56B3" w:rsidRPr="00731BF1" w:rsidRDefault="00CD56B3" w:rsidP="002229E1">
            <w:pPr>
              <w:pStyle w:val="TAC"/>
              <w:rPr>
                <w:sz w:val="16"/>
                <w:szCs w:val="16"/>
              </w:rPr>
            </w:pPr>
            <w:r w:rsidRPr="00731BF1">
              <w:rPr>
                <w:sz w:val="16"/>
                <w:szCs w:val="16"/>
              </w:rPr>
              <w:t>F</w:t>
            </w:r>
          </w:p>
        </w:tc>
        <w:tc>
          <w:tcPr>
            <w:tcW w:w="4443" w:type="dxa"/>
            <w:shd w:val="solid" w:color="FFFFFF" w:fill="auto"/>
          </w:tcPr>
          <w:p w14:paraId="67082F0F" w14:textId="6E97C9A4" w:rsidR="00CD56B3" w:rsidRPr="00731BF1" w:rsidRDefault="00CD56B3" w:rsidP="00D112A4">
            <w:pPr>
              <w:pStyle w:val="TAL"/>
              <w:jc w:val="both"/>
              <w:rPr>
                <w:snapToGrid w:val="0"/>
                <w:sz w:val="16"/>
                <w:lang w:val="en-AU"/>
              </w:rPr>
            </w:pPr>
            <w:proofErr w:type="spellStart"/>
            <w:r w:rsidRPr="00731BF1">
              <w:rPr>
                <w:snapToGrid w:val="0"/>
                <w:sz w:val="16"/>
                <w:lang w:val="en-AU"/>
              </w:rPr>
              <w:t>Correnction</w:t>
            </w:r>
            <w:proofErr w:type="spellEnd"/>
            <w:r w:rsidRPr="00731BF1">
              <w:rPr>
                <w:snapToGrid w:val="0"/>
                <w:sz w:val="16"/>
                <w:lang w:val="en-AU"/>
              </w:rPr>
              <w:t xml:space="preserve"> of </w:t>
            </w:r>
            <w:proofErr w:type="spellStart"/>
            <w:r w:rsidRPr="00731BF1">
              <w:rPr>
                <w:snapToGrid w:val="0"/>
                <w:sz w:val="16"/>
                <w:lang w:val="en-AU"/>
              </w:rPr>
              <w:t>regsitration</w:t>
            </w:r>
            <w:proofErr w:type="spellEnd"/>
            <w:r w:rsidRPr="00731BF1">
              <w:rPr>
                <w:snapToGrid w:val="0"/>
                <w:sz w:val="16"/>
                <w:lang w:val="en-AU"/>
              </w:rPr>
              <w:t>/de-registration response for constrained UE</w:t>
            </w:r>
          </w:p>
        </w:tc>
        <w:tc>
          <w:tcPr>
            <w:tcW w:w="708" w:type="dxa"/>
            <w:shd w:val="solid" w:color="FFFFFF" w:fill="auto"/>
          </w:tcPr>
          <w:p w14:paraId="40023CFF" w14:textId="196D3BE2" w:rsidR="00CD56B3" w:rsidRPr="00731BF1" w:rsidRDefault="00CD56B3" w:rsidP="002229E1">
            <w:pPr>
              <w:pStyle w:val="TAC"/>
              <w:rPr>
                <w:sz w:val="16"/>
                <w:szCs w:val="16"/>
                <w:lang w:eastAsia="zh-CN"/>
              </w:rPr>
            </w:pPr>
            <w:r w:rsidRPr="00731BF1">
              <w:rPr>
                <w:sz w:val="16"/>
                <w:szCs w:val="16"/>
                <w:lang w:eastAsia="zh-CN"/>
              </w:rPr>
              <w:t>17.3.0</w:t>
            </w:r>
          </w:p>
        </w:tc>
      </w:tr>
      <w:tr w:rsidR="00BD5800" w14:paraId="1A332119" w14:textId="77777777" w:rsidTr="003E3FAA">
        <w:tc>
          <w:tcPr>
            <w:tcW w:w="800" w:type="dxa"/>
            <w:shd w:val="solid" w:color="FFFFFF" w:fill="auto"/>
          </w:tcPr>
          <w:p w14:paraId="5BD7F320" w14:textId="6DB29C4F" w:rsidR="00BD5800" w:rsidRPr="00BD5800" w:rsidRDefault="00BD5800" w:rsidP="002229E1">
            <w:pPr>
              <w:pStyle w:val="TAC"/>
              <w:rPr>
                <w:sz w:val="16"/>
                <w:szCs w:val="16"/>
                <w:lang w:eastAsia="zh-CN"/>
              </w:rPr>
            </w:pPr>
            <w:r w:rsidRPr="00BD5800">
              <w:rPr>
                <w:sz w:val="16"/>
                <w:szCs w:val="16"/>
                <w:lang w:eastAsia="zh-CN"/>
              </w:rPr>
              <w:lastRenderedPageBreak/>
              <w:t>2023-06</w:t>
            </w:r>
          </w:p>
        </w:tc>
        <w:tc>
          <w:tcPr>
            <w:tcW w:w="1279" w:type="dxa"/>
            <w:shd w:val="solid" w:color="FFFFFF" w:fill="auto"/>
          </w:tcPr>
          <w:p w14:paraId="0696F935" w14:textId="061C286F" w:rsidR="00BD5800" w:rsidRPr="00BD5800" w:rsidRDefault="00BD5800" w:rsidP="002229E1">
            <w:pPr>
              <w:pStyle w:val="TAC"/>
              <w:rPr>
                <w:sz w:val="16"/>
                <w:szCs w:val="16"/>
                <w:lang w:eastAsia="zh-CN"/>
              </w:rPr>
            </w:pPr>
            <w:r w:rsidRPr="00BD5800">
              <w:rPr>
                <w:sz w:val="16"/>
                <w:szCs w:val="16"/>
                <w:lang w:eastAsia="zh-CN"/>
              </w:rPr>
              <w:t>CT#100</w:t>
            </w:r>
          </w:p>
        </w:tc>
        <w:tc>
          <w:tcPr>
            <w:tcW w:w="992" w:type="dxa"/>
            <w:shd w:val="solid" w:color="FFFFFF" w:fill="auto"/>
            <w:vAlign w:val="bottom"/>
          </w:tcPr>
          <w:p w14:paraId="68E30CEA" w14:textId="7F49CF11" w:rsidR="00BD5800" w:rsidRPr="00587A7C" w:rsidRDefault="00BD5800" w:rsidP="002229E1">
            <w:pPr>
              <w:spacing w:after="0"/>
              <w:jc w:val="center"/>
              <w:rPr>
                <w:rFonts w:ascii="Arial" w:hAnsi="Arial" w:cs="Arial"/>
                <w:b/>
                <w:bCs/>
                <w:color w:val="808080"/>
                <w:sz w:val="16"/>
                <w:szCs w:val="16"/>
                <w:lang w:eastAsia="en-GB"/>
              </w:rPr>
            </w:pPr>
            <w:r w:rsidRPr="00587A7C">
              <w:rPr>
                <w:rFonts w:ascii="Arial" w:hAnsi="Arial" w:cs="Arial"/>
                <w:b/>
                <w:bCs/>
                <w:color w:val="808080"/>
                <w:sz w:val="16"/>
                <w:szCs w:val="16"/>
              </w:rPr>
              <w:t>CP-231213</w:t>
            </w:r>
          </w:p>
        </w:tc>
        <w:tc>
          <w:tcPr>
            <w:tcW w:w="567" w:type="dxa"/>
            <w:shd w:val="solid" w:color="FFFFFF" w:fill="auto"/>
          </w:tcPr>
          <w:p w14:paraId="697362B8" w14:textId="3AE95D5F" w:rsidR="00BD5800" w:rsidRPr="00BD5800" w:rsidRDefault="00BD5800" w:rsidP="00D112A4">
            <w:pPr>
              <w:pStyle w:val="TAL"/>
              <w:jc w:val="center"/>
              <w:rPr>
                <w:sz w:val="16"/>
                <w:szCs w:val="16"/>
              </w:rPr>
            </w:pPr>
            <w:r w:rsidRPr="00BD5800">
              <w:rPr>
                <w:sz w:val="16"/>
                <w:szCs w:val="16"/>
              </w:rPr>
              <w:t>0042</w:t>
            </w:r>
          </w:p>
        </w:tc>
        <w:tc>
          <w:tcPr>
            <w:tcW w:w="425" w:type="dxa"/>
            <w:shd w:val="solid" w:color="FFFFFF" w:fill="auto"/>
          </w:tcPr>
          <w:p w14:paraId="0A9F1466" w14:textId="6782AC94" w:rsidR="00BD5800" w:rsidRPr="00BD5800" w:rsidRDefault="00BD5800" w:rsidP="00D112A4">
            <w:pPr>
              <w:pStyle w:val="TAR"/>
              <w:jc w:val="center"/>
              <w:rPr>
                <w:sz w:val="16"/>
                <w:szCs w:val="16"/>
              </w:rPr>
            </w:pPr>
            <w:r w:rsidRPr="00BD5800">
              <w:rPr>
                <w:sz w:val="16"/>
                <w:szCs w:val="16"/>
              </w:rPr>
              <w:t>1</w:t>
            </w:r>
          </w:p>
        </w:tc>
        <w:tc>
          <w:tcPr>
            <w:tcW w:w="425" w:type="dxa"/>
            <w:shd w:val="solid" w:color="FFFFFF" w:fill="auto"/>
          </w:tcPr>
          <w:p w14:paraId="13DE4195" w14:textId="42507FDC" w:rsidR="00BD5800" w:rsidRPr="00BD5800" w:rsidRDefault="00BD5800" w:rsidP="002229E1">
            <w:pPr>
              <w:pStyle w:val="TAC"/>
              <w:rPr>
                <w:sz w:val="16"/>
                <w:szCs w:val="16"/>
              </w:rPr>
            </w:pPr>
            <w:r w:rsidRPr="00BD5800">
              <w:rPr>
                <w:sz w:val="16"/>
                <w:szCs w:val="16"/>
              </w:rPr>
              <w:t>F</w:t>
            </w:r>
          </w:p>
        </w:tc>
        <w:tc>
          <w:tcPr>
            <w:tcW w:w="4443" w:type="dxa"/>
            <w:shd w:val="solid" w:color="FFFFFF" w:fill="auto"/>
          </w:tcPr>
          <w:p w14:paraId="5086B144" w14:textId="09277EDE" w:rsidR="00BD5800" w:rsidRPr="00BD5800" w:rsidRDefault="00BD5800" w:rsidP="00D112A4">
            <w:pPr>
              <w:pStyle w:val="TAL"/>
              <w:jc w:val="both"/>
              <w:rPr>
                <w:snapToGrid w:val="0"/>
                <w:sz w:val="16"/>
                <w:szCs w:val="16"/>
                <w:lang w:val="en-AU"/>
              </w:rPr>
            </w:pPr>
            <w:r w:rsidRPr="00BD5800">
              <w:rPr>
                <w:snapToGrid w:val="0"/>
                <w:sz w:val="16"/>
                <w:szCs w:val="16"/>
                <w:lang w:val="en-AU"/>
              </w:rPr>
              <w:t>Solve UDP port number ENs</w:t>
            </w:r>
          </w:p>
        </w:tc>
        <w:tc>
          <w:tcPr>
            <w:tcW w:w="708" w:type="dxa"/>
            <w:shd w:val="solid" w:color="FFFFFF" w:fill="auto"/>
          </w:tcPr>
          <w:p w14:paraId="5A4B6A20" w14:textId="1FFE86C3" w:rsidR="00BD5800" w:rsidRPr="00BD5800" w:rsidRDefault="00BD5800" w:rsidP="002229E1">
            <w:pPr>
              <w:pStyle w:val="TAC"/>
              <w:rPr>
                <w:sz w:val="16"/>
                <w:szCs w:val="16"/>
                <w:lang w:eastAsia="zh-CN"/>
              </w:rPr>
            </w:pPr>
            <w:r w:rsidRPr="00BD5800">
              <w:rPr>
                <w:sz w:val="16"/>
                <w:szCs w:val="16"/>
                <w:lang w:eastAsia="zh-CN"/>
              </w:rPr>
              <w:t>17.4.0</w:t>
            </w:r>
          </w:p>
        </w:tc>
      </w:tr>
      <w:tr w:rsidR="00997145" w14:paraId="4C72A1BA" w14:textId="77777777" w:rsidTr="003E3FAA">
        <w:tc>
          <w:tcPr>
            <w:tcW w:w="800" w:type="dxa"/>
            <w:shd w:val="solid" w:color="FFFFFF" w:fill="auto"/>
          </w:tcPr>
          <w:p w14:paraId="6DCD417E" w14:textId="64B336EF" w:rsidR="00997145" w:rsidRPr="00BD5800" w:rsidRDefault="00997145" w:rsidP="002229E1">
            <w:pPr>
              <w:pStyle w:val="TAC"/>
              <w:rPr>
                <w:sz w:val="16"/>
                <w:szCs w:val="16"/>
                <w:lang w:eastAsia="zh-CN"/>
              </w:rPr>
            </w:pPr>
            <w:r>
              <w:rPr>
                <w:sz w:val="16"/>
                <w:szCs w:val="16"/>
                <w:lang w:eastAsia="zh-CN"/>
              </w:rPr>
              <w:t>2023-06</w:t>
            </w:r>
          </w:p>
        </w:tc>
        <w:tc>
          <w:tcPr>
            <w:tcW w:w="1279" w:type="dxa"/>
            <w:shd w:val="solid" w:color="FFFFFF" w:fill="auto"/>
          </w:tcPr>
          <w:p w14:paraId="765678E7" w14:textId="4680258D" w:rsidR="00997145" w:rsidRPr="00BD5800" w:rsidRDefault="00997145" w:rsidP="002229E1">
            <w:pPr>
              <w:pStyle w:val="TAC"/>
              <w:rPr>
                <w:sz w:val="16"/>
                <w:szCs w:val="16"/>
                <w:lang w:eastAsia="zh-CN"/>
              </w:rPr>
            </w:pPr>
            <w:r>
              <w:rPr>
                <w:sz w:val="16"/>
                <w:szCs w:val="16"/>
                <w:lang w:eastAsia="zh-CN"/>
              </w:rPr>
              <w:t>CT#100</w:t>
            </w:r>
          </w:p>
        </w:tc>
        <w:tc>
          <w:tcPr>
            <w:tcW w:w="992" w:type="dxa"/>
            <w:shd w:val="solid" w:color="FFFFFF" w:fill="auto"/>
            <w:vAlign w:val="bottom"/>
          </w:tcPr>
          <w:p w14:paraId="6E69391D" w14:textId="2D47587E" w:rsidR="00997145" w:rsidRPr="00587A7C" w:rsidRDefault="00997145" w:rsidP="002229E1">
            <w:pPr>
              <w:spacing w:after="0"/>
              <w:jc w:val="center"/>
              <w:rPr>
                <w:rFonts w:ascii="Arial" w:hAnsi="Arial" w:cs="Arial"/>
                <w:b/>
                <w:bCs/>
                <w:color w:val="808080"/>
                <w:sz w:val="18"/>
                <w:szCs w:val="18"/>
                <w:lang w:eastAsia="en-GB"/>
              </w:rPr>
            </w:pPr>
            <w:r>
              <w:rPr>
                <w:rFonts w:ascii="Arial" w:hAnsi="Arial" w:cs="Arial"/>
                <w:b/>
                <w:bCs/>
                <w:color w:val="808080"/>
                <w:sz w:val="18"/>
                <w:szCs w:val="18"/>
              </w:rPr>
              <w:t>CP-231213</w:t>
            </w:r>
          </w:p>
        </w:tc>
        <w:tc>
          <w:tcPr>
            <w:tcW w:w="567" w:type="dxa"/>
            <w:shd w:val="solid" w:color="FFFFFF" w:fill="auto"/>
          </w:tcPr>
          <w:p w14:paraId="55C10FD6" w14:textId="35A006E8" w:rsidR="00997145" w:rsidRPr="00BD5800" w:rsidRDefault="00997145" w:rsidP="00D112A4">
            <w:pPr>
              <w:pStyle w:val="TAL"/>
              <w:jc w:val="center"/>
              <w:rPr>
                <w:sz w:val="16"/>
                <w:szCs w:val="16"/>
              </w:rPr>
            </w:pPr>
            <w:r>
              <w:rPr>
                <w:sz w:val="16"/>
                <w:szCs w:val="16"/>
              </w:rPr>
              <w:t>0036</w:t>
            </w:r>
          </w:p>
        </w:tc>
        <w:tc>
          <w:tcPr>
            <w:tcW w:w="425" w:type="dxa"/>
            <w:shd w:val="solid" w:color="FFFFFF" w:fill="auto"/>
          </w:tcPr>
          <w:p w14:paraId="6A8959C9" w14:textId="4110DF82" w:rsidR="00997145" w:rsidRPr="00BD5800" w:rsidRDefault="00997145" w:rsidP="00D112A4">
            <w:pPr>
              <w:pStyle w:val="TAR"/>
              <w:jc w:val="center"/>
              <w:rPr>
                <w:sz w:val="16"/>
                <w:szCs w:val="16"/>
              </w:rPr>
            </w:pPr>
            <w:r>
              <w:rPr>
                <w:sz w:val="16"/>
                <w:szCs w:val="16"/>
              </w:rPr>
              <w:t>2</w:t>
            </w:r>
          </w:p>
        </w:tc>
        <w:tc>
          <w:tcPr>
            <w:tcW w:w="425" w:type="dxa"/>
            <w:shd w:val="solid" w:color="FFFFFF" w:fill="auto"/>
          </w:tcPr>
          <w:p w14:paraId="32465414" w14:textId="79C31690" w:rsidR="00997145" w:rsidRPr="00BD5800" w:rsidRDefault="00997145" w:rsidP="002229E1">
            <w:pPr>
              <w:pStyle w:val="TAC"/>
              <w:rPr>
                <w:sz w:val="16"/>
                <w:szCs w:val="16"/>
              </w:rPr>
            </w:pPr>
            <w:r>
              <w:rPr>
                <w:sz w:val="16"/>
                <w:szCs w:val="16"/>
              </w:rPr>
              <w:t>F</w:t>
            </w:r>
          </w:p>
        </w:tc>
        <w:tc>
          <w:tcPr>
            <w:tcW w:w="4443" w:type="dxa"/>
            <w:shd w:val="solid" w:color="FFFFFF" w:fill="auto"/>
          </w:tcPr>
          <w:p w14:paraId="4F1457DC" w14:textId="46A9A9F2" w:rsidR="00997145" w:rsidRPr="00BD5800" w:rsidRDefault="00997145" w:rsidP="00D112A4">
            <w:pPr>
              <w:pStyle w:val="TAL"/>
              <w:jc w:val="both"/>
              <w:rPr>
                <w:snapToGrid w:val="0"/>
                <w:sz w:val="16"/>
                <w:szCs w:val="16"/>
                <w:lang w:val="en-AU"/>
              </w:rPr>
            </w:pPr>
            <w:r>
              <w:rPr>
                <w:snapToGrid w:val="0"/>
                <w:sz w:val="16"/>
                <w:szCs w:val="16"/>
                <w:lang w:val="en-AU"/>
              </w:rPr>
              <w:t>Remove EN in A.3</w:t>
            </w:r>
          </w:p>
        </w:tc>
        <w:tc>
          <w:tcPr>
            <w:tcW w:w="708" w:type="dxa"/>
            <w:shd w:val="solid" w:color="FFFFFF" w:fill="auto"/>
          </w:tcPr>
          <w:p w14:paraId="5A7B6F88" w14:textId="093DCA38" w:rsidR="00997145" w:rsidRPr="00BD5800" w:rsidRDefault="00997145" w:rsidP="002229E1">
            <w:pPr>
              <w:pStyle w:val="TAC"/>
              <w:rPr>
                <w:sz w:val="16"/>
                <w:szCs w:val="16"/>
                <w:lang w:eastAsia="zh-CN"/>
              </w:rPr>
            </w:pPr>
            <w:r>
              <w:rPr>
                <w:sz w:val="16"/>
                <w:szCs w:val="16"/>
                <w:lang w:eastAsia="zh-CN"/>
              </w:rPr>
              <w:t>17.4.0</w:t>
            </w:r>
          </w:p>
        </w:tc>
      </w:tr>
      <w:tr w:rsidR="007B095C" w14:paraId="7DE6DD5A" w14:textId="77777777" w:rsidTr="003E3FAA">
        <w:tc>
          <w:tcPr>
            <w:tcW w:w="800" w:type="dxa"/>
            <w:shd w:val="solid" w:color="FFFFFF" w:fill="auto"/>
          </w:tcPr>
          <w:p w14:paraId="3146FCB7" w14:textId="087F3026" w:rsidR="007B095C" w:rsidRDefault="00AB57D7" w:rsidP="002229E1">
            <w:pPr>
              <w:pStyle w:val="TAC"/>
              <w:rPr>
                <w:sz w:val="16"/>
                <w:szCs w:val="16"/>
                <w:lang w:eastAsia="zh-CN"/>
              </w:rPr>
            </w:pPr>
            <w:r>
              <w:rPr>
                <w:sz w:val="16"/>
                <w:szCs w:val="16"/>
                <w:lang w:eastAsia="zh-CN"/>
              </w:rPr>
              <w:t>2023-12</w:t>
            </w:r>
          </w:p>
        </w:tc>
        <w:tc>
          <w:tcPr>
            <w:tcW w:w="1279" w:type="dxa"/>
            <w:shd w:val="solid" w:color="FFFFFF" w:fill="auto"/>
          </w:tcPr>
          <w:p w14:paraId="0B59BF97" w14:textId="1266E6E4" w:rsidR="007B095C" w:rsidRDefault="00AB57D7" w:rsidP="002229E1">
            <w:pPr>
              <w:pStyle w:val="TAC"/>
              <w:rPr>
                <w:sz w:val="16"/>
                <w:szCs w:val="16"/>
                <w:lang w:eastAsia="zh-CN"/>
              </w:rPr>
            </w:pPr>
            <w:r>
              <w:rPr>
                <w:sz w:val="16"/>
                <w:szCs w:val="16"/>
                <w:lang w:eastAsia="zh-CN"/>
              </w:rPr>
              <w:t>CT#102</w:t>
            </w:r>
          </w:p>
        </w:tc>
        <w:tc>
          <w:tcPr>
            <w:tcW w:w="992" w:type="dxa"/>
            <w:shd w:val="solid" w:color="FFFFFF" w:fill="auto"/>
            <w:vAlign w:val="bottom"/>
          </w:tcPr>
          <w:p w14:paraId="0D17C5CC" w14:textId="0A184BC8" w:rsidR="007B095C" w:rsidRDefault="00C92ED0" w:rsidP="00C92ED0">
            <w:pPr>
              <w:spacing w:after="0"/>
              <w:jc w:val="center"/>
              <w:rPr>
                <w:rFonts w:ascii="Arial" w:hAnsi="Arial" w:cs="Arial"/>
                <w:b/>
                <w:bCs/>
                <w:color w:val="808080"/>
                <w:sz w:val="18"/>
                <w:szCs w:val="18"/>
                <w:lang w:eastAsia="en-GB"/>
              </w:rPr>
            </w:pPr>
            <w:r>
              <w:rPr>
                <w:rFonts w:ascii="Arial" w:hAnsi="Arial" w:cs="Arial"/>
                <w:b/>
                <w:bCs/>
                <w:color w:val="808080"/>
                <w:sz w:val="18"/>
                <w:szCs w:val="18"/>
              </w:rPr>
              <w:t>CP-233133</w:t>
            </w:r>
          </w:p>
        </w:tc>
        <w:tc>
          <w:tcPr>
            <w:tcW w:w="567" w:type="dxa"/>
            <w:shd w:val="solid" w:color="FFFFFF" w:fill="auto"/>
          </w:tcPr>
          <w:p w14:paraId="640BD097" w14:textId="10B47E71" w:rsidR="007B095C" w:rsidRDefault="00AB57D7" w:rsidP="00D112A4">
            <w:pPr>
              <w:pStyle w:val="TAL"/>
              <w:jc w:val="center"/>
              <w:rPr>
                <w:sz w:val="16"/>
                <w:szCs w:val="16"/>
              </w:rPr>
            </w:pPr>
            <w:r>
              <w:rPr>
                <w:sz w:val="16"/>
                <w:szCs w:val="16"/>
              </w:rPr>
              <w:t>0070</w:t>
            </w:r>
          </w:p>
        </w:tc>
        <w:tc>
          <w:tcPr>
            <w:tcW w:w="425" w:type="dxa"/>
            <w:shd w:val="solid" w:color="FFFFFF" w:fill="auto"/>
          </w:tcPr>
          <w:p w14:paraId="344E1483" w14:textId="77635EB5" w:rsidR="007B095C" w:rsidRDefault="00AB57D7" w:rsidP="00D112A4">
            <w:pPr>
              <w:pStyle w:val="TAR"/>
              <w:jc w:val="center"/>
              <w:rPr>
                <w:sz w:val="16"/>
                <w:szCs w:val="16"/>
              </w:rPr>
            </w:pPr>
            <w:r>
              <w:rPr>
                <w:sz w:val="16"/>
                <w:szCs w:val="16"/>
              </w:rPr>
              <w:t>2</w:t>
            </w:r>
          </w:p>
        </w:tc>
        <w:tc>
          <w:tcPr>
            <w:tcW w:w="425" w:type="dxa"/>
            <w:shd w:val="solid" w:color="FFFFFF" w:fill="auto"/>
          </w:tcPr>
          <w:p w14:paraId="3275AF65" w14:textId="3A3545A8" w:rsidR="007B095C" w:rsidRDefault="00AB57D7" w:rsidP="002229E1">
            <w:pPr>
              <w:pStyle w:val="TAC"/>
              <w:rPr>
                <w:sz w:val="16"/>
                <w:szCs w:val="16"/>
              </w:rPr>
            </w:pPr>
            <w:r>
              <w:rPr>
                <w:sz w:val="16"/>
                <w:szCs w:val="16"/>
              </w:rPr>
              <w:t>F</w:t>
            </w:r>
          </w:p>
        </w:tc>
        <w:tc>
          <w:tcPr>
            <w:tcW w:w="4443" w:type="dxa"/>
            <w:shd w:val="solid" w:color="FFFFFF" w:fill="auto"/>
          </w:tcPr>
          <w:p w14:paraId="67D68C4E" w14:textId="28BE1A45" w:rsidR="007B095C" w:rsidRDefault="00AB57D7" w:rsidP="00D112A4">
            <w:pPr>
              <w:pStyle w:val="TAL"/>
              <w:jc w:val="both"/>
              <w:rPr>
                <w:snapToGrid w:val="0"/>
                <w:sz w:val="16"/>
                <w:szCs w:val="16"/>
                <w:lang w:val="en-AU"/>
              </w:rPr>
            </w:pPr>
            <w:r>
              <w:rPr>
                <w:snapToGrid w:val="0"/>
                <w:sz w:val="16"/>
                <w:szCs w:val="16"/>
                <w:lang w:val="en-AU"/>
              </w:rPr>
              <w:t>Port numbers and associated protocol in triggering information</w:t>
            </w:r>
          </w:p>
        </w:tc>
        <w:tc>
          <w:tcPr>
            <w:tcW w:w="708" w:type="dxa"/>
            <w:shd w:val="solid" w:color="FFFFFF" w:fill="auto"/>
          </w:tcPr>
          <w:p w14:paraId="2CD18BA4" w14:textId="2002938C" w:rsidR="007B095C" w:rsidRDefault="00AB57D7" w:rsidP="002229E1">
            <w:pPr>
              <w:pStyle w:val="TAC"/>
              <w:rPr>
                <w:sz w:val="16"/>
                <w:szCs w:val="16"/>
                <w:lang w:eastAsia="zh-CN"/>
              </w:rPr>
            </w:pPr>
            <w:r>
              <w:rPr>
                <w:sz w:val="16"/>
                <w:szCs w:val="16"/>
                <w:lang w:eastAsia="zh-CN"/>
              </w:rPr>
              <w:t>17.5.0</w:t>
            </w:r>
          </w:p>
        </w:tc>
      </w:tr>
      <w:tr w:rsidR="0087368A" w14:paraId="31ACF6F7" w14:textId="77777777" w:rsidTr="003E3FAA">
        <w:tc>
          <w:tcPr>
            <w:tcW w:w="800" w:type="dxa"/>
            <w:shd w:val="solid" w:color="FFFFFF" w:fill="auto"/>
          </w:tcPr>
          <w:p w14:paraId="7D570F32" w14:textId="41D548B3" w:rsidR="0087368A" w:rsidRDefault="006C3090" w:rsidP="002229E1">
            <w:pPr>
              <w:pStyle w:val="TAC"/>
              <w:rPr>
                <w:sz w:val="16"/>
                <w:szCs w:val="16"/>
                <w:lang w:eastAsia="zh-CN"/>
              </w:rPr>
            </w:pPr>
            <w:r>
              <w:rPr>
                <w:sz w:val="16"/>
                <w:szCs w:val="16"/>
                <w:lang w:eastAsia="zh-CN"/>
              </w:rPr>
              <w:t>2023-12</w:t>
            </w:r>
          </w:p>
        </w:tc>
        <w:tc>
          <w:tcPr>
            <w:tcW w:w="1279" w:type="dxa"/>
            <w:shd w:val="solid" w:color="FFFFFF" w:fill="auto"/>
          </w:tcPr>
          <w:p w14:paraId="0FEEED2C" w14:textId="2E52D0AC" w:rsidR="0087368A" w:rsidRDefault="006C3090" w:rsidP="002229E1">
            <w:pPr>
              <w:pStyle w:val="TAC"/>
              <w:rPr>
                <w:sz w:val="16"/>
                <w:szCs w:val="16"/>
                <w:lang w:eastAsia="zh-CN"/>
              </w:rPr>
            </w:pPr>
            <w:r>
              <w:rPr>
                <w:sz w:val="16"/>
                <w:szCs w:val="16"/>
                <w:lang w:eastAsia="zh-CN"/>
              </w:rPr>
              <w:t>CT#102</w:t>
            </w:r>
          </w:p>
        </w:tc>
        <w:tc>
          <w:tcPr>
            <w:tcW w:w="992" w:type="dxa"/>
            <w:shd w:val="solid" w:color="FFFFFF" w:fill="auto"/>
            <w:vAlign w:val="bottom"/>
          </w:tcPr>
          <w:p w14:paraId="5C0D7C23" w14:textId="6AADD286" w:rsidR="0087368A" w:rsidRDefault="00172F44" w:rsidP="00172F44">
            <w:pPr>
              <w:spacing w:after="0"/>
              <w:jc w:val="center"/>
              <w:rPr>
                <w:rFonts w:ascii="Arial" w:hAnsi="Arial" w:cs="Arial"/>
                <w:b/>
                <w:bCs/>
                <w:color w:val="808080"/>
                <w:sz w:val="18"/>
                <w:szCs w:val="18"/>
                <w:lang w:eastAsia="en-GB"/>
              </w:rPr>
            </w:pPr>
            <w:r>
              <w:rPr>
                <w:rFonts w:ascii="Arial" w:hAnsi="Arial" w:cs="Arial"/>
                <w:b/>
                <w:bCs/>
                <w:color w:val="808080"/>
                <w:sz w:val="18"/>
                <w:szCs w:val="18"/>
              </w:rPr>
              <w:t>CP-233133</w:t>
            </w:r>
          </w:p>
        </w:tc>
        <w:tc>
          <w:tcPr>
            <w:tcW w:w="567" w:type="dxa"/>
            <w:shd w:val="solid" w:color="FFFFFF" w:fill="auto"/>
          </w:tcPr>
          <w:p w14:paraId="0C602BAD" w14:textId="3A1C2190" w:rsidR="0087368A" w:rsidRDefault="006C3090" w:rsidP="00D112A4">
            <w:pPr>
              <w:pStyle w:val="TAL"/>
              <w:jc w:val="center"/>
              <w:rPr>
                <w:sz w:val="16"/>
                <w:szCs w:val="16"/>
              </w:rPr>
            </w:pPr>
            <w:r>
              <w:rPr>
                <w:sz w:val="16"/>
                <w:szCs w:val="16"/>
              </w:rPr>
              <w:t>0068</w:t>
            </w:r>
          </w:p>
        </w:tc>
        <w:tc>
          <w:tcPr>
            <w:tcW w:w="425" w:type="dxa"/>
            <w:shd w:val="solid" w:color="FFFFFF" w:fill="auto"/>
          </w:tcPr>
          <w:p w14:paraId="607840F8" w14:textId="64406B4D" w:rsidR="0087368A" w:rsidRDefault="006C3090" w:rsidP="00D112A4">
            <w:pPr>
              <w:pStyle w:val="TAR"/>
              <w:jc w:val="center"/>
              <w:rPr>
                <w:sz w:val="16"/>
                <w:szCs w:val="16"/>
              </w:rPr>
            </w:pPr>
            <w:r>
              <w:rPr>
                <w:sz w:val="16"/>
                <w:szCs w:val="16"/>
              </w:rPr>
              <w:t>2</w:t>
            </w:r>
          </w:p>
        </w:tc>
        <w:tc>
          <w:tcPr>
            <w:tcW w:w="425" w:type="dxa"/>
            <w:shd w:val="solid" w:color="FFFFFF" w:fill="auto"/>
          </w:tcPr>
          <w:p w14:paraId="006161FC" w14:textId="16614896" w:rsidR="0087368A" w:rsidRDefault="006C3090" w:rsidP="002229E1">
            <w:pPr>
              <w:pStyle w:val="TAC"/>
              <w:rPr>
                <w:sz w:val="16"/>
                <w:szCs w:val="16"/>
              </w:rPr>
            </w:pPr>
            <w:r>
              <w:rPr>
                <w:sz w:val="16"/>
                <w:szCs w:val="16"/>
              </w:rPr>
              <w:t>F</w:t>
            </w:r>
          </w:p>
        </w:tc>
        <w:tc>
          <w:tcPr>
            <w:tcW w:w="4443" w:type="dxa"/>
            <w:shd w:val="solid" w:color="FFFFFF" w:fill="auto"/>
          </w:tcPr>
          <w:p w14:paraId="32F8A5A3" w14:textId="2D2A4D47" w:rsidR="0087368A" w:rsidRDefault="006C3090" w:rsidP="00D112A4">
            <w:pPr>
              <w:pStyle w:val="TAL"/>
              <w:jc w:val="both"/>
              <w:rPr>
                <w:snapToGrid w:val="0"/>
                <w:sz w:val="16"/>
                <w:szCs w:val="16"/>
                <w:lang w:val="en-AU"/>
              </w:rPr>
            </w:pPr>
            <w:r>
              <w:rPr>
                <w:snapToGrid w:val="0"/>
                <w:sz w:val="16"/>
                <w:szCs w:val="16"/>
                <w:lang w:val="en-AU"/>
              </w:rPr>
              <w:t>Correction on message Priority IE</w:t>
            </w:r>
          </w:p>
        </w:tc>
        <w:tc>
          <w:tcPr>
            <w:tcW w:w="708" w:type="dxa"/>
            <w:shd w:val="solid" w:color="FFFFFF" w:fill="auto"/>
          </w:tcPr>
          <w:p w14:paraId="07F734B0" w14:textId="4AE36BC4" w:rsidR="0087368A" w:rsidRDefault="006C3090" w:rsidP="002229E1">
            <w:pPr>
              <w:pStyle w:val="TAC"/>
              <w:rPr>
                <w:sz w:val="16"/>
                <w:szCs w:val="16"/>
                <w:lang w:eastAsia="zh-CN"/>
              </w:rPr>
            </w:pPr>
            <w:r>
              <w:rPr>
                <w:sz w:val="16"/>
                <w:szCs w:val="16"/>
                <w:lang w:eastAsia="zh-CN"/>
              </w:rPr>
              <w:t>17.5.0</w:t>
            </w:r>
          </w:p>
        </w:tc>
      </w:tr>
      <w:tr w:rsidR="00683C58" w14:paraId="7C6DEDBA" w14:textId="77777777" w:rsidTr="003E3FAA">
        <w:tc>
          <w:tcPr>
            <w:tcW w:w="800" w:type="dxa"/>
            <w:shd w:val="solid" w:color="FFFFFF" w:fill="auto"/>
          </w:tcPr>
          <w:p w14:paraId="729A709B" w14:textId="75A61ECE" w:rsidR="00683C58" w:rsidRDefault="002358A8" w:rsidP="002229E1">
            <w:pPr>
              <w:pStyle w:val="TAC"/>
              <w:rPr>
                <w:sz w:val="16"/>
                <w:szCs w:val="16"/>
                <w:lang w:eastAsia="zh-CN"/>
              </w:rPr>
            </w:pPr>
            <w:r>
              <w:rPr>
                <w:sz w:val="16"/>
                <w:szCs w:val="16"/>
                <w:lang w:eastAsia="zh-CN"/>
              </w:rPr>
              <w:t>2023-12</w:t>
            </w:r>
          </w:p>
        </w:tc>
        <w:tc>
          <w:tcPr>
            <w:tcW w:w="1279" w:type="dxa"/>
            <w:shd w:val="solid" w:color="FFFFFF" w:fill="auto"/>
          </w:tcPr>
          <w:p w14:paraId="29DED6E2" w14:textId="00F8B4DC" w:rsidR="00683C58" w:rsidRDefault="002358A8" w:rsidP="002229E1">
            <w:pPr>
              <w:pStyle w:val="TAC"/>
              <w:rPr>
                <w:sz w:val="16"/>
                <w:szCs w:val="16"/>
                <w:lang w:eastAsia="zh-CN"/>
              </w:rPr>
            </w:pPr>
            <w:r>
              <w:rPr>
                <w:sz w:val="16"/>
                <w:szCs w:val="16"/>
                <w:lang w:eastAsia="zh-CN"/>
              </w:rPr>
              <w:t>CT#102</w:t>
            </w:r>
          </w:p>
        </w:tc>
        <w:tc>
          <w:tcPr>
            <w:tcW w:w="992" w:type="dxa"/>
            <w:shd w:val="solid" w:color="FFFFFF" w:fill="auto"/>
            <w:vAlign w:val="bottom"/>
          </w:tcPr>
          <w:p w14:paraId="64E65738" w14:textId="132BB7C1" w:rsidR="00683C58" w:rsidRDefault="00B87E7C" w:rsidP="00B87E7C">
            <w:pPr>
              <w:spacing w:after="0"/>
              <w:jc w:val="center"/>
              <w:rPr>
                <w:rFonts w:ascii="Arial" w:hAnsi="Arial" w:cs="Arial"/>
                <w:b/>
                <w:bCs/>
                <w:color w:val="808080"/>
                <w:sz w:val="18"/>
                <w:szCs w:val="18"/>
                <w:lang w:eastAsia="en-GB"/>
              </w:rPr>
            </w:pPr>
            <w:r>
              <w:rPr>
                <w:rFonts w:ascii="Arial" w:hAnsi="Arial" w:cs="Arial"/>
                <w:b/>
                <w:bCs/>
                <w:color w:val="808080"/>
                <w:sz w:val="18"/>
                <w:szCs w:val="18"/>
              </w:rPr>
              <w:t>CP-233133</w:t>
            </w:r>
          </w:p>
        </w:tc>
        <w:tc>
          <w:tcPr>
            <w:tcW w:w="567" w:type="dxa"/>
            <w:shd w:val="solid" w:color="FFFFFF" w:fill="auto"/>
          </w:tcPr>
          <w:p w14:paraId="73ACE53E" w14:textId="603EFE50" w:rsidR="00683C58" w:rsidRDefault="002358A8" w:rsidP="00D112A4">
            <w:pPr>
              <w:pStyle w:val="TAL"/>
              <w:jc w:val="center"/>
              <w:rPr>
                <w:sz w:val="16"/>
                <w:szCs w:val="16"/>
              </w:rPr>
            </w:pPr>
            <w:r>
              <w:rPr>
                <w:sz w:val="16"/>
                <w:szCs w:val="16"/>
              </w:rPr>
              <w:t>0091</w:t>
            </w:r>
          </w:p>
        </w:tc>
        <w:tc>
          <w:tcPr>
            <w:tcW w:w="425" w:type="dxa"/>
            <w:shd w:val="solid" w:color="FFFFFF" w:fill="auto"/>
          </w:tcPr>
          <w:p w14:paraId="4AE37CED" w14:textId="6BAF2B36" w:rsidR="00683C58" w:rsidRDefault="002358A8" w:rsidP="00D112A4">
            <w:pPr>
              <w:pStyle w:val="TAR"/>
              <w:jc w:val="center"/>
              <w:rPr>
                <w:sz w:val="16"/>
                <w:szCs w:val="16"/>
              </w:rPr>
            </w:pPr>
            <w:r>
              <w:rPr>
                <w:sz w:val="16"/>
                <w:szCs w:val="16"/>
              </w:rPr>
              <w:t>1</w:t>
            </w:r>
          </w:p>
        </w:tc>
        <w:tc>
          <w:tcPr>
            <w:tcW w:w="425" w:type="dxa"/>
            <w:shd w:val="solid" w:color="FFFFFF" w:fill="auto"/>
          </w:tcPr>
          <w:p w14:paraId="143C5E40" w14:textId="3A19AE5A" w:rsidR="00683C58" w:rsidRDefault="002358A8" w:rsidP="002229E1">
            <w:pPr>
              <w:pStyle w:val="TAC"/>
              <w:rPr>
                <w:sz w:val="16"/>
                <w:szCs w:val="16"/>
              </w:rPr>
            </w:pPr>
            <w:r>
              <w:rPr>
                <w:sz w:val="16"/>
                <w:szCs w:val="16"/>
              </w:rPr>
              <w:t>F</w:t>
            </w:r>
          </w:p>
        </w:tc>
        <w:tc>
          <w:tcPr>
            <w:tcW w:w="4443" w:type="dxa"/>
            <w:shd w:val="solid" w:color="FFFFFF" w:fill="auto"/>
          </w:tcPr>
          <w:p w14:paraId="6AF88208" w14:textId="064296BA" w:rsidR="00683C58" w:rsidRDefault="002358A8" w:rsidP="00D112A4">
            <w:pPr>
              <w:pStyle w:val="TAL"/>
              <w:jc w:val="both"/>
              <w:rPr>
                <w:snapToGrid w:val="0"/>
                <w:sz w:val="16"/>
                <w:szCs w:val="16"/>
                <w:lang w:val="en-AU"/>
              </w:rPr>
            </w:pPr>
            <w:r>
              <w:rPr>
                <w:snapToGrid w:val="0"/>
                <w:sz w:val="16"/>
                <w:szCs w:val="16"/>
                <w:lang w:val="en-AU"/>
              </w:rPr>
              <w:t>Correction on message response</w:t>
            </w:r>
          </w:p>
        </w:tc>
        <w:tc>
          <w:tcPr>
            <w:tcW w:w="708" w:type="dxa"/>
            <w:shd w:val="solid" w:color="FFFFFF" w:fill="auto"/>
          </w:tcPr>
          <w:p w14:paraId="5AA1635E" w14:textId="439D23DA" w:rsidR="00683C58" w:rsidRDefault="002358A8" w:rsidP="002229E1">
            <w:pPr>
              <w:pStyle w:val="TAC"/>
              <w:rPr>
                <w:sz w:val="16"/>
                <w:szCs w:val="16"/>
                <w:lang w:eastAsia="zh-CN"/>
              </w:rPr>
            </w:pPr>
            <w:r>
              <w:rPr>
                <w:sz w:val="16"/>
                <w:szCs w:val="16"/>
                <w:lang w:eastAsia="zh-CN"/>
              </w:rPr>
              <w:t>17.5.0</w:t>
            </w:r>
          </w:p>
        </w:tc>
      </w:tr>
      <w:tr w:rsidR="0055764E" w14:paraId="06002DEB" w14:textId="77777777" w:rsidTr="003E3FAA">
        <w:tc>
          <w:tcPr>
            <w:tcW w:w="800" w:type="dxa"/>
            <w:shd w:val="solid" w:color="FFFFFF" w:fill="auto"/>
          </w:tcPr>
          <w:p w14:paraId="63195A44" w14:textId="4FEE4D70" w:rsidR="0055764E" w:rsidRDefault="0055764E" w:rsidP="002229E1">
            <w:pPr>
              <w:pStyle w:val="TAC"/>
              <w:rPr>
                <w:sz w:val="16"/>
                <w:szCs w:val="16"/>
                <w:lang w:eastAsia="zh-CN"/>
              </w:rPr>
            </w:pPr>
            <w:r>
              <w:rPr>
                <w:sz w:val="16"/>
                <w:szCs w:val="16"/>
                <w:lang w:eastAsia="zh-CN"/>
              </w:rPr>
              <w:t>2024-03</w:t>
            </w:r>
          </w:p>
        </w:tc>
        <w:tc>
          <w:tcPr>
            <w:tcW w:w="1279" w:type="dxa"/>
            <w:shd w:val="solid" w:color="FFFFFF" w:fill="auto"/>
          </w:tcPr>
          <w:p w14:paraId="5EA8D62B" w14:textId="041D9CF4" w:rsidR="0055764E" w:rsidRDefault="0055764E" w:rsidP="002229E1">
            <w:pPr>
              <w:pStyle w:val="TAC"/>
              <w:rPr>
                <w:sz w:val="16"/>
                <w:szCs w:val="16"/>
                <w:lang w:eastAsia="zh-CN"/>
              </w:rPr>
            </w:pPr>
            <w:r>
              <w:rPr>
                <w:sz w:val="16"/>
                <w:szCs w:val="16"/>
                <w:lang w:eastAsia="zh-CN"/>
              </w:rPr>
              <w:t>CT#103</w:t>
            </w:r>
          </w:p>
        </w:tc>
        <w:tc>
          <w:tcPr>
            <w:tcW w:w="992" w:type="dxa"/>
            <w:shd w:val="solid" w:color="FFFFFF" w:fill="auto"/>
            <w:vAlign w:val="bottom"/>
          </w:tcPr>
          <w:p w14:paraId="0E2D05F1" w14:textId="02ED74D0" w:rsidR="0055764E" w:rsidRPr="0055764E" w:rsidRDefault="0055764E" w:rsidP="00B87E7C">
            <w:pPr>
              <w:spacing w:after="0"/>
              <w:jc w:val="center"/>
              <w:rPr>
                <w:rFonts w:ascii="Arial" w:hAnsi="Arial" w:cs="Arial"/>
                <w:sz w:val="16"/>
                <w:szCs w:val="16"/>
                <w:lang w:eastAsia="en-GB"/>
              </w:rPr>
            </w:pPr>
            <w:r>
              <w:rPr>
                <w:rFonts w:ascii="Arial" w:hAnsi="Arial" w:cs="Arial"/>
                <w:sz w:val="16"/>
                <w:szCs w:val="16"/>
              </w:rPr>
              <w:t>CP-240091</w:t>
            </w:r>
          </w:p>
        </w:tc>
        <w:tc>
          <w:tcPr>
            <w:tcW w:w="567" w:type="dxa"/>
            <w:shd w:val="solid" w:color="FFFFFF" w:fill="auto"/>
          </w:tcPr>
          <w:p w14:paraId="7049AB9D" w14:textId="7F1AF941" w:rsidR="0055764E" w:rsidRDefault="0055764E" w:rsidP="00D112A4">
            <w:pPr>
              <w:pStyle w:val="TAL"/>
              <w:jc w:val="center"/>
              <w:rPr>
                <w:sz w:val="16"/>
                <w:szCs w:val="16"/>
              </w:rPr>
            </w:pPr>
            <w:r>
              <w:rPr>
                <w:sz w:val="16"/>
                <w:szCs w:val="16"/>
              </w:rPr>
              <w:t>0114</w:t>
            </w:r>
          </w:p>
        </w:tc>
        <w:tc>
          <w:tcPr>
            <w:tcW w:w="425" w:type="dxa"/>
            <w:shd w:val="solid" w:color="FFFFFF" w:fill="auto"/>
          </w:tcPr>
          <w:p w14:paraId="5549A7A9" w14:textId="48D930CB" w:rsidR="0055764E" w:rsidRDefault="0055764E" w:rsidP="00D112A4">
            <w:pPr>
              <w:pStyle w:val="TAR"/>
              <w:jc w:val="center"/>
              <w:rPr>
                <w:sz w:val="16"/>
                <w:szCs w:val="16"/>
              </w:rPr>
            </w:pPr>
            <w:r>
              <w:rPr>
                <w:sz w:val="16"/>
                <w:szCs w:val="16"/>
              </w:rPr>
              <w:t>2</w:t>
            </w:r>
          </w:p>
        </w:tc>
        <w:tc>
          <w:tcPr>
            <w:tcW w:w="425" w:type="dxa"/>
            <w:shd w:val="solid" w:color="FFFFFF" w:fill="auto"/>
          </w:tcPr>
          <w:p w14:paraId="05B1E187" w14:textId="4F31B117" w:rsidR="0055764E" w:rsidRDefault="0055764E" w:rsidP="002229E1">
            <w:pPr>
              <w:pStyle w:val="TAC"/>
              <w:rPr>
                <w:sz w:val="16"/>
                <w:szCs w:val="16"/>
              </w:rPr>
            </w:pPr>
            <w:r>
              <w:rPr>
                <w:sz w:val="16"/>
                <w:szCs w:val="16"/>
              </w:rPr>
              <w:t>F</w:t>
            </w:r>
          </w:p>
        </w:tc>
        <w:tc>
          <w:tcPr>
            <w:tcW w:w="4443" w:type="dxa"/>
            <w:shd w:val="solid" w:color="FFFFFF" w:fill="auto"/>
          </w:tcPr>
          <w:p w14:paraId="1425B76F" w14:textId="406394ED" w:rsidR="0055764E" w:rsidRDefault="0055764E" w:rsidP="00D112A4">
            <w:pPr>
              <w:pStyle w:val="TAL"/>
              <w:jc w:val="both"/>
              <w:rPr>
                <w:snapToGrid w:val="0"/>
                <w:sz w:val="16"/>
                <w:szCs w:val="16"/>
                <w:lang w:val="en-AU"/>
              </w:rPr>
            </w:pPr>
            <w:r>
              <w:rPr>
                <w:snapToGrid w:val="0"/>
                <w:sz w:val="16"/>
                <w:szCs w:val="16"/>
                <w:lang w:val="en-AU"/>
              </w:rPr>
              <w:t>Correct the schemas of (de)registration request</w:t>
            </w:r>
          </w:p>
        </w:tc>
        <w:tc>
          <w:tcPr>
            <w:tcW w:w="708" w:type="dxa"/>
            <w:shd w:val="solid" w:color="FFFFFF" w:fill="auto"/>
          </w:tcPr>
          <w:p w14:paraId="05FAEA6E" w14:textId="47550C35" w:rsidR="0055764E" w:rsidRDefault="0055764E" w:rsidP="002229E1">
            <w:pPr>
              <w:pStyle w:val="TAC"/>
              <w:rPr>
                <w:sz w:val="16"/>
                <w:szCs w:val="16"/>
                <w:lang w:eastAsia="zh-CN"/>
              </w:rPr>
            </w:pPr>
            <w:r>
              <w:rPr>
                <w:sz w:val="16"/>
                <w:szCs w:val="16"/>
                <w:lang w:eastAsia="zh-CN"/>
              </w:rPr>
              <w:t>17.6.0</w:t>
            </w:r>
          </w:p>
        </w:tc>
      </w:tr>
      <w:tr w:rsidR="001F7422" w14:paraId="446E7307" w14:textId="77777777" w:rsidTr="003E3FAA">
        <w:trPr>
          <w:ins w:id="938" w:author="24.538_CR0128_(Rel-17)_5GMARCH" w:date="2024-07-09T14:56:00Z"/>
        </w:trPr>
        <w:tc>
          <w:tcPr>
            <w:tcW w:w="800" w:type="dxa"/>
            <w:shd w:val="solid" w:color="FFFFFF" w:fill="auto"/>
          </w:tcPr>
          <w:p w14:paraId="1CF42240" w14:textId="5C3FA6B6" w:rsidR="001F7422" w:rsidRDefault="001F7422" w:rsidP="002229E1">
            <w:pPr>
              <w:pStyle w:val="TAC"/>
              <w:rPr>
                <w:ins w:id="939" w:author="24.538_CR0128_(Rel-17)_5GMARCH" w:date="2024-07-09T14:56:00Z"/>
                <w:sz w:val="16"/>
                <w:szCs w:val="16"/>
                <w:lang w:eastAsia="zh-CN"/>
              </w:rPr>
            </w:pPr>
            <w:ins w:id="940" w:author="24.538_CR0128_(Rel-17)_5GMARCH" w:date="2024-07-09T14:56:00Z">
              <w:r>
                <w:rPr>
                  <w:sz w:val="16"/>
                  <w:szCs w:val="16"/>
                  <w:lang w:eastAsia="zh-CN"/>
                </w:rPr>
                <w:t>2024-06</w:t>
              </w:r>
            </w:ins>
          </w:p>
        </w:tc>
        <w:tc>
          <w:tcPr>
            <w:tcW w:w="1279" w:type="dxa"/>
            <w:shd w:val="solid" w:color="FFFFFF" w:fill="auto"/>
          </w:tcPr>
          <w:p w14:paraId="5CD2C372" w14:textId="10EB85C9" w:rsidR="001F7422" w:rsidRDefault="001F7422" w:rsidP="002229E1">
            <w:pPr>
              <w:pStyle w:val="TAC"/>
              <w:rPr>
                <w:ins w:id="941" w:author="24.538_CR0128_(Rel-17)_5GMARCH" w:date="2024-07-09T14:56:00Z"/>
                <w:sz w:val="16"/>
                <w:szCs w:val="16"/>
                <w:lang w:eastAsia="zh-CN"/>
              </w:rPr>
            </w:pPr>
            <w:ins w:id="942" w:author="24.538_CR0128_(Rel-17)_5GMARCH" w:date="2024-07-09T14:56:00Z">
              <w:r>
                <w:rPr>
                  <w:sz w:val="16"/>
                  <w:szCs w:val="16"/>
                  <w:lang w:eastAsia="zh-CN"/>
                </w:rPr>
                <w:t>CT#104</w:t>
              </w:r>
            </w:ins>
          </w:p>
        </w:tc>
        <w:tc>
          <w:tcPr>
            <w:tcW w:w="992" w:type="dxa"/>
            <w:shd w:val="solid" w:color="FFFFFF" w:fill="auto"/>
            <w:vAlign w:val="bottom"/>
          </w:tcPr>
          <w:p w14:paraId="1CA0D039" w14:textId="17234B60" w:rsidR="001F7422" w:rsidRDefault="001F7422" w:rsidP="00B87E7C">
            <w:pPr>
              <w:spacing w:after="0"/>
              <w:jc w:val="center"/>
              <w:rPr>
                <w:ins w:id="943" w:author="24.538_CR0128_(Rel-17)_5GMARCH" w:date="2024-07-09T14:56:00Z"/>
                <w:rFonts w:ascii="Arial" w:hAnsi="Arial" w:cs="Arial"/>
                <w:sz w:val="16"/>
                <w:szCs w:val="16"/>
                <w:lang w:eastAsia="en-GB"/>
              </w:rPr>
            </w:pPr>
            <w:ins w:id="944" w:author="24.538_CR0128_(Rel-17)_5GMARCH" w:date="2024-07-09T14:56:00Z">
              <w:r>
                <w:rPr>
                  <w:rFonts w:ascii="Arial" w:hAnsi="Arial" w:cs="Arial"/>
                  <w:sz w:val="16"/>
                  <w:szCs w:val="16"/>
                </w:rPr>
                <w:t>CP-241157</w:t>
              </w:r>
            </w:ins>
          </w:p>
        </w:tc>
        <w:tc>
          <w:tcPr>
            <w:tcW w:w="567" w:type="dxa"/>
            <w:shd w:val="solid" w:color="FFFFFF" w:fill="auto"/>
          </w:tcPr>
          <w:p w14:paraId="6060CC15" w14:textId="3678388D" w:rsidR="001F7422" w:rsidRDefault="001F7422" w:rsidP="00D112A4">
            <w:pPr>
              <w:pStyle w:val="TAL"/>
              <w:jc w:val="center"/>
              <w:rPr>
                <w:ins w:id="945" w:author="24.538_CR0128_(Rel-17)_5GMARCH" w:date="2024-07-09T14:56:00Z"/>
                <w:sz w:val="16"/>
                <w:szCs w:val="16"/>
              </w:rPr>
            </w:pPr>
            <w:ins w:id="946" w:author="24.538_CR0128_(Rel-17)_5GMARCH" w:date="2024-07-09T14:56:00Z">
              <w:r>
                <w:rPr>
                  <w:sz w:val="16"/>
                  <w:szCs w:val="16"/>
                </w:rPr>
                <w:t>0128</w:t>
              </w:r>
            </w:ins>
          </w:p>
        </w:tc>
        <w:tc>
          <w:tcPr>
            <w:tcW w:w="425" w:type="dxa"/>
            <w:shd w:val="solid" w:color="FFFFFF" w:fill="auto"/>
          </w:tcPr>
          <w:p w14:paraId="7C82365D" w14:textId="3D1E4C78" w:rsidR="001F7422" w:rsidRDefault="001F7422" w:rsidP="00D112A4">
            <w:pPr>
              <w:pStyle w:val="TAR"/>
              <w:jc w:val="center"/>
              <w:rPr>
                <w:ins w:id="947" w:author="24.538_CR0128_(Rel-17)_5GMARCH" w:date="2024-07-09T14:56:00Z"/>
                <w:sz w:val="16"/>
                <w:szCs w:val="16"/>
              </w:rPr>
            </w:pPr>
            <w:ins w:id="948" w:author="24.538_CR0128_(Rel-17)_5GMARCH" w:date="2024-07-09T14:56:00Z">
              <w:r>
                <w:rPr>
                  <w:sz w:val="16"/>
                  <w:szCs w:val="16"/>
                </w:rPr>
                <w:t>-</w:t>
              </w:r>
            </w:ins>
          </w:p>
        </w:tc>
        <w:tc>
          <w:tcPr>
            <w:tcW w:w="425" w:type="dxa"/>
            <w:shd w:val="solid" w:color="FFFFFF" w:fill="auto"/>
          </w:tcPr>
          <w:p w14:paraId="2A6C8DD7" w14:textId="4E6869DD" w:rsidR="001F7422" w:rsidRDefault="001F7422" w:rsidP="002229E1">
            <w:pPr>
              <w:pStyle w:val="TAC"/>
              <w:rPr>
                <w:ins w:id="949" w:author="24.538_CR0128_(Rel-17)_5GMARCH" w:date="2024-07-09T14:56:00Z"/>
                <w:sz w:val="16"/>
                <w:szCs w:val="16"/>
              </w:rPr>
            </w:pPr>
            <w:ins w:id="950" w:author="24.538_CR0128_(Rel-17)_5GMARCH" w:date="2024-07-09T14:56:00Z">
              <w:r>
                <w:rPr>
                  <w:sz w:val="16"/>
                  <w:szCs w:val="16"/>
                </w:rPr>
                <w:t>F</w:t>
              </w:r>
            </w:ins>
          </w:p>
        </w:tc>
        <w:tc>
          <w:tcPr>
            <w:tcW w:w="4443" w:type="dxa"/>
            <w:shd w:val="solid" w:color="FFFFFF" w:fill="auto"/>
          </w:tcPr>
          <w:p w14:paraId="218A34EB" w14:textId="16B22E10" w:rsidR="001F7422" w:rsidRDefault="001F7422" w:rsidP="00D112A4">
            <w:pPr>
              <w:pStyle w:val="TAL"/>
              <w:jc w:val="both"/>
              <w:rPr>
                <w:ins w:id="951" w:author="24.538_CR0128_(Rel-17)_5GMARCH" w:date="2024-07-09T14:56:00Z"/>
                <w:snapToGrid w:val="0"/>
                <w:sz w:val="16"/>
                <w:szCs w:val="16"/>
                <w:lang w:val="en-AU"/>
              </w:rPr>
            </w:pPr>
            <w:ins w:id="952" w:author="24.538_CR0128_(Rel-17)_5GMARCH" w:date="2024-07-09T14:56:00Z">
              <w:r>
                <w:rPr>
                  <w:snapToGrid w:val="0"/>
                  <w:sz w:val="16"/>
                  <w:szCs w:val="16"/>
                  <w:lang w:val="en-AU"/>
                </w:rPr>
                <w:t>Correction of erroneous IEIs</w:t>
              </w:r>
            </w:ins>
          </w:p>
        </w:tc>
        <w:tc>
          <w:tcPr>
            <w:tcW w:w="708" w:type="dxa"/>
            <w:shd w:val="solid" w:color="FFFFFF" w:fill="auto"/>
          </w:tcPr>
          <w:p w14:paraId="4E1CDD9B" w14:textId="4C9DC912" w:rsidR="001F7422" w:rsidRDefault="001F7422" w:rsidP="002229E1">
            <w:pPr>
              <w:pStyle w:val="TAC"/>
              <w:rPr>
                <w:ins w:id="953" w:author="24.538_CR0128_(Rel-17)_5GMARCH" w:date="2024-07-09T14:56:00Z"/>
                <w:sz w:val="16"/>
                <w:szCs w:val="16"/>
                <w:lang w:eastAsia="zh-CN"/>
              </w:rPr>
            </w:pPr>
            <w:ins w:id="954" w:author="24.538_CR0128_(Rel-17)_5GMARCH" w:date="2024-07-09T14:56:00Z">
              <w:r>
                <w:rPr>
                  <w:sz w:val="16"/>
                  <w:szCs w:val="16"/>
                  <w:lang w:eastAsia="zh-CN"/>
                </w:rPr>
                <w:t>17.7.0</w:t>
              </w:r>
            </w:ins>
          </w:p>
        </w:tc>
      </w:tr>
    </w:tbl>
    <w:p w14:paraId="6AE5F0B0" w14:textId="77777777" w:rsidR="00080512" w:rsidRDefault="00080512" w:rsidP="00034EE8"/>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464E" w14:textId="77777777" w:rsidR="007D689C" w:rsidRDefault="007D689C">
      <w:r>
        <w:separator/>
      </w:r>
    </w:p>
  </w:endnote>
  <w:endnote w:type="continuationSeparator" w:id="0">
    <w:p w14:paraId="70B2AC36" w14:textId="77777777" w:rsidR="007D689C" w:rsidRDefault="007D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ulimChe">
    <w:altName w:val="Gulim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8071A" w14:textId="77777777" w:rsidR="007D689C" w:rsidRDefault="007D689C">
      <w:r>
        <w:separator/>
      </w:r>
    </w:p>
  </w:footnote>
  <w:footnote w:type="continuationSeparator" w:id="0">
    <w:p w14:paraId="737481E1" w14:textId="77777777" w:rsidR="007D689C" w:rsidRDefault="007D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40CCF7B1"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95148">
      <w:rPr>
        <w:rFonts w:ascii="Arial" w:hAnsi="Arial" w:cs="Arial"/>
        <w:b/>
        <w:noProof/>
        <w:sz w:val="18"/>
        <w:szCs w:val="18"/>
      </w:rPr>
      <w:t>3GPP TS 24.538 V17.7.017.6.0 (2024-062024-03)</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4B5697DB"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95148">
      <w:rPr>
        <w:rFonts w:ascii="Arial" w:hAnsi="Arial" w:cs="Arial"/>
        <w:b/>
        <w:noProof/>
        <w:sz w:val="18"/>
        <w:szCs w:val="18"/>
      </w:rPr>
      <w:t>Release 17</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0479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0419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AE8F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DA7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AF278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259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AE6C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96FF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94B5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481A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BD67525"/>
    <w:multiLevelType w:val="hybridMultilevel"/>
    <w:tmpl w:val="1874715A"/>
    <w:lvl w:ilvl="0" w:tplc="AB9AE3A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45B506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6507D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124122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9302246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07117437">
    <w:abstractNumId w:val="11"/>
  </w:num>
  <w:num w:numId="4" w16cid:durableId="23140828">
    <w:abstractNumId w:val="15"/>
  </w:num>
  <w:num w:numId="5" w16cid:durableId="641083662">
    <w:abstractNumId w:val="9"/>
  </w:num>
  <w:num w:numId="6" w16cid:durableId="1168251644">
    <w:abstractNumId w:val="7"/>
  </w:num>
  <w:num w:numId="7" w16cid:durableId="95103696">
    <w:abstractNumId w:val="6"/>
  </w:num>
  <w:num w:numId="8" w16cid:durableId="1760442180">
    <w:abstractNumId w:val="5"/>
  </w:num>
  <w:num w:numId="9" w16cid:durableId="137116695">
    <w:abstractNumId w:val="4"/>
  </w:num>
  <w:num w:numId="10" w16cid:durableId="838811702">
    <w:abstractNumId w:val="8"/>
  </w:num>
  <w:num w:numId="11" w16cid:durableId="1506240152">
    <w:abstractNumId w:val="3"/>
  </w:num>
  <w:num w:numId="12" w16cid:durableId="628556191">
    <w:abstractNumId w:val="2"/>
  </w:num>
  <w:num w:numId="13" w16cid:durableId="1217931862">
    <w:abstractNumId w:val="1"/>
  </w:num>
  <w:num w:numId="14" w16cid:durableId="1905602243">
    <w:abstractNumId w:val="0"/>
  </w:num>
  <w:num w:numId="15" w16cid:durableId="1498573568">
    <w:abstractNumId w:val="13"/>
  </w:num>
  <w:num w:numId="16" w16cid:durableId="2063357362">
    <w:abstractNumId w:val="14"/>
  </w:num>
  <w:num w:numId="17" w16cid:durableId="20678023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38_CR0128_(Rel-17)_5GMARCH">
    <w15:presenceInfo w15:providerId="None" w15:userId="24.538_CR0128_(Rel-17)_5GMAR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569"/>
    <w:rsid w:val="00033397"/>
    <w:rsid w:val="00034EE8"/>
    <w:rsid w:val="00036775"/>
    <w:rsid w:val="0003759D"/>
    <w:rsid w:val="00040095"/>
    <w:rsid w:val="00051834"/>
    <w:rsid w:val="00054A22"/>
    <w:rsid w:val="00062023"/>
    <w:rsid w:val="000655A6"/>
    <w:rsid w:val="00074D87"/>
    <w:rsid w:val="00080512"/>
    <w:rsid w:val="00084286"/>
    <w:rsid w:val="00091345"/>
    <w:rsid w:val="00095B25"/>
    <w:rsid w:val="000A0C2F"/>
    <w:rsid w:val="000C47C3"/>
    <w:rsid w:val="000D58AB"/>
    <w:rsid w:val="000E5116"/>
    <w:rsid w:val="000F65B3"/>
    <w:rsid w:val="00112E7C"/>
    <w:rsid w:val="001179BA"/>
    <w:rsid w:val="001224DD"/>
    <w:rsid w:val="001314EF"/>
    <w:rsid w:val="00132C2F"/>
    <w:rsid w:val="00133525"/>
    <w:rsid w:val="00172F44"/>
    <w:rsid w:val="001756A0"/>
    <w:rsid w:val="001840F6"/>
    <w:rsid w:val="001976E8"/>
    <w:rsid w:val="001A449D"/>
    <w:rsid w:val="001A4C42"/>
    <w:rsid w:val="001A7420"/>
    <w:rsid w:val="001B6637"/>
    <w:rsid w:val="001C21C3"/>
    <w:rsid w:val="001C72F1"/>
    <w:rsid w:val="001D02C2"/>
    <w:rsid w:val="001F0C1D"/>
    <w:rsid w:val="001F1132"/>
    <w:rsid w:val="001F168B"/>
    <w:rsid w:val="001F7422"/>
    <w:rsid w:val="00206D6C"/>
    <w:rsid w:val="002070B9"/>
    <w:rsid w:val="002229E1"/>
    <w:rsid w:val="002347A2"/>
    <w:rsid w:val="002358A8"/>
    <w:rsid w:val="002438E9"/>
    <w:rsid w:val="00251CC4"/>
    <w:rsid w:val="002675F0"/>
    <w:rsid w:val="00273CC3"/>
    <w:rsid w:val="002760EE"/>
    <w:rsid w:val="002848DD"/>
    <w:rsid w:val="002A47BD"/>
    <w:rsid w:val="002B6339"/>
    <w:rsid w:val="002D23B4"/>
    <w:rsid w:val="002D71B6"/>
    <w:rsid w:val="002E00EE"/>
    <w:rsid w:val="002E3C71"/>
    <w:rsid w:val="002E5131"/>
    <w:rsid w:val="002F483A"/>
    <w:rsid w:val="002F5615"/>
    <w:rsid w:val="00306AA2"/>
    <w:rsid w:val="003172DC"/>
    <w:rsid w:val="00325CE1"/>
    <w:rsid w:val="0035462D"/>
    <w:rsid w:val="00356555"/>
    <w:rsid w:val="003718AD"/>
    <w:rsid w:val="00372CEC"/>
    <w:rsid w:val="003765B8"/>
    <w:rsid w:val="003959C0"/>
    <w:rsid w:val="003A2FC9"/>
    <w:rsid w:val="003B3746"/>
    <w:rsid w:val="003C2DC9"/>
    <w:rsid w:val="003C3971"/>
    <w:rsid w:val="003C46DB"/>
    <w:rsid w:val="003F0B3D"/>
    <w:rsid w:val="00404E94"/>
    <w:rsid w:val="0041059F"/>
    <w:rsid w:val="00423334"/>
    <w:rsid w:val="00425685"/>
    <w:rsid w:val="004345EC"/>
    <w:rsid w:val="0043577F"/>
    <w:rsid w:val="004439BD"/>
    <w:rsid w:val="00465515"/>
    <w:rsid w:val="0048535C"/>
    <w:rsid w:val="0049751D"/>
    <w:rsid w:val="004A40C6"/>
    <w:rsid w:val="004B14D0"/>
    <w:rsid w:val="004C30AC"/>
    <w:rsid w:val="004D1513"/>
    <w:rsid w:val="004D3578"/>
    <w:rsid w:val="004D6926"/>
    <w:rsid w:val="004E213A"/>
    <w:rsid w:val="004F0988"/>
    <w:rsid w:val="004F3340"/>
    <w:rsid w:val="004F4A1A"/>
    <w:rsid w:val="004F7233"/>
    <w:rsid w:val="00514CD3"/>
    <w:rsid w:val="00516ABB"/>
    <w:rsid w:val="0053388B"/>
    <w:rsid w:val="00535773"/>
    <w:rsid w:val="00543E6C"/>
    <w:rsid w:val="0055764E"/>
    <w:rsid w:val="00565087"/>
    <w:rsid w:val="00575468"/>
    <w:rsid w:val="005841A7"/>
    <w:rsid w:val="00587A7C"/>
    <w:rsid w:val="0059791A"/>
    <w:rsid w:val="00597B11"/>
    <w:rsid w:val="005B4462"/>
    <w:rsid w:val="005B7B1B"/>
    <w:rsid w:val="005D2E01"/>
    <w:rsid w:val="005D7526"/>
    <w:rsid w:val="005E4BB2"/>
    <w:rsid w:val="005F788A"/>
    <w:rsid w:val="00602AEA"/>
    <w:rsid w:val="006041F9"/>
    <w:rsid w:val="00614FDF"/>
    <w:rsid w:val="0063543D"/>
    <w:rsid w:val="00647114"/>
    <w:rsid w:val="00683C58"/>
    <w:rsid w:val="006854FE"/>
    <w:rsid w:val="006912E9"/>
    <w:rsid w:val="006A3033"/>
    <w:rsid w:val="006A323F"/>
    <w:rsid w:val="006A7B25"/>
    <w:rsid w:val="006B30D0"/>
    <w:rsid w:val="006B6054"/>
    <w:rsid w:val="006C3090"/>
    <w:rsid w:val="006C3D95"/>
    <w:rsid w:val="006E5C86"/>
    <w:rsid w:val="006E7DDC"/>
    <w:rsid w:val="006F1ED1"/>
    <w:rsid w:val="00701116"/>
    <w:rsid w:val="00704EAB"/>
    <w:rsid w:val="00705F93"/>
    <w:rsid w:val="0071174C"/>
    <w:rsid w:val="00713292"/>
    <w:rsid w:val="00713C44"/>
    <w:rsid w:val="00731BF1"/>
    <w:rsid w:val="00734A5B"/>
    <w:rsid w:val="0074026F"/>
    <w:rsid w:val="007429F6"/>
    <w:rsid w:val="007445A3"/>
    <w:rsid w:val="00744E76"/>
    <w:rsid w:val="00754AC4"/>
    <w:rsid w:val="00760071"/>
    <w:rsid w:val="00765EA3"/>
    <w:rsid w:val="00774DA4"/>
    <w:rsid w:val="00777B8D"/>
    <w:rsid w:val="00781F0F"/>
    <w:rsid w:val="007B095C"/>
    <w:rsid w:val="007B600E"/>
    <w:rsid w:val="007C6602"/>
    <w:rsid w:val="007C67F1"/>
    <w:rsid w:val="007D689C"/>
    <w:rsid w:val="007F0F4A"/>
    <w:rsid w:val="008028A4"/>
    <w:rsid w:val="00830747"/>
    <w:rsid w:val="0087368A"/>
    <w:rsid w:val="008768CA"/>
    <w:rsid w:val="008C384C"/>
    <w:rsid w:val="008E2D68"/>
    <w:rsid w:val="008E479C"/>
    <w:rsid w:val="008E6756"/>
    <w:rsid w:val="008F62C8"/>
    <w:rsid w:val="0090271F"/>
    <w:rsid w:val="00902E23"/>
    <w:rsid w:val="00903B6C"/>
    <w:rsid w:val="009114D7"/>
    <w:rsid w:val="0091348E"/>
    <w:rsid w:val="00917CCB"/>
    <w:rsid w:val="00933FB0"/>
    <w:rsid w:val="00942EC2"/>
    <w:rsid w:val="00957B5F"/>
    <w:rsid w:val="009721D6"/>
    <w:rsid w:val="009940E0"/>
    <w:rsid w:val="00997145"/>
    <w:rsid w:val="00997C59"/>
    <w:rsid w:val="009A376B"/>
    <w:rsid w:val="009B55AF"/>
    <w:rsid w:val="009C33AD"/>
    <w:rsid w:val="009D274C"/>
    <w:rsid w:val="009F0F5C"/>
    <w:rsid w:val="009F37B7"/>
    <w:rsid w:val="009F508E"/>
    <w:rsid w:val="00A10F02"/>
    <w:rsid w:val="00A15677"/>
    <w:rsid w:val="00A164B4"/>
    <w:rsid w:val="00A26956"/>
    <w:rsid w:val="00A27486"/>
    <w:rsid w:val="00A40B42"/>
    <w:rsid w:val="00A53724"/>
    <w:rsid w:val="00A56066"/>
    <w:rsid w:val="00A73129"/>
    <w:rsid w:val="00A82346"/>
    <w:rsid w:val="00A92BA1"/>
    <w:rsid w:val="00A95148"/>
    <w:rsid w:val="00A95A32"/>
    <w:rsid w:val="00AB4A5D"/>
    <w:rsid w:val="00AB57D7"/>
    <w:rsid w:val="00AC6BC6"/>
    <w:rsid w:val="00AE65E2"/>
    <w:rsid w:val="00AF1460"/>
    <w:rsid w:val="00AF1AEE"/>
    <w:rsid w:val="00B15449"/>
    <w:rsid w:val="00B37842"/>
    <w:rsid w:val="00B434EB"/>
    <w:rsid w:val="00B507B0"/>
    <w:rsid w:val="00B75A5D"/>
    <w:rsid w:val="00B87E7C"/>
    <w:rsid w:val="00B905D0"/>
    <w:rsid w:val="00B918C6"/>
    <w:rsid w:val="00B93086"/>
    <w:rsid w:val="00BA19ED"/>
    <w:rsid w:val="00BA4B8D"/>
    <w:rsid w:val="00BA5987"/>
    <w:rsid w:val="00BA5FF2"/>
    <w:rsid w:val="00BB11A7"/>
    <w:rsid w:val="00BC0F7D"/>
    <w:rsid w:val="00BD1AA7"/>
    <w:rsid w:val="00BD5800"/>
    <w:rsid w:val="00BD7D31"/>
    <w:rsid w:val="00BE3255"/>
    <w:rsid w:val="00BF128E"/>
    <w:rsid w:val="00C074DD"/>
    <w:rsid w:val="00C1496A"/>
    <w:rsid w:val="00C3102F"/>
    <w:rsid w:val="00C33079"/>
    <w:rsid w:val="00C45231"/>
    <w:rsid w:val="00C525B9"/>
    <w:rsid w:val="00C53E85"/>
    <w:rsid w:val="00C551FF"/>
    <w:rsid w:val="00C57E7B"/>
    <w:rsid w:val="00C603B7"/>
    <w:rsid w:val="00C72833"/>
    <w:rsid w:val="00C80F1D"/>
    <w:rsid w:val="00C86126"/>
    <w:rsid w:val="00C91962"/>
    <w:rsid w:val="00C92ED0"/>
    <w:rsid w:val="00C93F40"/>
    <w:rsid w:val="00C96DE6"/>
    <w:rsid w:val="00CA2F0D"/>
    <w:rsid w:val="00CA3D0C"/>
    <w:rsid w:val="00CA62AD"/>
    <w:rsid w:val="00CC4441"/>
    <w:rsid w:val="00CC505D"/>
    <w:rsid w:val="00CC62D1"/>
    <w:rsid w:val="00CD1819"/>
    <w:rsid w:val="00CD3375"/>
    <w:rsid w:val="00CD4082"/>
    <w:rsid w:val="00CD42C2"/>
    <w:rsid w:val="00CD56B3"/>
    <w:rsid w:val="00CE3D92"/>
    <w:rsid w:val="00D0083E"/>
    <w:rsid w:val="00D112A4"/>
    <w:rsid w:val="00D154D9"/>
    <w:rsid w:val="00D41631"/>
    <w:rsid w:val="00D42CB9"/>
    <w:rsid w:val="00D433A3"/>
    <w:rsid w:val="00D53177"/>
    <w:rsid w:val="00D57972"/>
    <w:rsid w:val="00D675A9"/>
    <w:rsid w:val="00D738D6"/>
    <w:rsid w:val="00D755EB"/>
    <w:rsid w:val="00D76048"/>
    <w:rsid w:val="00D825C9"/>
    <w:rsid w:val="00D829E7"/>
    <w:rsid w:val="00D82E6F"/>
    <w:rsid w:val="00D87E00"/>
    <w:rsid w:val="00D9134D"/>
    <w:rsid w:val="00D97268"/>
    <w:rsid w:val="00DA7A03"/>
    <w:rsid w:val="00DB1818"/>
    <w:rsid w:val="00DC309B"/>
    <w:rsid w:val="00DC4DA2"/>
    <w:rsid w:val="00DC5E31"/>
    <w:rsid w:val="00DD4C17"/>
    <w:rsid w:val="00DD74A5"/>
    <w:rsid w:val="00DF2B1F"/>
    <w:rsid w:val="00DF62CD"/>
    <w:rsid w:val="00E16509"/>
    <w:rsid w:val="00E44582"/>
    <w:rsid w:val="00E61026"/>
    <w:rsid w:val="00E63626"/>
    <w:rsid w:val="00E763BB"/>
    <w:rsid w:val="00E77645"/>
    <w:rsid w:val="00E810DC"/>
    <w:rsid w:val="00E93399"/>
    <w:rsid w:val="00EA15B0"/>
    <w:rsid w:val="00EA5EA7"/>
    <w:rsid w:val="00EC4A25"/>
    <w:rsid w:val="00EE0D20"/>
    <w:rsid w:val="00EF3D6F"/>
    <w:rsid w:val="00EF608C"/>
    <w:rsid w:val="00F025A2"/>
    <w:rsid w:val="00F04712"/>
    <w:rsid w:val="00F13360"/>
    <w:rsid w:val="00F22EC7"/>
    <w:rsid w:val="00F325C8"/>
    <w:rsid w:val="00F37725"/>
    <w:rsid w:val="00F45208"/>
    <w:rsid w:val="00F653B8"/>
    <w:rsid w:val="00F9008D"/>
    <w:rsid w:val="00FA1266"/>
    <w:rsid w:val="00FB15B1"/>
    <w:rsid w:val="00FB5146"/>
    <w:rsid w:val="00FC1192"/>
    <w:rsid w:val="00FD6548"/>
    <w:rsid w:val="00FF1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app heading 1,l1,1,1st level,õberschrift 1,Huvudrubrik,numreq,H1-Heading 1,Header 1,Legal Line 1,head 1,II+,I,Heading1,a,Section Head,1 ghost,g,Head 1 (Chapter heading),I1,heading 1,Chapter title,l1+toc 1,Level 1,Level 11,1.0,list 1,H1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2nd level,H2,UNDERRUBRIK 1-2,H21,H22,H23,H24,H25,R2,2,E2,heading 2,†berschrift 2,õberschrift 2,H2-Heading 2,Header 2,l2,Header2,22,heading2,list2,A,A.B.C.,list 2,Heading2,Heading Indent No L2,Head2A,level 2,Header&#10;2,2&#10;2,heading&#10;2,list ,lis"/>
    <w:basedOn w:val="Heading1"/>
    <w:next w:val="Normal"/>
    <w:link w:val="Heading2Char"/>
    <w:qFormat/>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034EE8"/>
  </w:style>
  <w:style w:type="paragraph" w:styleId="BlockText">
    <w:name w:val="Block Text"/>
    <w:basedOn w:val="Normal"/>
    <w:rsid w:val="00034EE8"/>
    <w:pPr>
      <w:spacing w:after="120"/>
      <w:ind w:left="1440" w:right="1440"/>
    </w:pPr>
  </w:style>
  <w:style w:type="paragraph" w:styleId="BodyText">
    <w:name w:val="Body Text"/>
    <w:basedOn w:val="Normal"/>
    <w:link w:val="BodyTextChar"/>
    <w:rsid w:val="00034EE8"/>
    <w:pPr>
      <w:spacing w:after="120"/>
    </w:pPr>
  </w:style>
  <w:style w:type="character" w:customStyle="1" w:styleId="BodyTextChar">
    <w:name w:val="Body Text Char"/>
    <w:basedOn w:val="DefaultParagraphFont"/>
    <w:link w:val="BodyText"/>
    <w:rsid w:val="00034EE8"/>
    <w:rPr>
      <w:lang w:eastAsia="en-US"/>
    </w:rPr>
  </w:style>
  <w:style w:type="paragraph" w:styleId="BodyText2">
    <w:name w:val="Body Text 2"/>
    <w:basedOn w:val="Normal"/>
    <w:link w:val="BodyText2Char"/>
    <w:rsid w:val="00034EE8"/>
    <w:pPr>
      <w:spacing w:after="120" w:line="480" w:lineRule="auto"/>
    </w:pPr>
  </w:style>
  <w:style w:type="character" w:customStyle="1" w:styleId="BodyText2Char">
    <w:name w:val="Body Text 2 Char"/>
    <w:basedOn w:val="DefaultParagraphFont"/>
    <w:link w:val="BodyText2"/>
    <w:rsid w:val="00034EE8"/>
    <w:rPr>
      <w:lang w:eastAsia="en-US"/>
    </w:rPr>
  </w:style>
  <w:style w:type="paragraph" w:styleId="BodyText3">
    <w:name w:val="Body Text 3"/>
    <w:basedOn w:val="Normal"/>
    <w:link w:val="BodyText3Char"/>
    <w:rsid w:val="00034EE8"/>
    <w:pPr>
      <w:spacing w:after="120"/>
    </w:pPr>
    <w:rPr>
      <w:sz w:val="16"/>
      <w:szCs w:val="16"/>
    </w:rPr>
  </w:style>
  <w:style w:type="character" w:customStyle="1" w:styleId="BodyText3Char">
    <w:name w:val="Body Text 3 Char"/>
    <w:basedOn w:val="DefaultParagraphFont"/>
    <w:link w:val="BodyText3"/>
    <w:rsid w:val="00034EE8"/>
    <w:rPr>
      <w:sz w:val="16"/>
      <w:szCs w:val="16"/>
      <w:lang w:eastAsia="en-US"/>
    </w:rPr>
  </w:style>
  <w:style w:type="paragraph" w:styleId="BodyTextFirstIndent">
    <w:name w:val="Body Text First Indent"/>
    <w:basedOn w:val="BodyText"/>
    <w:link w:val="BodyTextFirstIndentChar"/>
    <w:rsid w:val="00034EE8"/>
    <w:pPr>
      <w:ind w:firstLine="210"/>
    </w:pPr>
  </w:style>
  <w:style w:type="character" w:customStyle="1" w:styleId="BodyTextFirstIndentChar">
    <w:name w:val="Body Text First Indent Char"/>
    <w:basedOn w:val="BodyTextChar"/>
    <w:link w:val="BodyTextFirstIndent"/>
    <w:rsid w:val="00034EE8"/>
    <w:rPr>
      <w:lang w:eastAsia="en-US"/>
    </w:rPr>
  </w:style>
  <w:style w:type="paragraph" w:styleId="BodyTextIndent">
    <w:name w:val="Body Text Indent"/>
    <w:basedOn w:val="Normal"/>
    <w:link w:val="BodyTextIndentChar"/>
    <w:rsid w:val="00034EE8"/>
    <w:pPr>
      <w:spacing w:after="120"/>
      <w:ind w:left="283"/>
    </w:pPr>
  </w:style>
  <w:style w:type="character" w:customStyle="1" w:styleId="BodyTextIndentChar">
    <w:name w:val="Body Text Indent Char"/>
    <w:basedOn w:val="DefaultParagraphFont"/>
    <w:link w:val="BodyTextIndent"/>
    <w:rsid w:val="00034EE8"/>
    <w:rPr>
      <w:lang w:eastAsia="en-US"/>
    </w:rPr>
  </w:style>
  <w:style w:type="paragraph" w:styleId="BodyTextFirstIndent2">
    <w:name w:val="Body Text First Indent 2"/>
    <w:basedOn w:val="BodyTextIndent"/>
    <w:link w:val="BodyTextFirstIndent2Char"/>
    <w:rsid w:val="00034EE8"/>
    <w:pPr>
      <w:ind w:firstLine="210"/>
    </w:pPr>
  </w:style>
  <w:style w:type="character" w:customStyle="1" w:styleId="BodyTextFirstIndent2Char">
    <w:name w:val="Body Text First Indent 2 Char"/>
    <w:basedOn w:val="BodyTextIndentChar"/>
    <w:link w:val="BodyTextFirstIndent2"/>
    <w:rsid w:val="00034EE8"/>
    <w:rPr>
      <w:lang w:eastAsia="en-US"/>
    </w:rPr>
  </w:style>
  <w:style w:type="paragraph" w:styleId="BodyTextIndent2">
    <w:name w:val="Body Text Indent 2"/>
    <w:basedOn w:val="Normal"/>
    <w:link w:val="BodyTextIndent2Char"/>
    <w:rsid w:val="00034EE8"/>
    <w:pPr>
      <w:spacing w:after="120" w:line="480" w:lineRule="auto"/>
      <w:ind w:left="283"/>
    </w:pPr>
  </w:style>
  <w:style w:type="character" w:customStyle="1" w:styleId="BodyTextIndent2Char">
    <w:name w:val="Body Text Indent 2 Char"/>
    <w:basedOn w:val="DefaultParagraphFont"/>
    <w:link w:val="BodyTextIndent2"/>
    <w:rsid w:val="00034EE8"/>
    <w:rPr>
      <w:lang w:eastAsia="en-US"/>
    </w:rPr>
  </w:style>
  <w:style w:type="paragraph" w:styleId="BodyTextIndent3">
    <w:name w:val="Body Text Indent 3"/>
    <w:basedOn w:val="Normal"/>
    <w:link w:val="BodyTextIndent3Char"/>
    <w:rsid w:val="00034EE8"/>
    <w:pPr>
      <w:spacing w:after="120"/>
      <w:ind w:left="283"/>
    </w:pPr>
    <w:rPr>
      <w:sz w:val="16"/>
      <w:szCs w:val="16"/>
    </w:rPr>
  </w:style>
  <w:style w:type="character" w:customStyle="1" w:styleId="BodyTextIndent3Char">
    <w:name w:val="Body Text Indent 3 Char"/>
    <w:basedOn w:val="DefaultParagraphFont"/>
    <w:link w:val="BodyTextIndent3"/>
    <w:rsid w:val="00034EE8"/>
    <w:rPr>
      <w:sz w:val="16"/>
      <w:szCs w:val="16"/>
      <w:lang w:eastAsia="en-US"/>
    </w:rPr>
  </w:style>
  <w:style w:type="paragraph" w:styleId="Caption">
    <w:name w:val="caption"/>
    <w:basedOn w:val="Normal"/>
    <w:next w:val="Normal"/>
    <w:semiHidden/>
    <w:unhideWhenUsed/>
    <w:qFormat/>
    <w:rsid w:val="00034EE8"/>
    <w:rPr>
      <w:b/>
      <w:bCs/>
    </w:rPr>
  </w:style>
  <w:style w:type="paragraph" w:styleId="Closing">
    <w:name w:val="Closing"/>
    <w:basedOn w:val="Normal"/>
    <w:link w:val="ClosingChar"/>
    <w:rsid w:val="00034EE8"/>
    <w:pPr>
      <w:ind w:left="4252"/>
    </w:pPr>
  </w:style>
  <w:style w:type="character" w:customStyle="1" w:styleId="ClosingChar">
    <w:name w:val="Closing Char"/>
    <w:basedOn w:val="DefaultParagraphFont"/>
    <w:link w:val="Closing"/>
    <w:rsid w:val="00034EE8"/>
    <w:rPr>
      <w:lang w:eastAsia="en-US"/>
    </w:rPr>
  </w:style>
  <w:style w:type="paragraph" w:styleId="CommentText">
    <w:name w:val="annotation text"/>
    <w:basedOn w:val="Normal"/>
    <w:link w:val="CommentTextChar"/>
    <w:rsid w:val="00034EE8"/>
  </w:style>
  <w:style w:type="character" w:customStyle="1" w:styleId="CommentTextChar">
    <w:name w:val="Comment Text Char"/>
    <w:basedOn w:val="DefaultParagraphFont"/>
    <w:link w:val="CommentText"/>
    <w:rsid w:val="00034EE8"/>
    <w:rPr>
      <w:lang w:eastAsia="en-US"/>
    </w:rPr>
  </w:style>
  <w:style w:type="paragraph" w:styleId="CommentSubject">
    <w:name w:val="annotation subject"/>
    <w:basedOn w:val="CommentText"/>
    <w:next w:val="CommentText"/>
    <w:link w:val="CommentSubjectChar"/>
    <w:rsid w:val="00034EE8"/>
    <w:rPr>
      <w:b/>
      <w:bCs/>
    </w:rPr>
  </w:style>
  <w:style w:type="character" w:customStyle="1" w:styleId="CommentSubjectChar">
    <w:name w:val="Comment Subject Char"/>
    <w:basedOn w:val="CommentTextChar"/>
    <w:link w:val="CommentSubject"/>
    <w:rsid w:val="00034EE8"/>
    <w:rPr>
      <w:b/>
      <w:bCs/>
      <w:lang w:eastAsia="en-US"/>
    </w:rPr>
  </w:style>
  <w:style w:type="paragraph" w:styleId="Date">
    <w:name w:val="Date"/>
    <w:basedOn w:val="Normal"/>
    <w:next w:val="Normal"/>
    <w:link w:val="DateChar"/>
    <w:rsid w:val="00034EE8"/>
  </w:style>
  <w:style w:type="character" w:customStyle="1" w:styleId="DateChar">
    <w:name w:val="Date Char"/>
    <w:basedOn w:val="DefaultParagraphFont"/>
    <w:link w:val="Date"/>
    <w:rsid w:val="00034EE8"/>
    <w:rPr>
      <w:lang w:eastAsia="en-US"/>
    </w:rPr>
  </w:style>
  <w:style w:type="paragraph" w:styleId="DocumentMap">
    <w:name w:val="Document Map"/>
    <w:basedOn w:val="Normal"/>
    <w:link w:val="DocumentMapChar"/>
    <w:rsid w:val="00034EE8"/>
    <w:rPr>
      <w:rFonts w:ascii="Segoe UI" w:hAnsi="Segoe UI" w:cs="Segoe UI"/>
      <w:sz w:val="16"/>
      <w:szCs w:val="16"/>
    </w:rPr>
  </w:style>
  <w:style w:type="character" w:customStyle="1" w:styleId="DocumentMapChar">
    <w:name w:val="Document Map Char"/>
    <w:basedOn w:val="DefaultParagraphFont"/>
    <w:link w:val="DocumentMap"/>
    <w:rsid w:val="00034EE8"/>
    <w:rPr>
      <w:rFonts w:ascii="Segoe UI" w:hAnsi="Segoe UI" w:cs="Segoe UI"/>
      <w:sz w:val="16"/>
      <w:szCs w:val="16"/>
      <w:lang w:eastAsia="en-US"/>
    </w:rPr>
  </w:style>
  <w:style w:type="paragraph" w:styleId="E-mailSignature">
    <w:name w:val="E-mail Signature"/>
    <w:basedOn w:val="Normal"/>
    <w:link w:val="E-mailSignatureChar"/>
    <w:rsid w:val="00034EE8"/>
  </w:style>
  <w:style w:type="character" w:customStyle="1" w:styleId="E-mailSignatureChar">
    <w:name w:val="E-mail Signature Char"/>
    <w:basedOn w:val="DefaultParagraphFont"/>
    <w:link w:val="E-mailSignature"/>
    <w:rsid w:val="00034EE8"/>
    <w:rPr>
      <w:lang w:eastAsia="en-US"/>
    </w:rPr>
  </w:style>
  <w:style w:type="paragraph" w:styleId="EndnoteText">
    <w:name w:val="endnote text"/>
    <w:basedOn w:val="Normal"/>
    <w:link w:val="EndnoteTextChar"/>
    <w:rsid w:val="00034EE8"/>
  </w:style>
  <w:style w:type="character" w:customStyle="1" w:styleId="EndnoteTextChar">
    <w:name w:val="Endnote Text Char"/>
    <w:basedOn w:val="DefaultParagraphFont"/>
    <w:link w:val="EndnoteText"/>
    <w:rsid w:val="00034EE8"/>
    <w:rPr>
      <w:lang w:eastAsia="en-US"/>
    </w:rPr>
  </w:style>
  <w:style w:type="paragraph" w:styleId="EnvelopeAddress">
    <w:name w:val="envelope address"/>
    <w:basedOn w:val="Normal"/>
    <w:rsid w:val="00034E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4EE8"/>
    <w:rPr>
      <w:rFonts w:asciiTheme="majorHAnsi" w:eastAsiaTheme="majorEastAsia" w:hAnsiTheme="majorHAnsi" w:cstheme="majorBidi"/>
    </w:rPr>
  </w:style>
  <w:style w:type="paragraph" w:styleId="FootnoteText">
    <w:name w:val="footnote text"/>
    <w:basedOn w:val="Normal"/>
    <w:link w:val="FootnoteTextChar"/>
    <w:rsid w:val="00034EE8"/>
  </w:style>
  <w:style w:type="character" w:customStyle="1" w:styleId="FootnoteTextChar">
    <w:name w:val="Footnote Text Char"/>
    <w:basedOn w:val="DefaultParagraphFont"/>
    <w:link w:val="FootnoteText"/>
    <w:rsid w:val="00034EE8"/>
    <w:rPr>
      <w:lang w:eastAsia="en-US"/>
    </w:rPr>
  </w:style>
  <w:style w:type="paragraph" w:styleId="HTMLAddress">
    <w:name w:val="HTML Address"/>
    <w:basedOn w:val="Normal"/>
    <w:link w:val="HTMLAddressChar"/>
    <w:rsid w:val="00034EE8"/>
    <w:rPr>
      <w:i/>
      <w:iCs/>
    </w:rPr>
  </w:style>
  <w:style w:type="character" w:customStyle="1" w:styleId="HTMLAddressChar">
    <w:name w:val="HTML Address Char"/>
    <w:basedOn w:val="DefaultParagraphFont"/>
    <w:link w:val="HTMLAddress"/>
    <w:rsid w:val="00034EE8"/>
    <w:rPr>
      <w:i/>
      <w:iCs/>
      <w:lang w:eastAsia="en-US"/>
    </w:rPr>
  </w:style>
  <w:style w:type="paragraph" w:styleId="HTMLPreformatted">
    <w:name w:val="HTML Preformatted"/>
    <w:basedOn w:val="Normal"/>
    <w:link w:val="HTMLPreformattedChar"/>
    <w:rsid w:val="00034EE8"/>
    <w:rPr>
      <w:rFonts w:ascii="Courier New" w:hAnsi="Courier New" w:cs="Courier New"/>
    </w:rPr>
  </w:style>
  <w:style w:type="character" w:customStyle="1" w:styleId="HTMLPreformattedChar">
    <w:name w:val="HTML Preformatted Char"/>
    <w:basedOn w:val="DefaultParagraphFont"/>
    <w:link w:val="HTMLPreformatted"/>
    <w:rsid w:val="00034EE8"/>
    <w:rPr>
      <w:rFonts w:ascii="Courier New" w:hAnsi="Courier New" w:cs="Courier New"/>
      <w:lang w:eastAsia="en-US"/>
    </w:rPr>
  </w:style>
  <w:style w:type="paragraph" w:styleId="Index1">
    <w:name w:val="index 1"/>
    <w:basedOn w:val="Normal"/>
    <w:next w:val="Normal"/>
    <w:rsid w:val="00034EE8"/>
    <w:pPr>
      <w:ind w:left="200" w:hanging="200"/>
    </w:pPr>
  </w:style>
  <w:style w:type="paragraph" w:styleId="Index2">
    <w:name w:val="index 2"/>
    <w:basedOn w:val="Normal"/>
    <w:next w:val="Normal"/>
    <w:rsid w:val="00034EE8"/>
    <w:pPr>
      <w:ind w:left="400" w:hanging="200"/>
    </w:pPr>
  </w:style>
  <w:style w:type="paragraph" w:styleId="Index3">
    <w:name w:val="index 3"/>
    <w:basedOn w:val="Normal"/>
    <w:next w:val="Normal"/>
    <w:rsid w:val="00034EE8"/>
    <w:pPr>
      <w:ind w:left="600" w:hanging="200"/>
    </w:pPr>
  </w:style>
  <w:style w:type="paragraph" w:styleId="Index4">
    <w:name w:val="index 4"/>
    <w:basedOn w:val="Normal"/>
    <w:next w:val="Normal"/>
    <w:rsid w:val="00034EE8"/>
    <w:pPr>
      <w:ind w:left="800" w:hanging="200"/>
    </w:pPr>
  </w:style>
  <w:style w:type="paragraph" w:styleId="Index5">
    <w:name w:val="index 5"/>
    <w:basedOn w:val="Normal"/>
    <w:next w:val="Normal"/>
    <w:rsid w:val="00034EE8"/>
    <w:pPr>
      <w:ind w:left="1000" w:hanging="200"/>
    </w:pPr>
  </w:style>
  <w:style w:type="paragraph" w:styleId="Index6">
    <w:name w:val="index 6"/>
    <w:basedOn w:val="Normal"/>
    <w:next w:val="Normal"/>
    <w:rsid w:val="00034EE8"/>
    <w:pPr>
      <w:ind w:left="1200" w:hanging="200"/>
    </w:pPr>
  </w:style>
  <w:style w:type="paragraph" w:styleId="Index7">
    <w:name w:val="index 7"/>
    <w:basedOn w:val="Normal"/>
    <w:next w:val="Normal"/>
    <w:rsid w:val="00034EE8"/>
    <w:pPr>
      <w:ind w:left="1400" w:hanging="200"/>
    </w:pPr>
  </w:style>
  <w:style w:type="paragraph" w:styleId="Index8">
    <w:name w:val="index 8"/>
    <w:basedOn w:val="Normal"/>
    <w:next w:val="Normal"/>
    <w:rsid w:val="00034EE8"/>
    <w:pPr>
      <w:ind w:left="1600" w:hanging="200"/>
    </w:pPr>
  </w:style>
  <w:style w:type="paragraph" w:styleId="Index9">
    <w:name w:val="index 9"/>
    <w:basedOn w:val="Normal"/>
    <w:next w:val="Normal"/>
    <w:rsid w:val="00034EE8"/>
    <w:pPr>
      <w:ind w:left="1800" w:hanging="200"/>
    </w:pPr>
  </w:style>
  <w:style w:type="paragraph" w:styleId="IndexHeading">
    <w:name w:val="index heading"/>
    <w:basedOn w:val="Normal"/>
    <w:next w:val="Index1"/>
    <w:rsid w:val="00034EE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4EE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34EE8"/>
    <w:rPr>
      <w:i/>
      <w:iCs/>
      <w:color w:val="4472C4" w:themeColor="accent1"/>
      <w:lang w:eastAsia="en-US"/>
    </w:rPr>
  </w:style>
  <w:style w:type="paragraph" w:styleId="List">
    <w:name w:val="List"/>
    <w:basedOn w:val="Normal"/>
    <w:rsid w:val="00034EE8"/>
    <w:pPr>
      <w:ind w:left="283" w:hanging="283"/>
      <w:contextualSpacing/>
    </w:pPr>
  </w:style>
  <w:style w:type="paragraph" w:styleId="List2">
    <w:name w:val="List 2"/>
    <w:basedOn w:val="Normal"/>
    <w:rsid w:val="00034EE8"/>
    <w:pPr>
      <w:ind w:left="566" w:hanging="283"/>
      <w:contextualSpacing/>
    </w:pPr>
  </w:style>
  <w:style w:type="paragraph" w:styleId="List3">
    <w:name w:val="List 3"/>
    <w:basedOn w:val="Normal"/>
    <w:rsid w:val="00034EE8"/>
    <w:pPr>
      <w:ind w:left="849" w:hanging="283"/>
      <w:contextualSpacing/>
    </w:pPr>
  </w:style>
  <w:style w:type="paragraph" w:styleId="List4">
    <w:name w:val="List 4"/>
    <w:basedOn w:val="Normal"/>
    <w:rsid w:val="00034EE8"/>
    <w:pPr>
      <w:ind w:left="1132" w:hanging="283"/>
      <w:contextualSpacing/>
    </w:pPr>
  </w:style>
  <w:style w:type="paragraph" w:styleId="List5">
    <w:name w:val="List 5"/>
    <w:basedOn w:val="Normal"/>
    <w:rsid w:val="00034EE8"/>
    <w:pPr>
      <w:ind w:left="1415" w:hanging="283"/>
      <w:contextualSpacing/>
    </w:pPr>
  </w:style>
  <w:style w:type="paragraph" w:styleId="ListBullet">
    <w:name w:val="List Bullet"/>
    <w:basedOn w:val="Normal"/>
    <w:rsid w:val="00034EE8"/>
    <w:pPr>
      <w:numPr>
        <w:numId w:val="5"/>
      </w:numPr>
      <w:contextualSpacing/>
    </w:pPr>
  </w:style>
  <w:style w:type="paragraph" w:styleId="ListBullet2">
    <w:name w:val="List Bullet 2"/>
    <w:basedOn w:val="Normal"/>
    <w:rsid w:val="00034EE8"/>
    <w:pPr>
      <w:numPr>
        <w:numId w:val="6"/>
      </w:numPr>
      <w:contextualSpacing/>
    </w:pPr>
  </w:style>
  <w:style w:type="paragraph" w:styleId="ListBullet3">
    <w:name w:val="List Bullet 3"/>
    <w:basedOn w:val="Normal"/>
    <w:rsid w:val="00034EE8"/>
    <w:pPr>
      <w:numPr>
        <w:numId w:val="7"/>
      </w:numPr>
      <w:contextualSpacing/>
    </w:pPr>
  </w:style>
  <w:style w:type="paragraph" w:styleId="ListBullet4">
    <w:name w:val="List Bullet 4"/>
    <w:basedOn w:val="Normal"/>
    <w:rsid w:val="00034EE8"/>
    <w:pPr>
      <w:numPr>
        <w:numId w:val="8"/>
      </w:numPr>
      <w:contextualSpacing/>
    </w:pPr>
  </w:style>
  <w:style w:type="paragraph" w:styleId="ListBullet5">
    <w:name w:val="List Bullet 5"/>
    <w:basedOn w:val="Normal"/>
    <w:rsid w:val="00034EE8"/>
    <w:pPr>
      <w:numPr>
        <w:numId w:val="9"/>
      </w:numPr>
      <w:contextualSpacing/>
    </w:pPr>
  </w:style>
  <w:style w:type="paragraph" w:styleId="ListContinue">
    <w:name w:val="List Continue"/>
    <w:basedOn w:val="Normal"/>
    <w:rsid w:val="00034EE8"/>
    <w:pPr>
      <w:spacing w:after="120"/>
      <w:ind w:left="283"/>
      <w:contextualSpacing/>
    </w:pPr>
  </w:style>
  <w:style w:type="paragraph" w:styleId="ListContinue2">
    <w:name w:val="List Continue 2"/>
    <w:basedOn w:val="Normal"/>
    <w:rsid w:val="00034EE8"/>
    <w:pPr>
      <w:spacing w:after="120"/>
      <w:ind w:left="566"/>
      <w:contextualSpacing/>
    </w:pPr>
  </w:style>
  <w:style w:type="paragraph" w:styleId="ListContinue3">
    <w:name w:val="List Continue 3"/>
    <w:basedOn w:val="Normal"/>
    <w:rsid w:val="00034EE8"/>
    <w:pPr>
      <w:spacing w:after="120"/>
      <w:ind w:left="849"/>
      <w:contextualSpacing/>
    </w:pPr>
  </w:style>
  <w:style w:type="paragraph" w:styleId="ListContinue4">
    <w:name w:val="List Continue 4"/>
    <w:basedOn w:val="Normal"/>
    <w:rsid w:val="00034EE8"/>
    <w:pPr>
      <w:spacing w:after="120"/>
      <w:ind w:left="1132"/>
      <w:contextualSpacing/>
    </w:pPr>
  </w:style>
  <w:style w:type="paragraph" w:styleId="ListContinue5">
    <w:name w:val="List Continue 5"/>
    <w:basedOn w:val="Normal"/>
    <w:rsid w:val="00034EE8"/>
    <w:pPr>
      <w:spacing w:after="120"/>
      <w:ind w:left="1415"/>
      <w:contextualSpacing/>
    </w:pPr>
  </w:style>
  <w:style w:type="paragraph" w:styleId="ListNumber">
    <w:name w:val="List Number"/>
    <w:basedOn w:val="Normal"/>
    <w:rsid w:val="00034EE8"/>
    <w:pPr>
      <w:numPr>
        <w:numId w:val="10"/>
      </w:numPr>
      <w:contextualSpacing/>
    </w:pPr>
  </w:style>
  <w:style w:type="paragraph" w:styleId="ListNumber2">
    <w:name w:val="List Number 2"/>
    <w:basedOn w:val="Normal"/>
    <w:rsid w:val="00034EE8"/>
    <w:pPr>
      <w:numPr>
        <w:numId w:val="11"/>
      </w:numPr>
      <w:contextualSpacing/>
    </w:pPr>
  </w:style>
  <w:style w:type="paragraph" w:styleId="ListNumber3">
    <w:name w:val="List Number 3"/>
    <w:basedOn w:val="Normal"/>
    <w:rsid w:val="00034EE8"/>
    <w:pPr>
      <w:numPr>
        <w:numId w:val="12"/>
      </w:numPr>
      <w:contextualSpacing/>
    </w:pPr>
  </w:style>
  <w:style w:type="paragraph" w:styleId="ListNumber4">
    <w:name w:val="List Number 4"/>
    <w:basedOn w:val="Normal"/>
    <w:rsid w:val="00034EE8"/>
    <w:pPr>
      <w:numPr>
        <w:numId w:val="13"/>
      </w:numPr>
      <w:contextualSpacing/>
    </w:pPr>
  </w:style>
  <w:style w:type="paragraph" w:styleId="ListNumber5">
    <w:name w:val="List Number 5"/>
    <w:basedOn w:val="Normal"/>
    <w:rsid w:val="00034EE8"/>
    <w:pPr>
      <w:numPr>
        <w:numId w:val="14"/>
      </w:numPr>
      <w:contextualSpacing/>
    </w:pPr>
  </w:style>
  <w:style w:type="paragraph" w:styleId="ListParagraph">
    <w:name w:val="List Paragraph"/>
    <w:basedOn w:val="Normal"/>
    <w:uiPriority w:val="34"/>
    <w:qFormat/>
    <w:rsid w:val="00034EE8"/>
    <w:pPr>
      <w:ind w:left="720"/>
    </w:pPr>
  </w:style>
  <w:style w:type="paragraph" w:styleId="MacroText">
    <w:name w:val="macro"/>
    <w:link w:val="MacroTextChar"/>
    <w:rsid w:val="00034EE8"/>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basedOn w:val="DefaultParagraphFont"/>
    <w:link w:val="MacroText"/>
    <w:rsid w:val="00034EE8"/>
    <w:rPr>
      <w:rFonts w:ascii="Courier New" w:hAnsi="Courier New" w:cs="Courier New"/>
      <w:lang w:eastAsia="en-US"/>
    </w:rPr>
  </w:style>
  <w:style w:type="paragraph" w:styleId="MessageHeader">
    <w:name w:val="Message Header"/>
    <w:basedOn w:val="Normal"/>
    <w:link w:val="MessageHeaderChar"/>
    <w:rsid w:val="00034E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4EE8"/>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034EE8"/>
    <w:rPr>
      <w:lang w:eastAsia="en-US"/>
    </w:rPr>
  </w:style>
  <w:style w:type="paragraph" w:styleId="NormalWeb">
    <w:name w:val="Normal (Web)"/>
    <w:basedOn w:val="Normal"/>
    <w:rsid w:val="00034EE8"/>
    <w:rPr>
      <w:sz w:val="24"/>
      <w:szCs w:val="24"/>
    </w:rPr>
  </w:style>
  <w:style w:type="paragraph" w:styleId="NormalIndent">
    <w:name w:val="Normal Indent"/>
    <w:basedOn w:val="Normal"/>
    <w:rsid w:val="00034EE8"/>
    <w:pPr>
      <w:ind w:left="720"/>
    </w:pPr>
  </w:style>
  <w:style w:type="paragraph" w:styleId="NoteHeading">
    <w:name w:val="Note Heading"/>
    <w:basedOn w:val="Normal"/>
    <w:next w:val="Normal"/>
    <w:link w:val="NoteHeadingChar"/>
    <w:rsid w:val="00034EE8"/>
  </w:style>
  <w:style w:type="character" w:customStyle="1" w:styleId="NoteHeadingChar">
    <w:name w:val="Note Heading Char"/>
    <w:basedOn w:val="DefaultParagraphFont"/>
    <w:link w:val="NoteHeading"/>
    <w:rsid w:val="00034EE8"/>
    <w:rPr>
      <w:lang w:eastAsia="en-US"/>
    </w:rPr>
  </w:style>
  <w:style w:type="paragraph" w:styleId="PlainText">
    <w:name w:val="Plain Text"/>
    <w:basedOn w:val="Normal"/>
    <w:link w:val="PlainTextChar"/>
    <w:rsid w:val="00034EE8"/>
    <w:rPr>
      <w:rFonts w:ascii="Courier New" w:hAnsi="Courier New" w:cs="Courier New"/>
    </w:rPr>
  </w:style>
  <w:style w:type="character" w:customStyle="1" w:styleId="PlainTextChar">
    <w:name w:val="Plain Text Char"/>
    <w:basedOn w:val="DefaultParagraphFont"/>
    <w:link w:val="PlainText"/>
    <w:rsid w:val="00034EE8"/>
    <w:rPr>
      <w:rFonts w:ascii="Courier New" w:hAnsi="Courier New" w:cs="Courier New"/>
      <w:lang w:eastAsia="en-US"/>
    </w:rPr>
  </w:style>
  <w:style w:type="paragraph" w:styleId="Quote">
    <w:name w:val="Quote"/>
    <w:basedOn w:val="Normal"/>
    <w:next w:val="Normal"/>
    <w:link w:val="QuoteChar"/>
    <w:uiPriority w:val="29"/>
    <w:qFormat/>
    <w:rsid w:val="00034EE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4EE8"/>
    <w:rPr>
      <w:i/>
      <w:iCs/>
      <w:color w:val="404040" w:themeColor="text1" w:themeTint="BF"/>
      <w:lang w:eastAsia="en-US"/>
    </w:rPr>
  </w:style>
  <w:style w:type="paragraph" w:styleId="Salutation">
    <w:name w:val="Salutation"/>
    <w:basedOn w:val="Normal"/>
    <w:next w:val="Normal"/>
    <w:link w:val="SalutationChar"/>
    <w:rsid w:val="00034EE8"/>
  </w:style>
  <w:style w:type="character" w:customStyle="1" w:styleId="SalutationChar">
    <w:name w:val="Salutation Char"/>
    <w:basedOn w:val="DefaultParagraphFont"/>
    <w:link w:val="Salutation"/>
    <w:rsid w:val="00034EE8"/>
    <w:rPr>
      <w:lang w:eastAsia="en-US"/>
    </w:rPr>
  </w:style>
  <w:style w:type="paragraph" w:styleId="Signature">
    <w:name w:val="Signature"/>
    <w:basedOn w:val="Normal"/>
    <w:link w:val="SignatureChar"/>
    <w:rsid w:val="00034EE8"/>
    <w:pPr>
      <w:ind w:left="4252"/>
    </w:pPr>
  </w:style>
  <w:style w:type="character" w:customStyle="1" w:styleId="SignatureChar">
    <w:name w:val="Signature Char"/>
    <w:basedOn w:val="DefaultParagraphFont"/>
    <w:link w:val="Signature"/>
    <w:rsid w:val="00034EE8"/>
    <w:rPr>
      <w:lang w:eastAsia="en-US"/>
    </w:rPr>
  </w:style>
  <w:style w:type="paragraph" w:styleId="Subtitle">
    <w:name w:val="Subtitle"/>
    <w:basedOn w:val="Normal"/>
    <w:next w:val="Normal"/>
    <w:link w:val="SubtitleChar"/>
    <w:qFormat/>
    <w:rsid w:val="00034EE8"/>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34EE8"/>
    <w:rPr>
      <w:rFonts w:asciiTheme="majorHAnsi" w:eastAsiaTheme="majorEastAsia" w:hAnsiTheme="majorHAnsi" w:cstheme="majorBidi"/>
      <w:sz w:val="24"/>
      <w:szCs w:val="24"/>
      <w:lang w:eastAsia="en-US"/>
    </w:rPr>
  </w:style>
  <w:style w:type="paragraph" w:styleId="TableofAuthorities">
    <w:name w:val="table of authorities"/>
    <w:basedOn w:val="Normal"/>
    <w:next w:val="Normal"/>
    <w:rsid w:val="00034EE8"/>
    <w:pPr>
      <w:ind w:left="200" w:hanging="200"/>
    </w:pPr>
  </w:style>
  <w:style w:type="paragraph" w:styleId="TableofFigures">
    <w:name w:val="table of figures"/>
    <w:basedOn w:val="Normal"/>
    <w:next w:val="Normal"/>
    <w:rsid w:val="00034EE8"/>
  </w:style>
  <w:style w:type="paragraph" w:styleId="Title">
    <w:name w:val="Title"/>
    <w:basedOn w:val="Normal"/>
    <w:next w:val="Normal"/>
    <w:link w:val="TitleChar"/>
    <w:qFormat/>
    <w:rsid w:val="00034EE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34EE8"/>
    <w:rPr>
      <w:rFonts w:asciiTheme="majorHAnsi" w:eastAsiaTheme="majorEastAsia" w:hAnsiTheme="majorHAnsi" w:cstheme="majorBidi"/>
      <w:b/>
      <w:bCs/>
      <w:kern w:val="28"/>
      <w:sz w:val="32"/>
      <w:szCs w:val="32"/>
      <w:lang w:eastAsia="en-US"/>
    </w:rPr>
  </w:style>
  <w:style w:type="paragraph" w:styleId="TOAHeading">
    <w:name w:val="toa heading"/>
    <w:basedOn w:val="Normal"/>
    <w:next w:val="Normal"/>
    <w:rsid w:val="00034EE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4EE8"/>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 w:type="character" w:customStyle="1" w:styleId="Heading1Char">
    <w:name w:val="Heading 1 Char"/>
    <w:aliases w:val="H1 Char,h1 Char,app heading 1 Char,l1 Char,1 Char,1st level Char,õberschrift 1 Char,Huvudrubrik Char,numreq Char,H1-Heading 1 Char,Header 1 Char,Legal Line 1 Char,head 1 Char,II+ Char,I Char,Heading1 Char,a Char,Section Head Char,g Char"/>
    <w:link w:val="Heading1"/>
    <w:rsid w:val="00034EE8"/>
    <w:rPr>
      <w:rFonts w:ascii="Arial" w:hAnsi="Arial"/>
      <w:sz w:val="36"/>
      <w:lang w:eastAsia="en-US"/>
    </w:rPr>
  </w:style>
  <w:style w:type="character" w:customStyle="1" w:styleId="Heading2Char">
    <w:name w:val="Heading 2 Char"/>
    <w:aliases w:val="h2 Char,2nd level Char,H2 Char,UNDERRUBRIK 1-2 Char,H21 Char,H22 Char,H23 Char,H24 Char,H25 Char,R2 Char,2 Char,E2 Char,heading 2 Char,†berschrift 2 Char,õberschrift 2 Char,H2-Heading 2 Char,Header 2 Char,l2 Char,Header2 Char,22 Char"/>
    <w:link w:val="Heading2"/>
    <w:rsid w:val="00034EE8"/>
    <w:rPr>
      <w:rFonts w:ascii="Arial" w:hAnsi="Arial"/>
      <w:sz w:val="32"/>
      <w:lang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034EE8"/>
    <w:rPr>
      <w:rFonts w:ascii="Arial" w:hAnsi="Arial"/>
      <w:sz w:val="28"/>
      <w:lang w:eastAsia="en-US"/>
    </w:rPr>
  </w:style>
  <w:style w:type="character" w:customStyle="1" w:styleId="Heading4Char">
    <w:name w:val="Heading 4 Char"/>
    <w:link w:val="Heading4"/>
    <w:rsid w:val="00034EE8"/>
    <w:rPr>
      <w:rFonts w:ascii="Arial" w:hAnsi="Arial"/>
      <w:sz w:val="24"/>
      <w:lang w:eastAsia="en-US"/>
    </w:rPr>
  </w:style>
  <w:style w:type="character" w:customStyle="1" w:styleId="Heading5Char">
    <w:name w:val="Heading 5 Char"/>
    <w:link w:val="Heading5"/>
    <w:rsid w:val="00034EE8"/>
    <w:rPr>
      <w:rFonts w:ascii="Arial" w:hAnsi="Arial"/>
      <w:sz w:val="22"/>
      <w:lang w:eastAsia="en-US"/>
    </w:rPr>
  </w:style>
  <w:style w:type="character" w:customStyle="1" w:styleId="Heading6Char">
    <w:name w:val="Heading 6 Char"/>
    <w:link w:val="Heading6"/>
    <w:rsid w:val="00034EE8"/>
    <w:rPr>
      <w:rFonts w:ascii="Arial" w:hAnsi="Arial"/>
      <w:lang w:eastAsia="en-US"/>
    </w:rPr>
  </w:style>
  <w:style w:type="character" w:customStyle="1" w:styleId="Heading7Char">
    <w:name w:val="Heading 7 Char"/>
    <w:link w:val="Heading7"/>
    <w:rsid w:val="00034EE8"/>
    <w:rPr>
      <w:rFonts w:ascii="Arial" w:hAnsi="Arial"/>
      <w:lang w:eastAsia="en-US"/>
    </w:rPr>
  </w:style>
  <w:style w:type="character" w:customStyle="1" w:styleId="Heading8Char">
    <w:name w:val="Heading 8 Char"/>
    <w:link w:val="Heading8"/>
    <w:rsid w:val="00034EE8"/>
    <w:rPr>
      <w:rFonts w:ascii="Arial" w:hAnsi="Arial"/>
      <w:sz w:val="36"/>
      <w:lang w:eastAsia="en-US"/>
    </w:rPr>
  </w:style>
  <w:style w:type="character" w:customStyle="1" w:styleId="Heading9Char">
    <w:name w:val="Heading 9 Char"/>
    <w:link w:val="Heading9"/>
    <w:rsid w:val="00034EE8"/>
    <w:rPr>
      <w:rFonts w:ascii="Arial" w:hAnsi="Arial"/>
      <w:sz w:val="36"/>
      <w:lang w:eastAsia="en-US"/>
    </w:rPr>
  </w:style>
  <w:style w:type="character" w:customStyle="1" w:styleId="HeaderChar">
    <w:name w:val="Header Char"/>
    <w:link w:val="Header"/>
    <w:rsid w:val="00034EE8"/>
    <w:rPr>
      <w:rFonts w:ascii="Arial" w:hAnsi="Arial"/>
      <w:b/>
      <w:sz w:val="18"/>
      <w:lang w:eastAsia="ja-JP"/>
    </w:rPr>
  </w:style>
  <w:style w:type="character" w:customStyle="1" w:styleId="FooterChar">
    <w:name w:val="Footer Char"/>
    <w:link w:val="Footer"/>
    <w:rsid w:val="00034EE8"/>
    <w:rPr>
      <w:rFonts w:ascii="Arial" w:hAnsi="Arial"/>
      <w:b/>
      <w:i/>
      <w:sz w:val="18"/>
      <w:lang w:eastAsia="ja-JP"/>
    </w:rPr>
  </w:style>
  <w:style w:type="character" w:customStyle="1" w:styleId="UnresolvedMention1">
    <w:name w:val="Unresolved Mention1"/>
    <w:uiPriority w:val="99"/>
    <w:semiHidden/>
    <w:unhideWhenUsed/>
    <w:rsid w:val="00034EE8"/>
    <w:rPr>
      <w:color w:val="605E5C"/>
      <w:shd w:val="clear" w:color="auto" w:fill="E1DFDD"/>
    </w:rPr>
  </w:style>
  <w:style w:type="character" w:customStyle="1" w:styleId="B1Char">
    <w:name w:val="B1 Char"/>
    <w:link w:val="B1"/>
    <w:qFormat/>
    <w:rsid w:val="00034EE8"/>
    <w:rPr>
      <w:lang w:eastAsia="en-US"/>
    </w:rPr>
  </w:style>
  <w:style w:type="character" w:customStyle="1" w:styleId="TALChar">
    <w:name w:val="TAL Char"/>
    <w:link w:val="TAL"/>
    <w:qFormat/>
    <w:locked/>
    <w:rsid w:val="00034EE8"/>
    <w:rPr>
      <w:rFonts w:ascii="Arial" w:hAnsi="Arial"/>
      <w:sz w:val="18"/>
      <w:lang w:eastAsia="en-US"/>
    </w:rPr>
  </w:style>
  <w:style w:type="paragraph" w:styleId="Revision">
    <w:name w:val="Revision"/>
    <w:hidden/>
    <w:uiPriority w:val="99"/>
    <w:semiHidden/>
    <w:rsid w:val="00034EE8"/>
    <w:rPr>
      <w:rFonts w:eastAsia="DengXian"/>
      <w:lang w:eastAsia="en-US"/>
    </w:rPr>
  </w:style>
  <w:style w:type="character" w:customStyle="1" w:styleId="B2Char">
    <w:name w:val="B2 Char"/>
    <w:link w:val="B2"/>
    <w:qFormat/>
    <w:rsid w:val="00034EE8"/>
    <w:rPr>
      <w:lang w:eastAsia="en-US"/>
    </w:rPr>
  </w:style>
  <w:style w:type="character" w:customStyle="1" w:styleId="B3Char2">
    <w:name w:val="B3 Char2"/>
    <w:link w:val="B3"/>
    <w:qFormat/>
    <w:rsid w:val="00034EE8"/>
    <w:rPr>
      <w:lang w:eastAsia="en-US"/>
    </w:rPr>
  </w:style>
  <w:style w:type="character" w:customStyle="1" w:styleId="EditorsNoteChar">
    <w:name w:val="Editor's Note Char"/>
    <w:aliases w:val="EN Char"/>
    <w:link w:val="EditorsNote"/>
    <w:qFormat/>
    <w:locked/>
    <w:rsid w:val="00034EE8"/>
    <w:rPr>
      <w:color w:val="FF0000"/>
      <w:lang w:eastAsia="en-US"/>
    </w:rPr>
  </w:style>
  <w:style w:type="character" w:customStyle="1" w:styleId="PLChar">
    <w:name w:val="PL Char"/>
    <w:link w:val="PL"/>
    <w:locked/>
    <w:rsid w:val="00034EE8"/>
    <w:rPr>
      <w:rFonts w:ascii="Courier New" w:hAnsi="Courier New"/>
      <w:sz w:val="16"/>
      <w:lang w:eastAsia="en-US"/>
    </w:rPr>
  </w:style>
  <w:style w:type="character" w:customStyle="1" w:styleId="NOChar">
    <w:name w:val="NO Char"/>
    <w:link w:val="NO"/>
    <w:qFormat/>
    <w:locked/>
    <w:rsid w:val="00034EE8"/>
    <w:rPr>
      <w:lang w:eastAsia="en-US"/>
    </w:rPr>
  </w:style>
  <w:style w:type="character" w:customStyle="1" w:styleId="EWChar">
    <w:name w:val="EW Char"/>
    <w:link w:val="EW"/>
    <w:locked/>
    <w:rsid w:val="00034EE8"/>
    <w:rPr>
      <w:lang w:eastAsia="en-US"/>
    </w:rPr>
  </w:style>
  <w:style w:type="character" w:customStyle="1" w:styleId="EXCar">
    <w:name w:val="EX Car"/>
    <w:link w:val="EX"/>
    <w:qFormat/>
    <w:rsid w:val="00034EE8"/>
    <w:rPr>
      <w:lang w:eastAsia="en-US"/>
    </w:rPr>
  </w:style>
  <w:style w:type="character" w:styleId="FootnoteReference">
    <w:name w:val="footnote reference"/>
    <w:rsid w:val="00034EE8"/>
    <w:rPr>
      <w:b/>
      <w:position w:val="6"/>
      <w:sz w:val="16"/>
    </w:rPr>
  </w:style>
  <w:style w:type="paragraph" w:customStyle="1" w:styleId="CRCoverPage">
    <w:name w:val="CR Cover Page"/>
    <w:rsid w:val="00034EE8"/>
    <w:pPr>
      <w:spacing w:after="120"/>
    </w:pPr>
    <w:rPr>
      <w:rFonts w:ascii="Arial" w:eastAsia="DengXian" w:hAnsi="Arial"/>
      <w:lang w:eastAsia="en-US"/>
    </w:rPr>
  </w:style>
  <w:style w:type="paragraph" w:customStyle="1" w:styleId="tdoc-header">
    <w:name w:val="tdoc-header"/>
    <w:rsid w:val="00034EE8"/>
    <w:rPr>
      <w:rFonts w:ascii="Arial" w:eastAsia="DengXian" w:hAnsi="Arial"/>
      <w:sz w:val="24"/>
      <w:lang w:eastAsia="en-US"/>
    </w:rPr>
  </w:style>
  <w:style w:type="character" w:styleId="CommentReference">
    <w:name w:val="annotation reference"/>
    <w:rsid w:val="00034EE8"/>
    <w:rPr>
      <w:sz w:val="16"/>
    </w:rPr>
  </w:style>
  <w:style w:type="character" w:customStyle="1" w:styleId="THChar">
    <w:name w:val="TH Char"/>
    <w:link w:val="TH"/>
    <w:qFormat/>
    <w:locked/>
    <w:rsid w:val="00034EE8"/>
    <w:rPr>
      <w:rFonts w:ascii="Arial" w:hAnsi="Arial"/>
      <w:b/>
      <w:lang w:eastAsia="en-US"/>
    </w:rPr>
  </w:style>
  <w:style w:type="character" w:customStyle="1" w:styleId="TACChar">
    <w:name w:val="TAC Char"/>
    <w:link w:val="TAC"/>
    <w:rsid w:val="00034EE8"/>
    <w:rPr>
      <w:rFonts w:ascii="Arial" w:hAnsi="Arial"/>
      <w:sz w:val="18"/>
      <w:lang w:eastAsia="en-US"/>
    </w:rPr>
  </w:style>
  <w:style w:type="character" w:customStyle="1" w:styleId="TAHChar">
    <w:name w:val="TAH Char"/>
    <w:link w:val="TAH"/>
    <w:rsid w:val="00034EE8"/>
    <w:rPr>
      <w:rFonts w:ascii="Arial" w:hAnsi="Arial"/>
      <w:b/>
      <w:sz w:val="18"/>
      <w:lang w:eastAsia="en-US"/>
    </w:rPr>
  </w:style>
  <w:style w:type="character" w:customStyle="1" w:styleId="TALCar">
    <w:name w:val="TAL Car"/>
    <w:qFormat/>
    <w:rsid w:val="00034EE8"/>
    <w:rPr>
      <w:rFonts w:ascii="Arial" w:hAnsi="Arial"/>
      <w:sz w:val="18"/>
      <w:lang w:val="en-GB" w:eastAsia="en-US"/>
    </w:rPr>
  </w:style>
  <w:style w:type="character" w:customStyle="1" w:styleId="TAHCar">
    <w:name w:val="TAH Car"/>
    <w:qFormat/>
    <w:rsid w:val="00034EE8"/>
    <w:rPr>
      <w:rFonts w:ascii="Arial" w:hAnsi="Arial"/>
      <w:b/>
      <w:sz w:val="18"/>
      <w:lang w:val="en-GB" w:eastAsia="en-US"/>
    </w:rPr>
  </w:style>
  <w:style w:type="character" w:customStyle="1" w:styleId="B3Char">
    <w:name w:val="B3 Char"/>
    <w:rsid w:val="00034EE8"/>
    <w:rPr>
      <w:rFonts w:ascii="Times New Roman" w:hAnsi="Times New Roman"/>
      <w:lang w:val="en-GB" w:eastAsia="en-US"/>
    </w:rPr>
  </w:style>
  <w:style w:type="character" w:customStyle="1" w:styleId="TFChar">
    <w:name w:val="TF Char"/>
    <w:link w:val="TF"/>
    <w:qFormat/>
    <w:locked/>
    <w:rsid w:val="00034EE8"/>
    <w:rPr>
      <w:rFonts w:ascii="Arial" w:hAnsi="Arial"/>
      <w:b/>
      <w:lang w:eastAsia="en-US"/>
    </w:rPr>
  </w:style>
  <w:style w:type="character" w:customStyle="1" w:styleId="TANChar">
    <w:name w:val="TAN Char"/>
    <w:link w:val="TAN"/>
    <w:rsid w:val="00034EE8"/>
    <w:rPr>
      <w:rFonts w:ascii="Arial" w:hAnsi="Arial"/>
      <w:sz w:val="18"/>
      <w:lang w:eastAsia="en-US"/>
    </w:rPr>
  </w:style>
  <w:style w:type="character" w:customStyle="1" w:styleId="B1Char1">
    <w:name w:val="B1 Char1"/>
    <w:qFormat/>
    <w:locked/>
    <w:rsid w:val="00034EE8"/>
    <w:rPr>
      <w:lang w:val="en-GB" w:eastAsia="ja-JP"/>
    </w:rPr>
  </w:style>
  <w:style w:type="character" w:customStyle="1" w:styleId="apple-converted-space">
    <w:name w:val="apple-converted-space"/>
    <w:basedOn w:val="DefaultParagraphFont"/>
    <w:qFormat/>
    <w:rsid w:val="00034EE8"/>
  </w:style>
  <w:style w:type="character" w:customStyle="1" w:styleId="TALZchn">
    <w:name w:val="TAL Zchn"/>
    <w:rsid w:val="00D829E7"/>
    <w:rPr>
      <w:rFonts w:ascii="Arial" w:hAnsi="Arial"/>
      <w:sz w:val="18"/>
      <w:lang w:val="en-GB" w:eastAsia="en-US"/>
    </w:rPr>
  </w:style>
  <w:style w:type="character" w:customStyle="1" w:styleId="NOZchn">
    <w:name w:val="NO Zchn"/>
    <w:qFormat/>
    <w:locked/>
    <w:rsid w:val="000A0C2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3479">
      <w:bodyDiv w:val="1"/>
      <w:marLeft w:val="0"/>
      <w:marRight w:val="0"/>
      <w:marTop w:val="0"/>
      <w:marBottom w:val="0"/>
      <w:divBdr>
        <w:top w:val="none" w:sz="0" w:space="0" w:color="auto"/>
        <w:left w:val="none" w:sz="0" w:space="0" w:color="auto"/>
        <w:bottom w:val="none" w:sz="0" w:space="0" w:color="auto"/>
        <w:right w:val="none" w:sz="0" w:space="0" w:color="auto"/>
      </w:divBdr>
    </w:div>
    <w:div w:id="181287311">
      <w:bodyDiv w:val="1"/>
      <w:marLeft w:val="0"/>
      <w:marRight w:val="0"/>
      <w:marTop w:val="0"/>
      <w:marBottom w:val="0"/>
      <w:divBdr>
        <w:top w:val="none" w:sz="0" w:space="0" w:color="auto"/>
        <w:left w:val="none" w:sz="0" w:space="0" w:color="auto"/>
        <w:bottom w:val="none" w:sz="0" w:space="0" w:color="auto"/>
        <w:right w:val="none" w:sz="0" w:space="0" w:color="auto"/>
      </w:divBdr>
    </w:div>
    <w:div w:id="259337007">
      <w:bodyDiv w:val="1"/>
      <w:marLeft w:val="0"/>
      <w:marRight w:val="0"/>
      <w:marTop w:val="0"/>
      <w:marBottom w:val="0"/>
      <w:divBdr>
        <w:top w:val="none" w:sz="0" w:space="0" w:color="auto"/>
        <w:left w:val="none" w:sz="0" w:space="0" w:color="auto"/>
        <w:bottom w:val="none" w:sz="0" w:space="0" w:color="auto"/>
        <w:right w:val="none" w:sz="0" w:space="0" w:color="auto"/>
      </w:divBdr>
    </w:div>
    <w:div w:id="478963649">
      <w:bodyDiv w:val="1"/>
      <w:marLeft w:val="0"/>
      <w:marRight w:val="0"/>
      <w:marTop w:val="0"/>
      <w:marBottom w:val="0"/>
      <w:divBdr>
        <w:top w:val="none" w:sz="0" w:space="0" w:color="auto"/>
        <w:left w:val="none" w:sz="0" w:space="0" w:color="auto"/>
        <w:bottom w:val="none" w:sz="0" w:space="0" w:color="auto"/>
        <w:right w:val="none" w:sz="0" w:space="0" w:color="auto"/>
      </w:divBdr>
    </w:div>
    <w:div w:id="989331599">
      <w:bodyDiv w:val="1"/>
      <w:marLeft w:val="0"/>
      <w:marRight w:val="0"/>
      <w:marTop w:val="0"/>
      <w:marBottom w:val="0"/>
      <w:divBdr>
        <w:top w:val="none" w:sz="0" w:space="0" w:color="auto"/>
        <w:left w:val="none" w:sz="0" w:space="0" w:color="auto"/>
        <w:bottom w:val="none" w:sz="0" w:space="0" w:color="auto"/>
        <w:right w:val="none" w:sz="0" w:space="0" w:color="auto"/>
      </w:divBdr>
    </w:div>
    <w:div w:id="1007562912">
      <w:bodyDiv w:val="1"/>
      <w:marLeft w:val="0"/>
      <w:marRight w:val="0"/>
      <w:marTop w:val="0"/>
      <w:marBottom w:val="0"/>
      <w:divBdr>
        <w:top w:val="none" w:sz="0" w:space="0" w:color="auto"/>
        <w:left w:val="none" w:sz="0" w:space="0" w:color="auto"/>
        <w:bottom w:val="none" w:sz="0" w:space="0" w:color="auto"/>
        <w:right w:val="none" w:sz="0" w:space="0" w:color="auto"/>
      </w:divBdr>
    </w:div>
    <w:div w:id="1035887548">
      <w:bodyDiv w:val="1"/>
      <w:marLeft w:val="0"/>
      <w:marRight w:val="0"/>
      <w:marTop w:val="0"/>
      <w:marBottom w:val="0"/>
      <w:divBdr>
        <w:top w:val="none" w:sz="0" w:space="0" w:color="auto"/>
        <w:left w:val="none" w:sz="0" w:space="0" w:color="auto"/>
        <w:bottom w:val="none" w:sz="0" w:space="0" w:color="auto"/>
        <w:right w:val="none" w:sz="0" w:space="0" w:color="auto"/>
      </w:divBdr>
    </w:div>
    <w:div w:id="1042512720">
      <w:bodyDiv w:val="1"/>
      <w:marLeft w:val="0"/>
      <w:marRight w:val="0"/>
      <w:marTop w:val="0"/>
      <w:marBottom w:val="0"/>
      <w:divBdr>
        <w:top w:val="none" w:sz="0" w:space="0" w:color="auto"/>
        <w:left w:val="none" w:sz="0" w:space="0" w:color="auto"/>
        <w:bottom w:val="none" w:sz="0" w:space="0" w:color="auto"/>
        <w:right w:val="none" w:sz="0" w:space="0" w:color="auto"/>
      </w:divBdr>
    </w:div>
    <w:div w:id="1059477997">
      <w:bodyDiv w:val="1"/>
      <w:marLeft w:val="0"/>
      <w:marRight w:val="0"/>
      <w:marTop w:val="0"/>
      <w:marBottom w:val="0"/>
      <w:divBdr>
        <w:top w:val="none" w:sz="0" w:space="0" w:color="auto"/>
        <w:left w:val="none" w:sz="0" w:space="0" w:color="auto"/>
        <w:bottom w:val="none" w:sz="0" w:space="0" w:color="auto"/>
        <w:right w:val="none" w:sz="0" w:space="0" w:color="auto"/>
      </w:divBdr>
    </w:div>
    <w:div w:id="1144854507">
      <w:bodyDiv w:val="1"/>
      <w:marLeft w:val="0"/>
      <w:marRight w:val="0"/>
      <w:marTop w:val="0"/>
      <w:marBottom w:val="0"/>
      <w:divBdr>
        <w:top w:val="none" w:sz="0" w:space="0" w:color="auto"/>
        <w:left w:val="none" w:sz="0" w:space="0" w:color="auto"/>
        <w:bottom w:val="none" w:sz="0" w:space="0" w:color="auto"/>
        <w:right w:val="none" w:sz="0" w:space="0" w:color="auto"/>
      </w:divBdr>
    </w:div>
    <w:div w:id="1178696387">
      <w:bodyDiv w:val="1"/>
      <w:marLeft w:val="0"/>
      <w:marRight w:val="0"/>
      <w:marTop w:val="0"/>
      <w:marBottom w:val="0"/>
      <w:divBdr>
        <w:top w:val="none" w:sz="0" w:space="0" w:color="auto"/>
        <w:left w:val="none" w:sz="0" w:space="0" w:color="auto"/>
        <w:bottom w:val="none" w:sz="0" w:space="0" w:color="auto"/>
        <w:right w:val="none" w:sz="0" w:space="0" w:color="auto"/>
      </w:divBdr>
    </w:div>
    <w:div w:id="1238631977">
      <w:bodyDiv w:val="1"/>
      <w:marLeft w:val="0"/>
      <w:marRight w:val="0"/>
      <w:marTop w:val="0"/>
      <w:marBottom w:val="0"/>
      <w:divBdr>
        <w:top w:val="none" w:sz="0" w:space="0" w:color="auto"/>
        <w:left w:val="none" w:sz="0" w:space="0" w:color="auto"/>
        <w:bottom w:val="none" w:sz="0" w:space="0" w:color="auto"/>
        <w:right w:val="none" w:sz="0" w:space="0" w:color="auto"/>
      </w:divBdr>
    </w:div>
    <w:div w:id="1312562915">
      <w:bodyDiv w:val="1"/>
      <w:marLeft w:val="0"/>
      <w:marRight w:val="0"/>
      <w:marTop w:val="0"/>
      <w:marBottom w:val="0"/>
      <w:divBdr>
        <w:top w:val="none" w:sz="0" w:space="0" w:color="auto"/>
        <w:left w:val="none" w:sz="0" w:space="0" w:color="auto"/>
        <w:bottom w:val="none" w:sz="0" w:space="0" w:color="auto"/>
        <w:right w:val="none" w:sz="0" w:space="0" w:color="auto"/>
      </w:divBdr>
    </w:div>
    <w:div w:id="1368410438">
      <w:bodyDiv w:val="1"/>
      <w:marLeft w:val="0"/>
      <w:marRight w:val="0"/>
      <w:marTop w:val="0"/>
      <w:marBottom w:val="0"/>
      <w:divBdr>
        <w:top w:val="none" w:sz="0" w:space="0" w:color="auto"/>
        <w:left w:val="none" w:sz="0" w:space="0" w:color="auto"/>
        <w:bottom w:val="none" w:sz="0" w:space="0" w:color="auto"/>
        <w:right w:val="none" w:sz="0" w:space="0" w:color="auto"/>
      </w:divBdr>
    </w:div>
    <w:div w:id="1432041746">
      <w:bodyDiv w:val="1"/>
      <w:marLeft w:val="0"/>
      <w:marRight w:val="0"/>
      <w:marTop w:val="0"/>
      <w:marBottom w:val="0"/>
      <w:divBdr>
        <w:top w:val="none" w:sz="0" w:space="0" w:color="auto"/>
        <w:left w:val="none" w:sz="0" w:space="0" w:color="auto"/>
        <w:bottom w:val="none" w:sz="0" w:space="0" w:color="auto"/>
        <w:right w:val="none" w:sz="0" w:space="0" w:color="auto"/>
      </w:divBdr>
    </w:div>
    <w:div w:id="1495296444">
      <w:bodyDiv w:val="1"/>
      <w:marLeft w:val="0"/>
      <w:marRight w:val="0"/>
      <w:marTop w:val="0"/>
      <w:marBottom w:val="0"/>
      <w:divBdr>
        <w:top w:val="none" w:sz="0" w:space="0" w:color="auto"/>
        <w:left w:val="none" w:sz="0" w:space="0" w:color="auto"/>
        <w:bottom w:val="none" w:sz="0" w:space="0" w:color="auto"/>
        <w:right w:val="none" w:sz="0" w:space="0" w:color="auto"/>
      </w:divBdr>
    </w:div>
    <w:div w:id="1628319503">
      <w:bodyDiv w:val="1"/>
      <w:marLeft w:val="0"/>
      <w:marRight w:val="0"/>
      <w:marTop w:val="0"/>
      <w:marBottom w:val="0"/>
      <w:divBdr>
        <w:top w:val="none" w:sz="0" w:space="0" w:color="auto"/>
        <w:left w:val="none" w:sz="0" w:space="0" w:color="auto"/>
        <w:bottom w:val="none" w:sz="0" w:space="0" w:color="auto"/>
        <w:right w:val="none" w:sz="0" w:space="0" w:color="auto"/>
      </w:divBdr>
    </w:div>
    <w:div w:id="1922636773">
      <w:bodyDiv w:val="1"/>
      <w:marLeft w:val="0"/>
      <w:marRight w:val="0"/>
      <w:marTop w:val="0"/>
      <w:marBottom w:val="0"/>
      <w:divBdr>
        <w:top w:val="none" w:sz="0" w:space="0" w:color="auto"/>
        <w:left w:val="none" w:sz="0" w:space="0" w:color="auto"/>
        <w:bottom w:val="none" w:sz="0" w:space="0" w:color="auto"/>
        <w:right w:val="none" w:sz="0" w:space="0" w:color="auto"/>
      </w:divBdr>
    </w:div>
    <w:div w:id="1928149489">
      <w:bodyDiv w:val="1"/>
      <w:marLeft w:val="0"/>
      <w:marRight w:val="0"/>
      <w:marTop w:val="0"/>
      <w:marBottom w:val="0"/>
      <w:divBdr>
        <w:top w:val="none" w:sz="0" w:space="0" w:color="auto"/>
        <w:left w:val="none" w:sz="0" w:space="0" w:color="auto"/>
        <w:bottom w:val="none" w:sz="0" w:space="0" w:color="auto"/>
        <w:right w:val="none" w:sz="0" w:space="0" w:color="auto"/>
      </w:divBdr>
    </w:div>
    <w:div w:id="1962950867">
      <w:bodyDiv w:val="1"/>
      <w:marLeft w:val="0"/>
      <w:marRight w:val="0"/>
      <w:marTop w:val="0"/>
      <w:marBottom w:val="0"/>
      <w:divBdr>
        <w:top w:val="none" w:sz="0" w:space="0" w:color="auto"/>
        <w:left w:val="none" w:sz="0" w:space="0" w:color="auto"/>
        <w:bottom w:val="none" w:sz="0" w:space="0" w:color="auto"/>
        <w:right w:val="none" w:sz="0" w:space="0" w:color="auto"/>
      </w:divBdr>
    </w:div>
    <w:div w:id="210688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na.org/go/rfc496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ana.org/form/ports-services"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json-schema.org/specification.html" TargetMode="External"/><Relationship Id="rId5" Type="http://schemas.openxmlformats.org/officeDocument/2006/relationships/settings" Target="settings.xml"/><Relationship Id="rId15" Type="http://schemas.openxmlformats.org/officeDocument/2006/relationships/hyperlink" Target="https://portal.3gpp.org/ngppapp/CreateTdoc.aspx?mode=view&amp;contributionUid=CP-230221" TargetMode="Externa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ortal.3gpp.org/ngppapp/CreateTdoc.aspx?mode=view&amp;contributionUid=CP-2302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76</Pages>
  <Words>28904</Words>
  <Characters>164754</Characters>
  <Application>Microsoft Office Word</Application>
  <DocSecurity>0</DocSecurity>
  <Lines>1372</Lines>
  <Paragraphs>386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193272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24.538</dc:title>
  <dc:subject>Enabling MSGin5G Service; Protocol specification; (Release 17)</dc:subject>
  <dc:creator>MCC Support</dc:creator>
  <cp:keywords/>
  <dc:description/>
  <cp:lastModifiedBy>24.538_CR0128_(Rel-17)_5GMARCH</cp:lastModifiedBy>
  <cp:revision>2</cp:revision>
  <cp:lastPrinted>2019-02-25T14:05:00Z</cp:lastPrinted>
  <dcterms:created xsi:type="dcterms:W3CDTF">2024-07-09T13:01:00Z</dcterms:created>
  <dcterms:modified xsi:type="dcterms:W3CDTF">2024-07-09T13:01:00Z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24.538%Rel-17%%24.538%Rel-17%%24.538%Rel-17%%24.538%Rel-17%%24.538%Rel-17%%24.538%Rel-17%%24.538%Rel-17%%24.538%Rel-17%%24.538%Rel-17%%24.538%Rel-17%%24.538%Rel-17%%24.538%Rel-17%0001%24.538%Rel-17%0002%24.538%Rel-17%0003%24.538%Rel-17%0004%24.538%Rel-17%</vt:lpwstr>
  </property>
  <property fmtid="{D5CDD505-2E9C-101B-9397-08002B2CF9AE}" pid="3" name="MCCCRsImpl1">
    <vt:lpwstr>538%Rel-17%0021%24.538%Rel-17%0022%24.538%Rel-17%0023%24.538%Rel-17%0030%24.538%Rel-17%0031%24.538%Rel-17%0042%24.538%Rel-17%0036%24.538%Rel-17%0070%24.538%Rel-17%0068%24.538%Rel-17%0091%24.538%Rel-17%0093%24.538%Rel-17%0114%24.538%Rel-17%0128%</vt:lpwstr>
  </property>
</Properties>
</file>