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626B6" w14:paraId="6420D5CF" w14:textId="77777777" w:rsidTr="005E4BB2">
        <w:tc>
          <w:tcPr>
            <w:tcW w:w="10423" w:type="dxa"/>
            <w:gridSpan w:val="2"/>
            <w:shd w:val="clear" w:color="auto" w:fill="auto"/>
          </w:tcPr>
          <w:p w14:paraId="3FDEDF14" w14:textId="31FE9FDF" w:rsidR="004F0988" w:rsidRPr="004626B6" w:rsidRDefault="004F0988" w:rsidP="00133525">
            <w:pPr>
              <w:pStyle w:val="ZA"/>
              <w:framePr w:w="0" w:hRule="auto" w:wrap="auto" w:vAnchor="margin" w:hAnchor="text" w:yAlign="inline"/>
            </w:pPr>
            <w:bookmarkStart w:id="0" w:name="page1"/>
            <w:r w:rsidRPr="004626B6">
              <w:rPr>
                <w:sz w:val="64"/>
              </w:rPr>
              <w:t xml:space="preserve">3GPP </w:t>
            </w:r>
            <w:bookmarkStart w:id="1" w:name="specType1"/>
            <w:r w:rsidRPr="004626B6">
              <w:rPr>
                <w:sz w:val="64"/>
              </w:rPr>
              <w:t>TS</w:t>
            </w:r>
            <w:bookmarkEnd w:id="1"/>
            <w:r w:rsidRPr="004626B6">
              <w:rPr>
                <w:sz w:val="64"/>
              </w:rPr>
              <w:t xml:space="preserve"> </w:t>
            </w:r>
            <w:bookmarkStart w:id="2" w:name="specNumber"/>
            <w:r w:rsidR="004626B6" w:rsidRPr="004626B6">
              <w:rPr>
                <w:sz w:val="64"/>
              </w:rPr>
              <w:t>24</w:t>
            </w:r>
            <w:r w:rsidRPr="004626B6">
              <w:rPr>
                <w:sz w:val="64"/>
              </w:rPr>
              <w:t>.</w:t>
            </w:r>
            <w:bookmarkEnd w:id="2"/>
            <w:r w:rsidR="004626B6" w:rsidRPr="004626B6">
              <w:rPr>
                <w:sz w:val="64"/>
              </w:rPr>
              <w:t>5</w:t>
            </w:r>
            <w:r w:rsidR="006C41FB">
              <w:rPr>
                <w:sz w:val="64"/>
              </w:rPr>
              <w:t>14</w:t>
            </w:r>
            <w:r w:rsidRPr="004626B6">
              <w:rPr>
                <w:sz w:val="64"/>
              </w:rPr>
              <w:t xml:space="preserve"> </w:t>
            </w:r>
            <w:bookmarkStart w:id="3" w:name="specVersion"/>
            <w:r w:rsidR="00AA2A10" w:rsidRPr="004626B6">
              <w:t>V</w:t>
            </w:r>
            <w:ins w:id="4" w:author="24.514_CR0010_(Rel-18)_Ranging_SL" w:date="2024-07-14T10:43:00Z">
              <w:r w:rsidR="004D4465">
                <w:t>18.1.0</w:t>
              </w:r>
            </w:ins>
            <w:del w:id="5" w:author="24.514_CR0010_(Rel-18)_Ranging_SL" w:date="2024-07-14T10:43:00Z">
              <w:r w:rsidR="00A37655" w:rsidDel="004D4465">
                <w:delText>1</w:delText>
              </w:r>
              <w:r w:rsidR="00D135DA" w:rsidDel="004D4465">
                <w:delText>8</w:delText>
              </w:r>
              <w:r w:rsidRPr="004626B6" w:rsidDel="004D4465">
                <w:delText>.</w:delText>
              </w:r>
              <w:r w:rsidR="00AA2A10" w:rsidDel="004D4465">
                <w:delText>0</w:delText>
              </w:r>
              <w:r w:rsidRPr="004626B6" w:rsidDel="004D4465">
                <w:delText>.</w:delText>
              </w:r>
              <w:bookmarkEnd w:id="3"/>
              <w:r w:rsidR="00414CF7" w:rsidDel="004D4465">
                <w:delText>1</w:delText>
              </w:r>
            </w:del>
            <w:r w:rsidRPr="004626B6">
              <w:t xml:space="preserve"> </w:t>
            </w:r>
            <w:r w:rsidRPr="004626B6">
              <w:rPr>
                <w:sz w:val="32"/>
              </w:rPr>
              <w:t>(</w:t>
            </w:r>
            <w:bookmarkStart w:id="6" w:name="issueDate"/>
            <w:ins w:id="7" w:author="24.514_CR0010_(Rel-18)_Ranging_SL" w:date="2024-07-14T10:43:00Z">
              <w:r w:rsidR="004D4465">
                <w:rPr>
                  <w:sz w:val="32"/>
                </w:rPr>
                <w:t>2024-06</w:t>
              </w:r>
            </w:ins>
            <w:del w:id="8" w:author="24.514_CR0010_(Rel-18)_Ranging_SL" w:date="2024-07-14T10:43:00Z">
              <w:r w:rsidR="00C64992" w:rsidRPr="004626B6" w:rsidDel="004D4465">
                <w:rPr>
                  <w:sz w:val="32"/>
                </w:rPr>
                <w:delText>202</w:delText>
              </w:r>
              <w:r w:rsidR="00C64992" w:rsidDel="004D4465">
                <w:rPr>
                  <w:sz w:val="32"/>
                </w:rPr>
                <w:delText>4</w:delText>
              </w:r>
              <w:r w:rsidRPr="004626B6" w:rsidDel="004D4465">
                <w:rPr>
                  <w:sz w:val="32"/>
                </w:rPr>
                <w:delText>-</w:delText>
              </w:r>
              <w:bookmarkEnd w:id="6"/>
              <w:r w:rsidR="00F40F48" w:rsidDel="004D4465">
                <w:rPr>
                  <w:sz w:val="32"/>
                </w:rPr>
                <w:delText>0</w:delText>
              </w:r>
              <w:r w:rsidR="001F0E06" w:rsidDel="004D4465">
                <w:rPr>
                  <w:sz w:val="32"/>
                </w:rPr>
                <w:delText>6</w:delText>
              </w:r>
            </w:del>
            <w:r w:rsidRPr="004626B6">
              <w:rPr>
                <w:sz w:val="32"/>
              </w:rPr>
              <w:t>)</w:t>
            </w:r>
          </w:p>
        </w:tc>
      </w:tr>
      <w:tr w:rsidR="004F0988" w14:paraId="0FFD4F19" w14:textId="77777777" w:rsidTr="005E4BB2">
        <w:trPr>
          <w:trHeight w:hRule="exact" w:val="1134"/>
        </w:trPr>
        <w:tc>
          <w:tcPr>
            <w:tcW w:w="10423" w:type="dxa"/>
            <w:gridSpan w:val="2"/>
            <w:shd w:val="clear" w:color="auto" w:fill="auto"/>
          </w:tcPr>
          <w:p w14:paraId="462B8E42" w14:textId="3CB3FF4B" w:rsidR="00BA4B8D" w:rsidRDefault="004F0988" w:rsidP="004626B6">
            <w:pPr>
              <w:pStyle w:val="ZB"/>
              <w:framePr w:w="0" w:hRule="auto" w:wrap="auto" w:vAnchor="margin" w:hAnchor="text" w:yAlign="inline"/>
            </w:pPr>
            <w:r w:rsidRPr="004626B6">
              <w:t xml:space="preserve">Technical </w:t>
            </w:r>
            <w:bookmarkStart w:id="9" w:name="spectype2"/>
            <w:r w:rsidRPr="004626B6">
              <w:t>Specification</w:t>
            </w:r>
            <w:bookmarkEnd w:id="9"/>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626B6" w:rsidRDefault="004F0988" w:rsidP="00133525">
            <w:pPr>
              <w:pStyle w:val="ZT"/>
              <w:framePr w:wrap="auto" w:hAnchor="text" w:yAlign="inline"/>
            </w:pPr>
            <w:r w:rsidRPr="004D3578">
              <w:t xml:space="preserve">3rd </w:t>
            </w:r>
            <w:r w:rsidRPr="004626B6">
              <w:t>Generation Partnership Project;</w:t>
            </w:r>
          </w:p>
          <w:p w14:paraId="653799DC" w14:textId="1D47E52B" w:rsidR="004F0988" w:rsidRPr="004626B6" w:rsidRDefault="004F0988" w:rsidP="00133525">
            <w:pPr>
              <w:pStyle w:val="ZT"/>
              <w:framePr w:wrap="auto" w:hAnchor="text" w:yAlign="inline"/>
            </w:pPr>
            <w:r w:rsidRPr="004626B6">
              <w:t xml:space="preserve">Technical Specification Group </w:t>
            </w:r>
            <w:bookmarkStart w:id="10" w:name="specTitle"/>
            <w:r w:rsidR="004626B6" w:rsidRPr="004626B6">
              <w:t>Core Network and Terminals;</w:t>
            </w:r>
          </w:p>
          <w:p w14:paraId="204FBF7C" w14:textId="11038566" w:rsidR="007800F2" w:rsidRDefault="007800F2" w:rsidP="00133525">
            <w:pPr>
              <w:pStyle w:val="ZT"/>
              <w:framePr w:wrap="auto" w:hAnchor="text" w:yAlign="inline"/>
            </w:pPr>
            <w:bookmarkStart w:id="11" w:name="_Hlk132660614"/>
            <w:r w:rsidRPr="007800F2">
              <w:t>Ranging based services and sidelink positioning</w:t>
            </w:r>
            <w:bookmarkEnd w:id="11"/>
            <w:r w:rsidR="00354A09">
              <w:t xml:space="preserve"> </w:t>
            </w:r>
            <w:r w:rsidRPr="007800F2">
              <w:t xml:space="preserve">in 5G system(5GS); </w:t>
            </w:r>
          </w:p>
          <w:p w14:paraId="03F73572" w14:textId="3AAD2ACD" w:rsidR="004626B6" w:rsidRPr="004626B6" w:rsidRDefault="007800F2" w:rsidP="00133525">
            <w:pPr>
              <w:pStyle w:val="ZT"/>
              <w:framePr w:wrap="auto" w:hAnchor="text" w:yAlign="inline"/>
            </w:pPr>
            <w:r w:rsidRPr="007800F2">
              <w:t>Stage 3</w:t>
            </w:r>
            <w:r w:rsidR="004626B6" w:rsidRPr="004626B6">
              <w:t>;</w:t>
            </w:r>
          </w:p>
          <w:bookmarkEnd w:id="10"/>
          <w:p w14:paraId="04CAC1E0" w14:textId="0600AB41" w:rsidR="004F0988" w:rsidRPr="00133525" w:rsidRDefault="004F0988" w:rsidP="00133525">
            <w:pPr>
              <w:pStyle w:val="ZT"/>
              <w:framePr w:wrap="auto" w:hAnchor="text" w:yAlign="inline"/>
              <w:rPr>
                <w:i/>
                <w:sz w:val="28"/>
              </w:rPr>
            </w:pPr>
            <w:r w:rsidRPr="004626B6">
              <w:t>(</w:t>
            </w:r>
            <w:r w:rsidRPr="004626B6">
              <w:rPr>
                <w:rStyle w:val="ZGSM"/>
              </w:rPr>
              <w:t xml:space="preserve">Release </w:t>
            </w:r>
            <w:bookmarkStart w:id="12" w:name="specRelease"/>
            <w:r w:rsidRPr="004626B6">
              <w:rPr>
                <w:rStyle w:val="ZGSM"/>
              </w:rPr>
              <w:t>1</w:t>
            </w:r>
            <w:r w:rsidR="00D82E6F" w:rsidRPr="004626B6">
              <w:rPr>
                <w:rStyle w:val="ZGSM"/>
              </w:rPr>
              <w:t>8</w:t>
            </w:r>
            <w:bookmarkEnd w:id="12"/>
            <w:r w:rsidRPr="004626B6">
              <w:t>)</w:t>
            </w:r>
          </w:p>
        </w:tc>
      </w:tr>
      <w:tr w:rsidR="00BF128E" w14:paraId="303DD8FF" w14:textId="77777777" w:rsidTr="004626B6">
        <w:tc>
          <w:tcPr>
            <w:tcW w:w="10423" w:type="dxa"/>
            <w:gridSpan w:val="2"/>
            <w:tcBorders>
              <w:bottom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4626B6">
        <w:trPr>
          <w:trHeight w:hRule="exact" w:val="1531"/>
        </w:trPr>
        <w:tc>
          <w:tcPr>
            <w:tcW w:w="4883" w:type="dxa"/>
            <w:tcBorders>
              <w:top w:val="nil"/>
              <w:left w:val="nil"/>
              <w:bottom w:val="nil"/>
              <w:right w:val="nil"/>
            </w:tcBorders>
            <w:shd w:val="clear" w:color="auto" w:fill="auto"/>
          </w:tcPr>
          <w:p w14:paraId="4743C82D" w14:textId="56502C03" w:rsidR="00D82E6F" w:rsidRDefault="005E2F49" w:rsidP="00D82E6F">
            <w:pPr>
              <w:rPr>
                <w:i/>
              </w:rPr>
            </w:pPr>
            <w:r>
              <w:rPr>
                <w:i/>
                <w:noProof/>
              </w:rPr>
              <w:drawing>
                <wp:inline distT="0" distB="0" distL="0" distR="0" wp14:anchorId="6E429F5D" wp14:editId="6293AC91">
                  <wp:extent cx="129159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590" cy="8001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6CDA2D08" w:rsidR="00D82E6F" w:rsidRDefault="005E2F49" w:rsidP="00D82E6F">
            <w:pPr>
              <w:jc w:val="right"/>
            </w:pPr>
            <w:r>
              <w:rPr>
                <w:noProof/>
              </w:rPr>
              <w:drawing>
                <wp:inline distT="0" distB="0" distL="0" distR="0" wp14:anchorId="6B8977E6" wp14:editId="177E8C54">
                  <wp:extent cx="1619250" cy="948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8690"/>
                          </a:xfrm>
                          <a:prstGeom prst="rect">
                            <a:avLst/>
                          </a:prstGeom>
                          <a:noFill/>
                          <a:ln>
                            <a:noFill/>
                          </a:ln>
                        </pic:spPr>
                      </pic:pic>
                    </a:graphicData>
                  </a:graphic>
                </wp:inline>
              </w:drawing>
            </w:r>
          </w:p>
        </w:tc>
      </w:tr>
      <w:tr w:rsidR="00D82E6F" w14:paraId="4C89EF09" w14:textId="77777777" w:rsidTr="004626B6">
        <w:trPr>
          <w:cantSplit/>
          <w:trHeight w:hRule="exact" w:val="964"/>
        </w:trPr>
        <w:tc>
          <w:tcPr>
            <w:tcW w:w="10423" w:type="dxa"/>
            <w:gridSpan w:val="2"/>
            <w:tcBorders>
              <w:top w:val="nil"/>
            </w:tcBorders>
            <w:shd w:val="clear" w:color="auto" w:fill="auto"/>
          </w:tcPr>
          <w:p w14:paraId="240251E6" w14:textId="7D5BBC50" w:rsidR="00D82E6F" w:rsidRPr="00133525" w:rsidRDefault="00D82E6F" w:rsidP="00D82E6F">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4"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5F9EE0F" w:rsidR="00E16509" w:rsidRPr="00133525" w:rsidRDefault="00E16509" w:rsidP="00133525">
            <w:pPr>
              <w:pStyle w:val="FP"/>
              <w:jc w:val="center"/>
              <w:rPr>
                <w:noProof/>
                <w:sz w:val="18"/>
              </w:rPr>
            </w:pPr>
            <w:r w:rsidRPr="004626B6">
              <w:rPr>
                <w:noProof/>
                <w:sz w:val="18"/>
              </w:rPr>
              <w:t xml:space="preserve">© </w:t>
            </w:r>
            <w:bookmarkStart w:id="17" w:name="copyrightDate"/>
            <w:r w:rsidRPr="004626B6">
              <w:rPr>
                <w:noProof/>
                <w:sz w:val="18"/>
              </w:rPr>
              <w:t>2</w:t>
            </w:r>
            <w:r w:rsidR="008E2D68" w:rsidRPr="004626B6">
              <w:rPr>
                <w:noProof/>
                <w:sz w:val="18"/>
              </w:rPr>
              <w:t>02</w:t>
            </w:r>
            <w:bookmarkEnd w:id="17"/>
            <w:r w:rsidR="00A37655">
              <w:rPr>
                <w:noProof/>
                <w:sz w:val="18"/>
              </w:rPr>
              <w:t>4</w:t>
            </w:r>
            <w:r w:rsidRPr="004626B6">
              <w:rPr>
                <w:noProof/>
                <w:sz w:val="18"/>
              </w:rPr>
              <w:t>, 3GPP</w:t>
            </w:r>
            <w:r w:rsidRPr="00133525">
              <w:rPr>
                <w:noProof/>
                <w:sz w:val="18"/>
              </w:rPr>
              <w:t xml:space="preserve">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26DA3D2F" w14:textId="77777777" w:rsidR="00E16509"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14624C1E" w14:textId="03B1E644" w:rsidR="00BE61FE" w:rsidRDefault="004D3578">
      <w:pPr>
        <w:pStyle w:val="TOC1"/>
        <w:rPr>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BE61FE">
        <w:t>Foreword</w:t>
      </w:r>
      <w:r w:rsidR="00BE61FE">
        <w:tab/>
      </w:r>
      <w:r w:rsidR="00BE61FE">
        <w:fldChar w:fldCharType="begin"/>
      </w:r>
      <w:r w:rsidR="00BE61FE">
        <w:instrText xml:space="preserve"> PAGEREF _Toc160569203 \h </w:instrText>
      </w:r>
      <w:r w:rsidR="00BE61FE">
        <w:fldChar w:fldCharType="separate"/>
      </w:r>
      <w:r w:rsidR="00BE61FE">
        <w:t>7</w:t>
      </w:r>
      <w:r w:rsidR="00BE61FE">
        <w:fldChar w:fldCharType="end"/>
      </w:r>
    </w:p>
    <w:p w14:paraId="1A0EDC77" w14:textId="4D79D65A" w:rsidR="00BE61FE" w:rsidRDefault="00BE61FE">
      <w:pPr>
        <w:pStyle w:val="TOC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_Toc160569204 \h </w:instrText>
      </w:r>
      <w:r>
        <w:fldChar w:fldCharType="separate"/>
      </w:r>
      <w:r>
        <w:t>9</w:t>
      </w:r>
      <w:r>
        <w:fldChar w:fldCharType="end"/>
      </w:r>
    </w:p>
    <w:p w14:paraId="472C723C" w14:textId="43311733" w:rsidR="00BE61FE" w:rsidRDefault="00BE61FE">
      <w:pPr>
        <w:pStyle w:val="TOC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_Toc160569205 \h </w:instrText>
      </w:r>
      <w:r>
        <w:fldChar w:fldCharType="separate"/>
      </w:r>
      <w:r>
        <w:t>9</w:t>
      </w:r>
      <w:r>
        <w:fldChar w:fldCharType="end"/>
      </w:r>
    </w:p>
    <w:p w14:paraId="0F2739B2" w14:textId="030D4D63" w:rsidR="00BE61FE" w:rsidRDefault="00BE61FE">
      <w:pPr>
        <w:pStyle w:val="TOC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_Toc160569206 \h </w:instrText>
      </w:r>
      <w:r>
        <w:fldChar w:fldCharType="separate"/>
      </w:r>
      <w:r>
        <w:t>10</w:t>
      </w:r>
      <w:r>
        <w:fldChar w:fldCharType="end"/>
      </w:r>
    </w:p>
    <w:p w14:paraId="6EDD2998" w14:textId="13E4CD12" w:rsidR="00BE61FE" w:rsidRDefault="00BE61FE">
      <w:pPr>
        <w:pStyle w:val="TOC2"/>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_Toc160569207 \h </w:instrText>
      </w:r>
      <w:r>
        <w:fldChar w:fldCharType="separate"/>
      </w:r>
      <w:r>
        <w:t>10</w:t>
      </w:r>
      <w:r>
        <w:fldChar w:fldCharType="end"/>
      </w:r>
    </w:p>
    <w:p w14:paraId="35919472" w14:textId="36FED08C" w:rsidR="00BE61FE" w:rsidRDefault="00BE61FE">
      <w:pPr>
        <w:pStyle w:val="TOC2"/>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_Toc160569208 \h </w:instrText>
      </w:r>
      <w:r>
        <w:fldChar w:fldCharType="separate"/>
      </w:r>
      <w:r>
        <w:t>10</w:t>
      </w:r>
      <w:r>
        <w:fldChar w:fldCharType="end"/>
      </w:r>
    </w:p>
    <w:p w14:paraId="2CF8A65E" w14:textId="7790B304" w:rsidR="00BE61FE" w:rsidRDefault="00BE61FE">
      <w:pPr>
        <w:pStyle w:val="TOC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General description</w:t>
      </w:r>
      <w:r>
        <w:tab/>
      </w:r>
      <w:r>
        <w:fldChar w:fldCharType="begin"/>
      </w:r>
      <w:r>
        <w:instrText xml:space="preserve"> PAGEREF _Toc160569209 \h </w:instrText>
      </w:r>
      <w:r>
        <w:fldChar w:fldCharType="separate"/>
      </w:r>
      <w:r>
        <w:t>10</w:t>
      </w:r>
      <w:r>
        <w:fldChar w:fldCharType="end"/>
      </w:r>
    </w:p>
    <w:p w14:paraId="5A132C87" w14:textId="2E8FB4A4" w:rsidR="00BE61FE" w:rsidRDefault="00BE61FE">
      <w:pPr>
        <w:pStyle w:val="TOC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 xml:space="preserve">Provisioning of </w:t>
      </w:r>
      <w:r>
        <w:rPr>
          <w:lang w:eastAsia="zh-CN"/>
        </w:rPr>
        <w:t>configuration information</w:t>
      </w:r>
      <w:r>
        <w:t xml:space="preserve"> for ranging and sidelink positioning</w:t>
      </w:r>
      <w:r>
        <w:rPr>
          <w:lang w:eastAsia="zh-CN"/>
        </w:rPr>
        <w:t xml:space="preserve"> service</w:t>
      </w:r>
      <w:r>
        <w:tab/>
      </w:r>
      <w:r>
        <w:fldChar w:fldCharType="begin"/>
      </w:r>
      <w:r>
        <w:instrText xml:space="preserve"> PAGEREF _Toc160569210 \h </w:instrText>
      </w:r>
      <w:r>
        <w:fldChar w:fldCharType="separate"/>
      </w:r>
      <w:r>
        <w:t>11</w:t>
      </w:r>
      <w:r>
        <w:fldChar w:fldCharType="end"/>
      </w:r>
    </w:p>
    <w:p w14:paraId="2CA022B7" w14:textId="5BE9FFDB" w:rsidR="00BE61FE" w:rsidRDefault="00BE61FE">
      <w:pPr>
        <w:pStyle w:val="TOC2"/>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_Toc160569211 \h </w:instrText>
      </w:r>
      <w:r>
        <w:fldChar w:fldCharType="separate"/>
      </w:r>
      <w:r>
        <w:t>11</w:t>
      </w:r>
      <w:r>
        <w:fldChar w:fldCharType="end"/>
      </w:r>
    </w:p>
    <w:p w14:paraId="1660A0FF" w14:textId="4805D8A6" w:rsidR="00BE61FE" w:rsidRDefault="00BE61FE">
      <w:pPr>
        <w:pStyle w:val="TOC2"/>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 xml:space="preserve">Configuration and precedence of ranging and sidelink </w:t>
      </w:r>
      <w:r>
        <w:rPr>
          <w:lang w:eastAsia="zh-CN"/>
        </w:rPr>
        <w:t>positioning</w:t>
      </w:r>
      <w:r>
        <w:t xml:space="preserve"> configuration parameters</w:t>
      </w:r>
      <w:r>
        <w:tab/>
      </w:r>
      <w:r>
        <w:fldChar w:fldCharType="begin"/>
      </w:r>
      <w:r>
        <w:instrText xml:space="preserve"> PAGEREF _Toc160569212 \h </w:instrText>
      </w:r>
      <w:r>
        <w:fldChar w:fldCharType="separate"/>
      </w:r>
      <w:r>
        <w:t>11</w:t>
      </w:r>
      <w:r>
        <w:fldChar w:fldCharType="end"/>
      </w:r>
    </w:p>
    <w:p w14:paraId="140D1A4D" w14:textId="7682B836" w:rsidR="00BE61FE" w:rsidRDefault="00BE61FE">
      <w:pPr>
        <w:pStyle w:val="TOC3"/>
        <w:rPr>
          <w:rFonts w:asciiTheme="minorHAnsi" w:eastAsiaTheme="minorEastAsia" w:hAnsiTheme="minorHAnsi" w:cstheme="minorBidi"/>
          <w:kern w:val="2"/>
          <w:sz w:val="21"/>
          <w:szCs w:val="22"/>
          <w:lang w:val="en-US" w:eastAsia="zh-CN"/>
        </w:rPr>
      </w:pPr>
      <w:r>
        <w:t>5.2.</w:t>
      </w:r>
      <w:r>
        <w:rPr>
          <w:lang w:eastAsia="zh-CN"/>
        </w:rPr>
        <w:t>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_Toc160569213 \h </w:instrText>
      </w:r>
      <w:r>
        <w:fldChar w:fldCharType="separate"/>
      </w:r>
      <w:r>
        <w:t>11</w:t>
      </w:r>
      <w:r>
        <w:fldChar w:fldCharType="end"/>
      </w:r>
    </w:p>
    <w:p w14:paraId="55B6B046" w14:textId="08815DDC" w:rsidR="00BE61FE" w:rsidRDefault="00BE61FE">
      <w:pPr>
        <w:pStyle w:val="TOC3"/>
        <w:rPr>
          <w:rFonts w:asciiTheme="minorHAnsi" w:eastAsiaTheme="minorEastAsia" w:hAnsiTheme="minorHAnsi" w:cstheme="minorBidi"/>
          <w:kern w:val="2"/>
          <w:sz w:val="21"/>
          <w:szCs w:val="22"/>
          <w:lang w:val="en-US" w:eastAsia="zh-CN"/>
        </w:rPr>
      </w:pPr>
      <w:r>
        <w:t>5.2.</w:t>
      </w:r>
      <w:r>
        <w:rPr>
          <w:lang w:eastAsia="zh-CN"/>
        </w:rPr>
        <w:t>2</w:t>
      </w:r>
      <w:r>
        <w:rPr>
          <w:rFonts w:asciiTheme="minorHAnsi" w:eastAsiaTheme="minorEastAsia" w:hAnsiTheme="minorHAnsi" w:cstheme="minorBidi"/>
          <w:kern w:val="2"/>
          <w:sz w:val="21"/>
          <w:szCs w:val="22"/>
          <w:lang w:val="en-US" w:eastAsia="zh-CN"/>
        </w:rPr>
        <w:tab/>
      </w:r>
      <w:r>
        <w:t xml:space="preserve">Precedence of ranging and sidelink positioning configuration </w:t>
      </w:r>
      <w:r>
        <w:rPr>
          <w:lang w:eastAsia="zh-CN"/>
        </w:rPr>
        <w:t>information</w:t>
      </w:r>
      <w:r>
        <w:tab/>
      </w:r>
      <w:r>
        <w:fldChar w:fldCharType="begin"/>
      </w:r>
      <w:r>
        <w:instrText xml:space="preserve"> PAGEREF _Toc160569214 \h </w:instrText>
      </w:r>
      <w:r>
        <w:fldChar w:fldCharType="separate"/>
      </w:r>
      <w:r>
        <w:t>11</w:t>
      </w:r>
      <w:r>
        <w:fldChar w:fldCharType="end"/>
      </w:r>
    </w:p>
    <w:p w14:paraId="5C953F06" w14:textId="021012BF" w:rsidR="00BE61FE" w:rsidRDefault="00BE61FE">
      <w:pPr>
        <w:pStyle w:val="TOC3"/>
        <w:rPr>
          <w:rFonts w:asciiTheme="minorHAnsi" w:eastAsiaTheme="minorEastAsia" w:hAnsiTheme="minorHAnsi" w:cstheme="minorBidi"/>
          <w:kern w:val="2"/>
          <w:sz w:val="21"/>
          <w:szCs w:val="22"/>
          <w:lang w:val="en-US" w:eastAsia="zh-CN"/>
        </w:rPr>
      </w:pPr>
      <w:r>
        <w:t>5.2.3</w:t>
      </w:r>
      <w:r>
        <w:rPr>
          <w:rFonts w:asciiTheme="minorHAnsi" w:eastAsiaTheme="minorEastAsia" w:hAnsiTheme="minorHAnsi" w:cstheme="minorBidi"/>
          <w:kern w:val="2"/>
          <w:sz w:val="21"/>
          <w:szCs w:val="22"/>
          <w:lang w:val="en-US" w:eastAsia="zh-CN"/>
        </w:rPr>
        <w:tab/>
      </w:r>
      <w:r>
        <w:t>Configuration parameters for ranging and sidelink positioning</w:t>
      </w:r>
      <w:r>
        <w:tab/>
      </w:r>
      <w:r>
        <w:fldChar w:fldCharType="begin"/>
      </w:r>
      <w:r>
        <w:instrText xml:space="preserve"> PAGEREF _Toc160569215 \h </w:instrText>
      </w:r>
      <w:r>
        <w:fldChar w:fldCharType="separate"/>
      </w:r>
      <w:r>
        <w:t>11</w:t>
      </w:r>
      <w:r>
        <w:fldChar w:fldCharType="end"/>
      </w:r>
    </w:p>
    <w:p w14:paraId="649FC1F6" w14:textId="47D53C40" w:rsidR="00BE61FE" w:rsidRDefault="00BE61FE">
      <w:pPr>
        <w:pStyle w:val="TOC2"/>
        <w:rPr>
          <w:rFonts w:asciiTheme="minorHAnsi" w:eastAsiaTheme="minorEastAsia" w:hAnsiTheme="minorHAnsi" w:cstheme="minorBidi"/>
          <w:kern w:val="2"/>
          <w:sz w:val="21"/>
          <w:szCs w:val="22"/>
          <w:lang w:val="en-US" w:eastAsia="zh-CN"/>
        </w:rPr>
      </w:pPr>
      <w:r>
        <w:t>5.3</w:t>
      </w:r>
      <w:r>
        <w:rPr>
          <w:rFonts w:asciiTheme="minorHAnsi" w:eastAsiaTheme="minorEastAsia" w:hAnsiTheme="minorHAnsi" w:cstheme="minorBidi"/>
          <w:kern w:val="2"/>
          <w:sz w:val="21"/>
          <w:szCs w:val="22"/>
          <w:lang w:val="en-US" w:eastAsia="zh-CN"/>
        </w:rPr>
        <w:tab/>
      </w:r>
      <w:r>
        <w:t>Procedures</w:t>
      </w:r>
      <w:r>
        <w:tab/>
      </w:r>
      <w:r>
        <w:fldChar w:fldCharType="begin"/>
      </w:r>
      <w:r>
        <w:instrText xml:space="preserve"> PAGEREF _Toc160569216 \h </w:instrText>
      </w:r>
      <w:r>
        <w:fldChar w:fldCharType="separate"/>
      </w:r>
      <w:r>
        <w:t>12</w:t>
      </w:r>
      <w:r>
        <w:fldChar w:fldCharType="end"/>
      </w:r>
    </w:p>
    <w:p w14:paraId="5FE0F313" w14:textId="5978026B" w:rsidR="00BE61FE" w:rsidRDefault="00BE61FE">
      <w:pPr>
        <w:pStyle w:val="TOC3"/>
        <w:rPr>
          <w:rFonts w:asciiTheme="minorHAnsi" w:eastAsiaTheme="minorEastAsia" w:hAnsiTheme="minorHAnsi" w:cstheme="minorBidi"/>
          <w:kern w:val="2"/>
          <w:sz w:val="21"/>
          <w:szCs w:val="22"/>
          <w:lang w:val="en-US" w:eastAsia="zh-CN"/>
        </w:rPr>
      </w:pPr>
      <w:r>
        <w:t>5.3.1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_Toc160569217 \h </w:instrText>
      </w:r>
      <w:r>
        <w:fldChar w:fldCharType="separate"/>
      </w:r>
      <w:r>
        <w:t>12</w:t>
      </w:r>
      <w:r>
        <w:fldChar w:fldCharType="end"/>
      </w:r>
    </w:p>
    <w:p w14:paraId="53DA11A5" w14:textId="12946A4C" w:rsidR="00BE61FE" w:rsidRDefault="00BE61FE">
      <w:pPr>
        <w:pStyle w:val="TOC3"/>
        <w:rPr>
          <w:rFonts w:asciiTheme="minorHAnsi" w:eastAsiaTheme="minorEastAsia" w:hAnsiTheme="minorHAnsi" w:cstheme="minorBidi"/>
          <w:kern w:val="2"/>
          <w:sz w:val="21"/>
          <w:szCs w:val="22"/>
          <w:lang w:val="en-US" w:eastAsia="zh-CN"/>
        </w:rPr>
      </w:pPr>
      <w:r>
        <w:t>5.3.2</w:t>
      </w:r>
      <w:r>
        <w:rPr>
          <w:rFonts w:asciiTheme="minorHAnsi" w:eastAsiaTheme="minorEastAsia" w:hAnsiTheme="minorHAnsi" w:cstheme="minorBidi"/>
          <w:kern w:val="2"/>
          <w:sz w:val="21"/>
          <w:szCs w:val="22"/>
          <w:lang w:val="en-US" w:eastAsia="zh-CN"/>
        </w:rPr>
        <w:tab/>
      </w:r>
      <w:r>
        <w:t>UE-requested RSLPP provisioning procedure</w:t>
      </w:r>
      <w:r>
        <w:tab/>
      </w:r>
      <w:r>
        <w:fldChar w:fldCharType="begin"/>
      </w:r>
      <w:r>
        <w:instrText xml:space="preserve"> PAGEREF _Toc160569218 \h </w:instrText>
      </w:r>
      <w:r>
        <w:fldChar w:fldCharType="separate"/>
      </w:r>
      <w:r>
        <w:t>13</w:t>
      </w:r>
      <w:r>
        <w:fldChar w:fldCharType="end"/>
      </w:r>
    </w:p>
    <w:p w14:paraId="6FE3B670" w14:textId="7A41DDA4" w:rsidR="00BE61FE" w:rsidRDefault="00BE61FE">
      <w:pPr>
        <w:pStyle w:val="TOC4"/>
        <w:rPr>
          <w:rFonts w:asciiTheme="minorHAnsi" w:eastAsiaTheme="minorEastAsia" w:hAnsiTheme="minorHAnsi" w:cstheme="minorBidi"/>
          <w:kern w:val="2"/>
          <w:sz w:val="21"/>
          <w:szCs w:val="22"/>
          <w:lang w:val="en-US" w:eastAsia="zh-CN"/>
        </w:rPr>
      </w:pPr>
      <w:r>
        <w:t>5.3.2.1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_Toc160569219 \h </w:instrText>
      </w:r>
      <w:r>
        <w:fldChar w:fldCharType="separate"/>
      </w:r>
      <w:r>
        <w:t>13</w:t>
      </w:r>
      <w:r>
        <w:fldChar w:fldCharType="end"/>
      </w:r>
    </w:p>
    <w:p w14:paraId="0DDADC2E" w14:textId="64365B26" w:rsidR="00BE61FE" w:rsidRDefault="00BE61FE">
      <w:pPr>
        <w:pStyle w:val="TOC4"/>
        <w:rPr>
          <w:rFonts w:asciiTheme="minorHAnsi" w:eastAsiaTheme="minorEastAsia" w:hAnsiTheme="minorHAnsi" w:cstheme="minorBidi"/>
          <w:kern w:val="2"/>
          <w:sz w:val="21"/>
          <w:szCs w:val="22"/>
          <w:lang w:val="en-US" w:eastAsia="zh-CN"/>
        </w:rPr>
      </w:pPr>
      <w:r>
        <w:t>5.3.2.2</w:t>
      </w:r>
      <w:r>
        <w:rPr>
          <w:rFonts w:asciiTheme="minorHAnsi" w:eastAsiaTheme="minorEastAsia" w:hAnsiTheme="minorHAnsi" w:cstheme="minorBidi"/>
          <w:kern w:val="2"/>
          <w:sz w:val="21"/>
          <w:szCs w:val="22"/>
          <w:lang w:val="en-US" w:eastAsia="zh-CN"/>
        </w:rPr>
        <w:tab/>
      </w:r>
      <w:r>
        <w:t>UE-requested RSLPP provisioning procedure initiation</w:t>
      </w:r>
      <w:r>
        <w:tab/>
      </w:r>
      <w:r>
        <w:fldChar w:fldCharType="begin"/>
      </w:r>
      <w:r>
        <w:instrText xml:space="preserve"> PAGEREF _Toc160569220 \h </w:instrText>
      </w:r>
      <w:r>
        <w:fldChar w:fldCharType="separate"/>
      </w:r>
      <w:r>
        <w:t>13</w:t>
      </w:r>
      <w:r>
        <w:fldChar w:fldCharType="end"/>
      </w:r>
    </w:p>
    <w:p w14:paraId="203D7CFF" w14:textId="66D25748" w:rsidR="00BE61FE" w:rsidRDefault="00BE61FE">
      <w:pPr>
        <w:pStyle w:val="TOC4"/>
        <w:rPr>
          <w:rFonts w:asciiTheme="minorHAnsi" w:eastAsiaTheme="minorEastAsia" w:hAnsiTheme="minorHAnsi" w:cstheme="minorBidi"/>
          <w:kern w:val="2"/>
          <w:sz w:val="21"/>
          <w:szCs w:val="22"/>
          <w:lang w:val="en-US" w:eastAsia="zh-CN"/>
        </w:rPr>
      </w:pPr>
      <w:r>
        <w:t>5.3.2.3</w:t>
      </w:r>
      <w:r>
        <w:rPr>
          <w:rFonts w:asciiTheme="minorHAnsi" w:eastAsiaTheme="minorEastAsia" w:hAnsiTheme="minorHAnsi" w:cstheme="minorBidi"/>
          <w:kern w:val="2"/>
          <w:sz w:val="21"/>
          <w:szCs w:val="22"/>
          <w:lang w:val="en-US" w:eastAsia="zh-CN"/>
        </w:rPr>
        <w:tab/>
      </w:r>
      <w:r>
        <w:t>UE-requested RSLPP provisioning procedure accepted by the network</w:t>
      </w:r>
      <w:r>
        <w:tab/>
      </w:r>
      <w:r>
        <w:fldChar w:fldCharType="begin"/>
      </w:r>
      <w:r>
        <w:instrText xml:space="preserve"> PAGEREF _Toc160569221 \h </w:instrText>
      </w:r>
      <w:r>
        <w:fldChar w:fldCharType="separate"/>
      </w:r>
      <w:r>
        <w:t>13</w:t>
      </w:r>
      <w:r>
        <w:fldChar w:fldCharType="end"/>
      </w:r>
    </w:p>
    <w:p w14:paraId="71F10386" w14:textId="5C52002A" w:rsidR="00BE61FE" w:rsidRDefault="00BE61FE">
      <w:pPr>
        <w:pStyle w:val="TOC4"/>
        <w:rPr>
          <w:rFonts w:asciiTheme="minorHAnsi" w:eastAsiaTheme="minorEastAsia" w:hAnsiTheme="minorHAnsi" w:cstheme="minorBidi"/>
          <w:kern w:val="2"/>
          <w:sz w:val="21"/>
          <w:szCs w:val="22"/>
          <w:lang w:val="en-US" w:eastAsia="zh-CN"/>
        </w:rPr>
      </w:pPr>
      <w:r>
        <w:t>5.3.2.4</w:t>
      </w:r>
      <w:r>
        <w:rPr>
          <w:rFonts w:asciiTheme="minorHAnsi" w:eastAsiaTheme="minorEastAsia" w:hAnsiTheme="minorHAnsi" w:cstheme="minorBidi"/>
          <w:kern w:val="2"/>
          <w:sz w:val="21"/>
          <w:szCs w:val="22"/>
          <w:lang w:val="en-US" w:eastAsia="zh-CN"/>
        </w:rPr>
        <w:tab/>
      </w:r>
      <w:r>
        <w:t>UE-requested RSLPP provisioning procedure not accepted by the network</w:t>
      </w:r>
      <w:r>
        <w:tab/>
      </w:r>
      <w:r>
        <w:fldChar w:fldCharType="begin"/>
      </w:r>
      <w:r>
        <w:instrText xml:space="preserve"> PAGEREF _Toc160569222 \h </w:instrText>
      </w:r>
      <w:r>
        <w:fldChar w:fldCharType="separate"/>
      </w:r>
      <w:r>
        <w:t>14</w:t>
      </w:r>
      <w:r>
        <w:fldChar w:fldCharType="end"/>
      </w:r>
    </w:p>
    <w:p w14:paraId="4621110F" w14:textId="71004FC8" w:rsidR="00BE61FE" w:rsidRDefault="00BE61FE">
      <w:pPr>
        <w:pStyle w:val="TOC4"/>
        <w:rPr>
          <w:rFonts w:asciiTheme="minorHAnsi" w:eastAsiaTheme="minorEastAsia" w:hAnsiTheme="minorHAnsi" w:cstheme="minorBidi"/>
          <w:kern w:val="2"/>
          <w:sz w:val="21"/>
          <w:szCs w:val="22"/>
          <w:lang w:val="en-US" w:eastAsia="zh-CN"/>
        </w:rPr>
      </w:pPr>
      <w:r>
        <w:t>5.3.2.5</w:t>
      </w:r>
      <w:r>
        <w:rPr>
          <w:rFonts w:asciiTheme="minorHAnsi" w:eastAsiaTheme="minorEastAsia" w:hAnsiTheme="minorHAnsi" w:cstheme="minorBidi"/>
          <w:kern w:val="2"/>
          <w:sz w:val="21"/>
          <w:szCs w:val="22"/>
          <w:lang w:val="en-US" w:eastAsia="zh-CN"/>
        </w:rPr>
        <w:tab/>
      </w:r>
      <w:r>
        <w:t>Abnormal cases on the network side</w:t>
      </w:r>
      <w:r>
        <w:tab/>
      </w:r>
      <w:r>
        <w:fldChar w:fldCharType="begin"/>
      </w:r>
      <w:r>
        <w:instrText xml:space="preserve"> PAGEREF _Toc160569223 \h </w:instrText>
      </w:r>
      <w:r>
        <w:fldChar w:fldCharType="separate"/>
      </w:r>
      <w:r>
        <w:t>14</w:t>
      </w:r>
      <w:r>
        <w:fldChar w:fldCharType="end"/>
      </w:r>
    </w:p>
    <w:p w14:paraId="7D983D25" w14:textId="5CB76DC1" w:rsidR="00BE61FE" w:rsidRDefault="00BE61FE">
      <w:pPr>
        <w:pStyle w:val="TOC4"/>
        <w:rPr>
          <w:rFonts w:asciiTheme="minorHAnsi" w:eastAsiaTheme="minorEastAsia" w:hAnsiTheme="minorHAnsi" w:cstheme="minorBidi"/>
          <w:kern w:val="2"/>
          <w:sz w:val="21"/>
          <w:szCs w:val="22"/>
          <w:lang w:val="en-US" w:eastAsia="zh-CN"/>
        </w:rPr>
      </w:pPr>
      <w:r>
        <w:t>5.3.2.6</w:t>
      </w:r>
      <w:r>
        <w:rPr>
          <w:rFonts w:asciiTheme="minorHAnsi" w:eastAsiaTheme="minorEastAsia" w:hAnsiTheme="minorHAnsi" w:cstheme="minorBidi"/>
          <w:kern w:val="2"/>
          <w:sz w:val="21"/>
          <w:szCs w:val="22"/>
          <w:lang w:val="en-US" w:eastAsia="zh-CN"/>
        </w:rPr>
        <w:tab/>
      </w:r>
      <w:r>
        <w:t>Abnormal cases on the UE</w:t>
      </w:r>
      <w:r>
        <w:tab/>
      </w:r>
      <w:r>
        <w:fldChar w:fldCharType="begin"/>
      </w:r>
      <w:r>
        <w:instrText xml:space="preserve"> PAGEREF _Toc160569224 \h </w:instrText>
      </w:r>
      <w:r>
        <w:fldChar w:fldCharType="separate"/>
      </w:r>
      <w:r>
        <w:t>14</w:t>
      </w:r>
      <w:r>
        <w:fldChar w:fldCharType="end"/>
      </w:r>
    </w:p>
    <w:p w14:paraId="546EA655" w14:textId="40292BD4" w:rsidR="00BE61FE" w:rsidRDefault="00BE61FE">
      <w:pPr>
        <w:pStyle w:val="TOC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Ranging and sidelink positioning UE discovery and selection</w:t>
      </w:r>
      <w:r>
        <w:tab/>
      </w:r>
      <w:r>
        <w:fldChar w:fldCharType="begin"/>
      </w:r>
      <w:r>
        <w:instrText xml:space="preserve"> PAGEREF _Toc160569225 \h </w:instrText>
      </w:r>
      <w:r>
        <w:fldChar w:fldCharType="separate"/>
      </w:r>
      <w:r>
        <w:t>14</w:t>
      </w:r>
      <w:r>
        <w:fldChar w:fldCharType="end"/>
      </w:r>
    </w:p>
    <w:p w14:paraId="33EFE851" w14:textId="314F52A7" w:rsidR="00BE61FE" w:rsidRDefault="00BE61FE">
      <w:pPr>
        <w:pStyle w:val="TOC2"/>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_Toc160569226 \h </w:instrText>
      </w:r>
      <w:r>
        <w:fldChar w:fldCharType="separate"/>
      </w:r>
      <w:r>
        <w:t>14</w:t>
      </w:r>
      <w:r>
        <w:fldChar w:fldCharType="end"/>
      </w:r>
    </w:p>
    <w:p w14:paraId="15B03250" w14:textId="62B4BACE" w:rsidR="00BE61FE" w:rsidRDefault="00BE61FE">
      <w:pPr>
        <w:pStyle w:val="TOC2"/>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 xml:space="preserve">Ranging and sidelink positioning </w:t>
      </w:r>
      <w:r>
        <w:rPr>
          <w:lang w:eastAsia="zh-CN"/>
        </w:rPr>
        <w:t xml:space="preserve">UE </w:t>
      </w:r>
      <w:r>
        <w:t>discovery with 5G ProSe capable UE</w:t>
      </w:r>
      <w:r>
        <w:tab/>
      </w:r>
      <w:r>
        <w:fldChar w:fldCharType="begin"/>
      </w:r>
      <w:r>
        <w:instrText xml:space="preserve"> PAGEREF _Toc160569227 \h </w:instrText>
      </w:r>
      <w:r>
        <w:fldChar w:fldCharType="separate"/>
      </w:r>
      <w:r>
        <w:t>14</w:t>
      </w:r>
      <w:r>
        <w:fldChar w:fldCharType="end"/>
      </w:r>
    </w:p>
    <w:p w14:paraId="2386D419" w14:textId="05018E0C" w:rsidR="00BE61FE" w:rsidRDefault="00BE61FE">
      <w:pPr>
        <w:pStyle w:val="TOC3"/>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_Toc160569228 \h </w:instrText>
      </w:r>
      <w:r>
        <w:fldChar w:fldCharType="separate"/>
      </w:r>
      <w:r>
        <w:t>14</w:t>
      </w:r>
      <w:r>
        <w:fldChar w:fldCharType="end"/>
      </w:r>
    </w:p>
    <w:p w14:paraId="06837CEE" w14:textId="3CE1427F" w:rsidR="00BE61FE" w:rsidRDefault="00BE61FE">
      <w:pPr>
        <w:pStyle w:val="TOC3"/>
        <w:rPr>
          <w:rFonts w:asciiTheme="minorHAnsi" w:eastAsiaTheme="minorEastAsia" w:hAnsiTheme="minorHAnsi" w:cstheme="minorBidi"/>
          <w:kern w:val="2"/>
          <w:sz w:val="21"/>
          <w:szCs w:val="22"/>
          <w:lang w:val="en-US" w:eastAsia="zh-CN"/>
        </w:rPr>
      </w:pPr>
      <w:r>
        <w:rPr>
          <w:lang w:eastAsia="zh-CN"/>
        </w:rPr>
        <w:t>6.2.2</w:t>
      </w:r>
      <w:r>
        <w:rPr>
          <w:rFonts w:asciiTheme="minorHAnsi" w:eastAsiaTheme="minorEastAsia" w:hAnsiTheme="minorHAnsi" w:cstheme="minorBidi"/>
          <w:kern w:val="2"/>
          <w:sz w:val="21"/>
          <w:szCs w:val="22"/>
          <w:lang w:val="en-US" w:eastAsia="zh-CN"/>
        </w:rPr>
        <w:tab/>
      </w:r>
      <w:r>
        <w:rPr>
          <w:lang w:eastAsia="zh-CN"/>
        </w:rPr>
        <w:t>Procedures</w:t>
      </w:r>
      <w:r>
        <w:tab/>
      </w:r>
      <w:r>
        <w:fldChar w:fldCharType="begin"/>
      </w:r>
      <w:r>
        <w:instrText xml:space="preserve"> PAGEREF _Toc160569229 \h </w:instrText>
      </w:r>
      <w:r>
        <w:fldChar w:fldCharType="separate"/>
      </w:r>
      <w:r>
        <w:t>15</w:t>
      </w:r>
      <w:r>
        <w:fldChar w:fldCharType="end"/>
      </w:r>
    </w:p>
    <w:p w14:paraId="7D5C72A0" w14:textId="21FECE14" w:rsidR="00BE61FE" w:rsidRDefault="00BE61FE">
      <w:pPr>
        <w:pStyle w:val="TOC4"/>
        <w:rPr>
          <w:rFonts w:asciiTheme="minorHAnsi" w:eastAsiaTheme="minorEastAsia" w:hAnsiTheme="minorHAnsi" w:cstheme="minorBidi"/>
          <w:kern w:val="2"/>
          <w:sz w:val="21"/>
          <w:szCs w:val="22"/>
          <w:lang w:val="en-US" w:eastAsia="zh-CN"/>
        </w:rPr>
      </w:pPr>
      <w:r>
        <w:rPr>
          <w:lang w:eastAsia="zh-CN"/>
        </w:rPr>
        <w:t>6.2.2.1</w:t>
      </w:r>
      <w:r>
        <w:rPr>
          <w:rFonts w:asciiTheme="minorHAnsi" w:eastAsiaTheme="minorEastAsia" w:hAnsiTheme="minorHAnsi" w:cstheme="minorBidi"/>
          <w:kern w:val="2"/>
          <w:sz w:val="21"/>
          <w:szCs w:val="22"/>
          <w:lang w:val="en-US" w:eastAsia="zh-CN"/>
        </w:rPr>
        <w:tab/>
      </w:r>
      <w:r>
        <w:t>5G ProSe direct discovery for ranging and sidelink positioning procedure</w:t>
      </w:r>
      <w:r>
        <w:rPr>
          <w:lang w:eastAsia="zh-CN"/>
        </w:rPr>
        <w:t xml:space="preserve"> over PC5 interface with model A</w:t>
      </w:r>
      <w:r>
        <w:tab/>
      </w:r>
      <w:r>
        <w:fldChar w:fldCharType="begin"/>
      </w:r>
      <w:r>
        <w:instrText xml:space="preserve"> PAGEREF _Toc160569230 \h </w:instrText>
      </w:r>
      <w:r>
        <w:fldChar w:fldCharType="separate"/>
      </w:r>
      <w:r>
        <w:t>15</w:t>
      </w:r>
      <w:r>
        <w:fldChar w:fldCharType="end"/>
      </w:r>
    </w:p>
    <w:p w14:paraId="5EA65EDB" w14:textId="30B342A0" w:rsidR="00BE61FE" w:rsidRDefault="00BE61FE">
      <w:pPr>
        <w:pStyle w:val="TOC5"/>
        <w:rPr>
          <w:rFonts w:asciiTheme="minorHAnsi" w:eastAsiaTheme="minorEastAsia" w:hAnsiTheme="minorHAnsi" w:cstheme="minorBidi"/>
          <w:kern w:val="2"/>
          <w:sz w:val="21"/>
          <w:szCs w:val="22"/>
          <w:lang w:val="en-US" w:eastAsia="zh-CN"/>
        </w:rPr>
      </w:pPr>
      <w:r>
        <w:rPr>
          <w:lang w:eastAsia="zh-CN"/>
        </w:rPr>
        <w:t>6.2.2.1.1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_Toc160569231 \h </w:instrText>
      </w:r>
      <w:r>
        <w:fldChar w:fldCharType="separate"/>
      </w:r>
      <w:r>
        <w:t>15</w:t>
      </w:r>
      <w:r>
        <w:fldChar w:fldCharType="end"/>
      </w:r>
    </w:p>
    <w:p w14:paraId="2F91E5C8" w14:textId="7AD94E90" w:rsidR="00BE61FE" w:rsidRDefault="00BE61FE">
      <w:pPr>
        <w:pStyle w:val="TOC5"/>
        <w:rPr>
          <w:rFonts w:asciiTheme="minorHAnsi" w:eastAsiaTheme="minorEastAsia" w:hAnsiTheme="minorHAnsi" w:cstheme="minorBidi"/>
          <w:kern w:val="2"/>
          <w:sz w:val="21"/>
          <w:szCs w:val="22"/>
          <w:lang w:val="en-US" w:eastAsia="zh-CN"/>
        </w:rPr>
      </w:pPr>
      <w:r>
        <w:rPr>
          <w:lang w:eastAsia="zh-CN"/>
        </w:rPr>
        <w:t>6.2.2.1.2</w:t>
      </w:r>
      <w:r>
        <w:rPr>
          <w:rFonts w:asciiTheme="minorHAnsi" w:eastAsiaTheme="minorEastAsia" w:hAnsiTheme="minorHAnsi" w:cstheme="minorBidi"/>
          <w:kern w:val="2"/>
          <w:sz w:val="21"/>
          <w:szCs w:val="22"/>
          <w:lang w:val="en-US" w:eastAsia="zh-CN"/>
        </w:rPr>
        <w:tab/>
      </w:r>
      <w:r>
        <w:rPr>
          <w:lang w:eastAsia="zh-CN"/>
        </w:rPr>
        <w:t xml:space="preserve">Announcing UE procedure for </w:t>
      </w:r>
      <w:r>
        <w:t>5G ProSe direct discovery for ranging and sidelink positioning</w:t>
      </w:r>
      <w:r>
        <w:rPr>
          <w:lang w:eastAsia="zh-CN"/>
        </w:rPr>
        <w:t xml:space="preserve"> initiation</w:t>
      </w:r>
      <w:r>
        <w:tab/>
      </w:r>
      <w:r>
        <w:fldChar w:fldCharType="begin"/>
      </w:r>
      <w:r>
        <w:instrText xml:space="preserve"> PAGEREF _Toc160569232 \h </w:instrText>
      </w:r>
      <w:r>
        <w:fldChar w:fldCharType="separate"/>
      </w:r>
      <w:r>
        <w:t>15</w:t>
      </w:r>
      <w:r>
        <w:fldChar w:fldCharType="end"/>
      </w:r>
    </w:p>
    <w:p w14:paraId="0B28E48E" w14:textId="3CA5E43D" w:rsidR="00BE61FE" w:rsidRDefault="00BE61FE">
      <w:pPr>
        <w:pStyle w:val="TOC5"/>
        <w:rPr>
          <w:rFonts w:asciiTheme="minorHAnsi" w:eastAsiaTheme="minorEastAsia" w:hAnsiTheme="minorHAnsi" w:cstheme="minorBidi"/>
          <w:kern w:val="2"/>
          <w:sz w:val="21"/>
          <w:szCs w:val="22"/>
          <w:lang w:val="en-US" w:eastAsia="zh-CN"/>
        </w:rPr>
      </w:pPr>
      <w:r>
        <w:rPr>
          <w:lang w:eastAsia="zh-CN"/>
        </w:rPr>
        <w:t>6.2.2.1.3</w:t>
      </w:r>
      <w:r>
        <w:rPr>
          <w:rFonts w:asciiTheme="minorHAnsi" w:eastAsiaTheme="minorEastAsia" w:hAnsiTheme="minorHAnsi" w:cstheme="minorBidi"/>
          <w:kern w:val="2"/>
          <w:sz w:val="21"/>
          <w:szCs w:val="22"/>
          <w:lang w:val="en-US" w:eastAsia="zh-CN"/>
        </w:rPr>
        <w:tab/>
      </w:r>
      <w:r>
        <w:rPr>
          <w:lang w:eastAsia="zh-CN"/>
        </w:rPr>
        <w:t>Announcing UE procedure</w:t>
      </w:r>
      <w:r>
        <w:t xml:space="preserve"> 5G ProSe direct discovery</w:t>
      </w:r>
      <w:r>
        <w:rPr>
          <w:lang w:eastAsia="zh-CN"/>
        </w:rPr>
        <w:t xml:space="preserve"> for </w:t>
      </w:r>
      <w:r>
        <w:t>ranging and sidelink positioning</w:t>
      </w:r>
      <w:r>
        <w:rPr>
          <w:lang w:eastAsia="zh-CN"/>
        </w:rPr>
        <w:t xml:space="preserve"> completion</w:t>
      </w:r>
      <w:r>
        <w:tab/>
      </w:r>
      <w:r>
        <w:fldChar w:fldCharType="begin"/>
      </w:r>
      <w:r>
        <w:instrText xml:space="preserve"> PAGEREF _Toc160569233 \h </w:instrText>
      </w:r>
      <w:r>
        <w:fldChar w:fldCharType="separate"/>
      </w:r>
      <w:r>
        <w:t>17</w:t>
      </w:r>
      <w:r>
        <w:fldChar w:fldCharType="end"/>
      </w:r>
    </w:p>
    <w:p w14:paraId="3AD4C639" w14:textId="53593A91" w:rsidR="00BE61FE" w:rsidRDefault="00BE61FE">
      <w:pPr>
        <w:pStyle w:val="TOC5"/>
        <w:rPr>
          <w:rFonts w:asciiTheme="minorHAnsi" w:eastAsiaTheme="minorEastAsia" w:hAnsiTheme="minorHAnsi" w:cstheme="minorBidi"/>
          <w:kern w:val="2"/>
          <w:sz w:val="21"/>
          <w:szCs w:val="22"/>
          <w:lang w:val="en-US" w:eastAsia="zh-CN"/>
        </w:rPr>
      </w:pPr>
      <w:r>
        <w:rPr>
          <w:lang w:eastAsia="zh-CN"/>
        </w:rPr>
        <w:t>6.2.2.1.4</w:t>
      </w:r>
      <w:r>
        <w:rPr>
          <w:rFonts w:asciiTheme="minorHAnsi" w:eastAsiaTheme="minorEastAsia" w:hAnsiTheme="minorHAnsi" w:cstheme="minorBidi"/>
          <w:kern w:val="2"/>
          <w:sz w:val="21"/>
          <w:szCs w:val="22"/>
          <w:lang w:val="en-US" w:eastAsia="zh-CN"/>
        </w:rPr>
        <w:tab/>
      </w:r>
      <w:r>
        <w:rPr>
          <w:lang w:eastAsia="zh-CN"/>
        </w:rPr>
        <w:t>Monitoring UE procedure for</w:t>
      </w:r>
      <w:r>
        <w:t xml:space="preserve"> 5G ProSe direct discovery for ranging and sidelink positioning</w:t>
      </w:r>
      <w:r>
        <w:rPr>
          <w:lang w:eastAsia="zh-CN"/>
        </w:rPr>
        <w:t xml:space="preserve"> initiation</w:t>
      </w:r>
      <w:r>
        <w:tab/>
      </w:r>
      <w:r>
        <w:fldChar w:fldCharType="begin"/>
      </w:r>
      <w:r>
        <w:instrText xml:space="preserve"> PAGEREF _Toc160569234 \h </w:instrText>
      </w:r>
      <w:r>
        <w:fldChar w:fldCharType="separate"/>
      </w:r>
      <w:r>
        <w:t>17</w:t>
      </w:r>
      <w:r>
        <w:fldChar w:fldCharType="end"/>
      </w:r>
    </w:p>
    <w:p w14:paraId="0FC539C0" w14:textId="6ED3F3FD" w:rsidR="00BE61FE" w:rsidRDefault="00BE61FE">
      <w:pPr>
        <w:pStyle w:val="TOC5"/>
        <w:rPr>
          <w:rFonts w:asciiTheme="minorHAnsi" w:eastAsiaTheme="minorEastAsia" w:hAnsiTheme="minorHAnsi" w:cstheme="minorBidi"/>
          <w:kern w:val="2"/>
          <w:sz w:val="21"/>
          <w:szCs w:val="22"/>
          <w:lang w:val="en-US" w:eastAsia="zh-CN"/>
        </w:rPr>
      </w:pPr>
      <w:r>
        <w:rPr>
          <w:lang w:eastAsia="zh-CN"/>
        </w:rPr>
        <w:t>6.2.2.1.5</w:t>
      </w:r>
      <w:r>
        <w:rPr>
          <w:rFonts w:asciiTheme="minorHAnsi" w:eastAsiaTheme="minorEastAsia" w:hAnsiTheme="minorHAnsi" w:cstheme="minorBidi"/>
          <w:kern w:val="2"/>
          <w:sz w:val="21"/>
          <w:szCs w:val="22"/>
          <w:lang w:val="en-US" w:eastAsia="zh-CN"/>
        </w:rPr>
        <w:tab/>
      </w:r>
      <w:r>
        <w:rPr>
          <w:lang w:eastAsia="zh-CN"/>
        </w:rPr>
        <w:t>Monitoring UE procedure for</w:t>
      </w:r>
      <w:r>
        <w:t xml:space="preserve"> 5G ProSe direct discovery</w:t>
      </w:r>
      <w:r>
        <w:rPr>
          <w:lang w:eastAsia="zh-CN"/>
        </w:rPr>
        <w:t xml:space="preserve"> for </w:t>
      </w:r>
      <w:r>
        <w:t>ranging and sidelink positioning</w:t>
      </w:r>
      <w:r>
        <w:rPr>
          <w:lang w:eastAsia="zh-CN"/>
        </w:rPr>
        <w:t xml:space="preserve"> completion</w:t>
      </w:r>
      <w:r>
        <w:tab/>
      </w:r>
      <w:r>
        <w:fldChar w:fldCharType="begin"/>
      </w:r>
      <w:r>
        <w:instrText xml:space="preserve"> PAGEREF _Toc160569235 \h </w:instrText>
      </w:r>
      <w:r>
        <w:fldChar w:fldCharType="separate"/>
      </w:r>
      <w:r>
        <w:t>18</w:t>
      </w:r>
      <w:r>
        <w:fldChar w:fldCharType="end"/>
      </w:r>
    </w:p>
    <w:p w14:paraId="1C452157" w14:textId="5E4EA3AD" w:rsidR="00BE61FE" w:rsidRDefault="00BE61FE">
      <w:pPr>
        <w:pStyle w:val="TOC4"/>
        <w:rPr>
          <w:rFonts w:asciiTheme="minorHAnsi" w:eastAsiaTheme="minorEastAsia" w:hAnsiTheme="minorHAnsi" w:cstheme="minorBidi"/>
          <w:kern w:val="2"/>
          <w:sz w:val="21"/>
          <w:szCs w:val="22"/>
          <w:lang w:val="en-US" w:eastAsia="zh-CN"/>
        </w:rPr>
      </w:pPr>
      <w:r>
        <w:rPr>
          <w:lang w:eastAsia="zh-CN"/>
        </w:rPr>
        <w:t>6.2.2.2</w:t>
      </w:r>
      <w:r>
        <w:rPr>
          <w:rFonts w:asciiTheme="minorHAnsi" w:eastAsiaTheme="minorEastAsia" w:hAnsiTheme="minorHAnsi" w:cstheme="minorBidi"/>
          <w:kern w:val="2"/>
          <w:sz w:val="21"/>
          <w:szCs w:val="22"/>
          <w:lang w:val="en-US" w:eastAsia="zh-CN"/>
        </w:rPr>
        <w:tab/>
      </w:r>
      <w:r>
        <w:rPr>
          <w:lang w:eastAsia="zh-CN"/>
        </w:rPr>
        <w:t xml:space="preserve">5G ProSe direct discovery procedure for </w:t>
      </w:r>
      <w:r>
        <w:t xml:space="preserve">ranging and sidelink positioning </w:t>
      </w:r>
      <w:r>
        <w:rPr>
          <w:lang w:eastAsia="zh-CN"/>
        </w:rPr>
        <w:t>over PC5 interface with model B</w:t>
      </w:r>
      <w:r>
        <w:tab/>
      </w:r>
      <w:r>
        <w:fldChar w:fldCharType="begin"/>
      </w:r>
      <w:r>
        <w:instrText xml:space="preserve"> PAGEREF _Toc160569236 \h </w:instrText>
      </w:r>
      <w:r>
        <w:fldChar w:fldCharType="separate"/>
      </w:r>
      <w:r>
        <w:t>18</w:t>
      </w:r>
      <w:r>
        <w:fldChar w:fldCharType="end"/>
      </w:r>
    </w:p>
    <w:p w14:paraId="231CCEFD" w14:textId="1D017688" w:rsidR="00BE61FE" w:rsidRDefault="00BE61FE">
      <w:pPr>
        <w:pStyle w:val="TOC5"/>
        <w:rPr>
          <w:rFonts w:asciiTheme="minorHAnsi" w:eastAsiaTheme="minorEastAsia" w:hAnsiTheme="minorHAnsi" w:cstheme="minorBidi"/>
          <w:kern w:val="2"/>
          <w:sz w:val="21"/>
          <w:szCs w:val="22"/>
          <w:lang w:val="en-US" w:eastAsia="zh-CN"/>
        </w:rPr>
      </w:pPr>
      <w:r>
        <w:rPr>
          <w:lang w:eastAsia="zh-CN"/>
        </w:rPr>
        <w:t>6.2.2.2.1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_Toc160569237 \h </w:instrText>
      </w:r>
      <w:r>
        <w:fldChar w:fldCharType="separate"/>
      </w:r>
      <w:r>
        <w:t>18</w:t>
      </w:r>
      <w:r>
        <w:fldChar w:fldCharType="end"/>
      </w:r>
    </w:p>
    <w:p w14:paraId="233D8539" w14:textId="62C72385" w:rsidR="00BE61FE" w:rsidRDefault="00BE61FE">
      <w:pPr>
        <w:pStyle w:val="TOC5"/>
        <w:rPr>
          <w:rFonts w:asciiTheme="minorHAnsi" w:eastAsiaTheme="minorEastAsia" w:hAnsiTheme="minorHAnsi" w:cstheme="minorBidi"/>
          <w:kern w:val="2"/>
          <w:sz w:val="21"/>
          <w:szCs w:val="22"/>
          <w:lang w:val="en-US" w:eastAsia="zh-CN"/>
        </w:rPr>
      </w:pPr>
      <w:r>
        <w:rPr>
          <w:lang w:eastAsia="zh-CN"/>
        </w:rPr>
        <w:t>6.2.2.2.2</w:t>
      </w:r>
      <w:r>
        <w:rPr>
          <w:rFonts w:asciiTheme="minorHAnsi" w:eastAsiaTheme="minorEastAsia" w:hAnsiTheme="minorHAnsi" w:cstheme="minorBidi"/>
          <w:kern w:val="2"/>
          <w:sz w:val="21"/>
          <w:szCs w:val="22"/>
          <w:lang w:val="en-US" w:eastAsia="zh-CN"/>
        </w:rPr>
        <w:tab/>
      </w:r>
      <w:r>
        <w:rPr>
          <w:lang w:eastAsia="zh-CN"/>
        </w:rPr>
        <w:t xml:space="preserve">Discoverer UE procedure for 5G ProSe direct discovery for </w:t>
      </w:r>
      <w:r>
        <w:t>ranging and sidelink positioning</w:t>
      </w:r>
      <w:r>
        <w:rPr>
          <w:lang w:eastAsia="zh-CN"/>
        </w:rPr>
        <w:t xml:space="preserve"> initiation</w:t>
      </w:r>
      <w:r>
        <w:tab/>
      </w:r>
      <w:r>
        <w:fldChar w:fldCharType="begin"/>
      </w:r>
      <w:r>
        <w:instrText xml:space="preserve"> PAGEREF _Toc160569238 \h </w:instrText>
      </w:r>
      <w:r>
        <w:fldChar w:fldCharType="separate"/>
      </w:r>
      <w:r>
        <w:t>18</w:t>
      </w:r>
      <w:r>
        <w:fldChar w:fldCharType="end"/>
      </w:r>
    </w:p>
    <w:p w14:paraId="0A2C8FDC" w14:textId="37EAA430" w:rsidR="00BE61FE" w:rsidRDefault="00BE61FE">
      <w:pPr>
        <w:pStyle w:val="TOC5"/>
        <w:rPr>
          <w:rFonts w:asciiTheme="minorHAnsi" w:eastAsiaTheme="minorEastAsia" w:hAnsiTheme="minorHAnsi" w:cstheme="minorBidi"/>
          <w:kern w:val="2"/>
          <w:sz w:val="21"/>
          <w:szCs w:val="22"/>
          <w:lang w:val="en-US" w:eastAsia="zh-CN"/>
        </w:rPr>
      </w:pPr>
      <w:r>
        <w:rPr>
          <w:lang w:eastAsia="zh-CN"/>
        </w:rPr>
        <w:t>6.2.2.2.3</w:t>
      </w:r>
      <w:r>
        <w:rPr>
          <w:rFonts w:asciiTheme="minorHAnsi" w:eastAsiaTheme="minorEastAsia" w:hAnsiTheme="minorHAnsi" w:cstheme="minorBidi"/>
          <w:kern w:val="2"/>
          <w:sz w:val="21"/>
          <w:szCs w:val="22"/>
          <w:lang w:val="en-US" w:eastAsia="zh-CN"/>
        </w:rPr>
        <w:tab/>
      </w:r>
      <w:r>
        <w:rPr>
          <w:lang w:eastAsia="zh-CN"/>
        </w:rPr>
        <w:t xml:space="preserve">Discoverer UE procedure for 5G ProSe direct discovery for </w:t>
      </w:r>
      <w:r>
        <w:t>ranging and sidelink positioning</w:t>
      </w:r>
      <w:r>
        <w:rPr>
          <w:lang w:eastAsia="zh-CN"/>
        </w:rPr>
        <w:t xml:space="preserve"> completion</w:t>
      </w:r>
      <w:r>
        <w:tab/>
      </w:r>
      <w:r>
        <w:fldChar w:fldCharType="begin"/>
      </w:r>
      <w:r>
        <w:instrText xml:space="preserve"> PAGEREF _Toc160569239 \h </w:instrText>
      </w:r>
      <w:r>
        <w:fldChar w:fldCharType="separate"/>
      </w:r>
      <w:r>
        <w:t>20</w:t>
      </w:r>
      <w:r>
        <w:fldChar w:fldCharType="end"/>
      </w:r>
    </w:p>
    <w:p w14:paraId="6A97AE94" w14:textId="5D206607" w:rsidR="00BE61FE" w:rsidRDefault="00BE61FE">
      <w:pPr>
        <w:pStyle w:val="TOC5"/>
        <w:rPr>
          <w:rFonts w:asciiTheme="minorHAnsi" w:eastAsiaTheme="minorEastAsia" w:hAnsiTheme="minorHAnsi" w:cstheme="minorBidi"/>
          <w:kern w:val="2"/>
          <w:sz w:val="21"/>
          <w:szCs w:val="22"/>
          <w:lang w:val="en-US" w:eastAsia="zh-CN"/>
        </w:rPr>
      </w:pPr>
      <w:r>
        <w:rPr>
          <w:lang w:eastAsia="zh-CN"/>
        </w:rPr>
        <w:t>6.2.2.2.4</w:t>
      </w:r>
      <w:r>
        <w:rPr>
          <w:rFonts w:asciiTheme="minorHAnsi" w:eastAsiaTheme="minorEastAsia" w:hAnsiTheme="minorHAnsi" w:cstheme="minorBidi"/>
          <w:kern w:val="2"/>
          <w:sz w:val="21"/>
          <w:szCs w:val="22"/>
          <w:lang w:val="en-US" w:eastAsia="zh-CN"/>
        </w:rPr>
        <w:tab/>
      </w:r>
      <w:r>
        <w:rPr>
          <w:lang w:eastAsia="zh-CN"/>
        </w:rPr>
        <w:t>Discoveree UE procedure for 5G ProSe direct discovery for ranging and sidelink positioning initiation</w:t>
      </w:r>
      <w:r>
        <w:tab/>
      </w:r>
      <w:r>
        <w:fldChar w:fldCharType="begin"/>
      </w:r>
      <w:r>
        <w:instrText xml:space="preserve"> PAGEREF _Toc160569240 \h </w:instrText>
      </w:r>
      <w:r>
        <w:fldChar w:fldCharType="separate"/>
      </w:r>
      <w:r>
        <w:t>21</w:t>
      </w:r>
      <w:r>
        <w:fldChar w:fldCharType="end"/>
      </w:r>
    </w:p>
    <w:p w14:paraId="581164CA" w14:textId="086587CF" w:rsidR="00BE61FE" w:rsidRDefault="00BE61FE">
      <w:pPr>
        <w:pStyle w:val="TOC5"/>
        <w:rPr>
          <w:rFonts w:asciiTheme="minorHAnsi" w:eastAsiaTheme="minorEastAsia" w:hAnsiTheme="minorHAnsi" w:cstheme="minorBidi"/>
          <w:kern w:val="2"/>
          <w:sz w:val="21"/>
          <w:szCs w:val="22"/>
          <w:lang w:val="en-US" w:eastAsia="zh-CN"/>
        </w:rPr>
      </w:pPr>
      <w:r>
        <w:rPr>
          <w:lang w:eastAsia="zh-CN"/>
        </w:rPr>
        <w:t>6.2.2.2.5</w:t>
      </w:r>
      <w:r>
        <w:rPr>
          <w:rFonts w:asciiTheme="minorHAnsi" w:eastAsiaTheme="minorEastAsia" w:hAnsiTheme="minorHAnsi" w:cstheme="minorBidi"/>
          <w:kern w:val="2"/>
          <w:sz w:val="21"/>
          <w:szCs w:val="22"/>
          <w:lang w:val="en-US" w:eastAsia="zh-CN"/>
        </w:rPr>
        <w:tab/>
      </w:r>
      <w:r>
        <w:rPr>
          <w:lang w:eastAsia="zh-CN"/>
        </w:rPr>
        <w:t xml:space="preserve">Discoveree UE procedure for 5G ProSe direct discovery for </w:t>
      </w:r>
      <w:r>
        <w:t>ranging and sidelink positioning</w:t>
      </w:r>
      <w:r>
        <w:rPr>
          <w:lang w:eastAsia="zh-CN"/>
        </w:rPr>
        <w:t xml:space="preserve"> completion</w:t>
      </w:r>
      <w:r>
        <w:tab/>
      </w:r>
      <w:r>
        <w:fldChar w:fldCharType="begin"/>
      </w:r>
      <w:r>
        <w:instrText xml:space="preserve"> PAGEREF _Toc160569241 \h </w:instrText>
      </w:r>
      <w:r>
        <w:fldChar w:fldCharType="separate"/>
      </w:r>
      <w:r>
        <w:t>23</w:t>
      </w:r>
      <w:r>
        <w:fldChar w:fldCharType="end"/>
      </w:r>
    </w:p>
    <w:p w14:paraId="2E549158" w14:textId="0E088B97" w:rsidR="00BE61FE" w:rsidRDefault="00BE61FE">
      <w:pPr>
        <w:pStyle w:val="TOC4"/>
        <w:rPr>
          <w:rFonts w:asciiTheme="minorHAnsi" w:eastAsiaTheme="minorEastAsia" w:hAnsiTheme="minorHAnsi" w:cstheme="minorBidi"/>
          <w:kern w:val="2"/>
          <w:sz w:val="21"/>
          <w:szCs w:val="22"/>
          <w:lang w:val="en-US" w:eastAsia="zh-CN"/>
        </w:rPr>
      </w:pPr>
      <w:r>
        <w:rPr>
          <w:lang w:eastAsia="zh-CN"/>
        </w:rPr>
        <w:t>6.2.2.3</w:t>
      </w:r>
      <w:r>
        <w:rPr>
          <w:rFonts w:asciiTheme="minorHAnsi" w:eastAsiaTheme="minorEastAsia" w:hAnsiTheme="minorHAnsi" w:cstheme="minorBidi"/>
          <w:kern w:val="2"/>
          <w:sz w:val="21"/>
          <w:szCs w:val="22"/>
          <w:lang w:val="en-US" w:eastAsia="zh-CN"/>
        </w:rPr>
        <w:tab/>
      </w:r>
      <w:r w:rsidRPr="00A37655">
        <w:t>Group member</w:t>
      </w:r>
      <w:r>
        <w:t xml:space="preserve"> procedure for ranging and sidelink positioning</w:t>
      </w:r>
      <w:r>
        <w:rPr>
          <w:lang w:eastAsia="zh-CN"/>
        </w:rPr>
        <w:t xml:space="preserve"> over PC5 interface with model A</w:t>
      </w:r>
      <w:r>
        <w:tab/>
      </w:r>
      <w:r>
        <w:fldChar w:fldCharType="begin"/>
      </w:r>
      <w:r>
        <w:instrText xml:space="preserve"> PAGEREF _Toc160569242 \h </w:instrText>
      </w:r>
      <w:r>
        <w:fldChar w:fldCharType="separate"/>
      </w:r>
      <w:r>
        <w:t>23</w:t>
      </w:r>
      <w:r>
        <w:fldChar w:fldCharType="end"/>
      </w:r>
    </w:p>
    <w:p w14:paraId="7D58AF63" w14:textId="75948502" w:rsidR="00BE61FE" w:rsidRDefault="00BE61FE">
      <w:pPr>
        <w:pStyle w:val="TOC5"/>
        <w:rPr>
          <w:rFonts w:asciiTheme="minorHAnsi" w:eastAsiaTheme="minorEastAsia" w:hAnsiTheme="minorHAnsi" w:cstheme="minorBidi"/>
          <w:kern w:val="2"/>
          <w:sz w:val="21"/>
          <w:szCs w:val="22"/>
          <w:lang w:val="en-US" w:eastAsia="zh-CN"/>
        </w:rPr>
      </w:pPr>
      <w:r>
        <w:rPr>
          <w:lang w:eastAsia="zh-CN"/>
        </w:rPr>
        <w:t>6.2.2.3.1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_Toc160569243 \h </w:instrText>
      </w:r>
      <w:r>
        <w:fldChar w:fldCharType="separate"/>
      </w:r>
      <w:r>
        <w:t>23</w:t>
      </w:r>
      <w:r>
        <w:fldChar w:fldCharType="end"/>
      </w:r>
    </w:p>
    <w:p w14:paraId="4E4D61AC" w14:textId="6D1993E8" w:rsidR="00BE61FE" w:rsidRDefault="00BE61FE">
      <w:pPr>
        <w:pStyle w:val="TOC5"/>
        <w:rPr>
          <w:rFonts w:asciiTheme="minorHAnsi" w:eastAsiaTheme="minorEastAsia" w:hAnsiTheme="minorHAnsi" w:cstheme="minorBidi"/>
          <w:kern w:val="2"/>
          <w:sz w:val="21"/>
          <w:szCs w:val="22"/>
          <w:lang w:val="en-US" w:eastAsia="zh-CN"/>
        </w:rPr>
      </w:pPr>
      <w:r>
        <w:rPr>
          <w:lang w:eastAsia="zh-CN"/>
        </w:rPr>
        <w:t>6.2.2.3.2</w:t>
      </w:r>
      <w:r>
        <w:rPr>
          <w:rFonts w:asciiTheme="minorHAnsi" w:eastAsiaTheme="minorEastAsia" w:hAnsiTheme="minorHAnsi" w:cstheme="minorBidi"/>
          <w:kern w:val="2"/>
          <w:sz w:val="21"/>
          <w:szCs w:val="22"/>
          <w:lang w:val="en-US" w:eastAsia="zh-CN"/>
        </w:rPr>
        <w:tab/>
      </w:r>
      <w:r>
        <w:rPr>
          <w:lang w:eastAsia="zh-CN"/>
        </w:rPr>
        <w:t>Announcing UE procedure for group member discovery</w:t>
      </w:r>
      <w:r>
        <w:t xml:space="preserve"> for ranging and sidelink positioning</w:t>
      </w:r>
      <w:r>
        <w:rPr>
          <w:lang w:eastAsia="zh-CN"/>
        </w:rPr>
        <w:t xml:space="preserve"> initiation</w:t>
      </w:r>
      <w:r>
        <w:tab/>
      </w:r>
      <w:r>
        <w:fldChar w:fldCharType="begin"/>
      </w:r>
      <w:r>
        <w:instrText xml:space="preserve"> PAGEREF _Toc160569244 \h </w:instrText>
      </w:r>
      <w:r>
        <w:fldChar w:fldCharType="separate"/>
      </w:r>
      <w:r>
        <w:t>23</w:t>
      </w:r>
      <w:r>
        <w:fldChar w:fldCharType="end"/>
      </w:r>
    </w:p>
    <w:p w14:paraId="09A8F54E" w14:textId="38B48F31" w:rsidR="00BE61FE" w:rsidRDefault="00BE61FE">
      <w:pPr>
        <w:pStyle w:val="TOC5"/>
        <w:rPr>
          <w:rFonts w:asciiTheme="minorHAnsi" w:eastAsiaTheme="minorEastAsia" w:hAnsiTheme="minorHAnsi" w:cstheme="minorBidi"/>
          <w:kern w:val="2"/>
          <w:sz w:val="21"/>
          <w:szCs w:val="22"/>
          <w:lang w:val="en-US" w:eastAsia="zh-CN"/>
        </w:rPr>
      </w:pPr>
      <w:r>
        <w:rPr>
          <w:lang w:eastAsia="zh-CN"/>
        </w:rPr>
        <w:lastRenderedPageBreak/>
        <w:t>6.2.2.3.3</w:t>
      </w:r>
      <w:r>
        <w:rPr>
          <w:rFonts w:asciiTheme="minorHAnsi" w:eastAsiaTheme="minorEastAsia" w:hAnsiTheme="minorHAnsi" w:cstheme="minorBidi"/>
          <w:kern w:val="2"/>
          <w:sz w:val="21"/>
          <w:szCs w:val="22"/>
          <w:lang w:val="en-US" w:eastAsia="zh-CN"/>
        </w:rPr>
        <w:tab/>
      </w:r>
      <w:r>
        <w:rPr>
          <w:lang w:eastAsia="zh-CN"/>
        </w:rPr>
        <w:t xml:space="preserve">Announcing UE procedure for group member discovery for </w:t>
      </w:r>
      <w:r>
        <w:t>ranging and sidelink positioning</w:t>
      </w:r>
      <w:r>
        <w:rPr>
          <w:lang w:eastAsia="zh-CN"/>
        </w:rPr>
        <w:t xml:space="preserve"> completion</w:t>
      </w:r>
      <w:r>
        <w:tab/>
      </w:r>
      <w:r>
        <w:fldChar w:fldCharType="begin"/>
      </w:r>
      <w:r>
        <w:instrText xml:space="preserve"> PAGEREF _Toc160569245 \h </w:instrText>
      </w:r>
      <w:r>
        <w:fldChar w:fldCharType="separate"/>
      </w:r>
      <w:r>
        <w:t>25</w:t>
      </w:r>
      <w:r>
        <w:fldChar w:fldCharType="end"/>
      </w:r>
    </w:p>
    <w:p w14:paraId="31D76171" w14:textId="59075312" w:rsidR="00BE61FE" w:rsidRDefault="00BE61FE">
      <w:pPr>
        <w:pStyle w:val="TOC5"/>
        <w:rPr>
          <w:rFonts w:asciiTheme="minorHAnsi" w:eastAsiaTheme="minorEastAsia" w:hAnsiTheme="minorHAnsi" w:cstheme="minorBidi"/>
          <w:kern w:val="2"/>
          <w:sz w:val="21"/>
          <w:szCs w:val="22"/>
          <w:lang w:val="en-US" w:eastAsia="zh-CN"/>
        </w:rPr>
      </w:pPr>
      <w:r>
        <w:rPr>
          <w:lang w:eastAsia="zh-CN"/>
        </w:rPr>
        <w:t>6.2.2.3.4</w:t>
      </w:r>
      <w:r>
        <w:rPr>
          <w:rFonts w:asciiTheme="minorHAnsi" w:eastAsiaTheme="minorEastAsia" w:hAnsiTheme="minorHAnsi" w:cstheme="minorBidi"/>
          <w:kern w:val="2"/>
          <w:sz w:val="21"/>
          <w:szCs w:val="22"/>
          <w:lang w:val="en-US" w:eastAsia="zh-CN"/>
        </w:rPr>
        <w:tab/>
      </w:r>
      <w:r>
        <w:rPr>
          <w:lang w:eastAsia="zh-CN"/>
        </w:rPr>
        <w:t>Monitoring UE procedure for group member discovery</w:t>
      </w:r>
      <w:r>
        <w:t xml:space="preserve"> for ranging and sidelink positioning</w:t>
      </w:r>
      <w:r>
        <w:rPr>
          <w:lang w:eastAsia="zh-CN"/>
        </w:rPr>
        <w:t xml:space="preserve"> initiation</w:t>
      </w:r>
      <w:r>
        <w:tab/>
      </w:r>
      <w:r>
        <w:fldChar w:fldCharType="begin"/>
      </w:r>
      <w:r>
        <w:instrText xml:space="preserve"> PAGEREF _Toc160569246 \h </w:instrText>
      </w:r>
      <w:r>
        <w:fldChar w:fldCharType="separate"/>
      </w:r>
      <w:r>
        <w:t>25</w:t>
      </w:r>
      <w:r>
        <w:fldChar w:fldCharType="end"/>
      </w:r>
    </w:p>
    <w:p w14:paraId="2EC1F70E" w14:textId="7DF2139A" w:rsidR="00BE61FE" w:rsidRDefault="00BE61FE">
      <w:pPr>
        <w:pStyle w:val="TOC5"/>
        <w:rPr>
          <w:rFonts w:asciiTheme="minorHAnsi" w:eastAsiaTheme="minorEastAsia" w:hAnsiTheme="minorHAnsi" w:cstheme="minorBidi"/>
          <w:kern w:val="2"/>
          <w:sz w:val="21"/>
          <w:szCs w:val="22"/>
          <w:lang w:val="en-US" w:eastAsia="zh-CN"/>
        </w:rPr>
      </w:pPr>
      <w:r>
        <w:rPr>
          <w:lang w:eastAsia="zh-CN"/>
        </w:rPr>
        <w:t>6.2.2.3.5</w:t>
      </w:r>
      <w:r>
        <w:rPr>
          <w:rFonts w:asciiTheme="minorHAnsi" w:eastAsiaTheme="minorEastAsia" w:hAnsiTheme="minorHAnsi" w:cstheme="minorBidi"/>
          <w:kern w:val="2"/>
          <w:sz w:val="21"/>
          <w:szCs w:val="22"/>
          <w:lang w:val="en-US" w:eastAsia="zh-CN"/>
        </w:rPr>
        <w:tab/>
      </w:r>
      <w:r>
        <w:rPr>
          <w:lang w:eastAsia="zh-CN"/>
        </w:rPr>
        <w:t xml:space="preserve">Monitoring UE procedure for group member discovery for </w:t>
      </w:r>
      <w:r>
        <w:t>ranging and sidelink positioning</w:t>
      </w:r>
      <w:r>
        <w:rPr>
          <w:lang w:eastAsia="zh-CN"/>
        </w:rPr>
        <w:t xml:space="preserve"> completion</w:t>
      </w:r>
      <w:r>
        <w:tab/>
      </w:r>
      <w:r>
        <w:fldChar w:fldCharType="begin"/>
      </w:r>
      <w:r>
        <w:instrText xml:space="preserve"> PAGEREF _Toc160569247 \h </w:instrText>
      </w:r>
      <w:r>
        <w:fldChar w:fldCharType="separate"/>
      </w:r>
      <w:r>
        <w:t>27</w:t>
      </w:r>
      <w:r>
        <w:fldChar w:fldCharType="end"/>
      </w:r>
    </w:p>
    <w:p w14:paraId="622FA71B" w14:textId="0181C53C" w:rsidR="00BE61FE" w:rsidRDefault="00BE61FE">
      <w:pPr>
        <w:pStyle w:val="TOC4"/>
        <w:rPr>
          <w:rFonts w:asciiTheme="minorHAnsi" w:eastAsiaTheme="minorEastAsia" w:hAnsiTheme="minorHAnsi" w:cstheme="minorBidi"/>
          <w:kern w:val="2"/>
          <w:sz w:val="21"/>
          <w:szCs w:val="22"/>
          <w:lang w:val="en-US" w:eastAsia="zh-CN"/>
        </w:rPr>
      </w:pPr>
      <w:r>
        <w:rPr>
          <w:lang w:eastAsia="zh-CN"/>
        </w:rPr>
        <w:t>6.2.2.4</w:t>
      </w:r>
      <w:r>
        <w:rPr>
          <w:rFonts w:asciiTheme="minorHAnsi" w:eastAsiaTheme="minorEastAsia" w:hAnsiTheme="minorHAnsi" w:cstheme="minorBidi"/>
          <w:kern w:val="2"/>
          <w:sz w:val="21"/>
          <w:szCs w:val="22"/>
          <w:lang w:val="en-US" w:eastAsia="zh-CN"/>
        </w:rPr>
        <w:tab/>
      </w:r>
      <w:r>
        <w:rPr>
          <w:lang w:eastAsia="zh-CN"/>
        </w:rPr>
        <w:t>Group member discovery</w:t>
      </w:r>
      <w:r>
        <w:t xml:space="preserve"> for ranging and sidelink positioning</w:t>
      </w:r>
      <w:r>
        <w:rPr>
          <w:lang w:eastAsia="zh-CN"/>
        </w:rPr>
        <w:t xml:space="preserve"> over PC5 interface with model B</w:t>
      </w:r>
      <w:r>
        <w:tab/>
      </w:r>
      <w:r>
        <w:fldChar w:fldCharType="begin"/>
      </w:r>
      <w:r>
        <w:instrText xml:space="preserve"> PAGEREF _Toc160569248 \h </w:instrText>
      </w:r>
      <w:r>
        <w:fldChar w:fldCharType="separate"/>
      </w:r>
      <w:r>
        <w:t>27</w:t>
      </w:r>
      <w:r>
        <w:fldChar w:fldCharType="end"/>
      </w:r>
    </w:p>
    <w:p w14:paraId="592A9A89" w14:textId="36FF828B" w:rsidR="00BE61FE" w:rsidRDefault="00BE61FE">
      <w:pPr>
        <w:pStyle w:val="TOC5"/>
        <w:rPr>
          <w:rFonts w:asciiTheme="minorHAnsi" w:eastAsiaTheme="minorEastAsia" w:hAnsiTheme="minorHAnsi" w:cstheme="minorBidi"/>
          <w:kern w:val="2"/>
          <w:sz w:val="21"/>
          <w:szCs w:val="22"/>
          <w:lang w:val="en-US" w:eastAsia="zh-CN"/>
        </w:rPr>
      </w:pPr>
      <w:r>
        <w:rPr>
          <w:lang w:eastAsia="zh-CN"/>
        </w:rPr>
        <w:t>6.2.2.4.1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_Toc160569249 \h </w:instrText>
      </w:r>
      <w:r>
        <w:fldChar w:fldCharType="separate"/>
      </w:r>
      <w:r>
        <w:t>27</w:t>
      </w:r>
      <w:r>
        <w:fldChar w:fldCharType="end"/>
      </w:r>
    </w:p>
    <w:p w14:paraId="527770E8" w14:textId="433EA74D" w:rsidR="00BE61FE" w:rsidRDefault="00BE61FE">
      <w:pPr>
        <w:pStyle w:val="TOC5"/>
        <w:rPr>
          <w:rFonts w:asciiTheme="minorHAnsi" w:eastAsiaTheme="minorEastAsia" w:hAnsiTheme="minorHAnsi" w:cstheme="minorBidi"/>
          <w:kern w:val="2"/>
          <w:sz w:val="21"/>
          <w:szCs w:val="22"/>
          <w:lang w:val="en-US" w:eastAsia="zh-CN"/>
        </w:rPr>
      </w:pPr>
      <w:r>
        <w:rPr>
          <w:lang w:eastAsia="zh-CN"/>
        </w:rPr>
        <w:t>6.2.2.4.2</w:t>
      </w:r>
      <w:r>
        <w:rPr>
          <w:rFonts w:asciiTheme="minorHAnsi" w:eastAsiaTheme="minorEastAsia" w:hAnsiTheme="minorHAnsi" w:cstheme="minorBidi"/>
          <w:kern w:val="2"/>
          <w:sz w:val="21"/>
          <w:szCs w:val="22"/>
          <w:lang w:val="en-US" w:eastAsia="zh-CN"/>
        </w:rPr>
        <w:tab/>
      </w:r>
      <w:r>
        <w:rPr>
          <w:lang w:eastAsia="zh-CN"/>
        </w:rPr>
        <w:t xml:space="preserve">Discoverer UE procedure for group member discovery for </w:t>
      </w:r>
      <w:r>
        <w:t>ranging and sidelink positioning</w:t>
      </w:r>
      <w:r>
        <w:rPr>
          <w:lang w:eastAsia="zh-CN"/>
        </w:rPr>
        <w:t xml:space="preserve"> initiation</w:t>
      </w:r>
      <w:r>
        <w:tab/>
      </w:r>
      <w:r>
        <w:fldChar w:fldCharType="begin"/>
      </w:r>
      <w:r>
        <w:instrText xml:space="preserve"> PAGEREF _Toc160569250 \h </w:instrText>
      </w:r>
      <w:r>
        <w:fldChar w:fldCharType="separate"/>
      </w:r>
      <w:r>
        <w:t>27</w:t>
      </w:r>
      <w:r>
        <w:fldChar w:fldCharType="end"/>
      </w:r>
    </w:p>
    <w:p w14:paraId="4B3346C7" w14:textId="6DE75A18" w:rsidR="00BE61FE" w:rsidRDefault="00BE61FE">
      <w:pPr>
        <w:pStyle w:val="TOC5"/>
        <w:rPr>
          <w:rFonts w:asciiTheme="minorHAnsi" w:eastAsiaTheme="minorEastAsia" w:hAnsiTheme="minorHAnsi" w:cstheme="minorBidi"/>
          <w:kern w:val="2"/>
          <w:sz w:val="21"/>
          <w:szCs w:val="22"/>
          <w:lang w:val="en-US" w:eastAsia="zh-CN"/>
        </w:rPr>
      </w:pPr>
      <w:r>
        <w:rPr>
          <w:lang w:eastAsia="zh-CN"/>
        </w:rPr>
        <w:t>6.2.2.4.3</w:t>
      </w:r>
      <w:r>
        <w:rPr>
          <w:rFonts w:asciiTheme="minorHAnsi" w:eastAsiaTheme="minorEastAsia" w:hAnsiTheme="minorHAnsi" w:cstheme="minorBidi"/>
          <w:kern w:val="2"/>
          <w:sz w:val="21"/>
          <w:szCs w:val="22"/>
          <w:lang w:val="en-US" w:eastAsia="zh-CN"/>
        </w:rPr>
        <w:tab/>
      </w:r>
      <w:r>
        <w:rPr>
          <w:lang w:eastAsia="zh-CN"/>
        </w:rPr>
        <w:t xml:space="preserve">Discoverer UE procedure for group member discovery for </w:t>
      </w:r>
      <w:r>
        <w:t>ranging and sidelink positioning</w:t>
      </w:r>
      <w:r>
        <w:rPr>
          <w:lang w:eastAsia="zh-CN"/>
        </w:rPr>
        <w:t xml:space="preserve"> completion</w:t>
      </w:r>
      <w:r>
        <w:tab/>
      </w:r>
      <w:r>
        <w:fldChar w:fldCharType="begin"/>
      </w:r>
      <w:r>
        <w:instrText xml:space="preserve"> PAGEREF _Toc160569251 \h </w:instrText>
      </w:r>
      <w:r>
        <w:fldChar w:fldCharType="separate"/>
      </w:r>
      <w:r>
        <w:t>30</w:t>
      </w:r>
      <w:r>
        <w:fldChar w:fldCharType="end"/>
      </w:r>
    </w:p>
    <w:p w14:paraId="092F199C" w14:textId="2D008263" w:rsidR="00BE61FE" w:rsidRDefault="00BE61FE">
      <w:pPr>
        <w:pStyle w:val="TOC5"/>
        <w:rPr>
          <w:rFonts w:asciiTheme="minorHAnsi" w:eastAsiaTheme="minorEastAsia" w:hAnsiTheme="minorHAnsi" w:cstheme="minorBidi"/>
          <w:kern w:val="2"/>
          <w:sz w:val="21"/>
          <w:szCs w:val="22"/>
          <w:lang w:val="en-US" w:eastAsia="zh-CN"/>
        </w:rPr>
      </w:pPr>
      <w:r>
        <w:rPr>
          <w:lang w:eastAsia="zh-CN"/>
        </w:rPr>
        <w:t>6.2.2.4.4</w:t>
      </w:r>
      <w:r>
        <w:rPr>
          <w:rFonts w:asciiTheme="minorHAnsi" w:eastAsiaTheme="minorEastAsia" w:hAnsiTheme="minorHAnsi" w:cstheme="minorBidi"/>
          <w:kern w:val="2"/>
          <w:sz w:val="21"/>
          <w:szCs w:val="22"/>
          <w:lang w:val="en-US" w:eastAsia="zh-CN"/>
        </w:rPr>
        <w:tab/>
      </w:r>
      <w:r>
        <w:rPr>
          <w:lang w:eastAsia="zh-CN"/>
        </w:rPr>
        <w:t>Discoveree UE procedure for group member discovery for ranging and sidelink positioning initiation</w:t>
      </w:r>
      <w:r>
        <w:tab/>
      </w:r>
      <w:r>
        <w:fldChar w:fldCharType="begin"/>
      </w:r>
      <w:r>
        <w:instrText xml:space="preserve"> PAGEREF _Toc160569252 \h </w:instrText>
      </w:r>
      <w:r>
        <w:fldChar w:fldCharType="separate"/>
      </w:r>
      <w:r>
        <w:t>30</w:t>
      </w:r>
      <w:r>
        <w:fldChar w:fldCharType="end"/>
      </w:r>
    </w:p>
    <w:p w14:paraId="6EF63CED" w14:textId="7DC4B103" w:rsidR="00BE61FE" w:rsidRDefault="00BE61FE">
      <w:pPr>
        <w:pStyle w:val="TOC5"/>
        <w:rPr>
          <w:rFonts w:asciiTheme="minorHAnsi" w:eastAsiaTheme="minorEastAsia" w:hAnsiTheme="minorHAnsi" w:cstheme="minorBidi"/>
          <w:kern w:val="2"/>
          <w:sz w:val="21"/>
          <w:szCs w:val="22"/>
          <w:lang w:val="en-US" w:eastAsia="zh-CN"/>
        </w:rPr>
      </w:pPr>
      <w:r>
        <w:rPr>
          <w:lang w:eastAsia="zh-CN"/>
        </w:rPr>
        <w:t>6.2.2.4.5</w:t>
      </w:r>
      <w:r>
        <w:rPr>
          <w:rFonts w:asciiTheme="minorHAnsi" w:eastAsiaTheme="minorEastAsia" w:hAnsiTheme="minorHAnsi" w:cstheme="minorBidi"/>
          <w:kern w:val="2"/>
          <w:sz w:val="21"/>
          <w:szCs w:val="22"/>
          <w:lang w:val="en-US" w:eastAsia="zh-CN"/>
        </w:rPr>
        <w:tab/>
      </w:r>
      <w:r>
        <w:rPr>
          <w:lang w:eastAsia="zh-CN"/>
        </w:rPr>
        <w:t xml:space="preserve">Discoveree UE procedure for group member discovery for </w:t>
      </w:r>
      <w:r>
        <w:t>ranging and sidelink positioning</w:t>
      </w:r>
      <w:r>
        <w:rPr>
          <w:lang w:eastAsia="zh-CN"/>
        </w:rPr>
        <w:t xml:space="preserve"> completion</w:t>
      </w:r>
      <w:r>
        <w:tab/>
      </w:r>
      <w:r>
        <w:fldChar w:fldCharType="begin"/>
      </w:r>
      <w:r>
        <w:instrText xml:space="preserve"> PAGEREF _Toc160569253 \h </w:instrText>
      </w:r>
      <w:r>
        <w:fldChar w:fldCharType="separate"/>
      </w:r>
      <w:r>
        <w:t>32</w:t>
      </w:r>
      <w:r>
        <w:fldChar w:fldCharType="end"/>
      </w:r>
    </w:p>
    <w:p w14:paraId="778C4655" w14:textId="6A53828D" w:rsidR="00BE61FE" w:rsidRDefault="00BE61FE">
      <w:pPr>
        <w:pStyle w:val="TOC2"/>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Ranging and sidelink positioning UE discovery with V2X capable UEs</w:t>
      </w:r>
      <w:r>
        <w:tab/>
      </w:r>
      <w:r>
        <w:fldChar w:fldCharType="begin"/>
      </w:r>
      <w:r>
        <w:instrText xml:space="preserve"> PAGEREF _Toc160569254 \h </w:instrText>
      </w:r>
      <w:r>
        <w:fldChar w:fldCharType="separate"/>
      </w:r>
      <w:r>
        <w:t>32</w:t>
      </w:r>
      <w:r>
        <w:fldChar w:fldCharType="end"/>
      </w:r>
    </w:p>
    <w:p w14:paraId="5B731CFE" w14:textId="6503EF13" w:rsidR="00BE61FE" w:rsidRDefault="00BE61FE">
      <w:pPr>
        <w:pStyle w:val="TOC2"/>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Located UE</w:t>
      </w:r>
      <w:r>
        <w:rPr>
          <w:lang w:eastAsia="zh-CN"/>
        </w:rPr>
        <w:t xml:space="preserve"> selection</w:t>
      </w:r>
      <w:r>
        <w:tab/>
      </w:r>
      <w:r>
        <w:fldChar w:fldCharType="begin"/>
      </w:r>
      <w:r>
        <w:instrText xml:space="preserve"> PAGEREF _Toc160569255 \h </w:instrText>
      </w:r>
      <w:r>
        <w:fldChar w:fldCharType="separate"/>
      </w:r>
      <w:r>
        <w:t>33</w:t>
      </w:r>
      <w:r>
        <w:fldChar w:fldCharType="end"/>
      </w:r>
    </w:p>
    <w:p w14:paraId="6A2C2EB0" w14:textId="3AA6EB23" w:rsidR="00BE61FE" w:rsidRDefault="00BE61FE">
      <w:pPr>
        <w:pStyle w:val="TOC3"/>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_Toc160569256 \h </w:instrText>
      </w:r>
      <w:r>
        <w:fldChar w:fldCharType="separate"/>
      </w:r>
      <w:r>
        <w:t>33</w:t>
      </w:r>
      <w:r>
        <w:fldChar w:fldCharType="end"/>
      </w:r>
    </w:p>
    <w:p w14:paraId="3C07FDCA" w14:textId="3B68CAB5" w:rsidR="00BE61FE" w:rsidRDefault="00BE61FE">
      <w:pPr>
        <w:pStyle w:val="TOC3"/>
        <w:rPr>
          <w:rFonts w:asciiTheme="minorHAnsi" w:eastAsiaTheme="minorEastAsia" w:hAnsiTheme="minorHAnsi" w:cstheme="minorBidi"/>
          <w:kern w:val="2"/>
          <w:sz w:val="21"/>
          <w:szCs w:val="22"/>
          <w:lang w:val="en-US" w:eastAsia="zh-CN"/>
        </w:rPr>
      </w:pPr>
      <w:r>
        <w:rPr>
          <w:lang w:eastAsia="zh-CN"/>
        </w:rPr>
        <w:t>6.4.2</w:t>
      </w:r>
      <w:r>
        <w:rPr>
          <w:rFonts w:asciiTheme="minorHAnsi" w:eastAsiaTheme="minorEastAsia" w:hAnsiTheme="minorHAnsi" w:cstheme="minorBidi"/>
          <w:kern w:val="2"/>
          <w:sz w:val="21"/>
          <w:szCs w:val="22"/>
          <w:lang w:val="en-US" w:eastAsia="zh-CN"/>
        </w:rPr>
        <w:tab/>
      </w:r>
      <w:r>
        <w:rPr>
          <w:lang w:eastAsia="zh-CN"/>
        </w:rPr>
        <w:t>Procedures</w:t>
      </w:r>
      <w:r>
        <w:tab/>
      </w:r>
      <w:r>
        <w:fldChar w:fldCharType="begin"/>
      </w:r>
      <w:r>
        <w:instrText xml:space="preserve"> PAGEREF _Toc160569257 \h </w:instrText>
      </w:r>
      <w:r>
        <w:fldChar w:fldCharType="separate"/>
      </w:r>
      <w:r>
        <w:t>33</w:t>
      </w:r>
      <w:r>
        <w:fldChar w:fldCharType="end"/>
      </w:r>
    </w:p>
    <w:p w14:paraId="199FFEC9" w14:textId="652A08E1" w:rsidR="00BE61FE" w:rsidRDefault="00BE61FE">
      <w:pPr>
        <w:pStyle w:val="TOC4"/>
        <w:rPr>
          <w:rFonts w:asciiTheme="minorHAnsi" w:eastAsiaTheme="minorEastAsia" w:hAnsiTheme="minorHAnsi" w:cstheme="minorBidi"/>
          <w:kern w:val="2"/>
          <w:sz w:val="21"/>
          <w:szCs w:val="22"/>
          <w:lang w:val="en-US" w:eastAsia="zh-CN"/>
        </w:rPr>
      </w:pPr>
      <w:r>
        <w:rPr>
          <w:lang w:eastAsia="zh-CN"/>
        </w:rPr>
        <w:t>6.4.2.1</w:t>
      </w:r>
      <w:r>
        <w:rPr>
          <w:rFonts w:asciiTheme="minorHAnsi" w:eastAsiaTheme="minorEastAsia" w:hAnsiTheme="minorHAnsi" w:cstheme="minorBidi"/>
          <w:kern w:val="2"/>
          <w:sz w:val="21"/>
          <w:szCs w:val="22"/>
          <w:lang w:val="en-US" w:eastAsia="zh-CN"/>
        </w:rPr>
        <w:tab/>
      </w:r>
      <w:r>
        <w:rPr>
          <w:lang w:eastAsia="zh-CN"/>
        </w:rPr>
        <w:t>Target UE selecting l</w:t>
      </w:r>
      <w:r>
        <w:t>ocated UE</w:t>
      </w:r>
      <w:r>
        <w:tab/>
      </w:r>
      <w:r>
        <w:fldChar w:fldCharType="begin"/>
      </w:r>
      <w:r>
        <w:instrText xml:space="preserve"> PAGEREF _Toc160569258 \h </w:instrText>
      </w:r>
      <w:r>
        <w:fldChar w:fldCharType="separate"/>
      </w:r>
      <w:r>
        <w:t>33</w:t>
      </w:r>
      <w:r>
        <w:fldChar w:fldCharType="end"/>
      </w:r>
    </w:p>
    <w:p w14:paraId="29FE14AD" w14:textId="70454164" w:rsidR="00BE61FE" w:rsidRDefault="00BE61FE">
      <w:pPr>
        <w:pStyle w:val="TOC5"/>
        <w:rPr>
          <w:rFonts w:asciiTheme="minorHAnsi" w:eastAsiaTheme="minorEastAsia" w:hAnsiTheme="minorHAnsi" w:cstheme="minorBidi"/>
          <w:kern w:val="2"/>
          <w:sz w:val="21"/>
          <w:szCs w:val="22"/>
          <w:lang w:val="en-US" w:eastAsia="zh-CN"/>
        </w:rPr>
      </w:pPr>
      <w:r>
        <w:rPr>
          <w:lang w:eastAsia="zh-CN"/>
        </w:rPr>
        <w:t>6.4.2.1.1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_Toc160569259 \h </w:instrText>
      </w:r>
      <w:r>
        <w:fldChar w:fldCharType="separate"/>
      </w:r>
      <w:r>
        <w:t>33</w:t>
      </w:r>
      <w:r>
        <w:fldChar w:fldCharType="end"/>
      </w:r>
    </w:p>
    <w:p w14:paraId="136BF868" w14:textId="3EEA842B" w:rsidR="00BE61FE" w:rsidRDefault="00BE61FE">
      <w:pPr>
        <w:pStyle w:val="TOC5"/>
        <w:rPr>
          <w:rFonts w:asciiTheme="minorHAnsi" w:eastAsiaTheme="minorEastAsia" w:hAnsiTheme="minorHAnsi" w:cstheme="minorBidi"/>
          <w:kern w:val="2"/>
          <w:sz w:val="21"/>
          <w:szCs w:val="22"/>
          <w:lang w:val="en-US" w:eastAsia="zh-CN"/>
        </w:rPr>
      </w:pPr>
      <w:r>
        <w:rPr>
          <w:lang w:eastAsia="zh-CN"/>
        </w:rPr>
        <w:t>6.4.2.1.2</w:t>
      </w:r>
      <w:r>
        <w:rPr>
          <w:rFonts w:asciiTheme="minorHAnsi" w:eastAsiaTheme="minorEastAsia" w:hAnsiTheme="minorHAnsi" w:cstheme="minorBidi"/>
          <w:kern w:val="2"/>
          <w:sz w:val="21"/>
          <w:szCs w:val="22"/>
          <w:lang w:val="en-US" w:eastAsia="zh-CN"/>
        </w:rPr>
        <w:tab/>
      </w:r>
      <w:r>
        <w:rPr>
          <w:lang w:eastAsia="zh-CN"/>
        </w:rPr>
        <w:t>Target UE selecting l</w:t>
      </w:r>
      <w:r>
        <w:t>ocated UE</w:t>
      </w:r>
      <w:r>
        <w:rPr>
          <w:lang w:eastAsia="zh-CN"/>
        </w:rPr>
        <w:t xml:space="preserve"> for UE-only operation</w:t>
      </w:r>
      <w:r>
        <w:tab/>
      </w:r>
      <w:r>
        <w:fldChar w:fldCharType="begin"/>
      </w:r>
      <w:r>
        <w:instrText xml:space="preserve"> PAGEREF _Toc160569260 \h </w:instrText>
      </w:r>
      <w:r>
        <w:fldChar w:fldCharType="separate"/>
      </w:r>
      <w:r>
        <w:t>33</w:t>
      </w:r>
      <w:r>
        <w:fldChar w:fldCharType="end"/>
      </w:r>
    </w:p>
    <w:p w14:paraId="3025732B" w14:textId="15FB3B0E" w:rsidR="00BE61FE" w:rsidRDefault="00BE61FE">
      <w:pPr>
        <w:pStyle w:val="TOC5"/>
        <w:rPr>
          <w:rFonts w:asciiTheme="minorHAnsi" w:eastAsiaTheme="minorEastAsia" w:hAnsiTheme="minorHAnsi" w:cstheme="minorBidi"/>
          <w:kern w:val="2"/>
          <w:sz w:val="21"/>
          <w:szCs w:val="22"/>
          <w:lang w:val="en-US" w:eastAsia="zh-CN"/>
        </w:rPr>
      </w:pPr>
      <w:r>
        <w:rPr>
          <w:lang w:eastAsia="zh-CN"/>
        </w:rPr>
        <w:t>6.4.2.1.3</w:t>
      </w:r>
      <w:r>
        <w:rPr>
          <w:rFonts w:asciiTheme="minorHAnsi" w:eastAsiaTheme="minorEastAsia" w:hAnsiTheme="minorHAnsi" w:cstheme="minorBidi"/>
          <w:kern w:val="2"/>
          <w:sz w:val="21"/>
          <w:szCs w:val="22"/>
          <w:lang w:val="en-US" w:eastAsia="zh-CN"/>
        </w:rPr>
        <w:tab/>
      </w:r>
      <w:r>
        <w:rPr>
          <w:lang w:eastAsia="zh-CN"/>
        </w:rPr>
        <w:t xml:space="preserve">target UE selecting located UE for </w:t>
      </w:r>
      <w:r>
        <w:t>network-based operation or network-assisted operation</w:t>
      </w:r>
      <w:r>
        <w:tab/>
      </w:r>
      <w:r>
        <w:fldChar w:fldCharType="begin"/>
      </w:r>
      <w:r>
        <w:instrText xml:space="preserve"> PAGEREF _Toc160569261 \h </w:instrText>
      </w:r>
      <w:r>
        <w:fldChar w:fldCharType="separate"/>
      </w:r>
      <w:r>
        <w:t>34</w:t>
      </w:r>
      <w:r>
        <w:fldChar w:fldCharType="end"/>
      </w:r>
    </w:p>
    <w:p w14:paraId="27BFF3BE" w14:textId="0ED5FA8C" w:rsidR="00BE61FE" w:rsidRDefault="00BE61FE">
      <w:pPr>
        <w:pStyle w:val="TOC4"/>
        <w:rPr>
          <w:rFonts w:asciiTheme="minorHAnsi" w:eastAsiaTheme="minorEastAsia" w:hAnsiTheme="minorHAnsi" w:cstheme="minorBidi"/>
          <w:kern w:val="2"/>
          <w:sz w:val="21"/>
          <w:szCs w:val="22"/>
          <w:lang w:val="en-US" w:eastAsia="zh-CN"/>
        </w:rPr>
      </w:pPr>
      <w:r>
        <w:rPr>
          <w:lang w:eastAsia="zh-CN"/>
        </w:rPr>
        <w:t>6.4.2.2</w:t>
      </w:r>
      <w:r>
        <w:rPr>
          <w:rFonts w:asciiTheme="minorHAnsi" w:eastAsiaTheme="minorEastAsia" w:hAnsiTheme="minorHAnsi" w:cstheme="minorBidi"/>
          <w:kern w:val="2"/>
          <w:sz w:val="21"/>
          <w:szCs w:val="22"/>
          <w:lang w:val="en-US" w:eastAsia="zh-CN"/>
        </w:rPr>
        <w:tab/>
      </w:r>
      <w:r>
        <w:t>LMF selecting located UE</w:t>
      </w:r>
      <w:r>
        <w:tab/>
      </w:r>
      <w:r>
        <w:fldChar w:fldCharType="begin"/>
      </w:r>
      <w:r>
        <w:instrText xml:space="preserve"> PAGEREF _Toc160569262 \h </w:instrText>
      </w:r>
      <w:r>
        <w:fldChar w:fldCharType="separate"/>
      </w:r>
      <w:r>
        <w:t>34</w:t>
      </w:r>
      <w:r>
        <w:fldChar w:fldCharType="end"/>
      </w:r>
    </w:p>
    <w:p w14:paraId="09F67F91" w14:textId="79733967" w:rsidR="00BE61FE" w:rsidRDefault="00BE61FE">
      <w:pPr>
        <w:pStyle w:val="TOC2"/>
        <w:rPr>
          <w:rFonts w:asciiTheme="minorHAnsi" w:eastAsiaTheme="minorEastAsia" w:hAnsiTheme="minorHAnsi" w:cstheme="minorBidi"/>
          <w:kern w:val="2"/>
          <w:sz w:val="21"/>
          <w:szCs w:val="22"/>
          <w:lang w:val="en-US" w:eastAsia="zh-CN"/>
        </w:rPr>
      </w:pPr>
      <w:r>
        <w:t>6.5</w:t>
      </w:r>
      <w:r>
        <w:rPr>
          <w:rFonts w:asciiTheme="minorHAnsi" w:eastAsiaTheme="minorEastAsia" w:hAnsiTheme="minorHAnsi" w:cstheme="minorBidi"/>
          <w:kern w:val="2"/>
          <w:sz w:val="21"/>
          <w:szCs w:val="22"/>
          <w:lang w:val="en-US" w:eastAsia="zh-CN"/>
        </w:rPr>
        <w:tab/>
      </w:r>
      <w:r>
        <w:rPr>
          <w:lang w:eastAsia="zh-CN"/>
        </w:rPr>
        <w:t>SL</w:t>
      </w:r>
      <w:r>
        <w:t xml:space="preserve"> positioning server UE </w:t>
      </w:r>
      <w:r>
        <w:rPr>
          <w:lang w:eastAsia="zh-CN"/>
        </w:rPr>
        <w:t>selection</w:t>
      </w:r>
      <w:r>
        <w:tab/>
      </w:r>
      <w:r>
        <w:fldChar w:fldCharType="begin"/>
      </w:r>
      <w:r>
        <w:instrText xml:space="preserve"> PAGEREF _Toc160569263 \h </w:instrText>
      </w:r>
      <w:r>
        <w:fldChar w:fldCharType="separate"/>
      </w:r>
      <w:r>
        <w:t>35</w:t>
      </w:r>
      <w:r>
        <w:fldChar w:fldCharType="end"/>
      </w:r>
    </w:p>
    <w:p w14:paraId="5088925A" w14:textId="08BD1AAA" w:rsidR="00BE61FE" w:rsidRDefault="00BE61FE">
      <w:pPr>
        <w:pStyle w:val="TOC3"/>
        <w:rPr>
          <w:rFonts w:asciiTheme="minorHAnsi" w:eastAsiaTheme="minorEastAsia" w:hAnsiTheme="minorHAnsi" w:cstheme="minorBidi"/>
          <w:kern w:val="2"/>
          <w:sz w:val="21"/>
          <w:szCs w:val="22"/>
          <w:lang w:val="en-US" w:eastAsia="zh-CN"/>
        </w:rPr>
      </w:pPr>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_Toc160569264 \h </w:instrText>
      </w:r>
      <w:r>
        <w:fldChar w:fldCharType="separate"/>
      </w:r>
      <w:r>
        <w:t>35</w:t>
      </w:r>
      <w:r>
        <w:fldChar w:fldCharType="end"/>
      </w:r>
    </w:p>
    <w:p w14:paraId="226354C6" w14:textId="3DCF63B2" w:rsidR="00BE61FE" w:rsidRDefault="00BE61FE">
      <w:pPr>
        <w:pStyle w:val="TOC3"/>
        <w:rPr>
          <w:rFonts w:asciiTheme="minorHAnsi" w:eastAsiaTheme="minorEastAsia" w:hAnsiTheme="minorHAnsi" w:cstheme="minorBidi"/>
          <w:kern w:val="2"/>
          <w:sz w:val="21"/>
          <w:szCs w:val="22"/>
          <w:lang w:val="en-US" w:eastAsia="zh-CN"/>
        </w:rPr>
      </w:pPr>
      <w:r>
        <w:t>6.5.2</w:t>
      </w:r>
      <w:r>
        <w:rPr>
          <w:rFonts w:asciiTheme="minorHAnsi" w:eastAsiaTheme="minorEastAsia" w:hAnsiTheme="minorHAnsi" w:cstheme="minorBidi"/>
          <w:kern w:val="2"/>
          <w:sz w:val="21"/>
          <w:szCs w:val="22"/>
          <w:lang w:val="en-US" w:eastAsia="zh-CN"/>
        </w:rPr>
        <w:tab/>
      </w:r>
      <w:r>
        <w:t>Target UE selecting SL positioning server UE</w:t>
      </w:r>
      <w:r>
        <w:tab/>
      </w:r>
      <w:r>
        <w:fldChar w:fldCharType="begin"/>
      </w:r>
      <w:r>
        <w:instrText xml:space="preserve"> PAGEREF _Toc160569265 \h </w:instrText>
      </w:r>
      <w:r>
        <w:fldChar w:fldCharType="separate"/>
      </w:r>
      <w:r>
        <w:t>35</w:t>
      </w:r>
      <w:r>
        <w:fldChar w:fldCharType="end"/>
      </w:r>
    </w:p>
    <w:p w14:paraId="57B7EDBF" w14:textId="094AC897" w:rsidR="00BE61FE" w:rsidRDefault="00BE61FE">
      <w:pPr>
        <w:pStyle w:val="TOC2"/>
        <w:rPr>
          <w:rFonts w:asciiTheme="minorHAnsi" w:eastAsiaTheme="minorEastAsia" w:hAnsiTheme="minorHAnsi" w:cstheme="minorBidi"/>
          <w:kern w:val="2"/>
          <w:sz w:val="21"/>
          <w:szCs w:val="22"/>
          <w:lang w:val="en-US" w:eastAsia="zh-CN"/>
        </w:rPr>
      </w:pPr>
      <w:r>
        <w:t>6.6</w:t>
      </w:r>
      <w:r>
        <w:rPr>
          <w:rFonts w:asciiTheme="minorHAnsi" w:eastAsiaTheme="minorEastAsia" w:hAnsiTheme="minorHAnsi" w:cstheme="minorBidi"/>
          <w:kern w:val="2"/>
          <w:sz w:val="21"/>
          <w:szCs w:val="22"/>
          <w:lang w:val="en-US" w:eastAsia="zh-CN"/>
        </w:rPr>
        <w:tab/>
      </w:r>
      <w:r>
        <w:t>SL reference UE selection</w:t>
      </w:r>
      <w:r>
        <w:tab/>
      </w:r>
      <w:r>
        <w:fldChar w:fldCharType="begin"/>
      </w:r>
      <w:r>
        <w:instrText xml:space="preserve"> PAGEREF _Toc160569266 \h </w:instrText>
      </w:r>
      <w:r>
        <w:fldChar w:fldCharType="separate"/>
      </w:r>
      <w:r>
        <w:t>36</w:t>
      </w:r>
      <w:r>
        <w:fldChar w:fldCharType="end"/>
      </w:r>
    </w:p>
    <w:p w14:paraId="46288C9B" w14:textId="253CEDC2" w:rsidR="00BE61FE" w:rsidRDefault="00BE61FE">
      <w:pPr>
        <w:pStyle w:val="TOC3"/>
        <w:rPr>
          <w:rFonts w:asciiTheme="minorHAnsi" w:eastAsiaTheme="minorEastAsia" w:hAnsiTheme="minorHAnsi" w:cstheme="minorBidi"/>
          <w:kern w:val="2"/>
          <w:sz w:val="21"/>
          <w:szCs w:val="22"/>
          <w:lang w:val="en-US" w:eastAsia="zh-CN"/>
        </w:rPr>
      </w:pPr>
      <w:r>
        <w:t>6.6.1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_Toc160569267 \h </w:instrText>
      </w:r>
      <w:r>
        <w:fldChar w:fldCharType="separate"/>
      </w:r>
      <w:r>
        <w:t>36</w:t>
      </w:r>
      <w:r>
        <w:fldChar w:fldCharType="end"/>
      </w:r>
    </w:p>
    <w:p w14:paraId="1CA6F672" w14:textId="2D7AFAE7" w:rsidR="00BE61FE" w:rsidRDefault="00BE61FE">
      <w:pPr>
        <w:pStyle w:val="TOC3"/>
        <w:rPr>
          <w:rFonts w:asciiTheme="minorHAnsi" w:eastAsiaTheme="minorEastAsia" w:hAnsiTheme="minorHAnsi" w:cstheme="minorBidi"/>
          <w:kern w:val="2"/>
          <w:sz w:val="21"/>
          <w:szCs w:val="22"/>
          <w:lang w:val="en-US" w:eastAsia="zh-CN"/>
        </w:rPr>
      </w:pPr>
      <w:r>
        <w:t>6.6.2</w:t>
      </w:r>
      <w:r>
        <w:rPr>
          <w:rFonts w:asciiTheme="minorHAnsi" w:eastAsiaTheme="minorEastAsia" w:hAnsiTheme="minorHAnsi" w:cstheme="minorBidi"/>
          <w:kern w:val="2"/>
          <w:sz w:val="21"/>
          <w:szCs w:val="22"/>
          <w:lang w:val="en-US" w:eastAsia="zh-CN"/>
        </w:rPr>
        <w:tab/>
      </w:r>
      <w:r>
        <w:t>Procedures</w:t>
      </w:r>
      <w:r>
        <w:tab/>
      </w:r>
      <w:r>
        <w:fldChar w:fldCharType="begin"/>
      </w:r>
      <w:r>
        <w:instrText xml:space="preserve"> PAGEREF _Toc160569268 \h </w:instrText>
      </w:r>
      <w:r>
        <w:fldChar w:fldCharType="separate"/>
      </w:r>
      <w:r>
        <w:t>36</w:t>
      </w:r>
      <w:r>
        <w:fldChar w:fldCharType="end"/>
      </w:r>
    </w:p>
    <w:p w14:paraId="4C49289D" w14:textId="396C6952" w:rsidR="00BE61FE" w:rsidRDefault="00BE61FE">
      <w:pPr>
        <w:pStyle w:val="TOC4"/>
        <w:rPr>
          <w:rFonts w:asciiTheme="minorHAnsi" w:eastAsiaTheme="minorEastAsia" w:hAnsiTheme="minorHAnsi" w:cstheme="minorBidi"/>
          <w:kern w:val="2"/>
          <w:sz w:val="21"/>
          <w:szCs w:val="22"/>
          <w:lang w:val="en-US" w:eastAsia="zh-CN"/>
        </w:rPr>
      </w:pPr>
      <w:r>
        <w:rPr>
          <w:lang w:eastAsia="zh-CN"/>
        </w:rPr>
        <w:t>6.6.2.1</w:t>
      </w:r>
      <w:r>
        <w:rPr>
          <w:rFonts w:asciiTheme="minorHAnsi" w:eastAsiaTheme="minorEastAsia" w:hAnsiTheme="minorHAnsi" w:cstheme="minorBidi"/>
          <w:kern w:val="2"/>
          <w:sz w:val="21"/>
          <w:szCs w:val="22"/>
          <w:lang w:val="en-US" w:eastAsia="zh-CN"/>
        </w:rPr>
        <w:tab/>
      </w:r>
      <w:r>
        <w:rPr>
          <w:lang w:eastAsia="zh-CN"/>
        </w:rPr>
        <w:t>Target UE selecting SL reference UE</w:t>
      </w:r>
      <w:r>
        <w:tab/>
      </w:r>
      <w:r>
        <w:fldChar w:fldCharType="begin"/>
      </w:r>
      <w:r>
        <w:instrText xml:space="preserve"> PAGEREF _Toc160569269 \h </w:instrText>
      </w:r>
      <w:r>
        <w:fldChar w:fldCharType="separate"/>
      </w:r>
      <w:r>
        <w:t>36</w:t>
      </w:r>
      <w:r>
        <w:fldChar w:fldCharType="end"/>
      </w:r>
    </w:p>
    <w:p w14:paraId="2DA7E787" w14:textId="661410EE" w:rsidR="00BE61FE" w:rsidRDefault="00BE61FE">
      <w:pPr>
        <w:pStyle w:val="TOC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Ranging and sidelink positioning communication</w:t>
      </w:r>
      <w:r>
        <w:tab/>
      </w:r>
      <w:r>
        <w:fldChar w:fldCharType="begin"/>
      </w:r>
      <w:r>
        <w:instrText xml:space="preserve"> PAGEREF _Toc160569270 \h </w:instrText>
      </w:r>
      <w:r>
        <w:fldChar w:fldCharType="separate"/>
      </w:r>
      <w:r>
        <w:t>36</w:t>
      </w:r>
      <w:r>
        <w:fldChar w:fldCharType="end"/>
      </w:r>
    </w:p>
    <w:p w14:paraId="1D69ED61" w14:textId="2777F492" w:rsidR="00BE61FE" w:rsidRDefault="00BE61FE">
      <w:pPr>
        <w:pStyle w:val="TOC2"/>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_Toc160569271 \h </w:instrText>
      </w:r>
      <w:r>
        <w:fldChar w:fldCharType="separate"/>
      </w:r>
      <w:r>
        <w:t>36</w:t>
      </w:r>
      <w:r>
        <w:fldChar w:fldCharType="end"/>
      </w:r>
    </w:p>
    <w:p w14:paraId="03C452B9" w14:textId="4D171AA6" w:rsidR="00BE61FE" w:rsidRDefault="00BE61FE">
      <w:pPr>
        <w:pStyle w:val="TOC2"/>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 xml:space="preserve">Ranging and sidelink positioning </w:t>
      </w:r>
      <w:r>
        <w:rPr>
          <w:lang w:eastAsia="zh-CN"/>
        </w:rPr>
        <w:t xml:space="preserve">direct </w:t>
      </w:r>
      <w:r>
        <w:t>communication over PC5</w:t>
      </w:r>
      <w:r>
        <w:tab/>
      </w:r>
      <w:r>
        <w:fldChar w:fldCharType="begin"/>
      </w:r>
      <w:r>
        <w:instrText xml:space="preserve"> PAGEREF _Toc160569272 \h </w:instrText>
      </w:r>
      <w:r>
        <w:fldChar w:fldCharType="separate"/>
      </w:r>
      <w:r>
        <w:t>36</w:t>
      </w:r>
      <w:r>
        <w:fldChar w:fldCharType="end"/>
      </w:r>
    </w:p>
    <w:p w14:paraId="1DA62454" w14:textId="7C037C7E" w:rsidR="00BE61FE" w:rsidRDefault="00BE61FE">
      <w:pPr>
        <w:pStyle w:val="TOC3"/>
        <w:rPr>
          <w:rFonts w:asciiTheme="minorHAnsi" w:eastAsiaTheme="minorEastAsia" w:hAnsiTheme="minorHAnsi" w:cstheme="minorBidi"/>
          <w:kern w:val="2"/>
          <w:sz w:val="21"/>
          <w:szCs w:val="22"/>
          <w:lang w:val="en-US" w:eastAsia="zh-CN"/>
        </w:rPr>
      </w:pPr>
      <w:r>
        <w:t>7.2.1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_Toc160569273 \h </w:instrText>
      </w:r>
      <w:r>
        <w:fldChar w:fldCharType="separate"/>
      </w:r>
      <w:r>
        <w:t>36</w:t>
      </w:r>
      <w:r>
        <w:fldChar w:fldCharType="end"/>
      </w:r>
    </w:p>
    <w:p w14:paraId="09CC68EF" w14:textId="4D0616E0" w:rsidR="00BE61FE" w:rsidRDefault="00BE61FE">
      <w:pPr>
        <w:pStyle w:val="TOC3"/>
        <w:rPr>
          <w:rFonts w:asciiTheme="minorHAnsi" w:eastAsiaTheme="minorEastAsia" w:hAnsiTheme="minorHAnsi" w:cstheme="minorBidi"/>
          <w:kern w:val="2"/>
          <w:sz w:val="21"/>
          <w:szCs w:val="22"/>
          <w:lang w:val="en-US" w:eastAsia="zh-CN"/>
        </w:rPr>
      </w:pPr>
      <w:r>
        <w:t>7.2.2</w:t>
      </w:r>
      <w:r>
        <w:rPr>
          <w:rFonts w:asciiTheme="minorHAnsi" w:eastAsiaTheme="minorEastAsia" w:hAnsiTheme="minorHAnsi" w:cstheme="minorBidi"/>
          <w:kern w:val="2"/>
          <w:sz w:val="21"/>
          <w:szCs w:val="22"/>
          <w:lang w:val="en-US" w:eastAsia="zh-CN"/>
        </w:rPr>
        <w:tab/>
      </w:r>
      <w:r>
        <w:t xml:space="preserve">Unicast mode ranging and sidelink positioning </w:t>
      </w:r>
      <w:r>
        <w:rPr>
          <w:lang w:eastAsia="zh-CN"/>
        </w:rPr>
        <w:t xml:space="preserve">direct </w:t>
      </w:r>
      <w:r>
        <w:t>communication over PC5</w:t>
      </w:r>
      <w:r>
        <w:tab/>
      </w:r>
      <w:r>
        <w:fldChar w:fldCharType="begin"/>
      </w:r>
      <w:r>
        <w:instrText xml:space="preserve"> PAGEREF _Toc160569274 \h </w:instrText>
      </w:r>
      <w:r>
        <w:fldChar w:fldCharType="separate"/>
      </w:r>
      <w:r>
        <w:t>37</w:t>
      </w:r>
      <w:r>
        <w:fldChar w:fldCharType="end"/>
      </w:r>
    </w:p>
    <w:p w14:paraId="01E25811" w14:textId="7F14E966" w:rsidR="00BE61FE" w:rsidRDefault="00BE61FE">
      <w:pPr>
        <w:pStyle w:val="TOC4"/>
        <w:rPr>
          <w:rFonts w:asciiTheme="minorHAnsi" w:eastAsiaTheme="minorEastAsia" w:hAnsiTheme="minorHAnsi" w:cstheme="minorBidi"/>
          <w:kern w:val="2"/>
          <w:sz w:val="21"/>
          <w:szCs w:val="22"/>
          <w:lang w:val="en-US" w:eastAsia="zh-CN"/>
        </w:rPr>
      </w:pPr>
      <w:r>
        <w:rPr>
          <w:lang w:eastAsia="zh-CN"/>
        </w:rPr>
        <w:t>7.2.2.1</w:t>
      </w:r>
      <w:r>
        <w:rPr>
          <w:rFonts w:asciiTheme="minorHAnsi" w:eastAsiaTheme="minorEastAsia" w:hAnsiTheme="minorHAnsi" w:cstheme="minorBidi"/>
          <w:kern w:val="2"/>
          <w:sz w:val="21"/>
          <w:szCs w:val="22"/>
          <w:lang w:val="en-US" w:eastAsia="zh-CN"/>
        </w:rPr>
        <w:tab/>
      </w:r>
      <w:r>
        <w:rPr>
          <w:lang w:eastAsia="zh-CN"/>
        </w:rPr>
        <w:t xml:space="preserve">Unicast mode communication over PC5 with </w:t>
      </w:r>
      <w:r>
        <w:t>5G ProSe capable UEs</w:t>
      </w:r>
      <w:r>
        <w:tab/>
      </w:r>
      <w:r>
        <w:fldChar w:fldCharType="begin"/>
      </w:r>
      <w:r>
        <w:instrText xml:space="preserve"> PAGEREF _Toc160569275 \h </w:instrText>
      </w:r>
      <w:r>
        <w:fldChar w:fldCharType="separate"/>
      </w:r>
      <w:r>
        <w:t>37</w:t>
      </w:r>
      <w:r>
        <w:fldChar w:fldCharType="end"/>
      </w:r>
    </w:p>
    <w:p w14:paraId="63594357" w14:textId="053F14FB" w:rsidR="00BE61FE" w:rsidRDefault="00BE61FE">
      <w:pPr>
        <w:pStyle w:val="TOC4"/>
        <w:rPr>
          <w:rFonts w:asciiTheme="minorHAnsi" w:eastAsiaTheme="minorEastAsia" w:hAnsiTheme="minorHAnsi" w:cstheme="minorBidi"/>
          <w:kern w:val="2"/>
          <w:sz w:val="21"/>
          <w:szCs w:val="22"/>
          <w:lang w:val="en-US" w:eastAsia="zh-CN"/>
        </w:rPr>
      </w:pPr>
      <w:r>
        <w:rPr>
          <w:lang w:eastAsia="zh-CN"/>
        </w:rPr>
        <w:t>7.2.2.2</w:t>
      </w:r>
      <w:r>
        <w:rPr>
          <w:rFonts w:asciiTheme="minorHAnsi" w:eastAsiaTheme="minorEastAsia" w:hAnsiTheme="minorHAnsi" w:cstheme="minorBidi"/>
          <w:kern w:val="2"/>
          <w:sz w:val="21"/>
          <w:szCs w:val="22"/>
          <w:lang w:val="en-US" w:eastAsia="zh-CN"/>
        </w:rPr>
        <w:tab/>
      </w:r>
      <w:r>
        <w:rPr>
          <w:lang w:eastAsia="zh-CN"/>
        </w:rPr>
        <w:t xml:space="preserve">Unicast mode communication over PC5 with </w:t>
      </w:r>
      <w:r>
        <w:t>V2X capable UEs</w:t>
      </w:r>
      <w:r>
        <w:tab/>
      </w:r>
      <w:r>
        <w:fldChar w:fldCharType="begin"/>
      </w:r>
      <w:r>
        <w:instrText xml:space="preserve"> PAGEREF _Toc160569276 \h </w:instrText>
      </w:r>
      <w:r>
        <w:fldChar w:fldCharType="separate"/>
      </w:r>
      <w:r>
        <w:t>37</w:t>
      </w:r>
      <w:r>
        <w:fldChar w:fldCharType="end"/>
      </w:r>
    </w:p>
    <w:p w14:paraId="72793F2A" w14:textId="2CAFEC4A" w:rsidR="00BE61FE" w:rsidRDefault="00BE61FE">
      <w:pPr>
        <w:pStyle w:val="TOC2"/>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 xml:space="preserve">Ranging and sidelink positioning communication </w:t>
      </w:r>
      <w:r>
        <w:rPr>
          <w:lang w:eastAsia="zh-CN"/>
        </w:rPr>
        <w:t>on LCS aspect</w:t>
      </w:r>
      <w:r>
        <w:tab/>
      </w:r>
      <w:r>
        <w:fldChar w:fldCharType="begin"/>
      </w:r>
      <w:r>
        <w:instrText xml:space="preserve"> PAGEREF _Toc160569277 \h </w:instrText>
      </w:r>
      <w:r>
        <w:fldChar w:fldCharType="separate"/>
      </w:r>
      <w:r>
        <w:t>38</w:t>
      </w:r>
      <w:r>
        <w:fldChar w:fldCharType="end"/>
      </w:r>
    </w:p>
    <w:p w14:paraId="307927F1" w14:textId="770042BD" w:rsidR="00BE61FE" w:rsidRDefault="00BE61FE">
      <w:pPr>
        <w:pStyle w:val="TOC2"/>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 xml:space="preserve">Supplementary RSPP signaling </w:t>
      </w:r>
      <w:r>
        <w:rPr>
          <w:lang w:eastAsia="zh-CN"/>
        </w:rPr>
        <w:t>over PC5-U</w:t>
      </w:r>
      <w:r>
        <w:tab/>
      </w:r>
      <w:r>
        <w:fldChar w:fldCharType="begin"/>
      </w:r>
      <w:r>
        <w:instrText xml:space="preserve"> PAGEREF _Toc160569278 \h </w:instrText>
      </w:r>
      <w:r>
        <w:fldChar w:fldCharType="separate"/>
      </w:r>
      <w:r>
        <w:t>38</w:t>
      </w:r>
      <w:r>
        <w:fldChar w:fldCharType="end"/>
      </w:r>
    </w:p>
    <w:p w14:paraId="32FE21CB" w14:textId="53948BE8" w:rsidR="00BE61FE" w:rsidRDefault="00BE61FE">
      <w:pPr>
        <w:pStyle w:val="TOC3"/>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_Toc160569279 \h </w:instrText>
      </w:r>
      <w:r>
        <w:fldChar w:fldCharType="separate"/>
      </w:r>
      <w:r>
        <w:t>38</w:t>
      </w:r>
      <w:r>
        <w:fldChar w:fldCharType="end"/>
      </w:r>
    </w:p>
    <w:p w14:paraId="5A632909" w14:textId="44B13A89" w:rsidR="00BE61FE" w:rsidRDefault="00BE61FE">
      <w:pPr>
        <w:pStyle w:val="TOC3"/>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sidelink positioning service request procedure</w:t>
      </w:r>
      <w:r>
        <w:tab/>
      </w:r>
      <w:r>
        <w:fldChar w:fldCharType="begin"/>
      </w:r>
      <w:r>
        <w:instrText xml:space="preserve"> PAGEREF _Toc160569280 \h </w:instrText>
      </w:r>
      <w:r>
        <w:fldChar w:fldCharType="separate"/>
      </w:r>
      <w:r>
        <w:t>39</w:t>
      </w:r>
      <w:r>
        <w:fldChar w:fldCharType="end"/>
      </w:r>
    </w:p>
    <w:p w14:paraId="292A1244" w14:textId="6B8B73E0" w:rsidR="00BE61FE" w:rsidRDefault="00BE61FE">
      <w:pPr>
        <w:pStyle w:val="TOC4"/>
        <w:rPr>
          <w:rFonts w:asciiTheme="minorHAnsi" w:eastAsiaTheme="minorEastAsia" w:hAnsiTheme="minorHAnsi" w:cstheme="minorBidi"/>
          <w:kern w:val="2"/>
          <w:sz w:val="21"/>
          <w:szCs w:val="22"/>
          <w:lang w:val="en-US" w:eastAsia="zh-CN"/>
        </w:rPr>
      </w:pPr>
      <w:r>
        <w:rPr>
          <w:lang w:eastAsia="zh-CN"/>
        </w:rPr>
        <w:t>7.4.2.1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_Toc160569281 \h </w:instrText>
      </w:r>
      <w:r>
        <w:fldChar w:fldCharType="separate"/>
      </w:r>
      <w:r>
        <w:t>39</w:t>
      </w:r>
      <w:r>
        <w:fldChar w:fldCharType="end"/>
      </w:r>
    </w:p>
    <w:p w14:paraId="4E0B85EE" w14:textId="3E58F73E" w:rsidR="00BE61FE" w:rsidRDefault="00BE61FE">
      <w:pPr>
        <w:pStyle w:val="TOC4"/>
        <w:rPr>
          <w:rFonts w:asciiTheme="minorHAnsi" w:eastAsiaTheme="minorEastAsia" w:hAnsiTheme="minorHAnsi" w:cstheme="minorBidi"/>
          <w:kern w:val="2"/>
          <w:sz w:val="21"/>
          <w:szCs w:val="22"/>
          <w:lang w:val="en-US" w:eastAsia="zh-CN"/>
        </w:rPr>
      </w:pPr>
      <w:r>
        <w:rPr>
          <w:lang w:eastAsia="zh-CN"/>
        </w:rPr>
        <w:t>7.4.2.2</w:t>
      </w:r>
      <w:r>
        <w:rPr>
          <w:rFonts w:asciiTheme="minorHAnsi" w:eastAsiaTheme="minorEastAsia" w:hAnsiTheme="minorHAnsi" w:cstheme="minorBidi"/>
          <w:kern w:val="2"/>
          <w:sz w:val="21"/>
          <w:szCs w:val="22"/>
          <w:lang w:val="en-US" w:eastAsia="zh-CN"/>
        </w:rPr>
        <w:tab/>
      </w:r>
      <w:r>
        <w:t>sidelink positioning service request procedure initiation</w:t>
      </w:r>
      <w:r>
        <w:tab/>
      </w:r>
      <w:r>
        <w:fldChar w:fldCharType="begin"/>
      </w:r>
      <w:r>
        <w:instrText xml:space="preserve"> PAGEREF _Toc160569282 \h </w:instrText>
      </w:r>
      <w:r>
        <w:fldChar w:fldCharType="separate"/>
      </w:r>
      <w:r>
        <w:t>39</w:t>
      </w:r>
      <w:r>
        <w:fldChar w:fldCharType="end"/>
      </w:r>
    </w:p>
    <w:p w14:paraId="2B1DE363" w14:textId="3CE8446D" w:rsidR="00BE61FE" w:rsidRDefault="00BE61FE">
      <w:pPr>
        <w:pStyle w:val="TOC4"/>
        <w:rPr>
          <w:rFonts w:asciiTheme="minorHAnsi" w:eastAsiaTheme="minorEastAsia" w:hAnsiTheme="minorHAnsi" w:cstheme="minorBidi"/>
          <w:kern w:val="2"/>
          <w:sz w:val="21"/>
          <w:szCs w:val="22"/>
          <w:lang w:val="en-US" w:eastAsia="zh-CN"/>
        </w:rPr>
      </w:pPr>
      <w:r>
        <w:rPr>
          <w:lang w:eastAsia="zh-CN"/>
        </w:rPr>
        <w:t>7.4.2.3</w:t>
      </w:r>
      <w:r>
        <w:rPr>
          <w:rFonts w:asciiTheme="minorHAnsi" w:eastAsiaTheme="minorEastAsia" w:hAnsiTheme="minorHAnsi" w:cstheme="minorBidi"/>
          <w:kern w:val="2"/>
          <w:sz w:val="21"/>
          <w:szCs w:val="22"/>
          <w:lang w:val="en-US" w:eastAsia="zh-CN"/>
        </w:rPr>
        <w:tab/>
      </w:r>
      <w:r>
        <w:t>Sidelink positioning service request procedure completion</w:t>
      </w:r>
      <w:r>
        <w:tab/>
      </w:r>
      <w:r>
        <w:fldChar w:fldCharType="begin"/>
      </w:r>
      <w:r>
        <w:instrText xml:space="preserve"> PAGEREF _Toc160569283 \h </w:instrText>
      </w:r>
      <w:r>
        <w:fldChar w:fldCharType="separate"/>
      </w:r>
      <w:r>
        <w:t>40</w:t>
      </w:r>
      <w:r>
        <w:fldChar w:fldCharType="end"/>
      </w:r>
    </w:p>
    <w:p w14:paraId="34A92455" w14:textId="5E1F1B6C" w:rsidR="00BE61FE" w:rsidRDefault="00BE61FE">
      <w:pPr>
        <w:pStyle w:val="TOC4"/>
        <w:rPr>
          <w:rFonts w:asciiTheme="minorHAnsi" w:eastAsiaTheme="minorEastAsia" w:hAnsiTheme="minorHAnsi" w:cstheme="minorBidi"/>
          <w:kern w:val="2"/>
          <w:sz w:val="21"/>
          <w:szCs w:val="22"/>
          <w:lang w:val="en-US" w:eastAsia="zh-CN"/>
        </w:rPr>
      </w:pPr>
      <w:r>
        <w:rPr>
          <w:lang w:eastAsia="zh-CN"/>
        </w:rPr>
        <w:t>7.4.2.4</w:t>
      </w:r>
      <w:r>
        <w:rPr>
          <w:rFonts w:asciiTheme="minorHAnsi" w:eastAsiaTheme="minorEastAsia" w:hAnsiTheme="minorHAnsi" w:cstheme="minorBidi"/>
          <w:kern w:val="2"/>
          <w:sz w:val="21"/>
          <w:szCs w:val="22"/>
          <w:lang w:val="en-US" w:eastAsia="zh-CN"/>
        </w:rPr>
        <w:tab/>
      </w:r>
      <w:r>
        <w:t>Sidelink positioning service request procedure not accepted by target UE</w:t>
      </w:r>
      <w:r>
        <w:tab/>
      </w:r>
      <w:r>
        <w:fldChar w:fldCharType="begin"/>
      </w:r>
      <w:r>
        <w:instrText xml:space="preserve"> PAGEREF _Toc160569284 \h </w:instrText>
      </w:r>
      <w:r>
        <w:fldChar w:fldCharType="separate"/>
      </w:r>
      <w:r>
        <w:t>40</w:t>
      </w:r>
      <w:r>
        <w:fldChar w:fldCharType="end"/>
      </w:r>
    </w:p>
    <w:p w14:paraId="57E3A2C6" w14:textId="703897CD" w:rsidR="00BE61FE" w:rsidRDefault="00BE61FE">
      <w:pPr>
        <w:pStyle w:val="TOC4"/>
        <w:rPr>
          <w:rFonts w:asciiTheme="minorHAnsi" w:eastAsiaTheme="minorEastAsia" w:hAnsiTheme="minorHAnsi" w:cstheme="minorBidi"/>
          <w:kern w:val="2"/>
          <w:sz w:val="21"/>
          <w:szCs w:val="22"/>
          <w:lang w:val="en-US" w:eastAsia="zh-CN"/>
        </w:rPr>
      </w:pPr>
      <w:r>
        <w:rPr>
          <w:lang w:eastAsia="zh-CN"/>
        </w:rPr>
        <w:t>7.4.3.1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_Toc160569285 \h </w:instrText>
      </w:r>
      <w:r>
        <w:fldChar w:fldCharType="separate"/>
      </w:r>
      <w:r>
        <w:t>40</w:t>
      </w:r>
      <w:r>
        <w:fldChar w:fldCharType="end"/>
      </w:r>
    </w:p>
    <w:p w14:paraId="52E87439" w14:textId="459E94A8" w:rsidR="00BE61FE" w:rsidRDefault="00BE61FE">
      <w:pPr>
        <w:pStyle w:val="TOC4"/>
        <w:rPr>
          <w:rFonts w:asciiTheme="minorHAnsi" w:eastAsiaTheme="minorEastAsia" w:hAnsiTheme="minorHAnsi" w:cstheme="minorBidi"/>
          <w:kern w:val="2"/>
          <w:sz w:val="21"/>
          <w:szCs w:val="22"/>
          <w:lang w:val="en-US" w:eastAsia="zh-CN"/>
        </w:rPr>
      </w:pPr>
      <w:r>
        <w:rPr>
          <w:lang w:eastAsia="zh-CN"/>
        </w:rPr>
        <w:t>7.4.3.2</w:t>
      </w:r>
      <w:r>
        <w:rPr>
          <w:rFonts w:asciiTheme="minorHAnsi" w:eastAsiaTheme="minorEastAsia" w:hAnsiTheme="minorHAnsi" w:cstheme="minorBidi"/>
          <w:kern w:val="2"/>
          <w:sz w:val="21"/>
          <w:szCs w:val="22"/>
          <w:lang w:val="en-US" w:eastAsia="zh-CN"/>
        </w:rPr>
        <w:tab/>
      </w:r>
      <w:r>
        <w:t>Sidelink positioning SLPP transport initiation</w:t>
      </w:r>
      <w:r>
        <w:tab/>
      </w:r>
      <w:r>
        <w:fldChar w:fldCharType="begin"/>
      </w:r>
      <w:r>
        <w:instrText xml:space="preserve"> PAGEREF _Toc160569286 \h </w:instrText>
      </w:r>
      <w:r>
        <w:fldChar w:fldCharType="separate"/>
      </w:r>
      <w:r>
        <w:t>40</w:t>
      </w:r>
      <w:r>
        <w:fldChar w:fldCharType="end"/>
      </w:r>
    </w:p>
    <w:p w14:paraId="3ABF96EF" w14:textId="3D5A680D" w:rsidR="00BE61FE" w:rsidRDefault="00BE61FE">
      <w:pPr>
        <w:pStyle w:val="TOC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Security for ranging and sidelink positioning</w:t>
      </w:r>
      <w:r>
        <w:tab/>
      </w:r>
      <w:r>
        <w:fldChar w:fldCharType="begin"/>
      </w:r>
      <w:r>
        <w:instrText xml:space="preserve"> PAGEREF _Toc160569287 \h </w:instrText>
      </w:r>
      <w:r>
        <w:fldChar w:fldCharType="separate"/>
      </w:r>
      <w:r>
        <w:t>41</w:t>
      </w:r>
      <w:r>
        <w:fldChar w:fldCharType="end"/>
      </w:r>
    </w:p>
    <w:p w14:paraId="630E1BB3" w14:textId="7EF3831B" w:rsidR="00BE61FE" w:rsidRDefault="00BE61FE">
      <w:pPr>
        <w:pStyle w:val="TOC2"/>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_Toc160569288 \h </w:instrText>
      </w:r>
      <w:r>
        <w:fldChar w:fldCharType="separate"/>
      </w:r>
      <w:r>
        <w:t>41</w:t>
      </w:r>
      <w:r>
        <w:fldChar w:fldCharType="end"/>
      </w:r>
    </w:p>
    <w:p w14:paraId="2F4989CE" w14:textId="28EA89E7" w:rsidR="00BE61FE" w:rsidRDefault="00BE61FE">
      <w:pPr>
        <w:pStyle w:val="TOC3"/>
        <w:rPr>
          <w:rFonts w:asciiTheme="minorHAnsi" w:eastAsiaTheme="minorEastAsia" w:hAnsiTheme="minorHAnsi" w:cstheme="minorBidi"/>
          <w:kern w:val="2"/>
          <w:sz w:val="21"/>
          <w:szCs w:val="22"/>
          <w:lang w:val="en-US" w:eastAsia="zh-CN"/>
        </w:rPr>
      </w:pPr>
      <w:r>
        <w:t>8.1.1</w:t>
      </w:r>
      <w:r>
        <w:rPr>
          <w:rFonts w:asciiTheme="minorHAnsi" w:eastAsiaTheme="minorEastAsia" w:hAnsiTheme="minorHAnsi" w:cstheme="minorBidi"/>
          <w:kern w:val="2"/>
          <w:sz w:val="21"/>
          <w:szCs w:val="22"/>
          <w:lang w:val="en-US" w:eastAsia="zh-CN"/>
        </w:rPr>
        <w:tab/>
      </w:r>
      <w:r>
        <w:t>Overview for procedures over PC8* interface</w:t>
      </w:r>
      <w:r>
        <w:tab/>
      </w:r>
      <w:r>
        <w:fldChar w:fldCharType="begin"/>
      </w:r>
      <w:r>
        <w:instrText xml:space="preserve"> PAGEREF _Toc160569289 \h </w:instrText>
      </w:r>
      <w:r>
        <w:fldChar w:fldCharType="separate"/>
      </w:r>
      <w:r>
        <w:t>41</w:t>
      </w:r>
      <w:r>
        <w:fldChar w:fldCharType="end"/>
      </w:r>
    </w:p>
    <w:p w14:paraId="33386D44" w14:textId="5C028238" w:rsidR="00BE61FE" w:rsidRDefault="00BE61FE">
      <w:pPr>
        <w:pStyle w:val="TOC2"/>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Security for ranging and sidelink positioning UE discovery</w:t>
      </w:r>
      <w:r>
        <w:tab/>
      </w:r>
      <w:r>
        <w:fldChar w:fldCharType="begin"/>
      </w:r>
      <w:r>
        <w:instrText xml:space="preserve"> PAGEREF _Toc160569290 \h </w:instrText>
      </w:r>
      <w:r>
        <w:fldChar w:fldCharType="separate"/>
      </w:r>
      <w:r>
        <w:t>42</w:t>
      </w:r>
      <w:r>
        <w:fldChar w:fldCharType="end"/>
      </w:r>
    </w:p>
    <w:p w14:paraId="16C4A3D8" w14:textId="11D232E3" w:rsidR="00BE61FE" w:rsidRDefault="00BE61FE">
      <w:pPr>
        <w:pStyle w:val="TOC3"/>
        <w:rPr>
          <w:rFonts w:asciiTheme="minorHAnsi" w:eastAsiaTheme="minorEastAsia" w:hAnsiTheme="minorHAnsi" w:cstheme="minorBidi"/>
          <w:kern w:val="2"/>
          <w:sz w:val="21"/>
          <w:szCs w:val="22"/>
          <w:lang w:val="en-US" w:eastAsia="zh-CN"/>
        </w:rPr>
      </w:pPr>
      <w:r>
        <w:t>8.2.1</w:t>
      </w:r>
      <w:r>
        <w:rPr>
          <w:rFonts w:asciiTheme="minorHAnsi" w:eastAsiaTheme="minorEastAsia" w:hAnsiTheme="minorHAnsi" w:cstheme="minorBidi"/>
          <w:kern w:val="2"/>
          <w:sz w:val="21"/>
          <w:szCs w:val="22"/>
          <w:lang w:val="en-US" w:eastAsia="zh-CN"/>
        </w:rPr>
        <w:tab/>
      </w:r>
      <w:r>
        <w:t>Security for ranging and sidelink positioning UE discovery with 5G ProSe capable UE</w:t>
      </w:r>
      <w:r>
        <w:tab/>
      </w:r>
      <w:r>
        <w:fldChar w:fldCharType="begin"/>
      </w:r>
      <w:r>
        <w:instrText xml:space="preserve"> PAGEREF _Toc160569291 \h </w:instrText>
      </w:r>
      <w:r>
        <w:fldChar w:fldCharType="separate"/>
      </w:r>
      <w:r>
        <w:t>42</w:t>
      </w:r>
      <w:r>
        <w:fldChar w:fldCharType="end"/>
      </w:r>
    </w:p>
    <w:p w14:paraId="10CE5CA7" w14:textId="041B799D" w:rsidR="00BE61FE" w:rsidRDefault="00BE61FE">
      <w:pPr>
        <w:pStyle w:val="TOC4"/>
        <w:rPr>
          <w:rFonts w:asciiTheme="minorHAnsi" w:eastAsiaTheme="minorEastAsia" w:hAnsiTheme="minorHAnsi" w:cstheme="minorBidi"/>
          <w:kern w:val="2"/>
          <w:sz w:val="21"/>
          <w:szCs w:val="22"/>
          <w:lang w:val="en-US" w:eastAsia="zh-CN"/>
        </w:rPr>
      </w:pPr>
      <w:r>
        <w:t>8.2.1.1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_Toc160569292 \h </w:instrText>
      </w:r>
      <w:r>
        <w:fldChar w:fldCharType="separate"/>
      </w:r>
      <w:r>
        <w:t>42</w:t>
      </w:r>
      <w:r>
        <w:fldChar w:fldCharType="end"/>
      </w:r>
    </w:p>
    <w:p w14:paraId="57C53B92" w14:textId="1A421C30" w:rsidR="00BE61FE" w:rsidRDefault="00BE61FE">
      <w:pPr>
        <w:pStyle w:val="TOC4"/>
        <w:rPr>
          <w:rFonts w:asciiTheme="minorHAnsi" w:eastAsiaTheme="minorEastAsia" w:hAnsiTheme="minorHAnsi" w:cstheme="minorBidi"/>
          <w:kern w:val="2"/>
          <w:sz w:val="21"/>
          <w:szCs w:val="22"/>
          <w:lang w:val="en-US" w:eastAsia="zh-CN"/>
        </w:rPr>
      </w:pPr>
      <w:r>
        <w:t>8.2.1.2</w:t>
      </w:r>
      <w:r>
        <w:rPr>
          <w:rFonts w:asciiTheme="minorHAnsi" w:eastAsiaTheme="minorEastAsia" w:hAnsiTheme="minorHAnsi" w:cstheme="minorBidi"/>
          <w:kern w:val="2"/>
          <w:sz w:val="21"/>
          <w:szCs w:val="22"/>
          <w:lang w:val="en-US" w:eastAsia="zh-CN"/>
        </w:rPr>
        <w:tab/>
      </w:r>
      <w:r>
        <w:t>Ranging and sidelink positioning discovery key request procedure</w:t>
      </w:r>
      <w:r>
        <w:tab/>
      </w:r>
      <w:r>
        <w:fldChar w:fldCharType="begin"/>
      </w:r>
      <w:r>
        <w:instrText xml:space="preserve"> PAGEREF _Toc160569293 \h </w:instrText>
      </w:r>
      <w:r>
        <w:fldChar w:fldCharType="separate"/>
      </w:r>
      <w:r>
        <w:t>42</w:t>
      </w:r>
      <w:r>
        <w:fldChar w:fldCharType="end"/>
      </w:r>
    </w:p>
    <w:p w14:paraId="448B4620" w14:textId="3A772DD4" w:rsidR="00BE61FE" w:rsidRDefault="00BE61FE">
      <w:pPr>
        <w:pStyle w:val="TOC5"/>
        <w:rPr>
          <w:rFonts w:asciiTheme="minorHAnsi" w:eastAsiaTheme="minorEastAsia" w:hAnsiTheme="minorHAnsi" w:cstheme="minorBidi"/>
          <w:kern w:val="2"/>
          <w:sz w:val="21"/>
          <w:szCs w:val="22"/>
          <w:lang w:val="en-US" w:eastAsia="zh-CN"/>
        </w:rPr>
      </w:pPr>
      <w:r>
        <w:t>8.2.1.2.1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_Toc160569294 \h </w:instrText>
      </w:r>
      <w:r>
        <w:fldChar w:fldCharType="separate"/>
      </w:r>
      <w:r>
        <w:t>42</w:t>
      </w:r>
      <w:r>
        <w:fldChar w:fldCharType="end"/>
      </w:r>
    </w:p>
    <w:p w14:paraId="2E0E1DA8" w14:textId="1B091DDD" w:rsidR="00BE61FE" w:rsidRDefault="00BE61FE">
      <w:pPr>
        <w:pStyle w:val="TOC5"/>
        <w:rPr>
          <w:rFonts w:asciiTheme="minorHAnsi" w:eastAsiaTheme="minorEastAsia" w:hAnsiTheme="minorHAnsi" w:cstheme="minorBidi"/>
          <w:kern w:val="2"/>
          <w:sz w:val="21"/>
          <w:szCs w:val="22"/>
          <w:lang w:val="en-US" w:eastAsia="zh-CN"/>
        </w:rPr>
      </w:pPr>
      <w:r>
        <w:t>8.2.1.2.2</w:t>
      </w:r>
      <w:r>
        <w:rPr>
          <w:rFonts w:asciiTheme="minorHAnsi" w:eastAsiaTheme="minorEastAsia" w:hAnsiTheme="minorHAnsi" w:cstheme="minorBidi"/>
          <w:kern w:val="2"/>
          <w:sz w:val="21"/>
          <w:szCs w:val="22"/>
          <w:lang w:val="en-US" w:eastAsia="zh-CN"/>
        </w:rPr>
        <w:tab/>
      </w:r>
      <w:r>
        <w:t>Ranging and sidelink positioning discovery key request procedure initiation</w:t>
      </w:r>
      <w:r>
        <w:tab/>
      </w:r>
      <w:r>
        <w:fldChar w:fldCharType="begin"/>
      </w:r>
      <w:r>
        <w:instrText xml:space="preserve"> PAGEREF _Toc160569295 \h </w:instrText>
      </w:r>
      <w:r>
        <w:fldChar w:fldCharType="separate"/>
      </w:r>
      <w:r>
        <w:t>42</w:t>
      </w:r>
      <w:r>
        <w:fldChar w:fldCharType="end"/>
      </w:r>
    </w:p>
    <w:p w14:paraId="6E947C50" w14:textId="05E7652E" w:rsidR="00BE61FE" w:rsidRDefault="00BE61FE">
      <w:pPr>
        <w:pStyle w:val="TOC5"/>
        <w:rPr>
          <w:rFonts w:asciiTheme="minorHAnsi" w:eastAsiaTheme="minorEastAsia" w:hAnsiTheme="minorHAnsi" w:cstheme="minorBidi"/>
          <w:kern w:val="2"/>
          <w:sz w:val="21"/>
          <w:szCs w:val="22"/>
          <w:lang w:val="en-US" w:eastAsia="zh-CN"/>
        </w:rPr>
      </w:pPr>
      <w:r>
        <w:t>8.2.1.2.3</w:t>
      </w:r>
      <w:r>
        <w:rPr>
          <w:rFonts w:asciiTheme="minorHAnsi" w:eastAsiaTheme="minorEastAsia" w:hAnsiTheme="minorHAnsi" w:cstheme="minorBidi"/>
          <w:kern w:val="2"/>
          <w:sz w:val="21"/>
          <w:szCs w:val="22"/>
          <w:lang w:val="en-US" w:eastAsia="zh-CN"/>
        </w:rPr>
        <w:tab/>
      </w:r>
      <w:r>
        <w:t>Ranging and sidelink positioning discovery key request procedure accepted by the SLPKMF</w:t>
      </w:r>
      <w:r>
        <w:tab/>
      </w:r>
      <w:r>
        <w:fldChar w:fldCharType="begin"/>
      </w:r>
      <w:r>
        <w:instrText xml:space="preserve"> PAGEREF _Toc160569296 \h </w:instrText>
      </w:r>
      <w:r>
        <w:fldChar w:fldCharType="separate"/>
      </w:r>
      <w:r>
        <w:t>43</w:t>
      </w:r>
      <w:r>
        <w:fldChar w:fldCharType="end"/>
      </w:r>
    </w:p>
    <w:p w14:paraId="5171F170" w14:textId="1D15DD74" w:rsidR="00BE61FE" w:rsidRDefault="00BE61FE">
      <w:pPr>
        <w:pStyle w:val="TOC5"/>
        <w:rPr>
          <w:rFonts w:asciiTheme="minorHAnsi" w:eastAsiaTheme="minorEastAsia" w:hAnsiTheme="minorHAnsi" w:cstheme="minorBidi"/>
          <w:kern w:val="2"/>
          <w:sz w:val="21"/>
          <w:szCs w:val="22"/>
          <w:lang w:val="en-US" w:eastAsia="zh-CN"/>
        </w:rPr>
      </w:pPr>
      <w:r>
        <w:t>8.2.1.2.4</w:t>
      </w:r>
      <w:r>
        <w:rPr>
          <w:rFonts w:asciiTheme="minorHAnsi" w:eastAsiaTheme="minorEastAsia" w:hAnsiTheme="minorHAnsi" w:cstheme="minorBidi"/>
          <w:kern w:val="2"/>
          <w:sz w:val="21"/>
          <w:szCs w:val="22"/>
          <w:lang w:val="en-US" w:eastAsia="zh-CN"/>
        </w:rPr>
        <w:tab/>
      </w:r>
      <w:r>
        <w:t>Ranging and sidelink positioning discovery key request procedure completion by the UE</w:t>
      </w:r>
      <w:r>
        <w:tab/>
      </w:r>
      <w:r>
        <w:fldChar w:fldCharType="begin"/>
      </w:r>
      <w:r>
        <w:instrText xml:space="preserve"> PAGEREF _Toc160569297 \h </w:instrText>
      </w:r>
      <w:r>
        <w:fldChar w:fldCharType="separate"/>
      </w:r>
      <w:r>
        <w:t>44</w:t>
      </w:r>
      <w:r>
        <w:fldChar w:fldCharType="end"/>
      </w:r>
    </w:p>
    <w:p w14:paraId="1B483094" w14:textId="49F23959" w:rsidR="00BE61FE" w:rsidRDefault="00BE61FE">
      <w:pPr>
        <w:pStyle w:val="TOC5"/>
        <w:rPr>
          <w:rFonts w:asciiTheme="minorHAnsi" w:eastAsiaTheme="minorEastAsia" w:hAnsiTheme="minorHAnsi" w:cstheme="minorBidi"/>
          <w:kern w:val="2"/>
          <w:sz w:val="21"/>
          <w:szCs w:val="22"/>
          <w:lang w:val="en-US" w:eastAsia="zh-CN"/>
        </w:rPr>
      </w:pPr>
      <w:r>
        <w:lastRenderedPageBreak/>
        <w:t>8.2.1.2.5</w:t>
      </w:r>
      <w:r>
        <w:rPr>
          <w:rFonts w:asciiTheme="minorHAnsi" w:eastAsiaTheme="minorEastAsia" w:hAnsiTheme="minorHAnsi" w:cstheme="minorBidi"/>
          <w:kern w:val="2"/>
          <w:sz w:val="21"/>
          <w:szCs w:val="22"/>
          <w:lang w:val="en-US" w:eastAsia="zh-CN"/>
        </w:rPr>
        <w:tab/>
      </w:r>
      <w:r>
        <w:t>Ranging and sidelink positioning discovery key request procedure not accepted by the SLPKMF</w:t>
      </w:r>
      <w:r>
        <w:tab/>
      </w:r>
      <w:r>
        <w:fldChar w:fldCharType="begin"/>
      </w:r>
      <w:r>
        <w:instrText xml:space="preserve"> PAGEREF _Toc160569298 \h </w:instrText>
      </w:r>
      <w:r>
        <w:fldChar w:fldCharType="separate"/>
      </w:r>
      <w:r>
        <w:t>44</w:t>
      </w:r>
      <w:r>
        <w:fldChar w:fldCharType="end"/>
      </w:r>
    </w:p>
    <w:p w14:paraId="3B7C5DE8" w14:textId="2BC7317C" w:rsidR="00BE61FE" w:rsidRDefault="00BE61FE">
      <w:pPr>
        <w:pStyle w:val="TOC5"/>
        <w:rPr>
          <w:rFonts w:asciiTheme="minorHAnsi" w:eastAsiaTheme="minorEastAsia" w:hAnsiTheme="minorHAnsi" w:cstheme="minorBidi"/>
          <w:kern w:val="2"/>
          <w:sz w:val="21"/>
          <w:szCs w:val="22"/>
          <w:lang w:val="en-US" w:eastAsia="zh-CN"/>
        </w:rPr>
      </w:pPr>
      <w:r>
        <w:t>8.2.1.2.6</w:t>
      </w:r>
      <w:r>
        <w:rPr>
          <w:rFonts w:asciiTheme="minorHAnsi" w:eastAsiaTheme="minorEastAsia" w:hAnsiTheme="minorHAnsi" w:cstheme="minorBidi"/>
          <w:kern w:val="2"/>
          <w:sz w:val="21"/>
          <w:szCs w:val="22"/>
          <w:lang w:val="en-US" w:eastAsia="zh-CN"/>
        </w:rPr>
        <w:tab/>
      </w:r>
      <w:r>
        <w:t>Abnormal cases in the UE</w:t>
      </w:r>
      <w:r>
        <w:tab/>
      </w:r>
      <w:r>
        <w:fldChar w:fldCharType="begin"/>
      </w:r>
      <w:r>
        <w:instrText xml:space="preserve"> PAGEREF _Toc160569299 \h </w:instrText>
      </w:r>
      <w:r>
        <w:fldChar w:fldCharType="separate"/>
      </w:r>
      <w:r>
        <w:t>44</w:t>
      </w:r>
      <w:r>
        <w:fldChar w:fldCharType="end"/>
      </w:r>
    </w:p>
    <w:p w14:paraId="2D2B5357" w14:textId="68AFD8CE" w:rsidR="00BE61FE" w:rsidRDefault="00BE61FE">
      <w:pPr>
        <w:pStyle w:val="TOC5"/>
        <w:rPr>
          <w:rFonts w:asciiTheme="minorHAnsi" w:eastAsiaTheme="minorEastAsia" w:hAnsiTheme="minorHAnsi" w:cstheme="minorBidi"/>
          <w:kern w:val="2"/>
          <w:sz w:val="21"/>
          <w:szCs w:val="22"/>
          <w:lang w:val="en-US" w:eastAsia="zh-CN"/>
        </w:rPr>
      </w:pPr>
      <w:r>
        <w:t>8.2.1.2.7</w:t>
      </w:r>
      <w:r>
        <w:rPr>
          <w:rFonts w:asciiTheme="minorHAnsi" w:eastAsiaTheme="minorEastAsia" w:hAnsiTheme="minorHAnsi" w:cstheme="minorBidi"/>
          <w:kern w:val="2"/>
          <w:sz w:val="21"/>
          <w:szCs w:val="22"/>
          <w:lang w:val="en-US" w:eastAsia="zh-CN"/>
        </w:rPr>
        <w:tab/>
      </w:r>
      <w:r>
        <w:t>Abnormal cases in the SLPKMF</w:t>
      </w:r>
      <w:r>
        <w:tab/>
      </w:r>
      <w:r>
        <w:fldChar w:fldCharType="begin"/>
      </w:r>
      <w:r>
        <w:instrText xml:space="preserve"> PAGEREF _Toc160569300 \h </w:instrText>
      </w:r>
      <w:r>
        <w:fldChar w:fldCharType="separate"/>
      </w:r>
      <w:r>
        <w:t>44</w:t>
      </w:r>
      <w:r>
        <w:fldChar w:fldCharType="end"/>
      </w:r>
    </w:p>
    <w:p w14:paraId="72290413" w14:textId="13D59732" w:rsidR="00BE61FE" w:rsidRDefault="00BE61FE">
      <w:pPr>
        <w:pStyle w:val="TOC3"/>
        <w:rPr>
          <w:rFonts w:asciiTheme="minorHAnsi" w:eastAsiaTheme="minorEastAsia" w:hAnsiTheme="minorHAnsi" w:cstheme="minorBidi"/>
          <w:kern w:val="2"/>
          <w:sz w:val="21"/>
          <w:szCs w:val="22"/>
          <w:lang w:val="en-US" w:eastAsia="zh-CN"/>
        </w:rPr>
      </w:pPr>
      <w:r>
        <w:t>8.2.2</w:t>
      </w:r>
      <w:r>
        <w:rPr>
          <w:rFonts w:asciiTheme="minorHAnsi" w:eastAsiaTheme="minorEastAsia" w:hAnsiTheme="minorHAnsi" w:cstheme="minorBidi"/>
          <w:kern w:val="2"/>
          <w:sz w:val="21"/>
          <w:szCs w:val="22"/>
          <w:lang w:val="en-US" w:eastAsia="zh-CN"/>
        </w:rPr>
        <w:tab/>
      </w:r>
      <w:r>
        <w:t>Security for ranging and sidelink positioning UE discovery with V2X capable UE</w:t>
      </w:r>
      <w:r>
        <w:tab/>
      </w:r>
      <w:r>
        <w:fldChar w:fldCharType="begin"/>
      </w:r>
      <w:r>
        <w:instrText xml:space="preserve"> PAGEREF _Toc160569301 \h </w:instrText>
      </w:r>
      <w:r>
        <w:fldChar w:fldCharType="separate"/>
      </w:r>
      <w:r>
        <w:t>45</w:t>
      </w:r>
      <w:r>
        <w:fldChar w:fldCharType="end"/>
      </w:r>
    </w:p>
    <w:p w14:paraId="2A8E3415" w14:textId="0C43CFF2" w:rsidR="00BE61FE" w:rsidRDefault="00BE61FE">
      <w:pPr>
        <w:pStyle w:val="TOC2"/>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Security for ranging and sidelink positioning communication</w:t>
      </w:r>
      <w:r>
        <w:tab/>
      </w:r>
      <w:r>
        <w:fldChar w:fldCharType="begin"/>
      </w:r>
      <w:r>
        <w:instrText xml:space="preserve"> PAGEREF _Toc160569302 \h </w:instrText>
      </w:r>
      <w:r>
        <w:fldChar w:fldCharType="separate"/>
      </w:r>
      <w:r>
        <w:t>45</w:t>
      </w:r>
      <w:r>
        <w:fldChar w:fldCharType="end"/>
      </w:r>
    </w:p>
    <w:p w14:paraId="2C70C1C0" w14:textId="55440FD2" w:rsidR="00BE61FE" w:rsidRDefault="00BE61FE">
      <w:pPr>
        <w:pStyle w:val="TOC3"/>
        <w:rPr>
          <w:rFonts w:asciiTheme="minorHAnsi" w:eastAsiaTheme="minorEastAsia" w:hAnsiTheme="minorHAnsi" w:cstheme="minorBidi"/>
          <w:kern w:val="2"/>
          <w:sz w:val="21"/>
          <w:szCs w:val="22"/>
          <w:lang w:val="en-US" w:eastAsia="zh-CN"/>
        </w:rPr>
      </w:pPr>
      <w:r>
        <w:t>8.3.1</w:t>
      </w:r>
      <w:r>
        <w:rPr>
          <w:rFonts w:asciiTheme="minorHAnsi" w:eastAsiaTheme="minorEastAsia" w:hAnsiTheme="minorHAnsi" w:cstheme="minorBidi"/>
          <w:kern w:val="2"/>
          <w:sz w:val="21"/>
          <w:szCs w:val="22"/>
          <w:lang w:val="en-US" w:eastAsia="zh-CN"/>
        </w:rPr>
        <w:tab/>
      </w:r>
      <w:r>
        <w:t xml:space="preserve">Security for ranging and sidelink positioning communication </w:t>
      </w:r>
      <w:r>
        <w:rPr>
          <w:lang w:eastAsia="zh-CN"/>
        </w:rPr>
        <w:t xml:space="preserve">with </w:t>
      </w:r>
      <w:r>
        <w:t>5G ProSe capable UE</w:t>
      </w:r>
      <w:r>
        <w:tab/>
      </w:r>
      <w:r>
        <w:fldChar w:fldCharType="begin"/>
      </w:r>
      <w:r>
        <w:instrText xml:space="preserve"> PAGEREF _Toc160569303 \h </w:instrText>
      </w:r>
      <w:r>
        <w:fldChar w:fldCharType="separate"/>
      </w:r>
      <w:r>
        <w:t>45</w:t>
      </w:r>
      <w:r>
        <w:fldChar w:fldCharType="end"/>
      </w:r>
    </w:p>
    <w:p w14:paraId="7CC5BE75" w14:textId="0A6B23F0" w:rsidR="00BE61FE" w:rsidRDefault="00BE61FE">
      <w:pPr>
        <w:pStyle w:val="TOC4"/>
        <w:rPr>
          <w:rFonts w:asciiTheme="minorHAnsi" w:eastAsiaTheme="minorEastAsia" w:hAnsiTheme="minorHAnsi" w:cstheme="minorBidi"/>
          <w:kern w:val="2"/>
          <w:sz w:val="21"/>
          <w:szCs w:val="22"/>
          <w:lang w:val="en-US" w:eastAsia="zh-CN"/>
        </w:rPr>
      </w:pPr>
      <w:r>
        <w:t>8.3.1.1</w:t>
      </w:r>
      <w:r>
        <w:rPr>
          <w:rFonts w:asciiTheme="minorHAnsi" w:eastAsiaTheme="minorEastAsia" w:hAnsiTheme="minorHAnsi" w:cstheme="minorBidi"/>
          <w:kern w:val="2"/>
          <w:sz w:val="21"/>
          <w:szCs w:val="22"/>
          <w:lang w:val="en-US" w:eastAsia="zh-CN"/>
        </w:rPr>
        <w:tab/>
      </w:r>
      <w:r>
        <w:t>Security for unicast direct communication over RSPP</w:t>
      </w:r>
      <w:r>
        <w:tab/>
      </w:r>
      <w:r>
        <w:fldChar w:fldCharType="begin"/>
      </w:r>
      <w:r>
        <w:instrText xml:space="preserve"> PAGEREF _Toc160569304 \h </w:instrText>
      </w:r>
      <w:r>
        <w:fldChar w:fldCharType="separate"/>
      </w:r>
      <w:r>
        <w:t>45</w:t>
      </w:r>
      <w:r>
        <w:fldChar w:fldCharType="end"/>
      </w:r>
    </w:p>
    <w:p w14:paraId="49289B4B" w14:textId="280123C9" w:rsidR="00BE61FE" w:rsidRDefault="00BE61FE">
      <w:pPr>
        <w:pStyle w:val="TOC5"/>
        <w:rPr>
          <w:rFonts w:asciiTheme="minorHAnsi" w:eastAsiaTheme="minorEastAsia" w:hAnsiTheme="minorHAnsi" w:cstheme="minorBidi"/>
          <w:kern w:val="2"/>
          <w:sz w:val="21"/>
          <w:szCs w:val="22"/>
          <w:lang w:val="en-US" w:eastAsia="zh-CN"/>
        </w:rPr>
      </w:pPr>
      <w:r>
        <w:t>8.3.1.1.1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_Toc160569305 \h </w:instrText>
      </w:r>
      <w:r>
        <w:fldChar w:fldCharType="separate"/>
      </w:r>
      <w:r>
        <w:t>45</w:t>
      </w:r>
      <w:r>
        <w:fldChar w:fldCharType="end"/>
      </w:r>
    </w:p>
    <w:p w14:paraId="35DA71C6" w14:textId="5B76B7BC" w:rsidR="00BE61FE" w:rsidRDefault="00BE61FE">
      <w:pPr>
        <w:pStyle w:val="TOC5"/>
        <w:rPr>
          <w:rFonts w:asciiTheme="minorHAnsi" w:eastAsiaTheme="minorEastAsia" w:hAnsiTheme="minorHAnsi" w:cstheme="minorBidi"/>
          <w:kern w:val="2"/>
          <w:sz w:val="21"/>
          <w:szCs w:val="22"/>
          <w:lang w:val="en-US" w:eastAsia="zh-CN"/>
        </w:rPr>
      </w:pPr>
      <w:r>
        <w:t>8.3.1.1.2</w:t>
      </w:r>
      <w:r>
        <w:rPr>
          <w:rFonts w:asciiTheme="minorHAnsi" w:eastAsiaTheme="minorEastAsia" w:hAnsiTheme="minorHAnsi" w:cstheme="minorBidi"/>
          <w:kern w:val="2"/>
          <w:sz w:val="21"/>
          <w:szCs w:val="22"/>
          <w:lang w:val="en-US" w:eastAsia="zh-CN"/>
        </w:rPr>
        <w:tab/>
      </w:r>
      <w:r>
        <w:t>5G ProSe UE SLP key request procedure</w:t>
      </w:r>
      <w:r>
        <w:tab/>
      </w:r>
      <w:r>
        <w:fldChar w:fldCharType="begin"/>
      </w:r>
      <w:r>
        <w:instrText xml:space="preserve"> PAGEREF _Toc160569306 \h </w:instrText>
      </w:r>
      <w:r>
        <w:fldChar w:fldCharType="separate"/>
      </w:r>
      <w:r>
        <w:t>45</w:t>
      </w:r>
      <w:r>
        <w:fldChar w:fldCharType="end"/>
      </w:r>
    </w:p>
    <w:p w14:paraId="184B977E" w14:textId="66F12306" w:rsidR="00BE61FE" w:rsidRDefault="00BE61FE">
      <w:pPr>
        <w:pStyle w:val="TOC6"/>
        <w:rPr>
          <w:rFonts w:asciiTheme="minorHAnsi" w:eastAsiaTheme="minorEastAsia" w:hAnsiTheme="minorHAnsi" w:cstheme="minorBidi"/>
          <w:kern w:val="2"/>
          <w:sz w:val="21"/>
          <w:szCs w:val="22"/>
          <w:lang w:val="en-US" w:eastAsia="zh-CN"/>
        </w:rPr>
      </w:pPr>
      <w:r>
        <w:t>8.3.1.1.2.1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_Toc160569307 \h </w:instrText>
      </w:r>
      <w:r>
        <w:fldChar w:fldCharType="separate"/>
      </w:r>
      <w:r>
        <w:t>45</w:t>
      </w:r>
      <w:r>
        <w:fldChar w:fldCharType="end"/>
      </w:r>
    </w:p>
    <w:p w14:paraId="26FF7918" w14:textId="0EE9010B" w:rsidR="00BE61FE" w:rsidRDefault="00BE61FE">
      <w:pPr>
        <w:pStyle w:val="TOC6"/>
        <w:rPr>
          <w:rFonts w:asciiTheme="minorHAnsi" w:eastAsiaTheme="minorEastAsia" w:hAnsiTheme="minorHAnsi" w:cstheme="minorBidi"/>
          <w:kern w:val="2"/>
          <w:sz w:val="21"/>
          <w:szCs w:val="22"/>
          <w:lang w:val="en-US" w:eastAsia="zh-CN"/>
        </w:rPr>
      </w:pPr>
      <w:r>
        <w:t>8.3.1.1.2.2</w:t>
      </w:r>
      <w:r>
        <w:rPr>
          <w:rFonts w:asciiTheme="minorHAnsi" w:eastAsiaTheme="minorEastAsia" w:hAnsiTheme="minorHAnsi" w:cstheme="minorBidi"/>
          <w:kern w:val="2"/>
          <w:sz w:val="21"/>
          <w:szCs w:val="22"/>
          <w:lang w:val="en-US" w:eastAsia="zh-CN"/>
        </w:rPr>
        <w:tab/>
      </w:r>
      <w:r>
        <w:t>UE SLP key request procedure initiation</w:t>
      </w:r>
      <w:r>
        <w:tab/>
      </w:r>
      <w:r>
        <w:fldChar w:fldCharType="begin"/>
      </w:r>
      <w:r>
        <w:instrText xml:space="preserve"> PAGEREF _Toc160569308 \h </w:instrText>
      </w:r>
      <w:r>
        <w:fldChar w:fldCharType="separate"/>
      </w:r>
      <w:r>
        <w:t>45</w:t>
      </w:r>
      <w:r>
        <w:fldChar w:fldCharType="end"/>
      </w:r>
    </w:p>
    <w:p w14:paraId="31D549AA" w14:textId="3AFAD304" w:rsidR="00BE61FE" w:rsidRDefault="00BE61FE">
      <w:pPr>
        <w:pStyle w:val="TOC6"/>
        <w:rPr>
          <w:rFonts w:asciiTheme="minorHAnsi" w:eastAsiaTheme="minorEastAsia" w:hAnsiTheme="minorHAnsi" w:cstheme="minorBidi"/>
          <w:kern w:val="2"/>
          <w:sz w:val="21"/>
          <w:szCs w:val="22"/>
          <w:lang w:val="en-US" w:eastAsia="zh-CN"/>
        </w:rPr>
      </w:pPr>
      <w:r>
        <w:t>8.3.1.1.2.3</w:t>
      </w:r>
      <w:r>
        <w:rPr>
          <w:rFonts w:asciiTheme="minorHAnsi" w:eastAsiaTheme="minorEastAsia" w:hAnsiTheme="minorHAnsi" w:cstheme="minorBidi"/>
          <w:kern w:val="2"/>
          <w:sz w:val="21"/>
          <w:szCs w:val="22"/>
          <w:lang w:val="en-US" w:eastAsia="zh-CN"/>
        </w:rPr>
        <w:tab/>
      </w:r>
      <w:r>
        <w:t>UE SLP key request procedure accepted by the SLPKMF</w:t>
      </w:r>
      <w:r>
        <w:tab/>
      </w:r>
      <w:r>
        <w:fldChar w:fldCharType="begin"/>
      </w:r>
      <w:r>
        <w:instrText xml:space="preserve"> PAGEREF _Toc160569309 \h </w:instrText>
      </w:r>
      <w:r>
        <w:fldChar w:fldCharType="separate"/>
      </w:r>
      <w:r>
        <w:t>46</w:t>
      </w:r>
      <w:r>
        <w:fldChar w:fldCharType="end"/>
      </w:r>
    </w:p>
    <w:p w14:paraId="5E77BE38" w14:textId="0A2E7857" w:rsidR="00BE61FE" w:rsidRDefault="00BE61FE">
      <w:pPr>
        <w:pStyle w:val="TOC6"/>
        <w:rPr>
          <w:rFonts w:asciiTheme="minorHAnsi" w:eastAsiaTheme="minorEastAsia" w:hAnsiTheme="minorHAnsi" w:cstheme="minorBidi"/>
          <w:kern w:val="2"/>
          <w:sz w:val="21"/>
          <w:szCs w:val="22"/>
          <w:lang w:val="en-US" w:eastAsia="zh-CN"/>
        </w:rPr>
      </w:pPr>
      <w:r>
        <w:t>8.3.1.1.2.4</w:t>
      </w:r>
      <w:r>
        <w:rPr>
          <w:rFonts w:asciiTheme="minorHAnsi" w:eastAsiaTheme="minorEastAsia" w:hAnsiTheme="minorHAnsi" w:cstheme="minorBidi"/>
          <w:kern w:val="2"/>
          <w:sz w:val="21"/>
          <w:szCs w:val="22"/>
          <w:lang w:val="en-US" w:eastAsia="zh-CN"/>
        </w:rPr>
        <w:tab/>
      </w:r>
      <w:r>
        <w:t>UE SLP key request procedure completion by the UE</w:t>
      </w:r>
      <w:r>
        <w:tab/>
      </w:r>
      <w:r>
        <w:fldChar w:fldCharType="begin"/>
      </w:r>
      <w:r>
        <w:instrText xml:space="preserve"> PAGEREF _Toc160569310 \h </w:instrText>
      </w:r>
      <w:r>
        <w:fldChar w:fldCharType="separate"/>
      </w:r>
      <w:r>
        <w:t>46</w:t>
      </w:r>
      <w:r>
        <w:fldChar w:fldCharType="end"/>
      </w:r>
    </w:p>
    <w:p w14:paraId="32C964C7" w14:textId="72040C35" w:rsidR="00BE61FE" w:rsidRDefault="00BE61FE">
      <w:pPr>
        <w:pStyle w:val="TOC6"/>
        <w:rPr>
          <w:rFonts w:asciiTheme="minorHAnsi" w:eastAsiaTheme="minorEastAsia" w:hAnsiTheme="minorHAnsi" w:cstheme="minorBidi"/>
          <w:kern w:val="2"/>
          <w:sz w:val="21"/>
          <w:szCs w:val="22"/>
          <w:lang w:val="en-US" w:eastAsia="zh-CN"/>
        </w:rPr>
      </w:pPr>
      <w:r>
        <w:t>8.3.1.1.2.5</w:t>
      </w:r>
      <w:r>
        <w:rPr>
          <w:rFonts w:asciiTheme="minorHAnsi" w:eastAsiaTheme="minorEastAsia" w:hAnsiTheme="minorHAnsi" w:cstheme="minorBidi"/>
          <w:kern w:val="2"/>
          <w:sz w:val="21"/>
          <w:szCs w:val="22"/>
          <w:lang w:val="en-US" w:eastAsia="zh-CN"/>
        </w:rPr>
        <w:tab/>
      </w:r>
      <w:r>
        <w:t>5G ProSe UE SLP key request procedure not accepted by the SLPKMF</w:t>
      </w:r>
      <w:r>
        <w:tab/>
      </w:r>
      <w:r>
        <w:fldChar w:fldCharType="begin"/>
      </w:r>
      <w:r>
        <w:instrText xml:space="preserve"> PAGEREF _Toc160569311 \h </w:instrText>
      </w:r>
      <w:r>
        <w:fldChar w:fldCharType="separate"/>
      </w:r>
      <w:r>
        <w:t>46</w:t>
      </w:r>
      <w:r>
        <w:fldChar w:fldCharType="end"/>
      </w:r>
    </w:p>
    <w:p w14:paraId="732BF87D" w14:textId="251F8DA5" w:rsidR="00BE61FE" w:rsidRDefault="00BE61FE">
      <w:pPr>
        <w:pStyle w:val="TOC6"/>
        <w:rPr>
          <w:rFonts w:asciiTheme="minorHAnsi" w:eastAsiaTheme="minorEastAsia" w:hAnsiTheme="minorHAnsi" w:cstheme="minorBidi"/>
          <w:kern w:val="2"/>
          <w:sz w:val="21"/>
          <w:szCs w:val="22"/>
          <w:lang w:val="en-US" w:eastAsia="zh-CN"/>
        </w:rPr>
      </w:pPr>
      <w:r>
        <w:t>8.3.1.1.2.6</w:t>
      </w:r>
      <w:r>
        <w:rPr>
          <w:rFonts w:asciiTheme="minorHAnsi" w:eastAsiaTheme="minorEastAsia" w:hAnsiTheme="minorHAnsi" w:cstheme="minorBidi"/>
          <w:kern w:val="2"/>
          <w:sz w:val="21"/>
          <w:szCs w:val="22"/>
          <w:lang w:val="en-US" w:eastAsia="zh-CN"/>
        </w:rPr>
        <w:tab/>
      </w:r>
      <w:r>
        <w:t>Abnormal cases in the UE</w:t>
      </w:r>
      <w:r>
        <w:tab/>
      </w:r>
      <w:r>
        <w:fldChar w:fldCharType="begin"/>
      </w:r>
      <w:r>
        <w:instrText xml:space="preserve"> PAGEREF _Toc160569312 \h </w:instrText>
      </w:r>
      <w:r>
        <w:fldChar w:fldCharType="separate"/>
      </w:r>
      <w:r>
        <w:t>47</w:t>
      </w:r>
      <w:r>
        <w:fldChar w:fldCharType="end"/>
      </w:r>
    </w:p>
    <w:p w14:paraId="78E8B736" w14:textId="75B9B50B" w:rsidR="00BE61FE" w:rsidRDefault="00BE61FE">
      <w:pPr>
        <w:pStyle w:val="TOC6"/>
        <w:rPr>
          <w:rFonts w:asciiTheme="minorHAnsi" w:eastAsiaTheme="minorEastAsia" w:hAnsiTheme="minorHAnsi" w:cstheme="minorBidi"/>
          <w:kern w:val="2"/>
          <w:sz w:val="21"/>
          <w:szCs w:val="22"/>
          <w:lang w:val="en-US" w:eastAsia="zh-CN"/>
        </w:rPr>
      </w:pPr>
      <w:r>
        <w:t>8.3.1.1.2.7</w:t>
      </w:r>
      <w:r>
        <w:rPr>
          <w:rFonts w:asciiTheme="minorHAnsi" w:eastAsiaTheme="minorEastAsia" w:hAnsiTheme="minorHAnsi" w:cstheme="minorBidi"/>
          <w:kern w:val="2"/>
          <w:sz w:val="21"/>
          <w:szCs w:val="22"/>
          <w:lang w:val="en-US" w:eastAsia="zh-CN"/>
        </w:rPr>
        <w:tab/>
      </w:r>
      <w:r>
        <w:t>Abnormal cases in the SLPKMF</w:t>
      </w:r>
      <w:r>
        <w:tab/>
      </w:r>
      <w:r>
        <w:fldChar w:fldCharType="begin"/>
      </w:r>
      <w:r>
        <w:instrText xml:space="preserve"> PAGEREF _Toc160569313 \h </w:instrText>
      </w:r>
      <w:r>
        <w:fldChar w:fldCharType="separate"/>
      </w:r>
      <w:r>
        <w:t>47</w:t>
      </w:r>
      <w:r>
        <w:fldChar w:fldCharType="end"/>
      </w:r>
    </w:p>
    <w:p w14:paraId="12C990B9" w14:textId="6DC3C4D1" w:rsidR="00BE61FE" w:rsidRDefault="00BE61FE">
      <w:pPr>
        <w:pStyle w:val="TOC5"/>
        <w:rPr>
          <w:rFonts w:asciiTheme="minorHAnsi" w:eastAsiaTheme="minorEastAsia" w:hAnsiTheme="minorHAnsi" w:cstheme="minorBidi"/>
          <w:kern w:val="2"/>
          <w:sz w:val="21"/>
          <w:szCs w:val="22"/>
          <w:lang w:val="en-US" w:eastAsia="zh-CN"/>
        </w:rPr>
      </w:pPr>
      <w:r>
        <w:t>8.3.1.1.3</w:t>
      </w:r>
      <w:r>
        <w:rPr>
          <w:rFonts w:asciiTheme="minorHAnsi" w:eastAsiaTheme="minorEastAsia" w:hAnsiTheme="minorHAnsi" w:cstheme="minorBidi"/>
          <w:kern w:val="2"/>
          <w:sz w:val="21"/>
          <w:szCs w:val="22"/>
          <w:lang w:val="en-US" w:eastAsia="zh-CN"/>
        </w:rPr>
        <w:tab/>
      </w:r>
      <w:r>
        <w:t>SLP key request procedure</w:t>
      </w:r>
      <w:r>
        <w:tab/>
      </w:r>
      <w:r>
        <w:fldChar w:fldCharType="begin"/>
      </w:r>
      <w:r>
        <w:instrText xml:space="preserve"> PAGEREF _Toc160569314 \h </w:instrText>
      </w:r>
      <w:r>
        <w:fldChar w:fldCharType="separate"/>
      </w:r>
      <w:r>
        <w:t>47</w:t>
      </w:r>
      <w:r>
        <w:fldChar w:fldCharType="end"/>
      </w:r>
    </w:p>
    <w:p w14:paraId="59C1D7A8" w14:textId="0D4F7E6E" w:rsidR="00BE61FE" w:rsidRDefault="00BE61FE">
      <w:pPr>
        <w:pStyle w:val="TOC6"/>
        <w:rPr>
          <w:rFonts w:asciiTheme="minorHAnsi" w:eastAsiaTheme="minorEastAsia" w:hAnsiTheme="minorHAnsi" w:cstheme="minorBidi"/>
          <w:kern w:val="2"/>
          <w:sz w:val="21"/>
          <w:szCs w:val="22"/>
          <w:lang w:val="en-US" w:eastAsia="zh-CN"/>
        </w:rPr>
      </w:pPr>
      <w:r>
        <w:t>8.3.1.1.3.1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_Toc160569315 \h </w:instrText>
      </w:r>
      <w:r>
        <w:fldChar w:fldCharType="separate"/>
      </w:r>
      <w:r>
        <w:t>47</w:t>
      </w:r>
      <w:r>
        <w:fldChar w:fldCharType="end"/>
      </w:r>
    </w:p>
    <w:p w14:paraId="7C7B28AF" w14:textId="3DCC6815" w:rsidR="00BE61FE" w:rsidRDefault="00BE61FE">
      <w:pPr>
        <w:pStyle w:val="TOC6"/>
        <w:rPr>
          <w:rFonts w:asciiTheme="minorHAnsi" w:eastAsiaTheme="minorEastAsia" w:hAnsiTheme="minorHAnsi" w:cstheme="minorBidi"/>
          <w:kern w:val="2"/>
          <w:sz w:val="21"/>
          <w:szCs w:val="22"/>
          <w:lang w:val="en-US" w:eastAsia="zh-CN"/>
        </w:rPr>
      </w:pPr>
      <w:r>
        <w:t>8.3.1.1.3.2</w:t>
      </w:r>
      <w:r>
        <w:rPr>
          <w:rFonts w:asciiTheme="minorHAnsi" w:eastAsiaTheme="minorEastAsia" w:hAnsiTheme="minorHAnsi" w:cstheme="minorBidi"/>
          <w:kern w:val="2"/>
          <w:sz w:val="21"/>
          <w:szCs w:val="22"/>
          <w:lang w:val="en-US" w:eastAsia="zh-CN"/>
        </w:rPr>
        <w:tab/>
      </w:r>
      <w:r>
        <w:t>SLP key request procedure initiation</w:t>
      </w:r>
      <w:r>
        <w:tab/>
      </w:r>
      <w:r>
        <w:fldChar w:fldCharType="begin"/>
      </w:r>
      <w:r>
        <w:instrText xml:space="preserve"> PAGEREF _Toc160569316 \h </w:instrText>
      </w:r>
      <w:r>
        <w:fldChar w:fldCharType="separate"/>
      </w:r>
      <w:r>
        <w:t>47</w:t>
      </w:r>
      <w:r>
        <w:fldChar w:fldCharType="end"/>
      </w:r>
    </w:p>
    <w:p w14:paraId="1BD4CDEB" w14:textId="75C5C217" w:rsidR="00BE61FE" w:rsidRDefault="00BE61FE">
      <w:pPr>
        <w:pStyle w:val="TOC6"/>
        <w:rPr>
          <w:rFonts w:asciiTheme="minorHAnsi" w:eastAsiaTheme="minorEastAsia" w:hAnsiTheme="minorHAnsi" w:cstheme="minorBidi"/>
          <w:kern w:val="2"/>
          <w:sz w:val="21"/>
          <w:szCs w:val="22"/>
          <w:lang w:val="en-US" w:eastAsia="zh-CN"/>
        </w:rPr>
      </w:pPr>
      <w:r>
        <w:t>8.3.1.1.3.3</w:t>
      </w:r>
      <w:r>
        <w:rPr>
          <w:rFonts w:asciiTheme="minorHAnsi" w:eastAsiaTheme="minorEastAsia" w:hAnsiTheme="minorHAnsi" w:cstheme="minorBidi"/>
          <w:kern w:val="2"/>
          <w:sz w:val="21"/>
          <w:szCs w:val="22"/>
          <w:lang w:val="en-US" w:eastAsia="zh-CN"/>
        </w:rPr>
        <w:tab/>
      </w:r>
      <w:r>
        <w:t>SLP key request procedure accepted by the SLPKMF</w:t>
      </w:r>
      <w:r>
        <w:tab/>
      </w:r>
      <w:r>
        <w:fldChar w:fldCharType="begin"/>
      </w:r>
      <w:r>
        <w:instrText xml:space="preserve"> PAGEREF _Toc160569317 \h </w:instrText>
      </w:r>
      <w:r>
        <w:fldChar w:fldCharType="separate"/>
      </w:r>
      <w:r>
        <w:t>48</w:t>
      </w:r>
      <w:r>
        <w:fldChar w:fldCharType="end"/>
      </w:r>
    </w:p>
    <w:p w14:paraId="4DEC6C17" w14:textId="6BCDBF19" w:rsidR="00BE61FE" w:rsidRDefault="00BE61FE">
      <w:pPr>
        <w:pStyle w:val="TOC6"/>
        <w:rPr>
          <w:rFonts w:asciiTheme="minorHAnsi" w:eastAsiaTheme="minorEastAsia" w:hAnsiTheme="minorHAnsi" w:cstheme="minorBidi"/>
          <w:kern w:val="2"/>
          <w:sz w:val="21"/>
          <w:szCs w:val="22"/>
          <w:lang w:val="en-US" w:eastAsia="zh-CN"/>
        </w:rPr>
      </w:pPr>
      <w:r>
        <w:t>8.3.1.1.3.4</w:t>
      </w:r>
      <w:r>
        <w:rPr>
          <w:rFonts w:asciiTheme="minorHAnsi" w:eastAsiaTheme="minorEastAsia" w:hAnsiTheme="minorHAnsi" w:cstheme="minorBidi"/>
          <w:kern w:val="2"/>
          <w:sz w:val="21"/>
          <w:szCs w:val="22"/>
          <w:lang w:val="en-US" w:eastAsia="zh-CN"/>
        </w:rPr>
        <w:tab/>
      </w:r>
      <w:r>
        <w:t>SLP key request procedure completion by the UE</w:t>
      </w:r>
      <w:r>
        <w:tab/>
      </w:r>
      <w:r>
        <w:fldChar w:fldCharType="begin"/>
      </w:r>
      <w:r>
        <w:instrText xml:space="preserve"> PAGEREF _Toc160569318 \h </w:instrText>
      </w:r>
      <w:r>
        <w:fldChar w:fldCharType="separate"/>
      </w:r>
      <w:r>
        <w:t>48</w:t>
      </w:r>
      <w:r>
        <w:fldChar w:fldCharType="end"/>
      </w:r>
    </w:p>
    <w:p w14:paraId="01FB7F48" w14:textId="4DF156C3" w:rsidR="00BE61FE" w:rsidRDefault="00BE61FE">
      <w:pPr>
        <w:pStyle w:val="TOC6"/>
        <w:rPr>
          <w:rFonts w:asciiTheme="minorHAnsi" w:eastAsiaTheme="minorEastAsia" w:hAnsiTheme="minorHAnsi" w:cstheme="minorBidi"/>
          <w:kern w:val="2"/>
          <w:sz w:val="21"/>
          <w:szCs w:val="22"/>
          <w:lang w:val="en-US" w:eastAsia="zh-CN"/>
        </w:rPr>
      </w:pPr>
      <w:r>
        <w:t>8.3.1.1.3.5</w:t>
      </w:r>
      <w:r>
        <w:rPr>
          <w:rFonts w:asciiTheme="minorHAnsi" w:eastAsiaTheme="minorEastAsia" w:hAnsiTheme="minorHAnsi" w:cstheme="minorBidi"/>
          <w:kern w:val="2"/>
          <w:sz w:val="21"/>
          <w:szCs w:val="22"/>
          <w:lang w:val="en-US" w:eastAsia="zh-CN"/>
        </w:rPr>
        <w:tab/>
      </w:r>
      <w:r>
        <w:t>SLP key request procedure not accepted by the SLPKMF</w:t>
      </w:r>
      <w:r>
        <w:tab/>
      </w:r>
      <w:r>
        <w:fldChar w:fldCharType="begin"/>
      </w:r>
      <w:r>
        <w:instrText xml:space="preserve"> PAGEREF _Toc160569319 \h </w:instrText>
      </w:r>
      <w:r>
        <w:fldChar w:fldCharType="separate"/>
      </w:r>
      <w:r>
        <w:t>48</w:t>
      </w:r>
      <w:r>
        <w:fldChar w:fldCharType="end"/>
      </w:r>
    </w:p>
    <w:p w14:paraId="284EA73A" w14:textId="01E3E711" w:rsidR="00BE61FE" w:rsidRDefault="00BE61FE">
      <w:pPr>
        <w:pStyle w:val="TOC6"/>
        <w:rPr>
          <w:rFonts w:asciiTheme="minorHAnsi" w:eastAsiaTheme="minorEastAsia" w:hAnsiTheme="minorHAnsi" w:cstheme="minorBidi"/>
          <w:kern w:val="2"/>
          <w:sz w:val="21"/>
          <w:szCs w:val="22"/>
          <w:lang w:val="en-US" w:eastAsia="zh-CN"/>
        </w:rPr>
      </w:pPr>
      <w:r>
        <w:t>8.3.1.1.3.6</w:t>
      </w:r>
      <w:r>
        <w:rPr>
          <w:rFonts w:asciiTheme="minorHAnsi" w:eastAsiaTheme="minorEastAsia" w:hAnsiTheme="minorHAnsi" w:cstheme="minorBidi"/>
          <w:kern w:val="2"/>
          <w:sz w:val="21"/>
          <w:szCs w:val="22"/>
          <w:lang w:val="en-US" w:eastAsia="zh-CN"/>
        </w:rPr>
        <w:tab/>
      </w:r>
      <w:r>
        <w:t>Abnormal cases in the UE</w:t>
      </w:r>
      <w:r>
        <w:tab/>
      </w:r>
      <w:r>
        <w:fldChar w:fldCharType="begin"/>
      </w:r>
      <w:r>
        <w:instrText xml:space="preserve"> PAGEREF _Toc160569320 \h </w:instrText>
      </w:r>
      <w:r>
        <w:fldChar w:fldCharType="separate"/>
      </w:r>
      <w:r>
        <w:t>49</w:t>
      </w:r>
      <w:r>
        <w:fldChar w:fldCharType="end"/>
      </w:r>
    </w:p>
    <w:p w14:paraId="6C722D25" w14:textId="319878C5" w:rsidR="00BE61FE" w:rsidRDefault="00BE61FE">
      <w:pPr>
        <w:pStyle w:val="TOC6"/>
        <w:rPr>
          <w:rFonts w:asciiTheme="minorHAnsi" w:eastAsiaTheme="minorEastAsia" w:hAnsiTheme="minorHAnsi" w:cstheme="minorBidi"/>
          <w:kern w:val="2"/>
          <w:sz w:val="21"/>
          <w:szCs w:val="22"/>
          <w:lang w:val="en-US" w:eastAsia="zh-CN"/>
        </w:rPr>
      </w:pPr>
      <w:r>
        <w:t>8.3.1.1.3.7</w:t>
      </w:r>
      <w:r>
        <w:rPr>
          <w:rFonts w:asciiTheme="minorHAnsi" w:eastAsiaTheme="minorEastAsia" w:hAnsiTheme="minorHAnsi" w:cstheme="minorBidi"/>
          <w:kern w:val="2"/>
          <w:sz w:val="21"/>
          <w:szCs w:val="22"/>
          <w:lang w:val="en-US" w:eastAsia="zh-CN"/>
        </w:rPr>
        <w:tab/>
      </w:r>
      <w:r>
        <w:t>Abnormal cases in the SLPKMF</w:t>
      </w:r>
      <w:r>
        <w:tab/>
      </w:r>
      <w:r>
        <w:fldChar w:fldCharType="begin"/>
      </w:r>
      <w:r>
        <w:instrText xml:space="preserve"> PAGEREF _Toc160569321 \h </w:instrText>
      </w:r>
      <w:r>
        <w:fldChar w:fldCharType="separate"/>
      </w:r>
      <w:r>
        <w:t>49</w:t>
      </w:r>
      <w:r>
        <w:fldChar w:fldCharType="end"/>
      </w:r>
    </w:p>
    <w:p w14:paraId="733AC373" w14:textId="5285E38A" w:rsidR="00BE61FE" w:rsidRDefault="00BE61FE">
      <w:pPr>
        <w:pStyle w:val="TOC3"/>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 xml:space="preserve">Security for ranging and sidelink positioning communication </w:t>
      </w:r>
      <w:r>
        <w:rPr>
          <w:lang w:eastAsia="zh-CN"/>
        </w:rPr>
        <w:t xml:space="preserve">with </w:t>
      </w:r>
      <w:r>
        <w:t>V2X capable UE</w:t>
      </w:r>
      <w:r>
        <w:tab/>
      </w:r>
      <w:r>
        <w:fldChar w:fldCharType="begin"/>
      </w:r>
      <w:r>
        <w:instrText xml:space="preserve"> PAGEREF _Toc160569322 \h </w:instrText>
      </w:r>
      <w:r>
        <w:fldChar w:fldCharType="separate"/>
      </w:r>
      <w:r>
        <w:t>49</w:t>
      </w:r>
      <w:r>
        <w:fldChar w:fldCharType="end"/>
      </w:r>
    </w:p>
    <w:p w14:paraId="3068F8E8" w14:textId="32A08C69" w:rsidR="00BE61FE" w:rsidRDefault="00BE61FE">
      <w:pPr>
        <w:pStyle w:val="TOC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Handling of unknown, unforeseen, and erroneous signalling protocol data</w:t>
      </w:r>
      <w:r>
        <w:tab/>
      </w:r>
      <w:r>
        <w:fldChar w:fldCharType="begin"/>
      </w:r>
      <w:r>
        <w:instrText xml:space="preserve"> PAGEREF _Toc160569323 \h </w:instrText>
      </w:r>
      <w:r>
        <w:fldChar w:fldCharType="separate"/>
      </w:r>
      <w:r>
        <w:t>49</w:t>
      </w:r>
      <w:r>
        <w:fldChar w:fldCharType="end"/>
      </w:r>
    </w:p>
    <w:p w14:paraId="4621A5F0" w14:textId="71E941B7" w:rsidR="00BE61FE" w:rsidRDefault="00BE61FE">
      <w:pPr>
        <w:pStyle w:val="TOC2"/>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_Toc160569324 \h </w:instrText>
      </w:r>
      <w:r>
        <w:fldChar w:fldCharType="separate"/>
      </w:r>
      <w:r>
        <w:t>49</w:t>
      </w:r>
      <w:r>
        <w:fldChar w:fldCharType="end"/>
      </w:r>
    </w:p>
    <w:p w14:paraId="13E7B0DF" w14:textId="68492F3A" w:rsidR="00BE61FE" w:rsidRDefault="00BE61FE">
      <w:pPr>
        <w:pStyle w:val="TOC2"/>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 xml:space="preserve">Handling of unknown, unforeseen and erroneous protocol data in messages sent over the </w:t>
      </w:r>
      <w:r>
        <w:rPr>
          <w:lang w:eastAsia="zh-CN"/>
        </w:rPr>
        <w:t>PC8*</w:t>
      </w:r>
      <w:r>
        <w:t xml:space="preserve"> interface</w:t>
      </w:r>
      <w:r>
        <w:tab/>
      </w:r>
      <w:r>
        <w:fldChar w:fldCharType="begin"/>
      </w:r>
      <w:r>
        <w:instrText xml:space="preserve"> PAGEREF _Toc160569325 \h </w:instrText>
      </w:r>
      <w:r>
        <w:fldChar w:fldCharType="separate"/>
      </w:r>
      <w:r>
        <w:t>50</w:t>
      </w:r>
      <w:r>
        <w:fldChar w:fldCharType="end"/>
      </w:r>
    </w:p>
    <w:p w14:paraId="3A7915D5" w14:textId="4659618B" w:rsidR="00BE61FE" w:rsidRDefault="00BE61FE">
      <w:pPr>
        <w:pStyle w:val="TOC3"/>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Unforeseen message type</w:t>
      </w:r>
      <w:r>
        <w:tab/>
      </w:r>
      <w:r>
        <w:fldChar w:fldCharType="begin"/>
      </w:r>
      <w:r>
        <w:instrText xml:space="preserve"> PAGEREF _Toc160569326 \h </w:instrText>
      </w:r>
      <w:r>
        <w:fldChar w:fldCharType="separate"/>
      </w:r>
      <w:r>
        <w:t>50</w:t>
      </w:r>
      <w:r>
        <w:fldChar w:fldCharType="end"/>
      </w:r>
    </w:p>
    <w:p w14:paraId="52475668" w14:textId="2EB24705" w:rsidR="00BE61FE" w:rsidRDefault="00BE61FE">
      <w:pPr>
        <w:pStyle w:val="TOC2"/>
        <w:rPr>
          <w:rFonts w:asciiTheme="minorHAnsi" w:eastAsiaTheme="minorEastAsia" w:hAnsiTheme="minorHAnsi" w:cstheme="minorBidi"/>
          <w:kern w:val="2"/>
          <w:sz w:val="21"/>
          <w:szCs w:val="22"/>
          <w:lang w:val="en-US" w:eastAsia="zh-CN"/>
        </w:rPr>
      </w:pPr>
      <w:r>
        <w:t>9.3</w:t>
      </w:r>
      <w:r>
        <w:rPr>
          <w:rFonts w:asciiTheme="minorHAnsi" w:eastAsiaTheme="minorEastAsia" w:hAnsiTheme="minorHAnsi" w:cstheme="minorBidi"/>
          <w:kern w:val="2"/>
          <w:sz w:val="21"/>
          <w:szCs w:val="22"/>
          <w:lang w:val="en-US" w:eastAsia="zh-CN"/>
        </w:rPr>
        <w:tab/>
      </w:r>
      <w:r>
        <w:t>Handling of unknown, unforeseen and erroneous protocol data in messages sent over the PC5 interface</w:t>
      </w:r>
      <w:r>
        <w:tab/>
      </w:r>
      <w:r>
        <w:fldChar w:fldCharType="begin"/>
      </w:r>
      <w:r>
        <w:instrText xml:space="preserve"> PAGEREF _Toc160569327 \h </w:instrText>
      </w:r>
      <w:r>
        <w:fldChar w:fldCharType="separate"/>
      </w:r>
      <w:r>
        <w:t>50</w:t>
      </w:r>
      <w:r>
        <w:fldChar w:fldCharType="end"/>
      </w:r>
    </w:p>
    <w:p w14:paraId="15CABF4E" w14:textId="6E4C4347" w:rsidR="00BE61FE" w:rsidRDefault="00BE61FE">
      <w:pPr>
        <w:pStyle w:val="TOC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Message functional definition and contents</w:t>
      </w:r>
      <w:r>
        <w:tab/>
      </w:r>
      <w:r>
        <w:fldChar w:fldCharType="begin"/>
      </w:r>
      <w:r>
        <w:instrText xml:space="preserve"> PAGEREF _Toc160569328 \h </w:instrText>
      </w:r>
      <w:r>
        <w:fldChar w:fldCharType="separate"/>
      </w:r>
      <w:r>
        <w:t>50</w:t>
      </w:r>
      <w:r>
        <w:fldChar w:fldCharType="end"/>
      </w:r>
    </w:p>
    <w:p w14:paraId="1E19DFEA" w14:textId="2F820590" w:rsidR="00BE61FE" w:rsidRDefault="00BE61FE">
      <w:pPr>
        <w:pStyle w:val="TOC2"/>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_Toc160569329 \h </w:instrText>
      </w:r>
      <w:r>
        <w:fldChar w:fldCharType="separate"/>
      </w:r>
      <w:r>
        <w:t>50</w:t>
      </w:r>
      <w:r>
        <w:fldChar w:fldCharType="end"/>
      </w:r>
    </w:p>
    <w:p w14:paraId="61AFDFE9" w14:textId="7116A1EF" w:rsidR="00BE61FE" w:rsidRDefault="00BE61FE">
      <w:pPr>
        <w:pStyle w:val="TOC2"/>
        <w:rPr>
          <w:rFonts w:asciiTheme="minorHAnsi" w:eastAsiaTheme="minorEastAsia" w:hAnsiTheme="minorHAnsi" w:cstheme="minorBidi"/>
          <w:kern w:val="2"/>
          <w:sz w:val="21"/>
          <w:szCs w:val="22"/>
          <w:lang w:val="en-US" w:eastAsia="zh-CN"/>
        </w:rPr>
      </w:pPr>
      <w:r>
        <w:t>10.2</w:t>
      </w:r>
      <w:r>
        <w:rPr>
          <w:rFonts w:asciiTheme="minorHAnsi" w:eastAsiaTheme="minorEastAsia" w:hAnsiTheme="minorHAnsi" w:cstheme="minorBidi"/>
          <w:kern w:val="2"/>
          <w:sz w:val="21"/>
          <w:szCs w:val="22"/>
          <w:lang w:val="en-US" w:eastAsia="zh-CN"/>
        </w:rPr>
        <w:tab/>
      </w:r>
      <w:r>
        <w:t>5G ProSe direct discovery for ranging and sidelink positioning procedure messages</w:t>
      </w:r>
      <w:r>
        <w:tab/>
      </w:r>
      <w:r>
        <w:fldChar w:fldCharType="begin"/>
      </w:r>
      <w:r>
        <w:instrText xml:space="preserve"> PAGEREF _Toc160569330 \h </w:instrText>
      </w:r>
      <w:r>
        <w:fldChar w:fldCharType="separate"/>
      </w:r>
      <w:r>
        <w:t>50</w:t>
      </w:r>
      <w:r>
        <w:fldChar w:fldCharType="end"/>
      </w:r>
    </w:p>
    <w:p w14:paraId="332DC78F" w14:textId="55939C73" w:rsidR="00BE61FE" w:rsidRDefault="00BE61FE">
      <w:pPr>
        <w:pStyle w:val="TOC3"/>
        <w:rPr>
          <w:rFonts w:asciiTheme="minorHAnsi" w:eastAsiaTheme="minorEastAsia" w:hAnsiTheme="minorHAnsi" w:cstheme="minorBidi"/>
          <w:kern w:val="2"/>
          <w:sz w:val="21"/>
          <w:szCs w:val="22"/>
          <w:lang w:val="en-US" w:eastAsia="zh-CN"/>
        </w:rPr>
      </w:pPr>
      <w:r>
        <w:t>10.2.1</w:t>
      </w:r>
      <w:r>
        <w:rPr>
          <w:rFonts w:asciiTheme="minorHAnsi" w:eastAsiaTheme="minorEastAsia" w:hAnsiTheme="minorHAnsi" w:cstheme="minorBidi"/>
          <w:kern w:val="2"/>
          <w:sz w:val="21"/>
          <w:szCs w:val="22"/>
          <w:lang w:val="en-US" w:eastAsia="zh-CN"/>
        </w:rPr>
        <w:tab/>
      </w:r>
      <w:r>
        <w:t>Message definition</w:t>
      </w:r>
      <w:r>
        <w:tab/>
      </w:r>
      <w:r>
        <w:fldChar w:fldCharType="begin"/>
      </w:r>
      <w:r>
        <w:instrText xml:space="preserve"> PAGEREF _Toc160569331 \h </w:instrText>
      </w:r>
      <w:r>
        <w:fldChar w:fldCharType="separate"/>
      </w:r>
      <w:r>
        <w:t>50</w:t>
      </w:r>
      <w:r>
        <w:fldChar w:fldCharType="end"/>
      </w:r>
    </w:p>
    <w:p w14:paraId="7E4D9196" w14:textId="78F87900" w:rsidR="00BE61FE" w:rsidRDefault="00BE61FE">
      <w:pPr>
        <w:pStyle w:val="TOC2"/>
        <w:rPr>
          <w:rFonts w:asciiTheme="minorHAnsi" w:eastAsiaTheme="minorEastAsia" w:hAnsiTheme="minorHAnsi" w:cstheme="minorBidi"/>
          <w:kern w:val="2"/>
          <w:sz w:val="21"/>
          <w:szCs w:val="22"/>
          <w:lang w:val="en-US" w:eastAsia="zh-CN"/>
        </w:rPr>
      </w:pPr>
      <w:r>
        <w:t>10.3</w:t>
      </w:r>
      <w:r>
        <w:rPr>
          <w:rFonts w:asciiTheme="minorHAnsi" w:eastAsiaTheme="minorEastAsia" w:hAnsiTheme="minorHAnsi" w:cstheme="minorBidi"/>
          <w:kern w:val="2"/>
          <w:sz w:val="21"/>
          <w:szCs w:val="22"/>
          <w:lang w:val="en-US" w:eastAsia="zh-CN"/>
        </w:rPr>
        <w:tab/>
      </w:r>
      <w:r>
        <w:t>Coding of Security for ranging and sidelink positioning messages</w:t>
      </w:r>
      <w:r>
        <w:tab/>
      </w:r>
      <w:r>
        <w:fldChar w:fldCharType="begin"/>
      </w:r>
      <w:r>
        <w:instrText xml:space="preserve"> PAGEREF _Toc160569332 \h </w:instrText>
      </w:r>
      <w:r>
        <w:fldChar w:fldCharType="separate"/>
      </w:r>
      <w:r>
        <w:t>52</w:t>
      </w:r>
      <w:r>
        <w:fldChar w:fldCharType="end"/>
      </w:r>
    </w:p>
    <w:p w14:paraId="00D72321" w14:textId="522290CE" w:rsidR="00BE61FE" w:rsidRDefault="00BE61FE">
      <w:pPr>
        <w:pStyle w:val="TOC3"/>
        <w:rPr>
          <w:rFonts w:asciiTheme="minorHAnsi" w:eastAsiaTheme="minorEastAsia" w:hAnsiTheme="minorHAnsi" w:cstheme="minorBidi"/>
          <w:kern w:val="2"/>
          <w:sz w:val="21"/>
          <w:szCs w:val="22"/>
          <w:lang w:val="en-US" w:eastAsia="zh-CN"/>
        </w:rPr>
      </w:pPr>
      <w:r>
        <w:t>10.3.1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_Toc160569333 \h </w:instrText>
      </w:r>
      <w:r>
        <w:fldChar w:fldCharType="separate"/>
      </w:r>
      <w:r>
        <w:t>52</w:t>
      </w:r>
      <w:r>
        <w:fldChar w:fldCharType="end"/>
      </w:r>
    </w:p>
    <w:p w14:paraId="586B5160" w14:textId="5957D34C" w:rsidR="00BE61FE" w:rsidRDefault="00BE61FE">
      <w:pPr>
        <w:pStyle w:val="TOC3"/>
        <w:rPr>
          <w:rFonts w:asciiTheme="minorHAnsi" w:eastAsiaTheme="minorEastAsia" w:hAnsiTheme="minorHAnsi" w:cstheme="minorBidi"/>
          <w:kern w:val="2"/>
          <w:sz w:val="21"/>
          <w:szCs w:val="22"/>
          <w:lang w:val="en-US" w:eastAsia="zh-CN"/>
        </w:rPr>
      </w:pPr>
      <w:r>
        <w:t>10.3.2</w:t>
      </w:r>
      <w:r>
        <w:rPr>
          <w:rFonts w:asciiTheme="minorHAnsi" w:eastAsiaTheme="minorEastAsia" w:hAnsiTheme="minorHAnsi" w:cstheme="minorBidi"/>
          <w:kern w:val="2"/>
          <w:sz w:val="21"/>
          <w:szCs w:val="22"/>
          <w:lang w:val="en-US" w:eastAsia="zh-CN"/>
        </w:rPr>
        <w:tab/>
      </w:r>
      <w:r>
        <w:t>application/vnd.3gpp-rangingsl-pc8*+xml</w:t>
      </w:r>
      <w:r>
        <w:tab/>
      </w:r>
      <w:r>
        <w:fldChar w:fldCharType="begin"/>
      </w:r>
      <w:r>
        <w:instrText xml:space="preserve"> PAGEREF _Toc160569334 \h </w:instrText>
      </w:r>
      <w:r>
        <w:fldChar w:fldCharType="separate"/>
      </w:r>
      <w:r>
        <w:t>53</w:t>
      </w:r>
      <w:r>
        <w:fldChar w:fldCharType="end"/>
      </w:r>
    </w:p>
    <w:p w14:paraId="281DA60C" w14:textId="06FCE4CB" w:rsidR="00BE61FE" w:rsidRDefault="00BE61FE">
      <w:pPr>
        <w:pStyle w:val="TOC3"/>
        <w:rPr>
          <w:rFonts w:asciiTheme="minorHAnsi" w:eastAsiaTheme="minorEastAsia" w:hAnsiTheme="minorHAnsi" w:cstheme="minorBidi"/>
          <w:kern w:val="2"/>
          <w:sz w:val="21"/>
          <w:szCs w:val="22"/>
          <w:lang w:val="en-US" w:eastAsia="zh-CN"/>
        </w:rPr>
      </w:pPr>
      <w:r>
        <w:t>10.3.3</w:t>
      </w:r>
      <w:r>
        <w:rPr>
          <w:rFonts w:asciiTheme="minorHAnsi" w:eastAsiaTheme="minorEastAsia" w:hAnsiTheme="minorHAnsi" w:cstheme="minorBidi"/>
          <w:kern w:val="2"/>
          <w:sz w:val="21"/>
          <w:szCs w:val="22"/>
          <w:lang w:val="en-US" w:eastAsia="zh-CN"/>
        </w:rPr>
        <w:tab/>
      </w:r>
      <w:r>
        <w:t>XML schema</w:t>
      </w:r>
      <w:r>
        <w:tab/>
      </w:r>
      <w:r>
        <w:fldChar w:fldCharType="begin"/>
      </w:r>
      <w:r>
        <w:instrText xml:space="preserve"> PAGEREF _Toc160569335 \h </w:instrText>
      </w:r>
      <w:r>
        <w:fldChar w:fldCharType="separate"/>
      </w:r>
      <w:r>
        <w:t>53</w:t>
      </w:r>
      <w:r>
        <w:fldChar w:fldCharType="end"/>
      </w:r>
    </w:p>
    <w:p w14:paraId="1477D4F5" w14:textId="0FCB0B9C" w:rsidR="00BE61FE" w:rsidRDefault="00BE61FE">
      <w:pPr>
        <w:pStyle w:val="TOC3"/>
        <w:rPr>
          <w:rFonts w:asciiTheme="minorHAnsi" w:eastAsiaTheme="minorEastAsia" w:hAnsiTheme="minorHAnsi" w:cstheme="minorBidi"/>
          <w:kern w:val="2"/>
          <w:sz w:val="21"/>
          <w:szCs w:val="22"/>
          <w:lang w:val="en-US" w:eastAsia="zh-CN"/>
        </w:rPr>
      </w:pPr>
      <w:r>
        <w:t>10.3.4</w:t>
      </w:r>
      <w:r>
        <w:rPr>
          <w:rFonts w:asciiTheme="minorHAnsi" w:eastAsiaTheme="minorEastAsia" w:hAnsiTheme="minorHAnsi" w:cstheme="minorBidi"/>
          <w:kern w:val="2"/>
          <w:sz w:val="21"/>
          <w:szCs w:val="22"/>
          <w:lang w:val="en-US" w:eastAsia="zh-CN"/>
        </w:rPr>
        <w:tab/>
      </w:r>
      <w:r>
        <w:t>Semantics</w:t>
      </w:r>
      <w:r>
        <w:tab/>
      </w:r>
      <w:r>
        <w:fldChar w:fldCharType="begin"/>
      </w:r>
      <w:r>
        <w:instrText xml:space="preserve"> PAGEREF _Toc160569336 \h </w:instrText>
      </w:r>
      <w:r>
        <w:fldChar w:fldCharType="separate"/>
      </w:r>
      <w:r>
        <w:t>55</w:t>
      </w:r>
      <w:r>
        <w:fldChar w:fldCharType="end"/>
      </w:r>
    </w:p>
    <w:p w14:paraId="54317021" w14:textId="4BF83095" w:rsidR="00BE61FE" w:rsidRDefault="00BE61FE">
      <w:pPr>
        <w:pStyle w:val="TOC4"/>
        <w:rPr>
          <w:rFonts w:asciiTheme="minorHAnsi" w:eastAsiaTheme="minorEastAsia" w:hAnsiTheme="minorHAnsi" w:cstheme="minorBidi"/>
          <w:kern w:val="2"/>
          <w:sz w:val="21"/>
          <w:szCs w:val="22"/>
          <w:lang w:val="en-US" w:eastAsia="zh-CN"/>
        </w:rPr>
      </w:pPr>
      <w:r>
        <w:t>10.3.4.1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_Toc160569337 \h </w:instrText>
      </w:r>
      <w:r>
        <w:fldChar w:fldCharType="separate"/>
      </w:r>
      <w:r>
        <w:t>55</w:t>
      </w:r>
      <w:r>
        <w:fldChar w:fldCharType="end"/>
      </w:r>
    </w:p>
    <w:p w14:paraId="07A77384" w14:textId="2ED7C75C" w:rsidR="00BE61FE" w:rsidRDefault="00BE61FE">
      <w:pPr>
        <w:pStyle w:val="TOC4"/>
        <w:rPr>
          <w:rFonts w:asciiTheme="minorHAnsi" w:eastAsiaTheme="minorEastAsia" w:hAnsiTheme="minorHAnsi" w:cstheme="minorBidi"/>
          <w:kern w:val="2"/>
          <w:sz w:val="21"/>
          <w:szCs w:val="22"/>
          <w:lang w:val="en-US" w:eastAsia="zh-CN"/>
        </w:rPr>
      </w:pPr>
      <w:r>
        <w:t>10.3.4.2</w:t>
      </w:r>
      <w:r>
        <w:rPr>
          <w:rFonts w:asciiTheme="minorHAnsi" w:eastAsiaTheme="minorEastAsia" w:hAnsiTheme="minorHAnsi" w:cstheme="minorBidi"/>
          <w:kern w:val="2"/>
          <w:sz w:val="21"/>
          <w:szCs w:val="22"/>
          <w:lang w:val="en-US" w:eastAsia="zh-CN"/>
        </w:rPr>
        <w:tab/>
      </w:r>
      <w:r>
        <w:t>Semantics of &lt;PROSE_UE_SLPK_REQUEST&gt; element</w:t>
      </w:r>
      <w:r>
        <w:tab/>
      </w:r>
      <w:r>
        <w:fldChar w:fldCharType="begin"/>
      </w:r>
      <w:r>
        <w:instrText xml:space="preserve"> PAGEREF _Toc160569338 \h </w:instrText>
      </w:r>
      <w:r>
        <w:fldChar w:fldCharType="separate"/>
      </w:r>
      <w:r>
        <w:t>55</w:t>
      </w:r>
      <w:r>
        <w:fldChar w:fldCharType="end"/>
      </w:r>
    </w:p>
    <w:p w14:paraId="3E07340B" w14:textId="10B07F42" w:rsidR="00BE61FE" w:rsidRDefault="00BE61FE">
      <w:pPr>
        <w:pStyle w:val="TOC4"/>
        <w:rPr>
          <w:rFonts w:asciiTheme="minorHAnsi" w:eastAsiaTheme="minorEastAsia" w:hAnsiTheme="minorHAnsi" w:cstheme="minorBidi"/>
          <w:kern w:val="2"/>
          <w:sz w:val="21"/>
          <w:szCs w:val="22"/>
          <w:lang w:val="en-US" w:eastAsia="zh-CN"/>
        </w:rPr>
      </w:pPr>
      <w:r>
        <w:t>10.3.4.3</w:t>
      </w:r>
      <w:r>
        <w:rPr>
          <w:rFonts w:asciiTheme="minorHAnsi" w:eastAsiaTheme="minorEastAsia" w:hAnsiTheme="minorHAnsi" w:cstheme="minorBidi"/>
          <w:kern w:val="2"/>
          <w:sz w:val="21"/>
          <w:szCs w:val="22"/>
          <w:lang w:val="en-US" w:eastAsia="zh-CN"/>
        </w:rPr>
        <w:tab/>
      </w:r>
      <w:r>
        <w:t>Semantics of &lt;PROSE_UE_SLPK_RESPONSE&gt; element</w:t>
      </w:r>
      <w:r>
        <w:tab/>
      </w:r>
      <w:r>
        <w:fldChar w:fldCharType="begin"/>
      </w:r>
      <w:r>
        <w:instrText xml:space="preserve"> PAGEREF _Toc160569339 \h </w:instrText>
      </w:r>
      <w:r>
        <w:fldChar w:fldCharType="separate"/>
      </w:r>
      <w:r>
        <w:t>55</w:t>
      </w:r>
      <w:r>
        <w:fldChar w:fldCharType="end"/>
      </w:r>
    </w:p>
    <w:p w14:paraId="35646077" w14:textId="79977EB2" w:rsidR="00BE61FE" w:rsidRDefault="00BE61FE">
      <w:pPr>
        <w:pStyle w:val="TOC4"/>
        <w:rPr>
          <w:rFonts w:asciiTheme="minorHAnsi" w:eastAsiaTheme="minorEastAsia" w:hAnsiTheme="minorHAnsi" w:cstheme="minorBidi"/>
          <w:kern w:val="2"/>
          <w:sz w:val="21"/>
          <w:szCs w:val="22"/>
          <w:lang w:val="en-US" w:eastAsia="zh-CN"/>
        </w:rPr>
      </w:pPr>
      <w:r w:rsidRPr="000153DC">
        <w:rPr>
          <w:lang w:val="en-US" w:eastAsia="zh-CN"/>
        </w:rPr>
        <w:t>10.3.4.2</w:t>
      </w:r>
      <w:r>
        <w:rPr>
          <w:rFonts w:asciiTheme="minorHAnsi" w:eastAsiaTheme="minorEastAsia" w:hAnsiTheme="minorHAnsi" w:cstheme="minorBidi"/>
          <w:kern w:val="2"/>
          <w:sz w:val="21"/>
          <w:szCs w:val="22"/>
          <w:lang w:val="en-US" w:eastAsia="zh-CN"/>
        </w:rPr>
        <w:tab/>
      </w:r>
      <w:r w:rsidRPr="000153DC">
        <w:rPr>
          <w:lang w:val="en-US" w:eastAsia="zh-CN"/>
        </w:rPr>
        <w:t>Semantics of &lt;PROSE_SLPK_REQUEST&gt; element</w:t>
      </w:r>
      <w:r>
        <w:tab/>
      </w:r>
      <w:r>
        <w:fldChar w:fldCharType="begin"/>
      </w:r>
      <w:r>
        <w:instrText xml:space="preserve"> PAGEREF _Toc160569340 \h </w:instrText>
      </w:r>
      <w:r>
        <w:fldChar w:fldCharType="separate"/>
      </w:r>
      <w:r>
        <w:t>56</w:t>
      </w:r>
      <w:r>
        <w:fldChar w:fldCharType="end"/>
      </w:r>
    </w:p>
    <w:p w14:paraId="66D5803B" w14:textId="3F1823A4" w:rsidR="00BE61FE" w:rsidRDefault="00BE61FE">
      <w:pPr>
        <w:pStyle w:val="TOC4"/>
        <w:rPr>
          <w:rFonts w:asciiTheme="minorHAnsi" w:eastAsiaTheme="minorEastAsia" w:hAnsiTheme="minorHAnsi" w:cstheme="minorBidi"/>
          <w:kern w:val="2"/>
          <w:sz w:val="21"/>
          <w:szCs w:val="22"/>
          <w:lang w:val="en-US" w:eastAsia="zh-CN"/>
        </w:rPr>
      </w:pPr>
      <w:r w:rsidRPr="000153DC">
        <w:rPr>
          <w:lang w:val="en-US" w:eastAsia="zh-CN"/>
        </w:rPr>
        <w:t>10.3.4.3</w:t>
      </w:r>
      <w:r>
        <w:rPr>
          <w:rFonts w:asciiTheme="minorHAnsi" w:eastAsiaTheme="minorEastAsia" w:hAnsiTheme="minorHAnsi" w:cstheme="minorBidi"/>
          <w:kern w:val="2"/>
          <w:sz w:val="21"/>
          <w:szCs w:val="22"/>
          <w:lang w:val="en-US" w:eastAsia="zh-CN"/>
        </w:rPr>
        <w:tab/>
      </w:r>
      <w:r w:rsidRPr="000153DC">
        <w:rPr>
          <w:lang w:val="en-US" w:eastAsia="zh-CN"/>
        </w:rPr>
        <w:t>Semantics of &lt;PROSE_SLPK_RESPONSE&gt; element</w:t>
      </w:r>
      <w:r>
        <w:tab/>
      </w:r>
      <w:r>
        <w:fldChar w:fldCharType="begin"/>
      </w:r>
      <w:r>
        <w:instrText xml:space="preserve"> PAGEREF _Toc160569341 \h </w:instrText>
      </w:r>
      <w:r>
        <w:fldChar w:fldCharType="separate"/>
      </w:r>
      <w:r>
        <w:t>56</w:t>
      </w:r>
      <w:r>
        <w:fldChar w:fldCharType="end"/>
      </w:r>
    </w:p>
    <w:p w14:paraId="27A550D2" w14:textId="12F331D4" w:rsidR="00BE61FE" w:rsidRDefault="00BE61FE">
      <w:pPr>
        <w:pStyle w:val="TOC2"/>
        <w:rPr>
          <w:rFonts w:asciiTheme="minorHAnsi" w:eastAsiaTheme="minorEastAsia" w:hAnsiTheme="minorHAnsi" w:cstheme="minorBidi"/>
          <w:kern w:val="2"/>
          <w:sz w:val="21"/>
          <w:szCs w:val="22"/>
          <w:lang w:val="en-US" w:eastAsia="zh-CN"/>
        </w:rPr>
      </w:pPr>
      <w:r>
        <w:t>10.4</w:t>
      </w:r>
      <w:r>
        <w:rPr>
          <w:rFonts w:asciiTheme="minorHAnsi" w:eastAsiaTheme="minorEastAsia" w:hAnsiTheme="minorHAnsi" w:cstheme="minorBidi"/>
          <w:kern w:val="2"/>
          <w:sz w:val="21"/>
          <w:szCs w:val="22"/>
          <w:lang w:val="en-US" w:eastAsia="zh-CN"/>
        </w:rPr>
        <w:tab/>
      </w:r>
      <w:r>
        <w:t>Supplementary RSPP signaling over PC5-U messages</w:t>
      </w:r>
      <w:r>
        <w:tab/>
      </w:r>
      <w:r>
        <w:fldChar w:fldCharType="begin"/>
      </w:r>
      <w:r>
        <w:instrText xml:space="preserve"> PAGEREF _Toc160569342 \h </w:instrText>
      </w:r>
      <w:r>
        <w:fldChar w:fldCharType="separate"/>
      </w:r>
      <w:r>
        <w:t>57</w:t>
      </w:r>
      <w:r>
        <w:fldChar w:fldCharType="end"/>
      </w:r>
    </w:p>
    <w:p w14:paraId="0C1A45A9" w14:textId="6CE8B558" w:rsidR="00BE61FE" w:rsidRDefault="00BE61FE">
      <w:pPr>
        <w:pStyle w:val="TOC3"/>
        <w:rPr>
          <w:rFonts w:asciiTheme="minorHAnsi" w:eastAsiaTheme="minorEastAsia" w:hAnsiTheme="minorHAnsi" w:cstheme="minorBidi"/>
          <w:kern w:val="2"/>
          <w:sz w:val="21"/>
          <w:szCs w:val="22"/>
          <w:lang w:val="en-US" w:eastAsia="zh-CN"/>
        </w:rPr>
      </w:pPr>
      <w:r>
        <w:t>10.4.1</w:t>
      </w:r>
      <w:r>
        <w:rPr>
          <w:rFonts w:asciiTheme="minorHAnsi" w:eastAsiaTheme="minorEastAsia" w:hAnsiTheme="minorHAnsi" w:cstheme="minorBidi"/>
          <w:kern w:val="2"/>
          <w:sz w:val="21"/>
          <w:szCs w:val="22"/>
          <w:lang w:val="en-US" w:eastAsia="zh-CN"/>
        </w:rPr>
        <w:tab/>
      </w:r>
      <w:r>
        <w:t>sidelink positioning service request procedure messages</w:t>
      </w:r>
      <w:r>
        <w:tab/>
      </w:r>
      <w:r>
        <w:fldChar w:fldCharType="begin"/>
      </w:r>
      <w:r>
        <w:instrText xml:space="preserve"> PAGEREF _Toc160569343 \h </w:instrText>
      </w:r>
      <w:r>
        <w:fldChar w:fldCharType="separate"/>
      </w:r>
      <w:r>
        <w:t>57</w:t>
      </w:r>
      <w:r>
        <w:fldChar w:fldCharType="end"/>
      </w:r>
    </w:p>
    <w:p w14:paraId="66EF0ECD" w14:textId="02798BC5" w:rsidR="00BE61FE" w:rsidRDefault="00BE61FE">
      <w:pPr>
        <w:pStyle w:val="TOC4"/>
        <w:rPr>
          <w:rFonts w:asciiTheme="minorHAnsi" w:eastAsiaTheme="minorEastAsia" w:hAnsiTheme="minorHAnsi" w:cstheme="minorBidi"/>
          <w:kern w:val="2"/>
          <w:sz w:val="21"/>
          <w:szCs w:val="22"/>
          <w:lang w:val="en-US" w:eastAsia="zh-CN"/>
        </w:rPr>
      </w:pPr>
      <w:r>
        <w:t>10.4.1.1</w:t>
      </w:r>
      <w:r>
        <w:rPr>
          <w:rFonts w:asciiTheme="minorHAnsi" w:eastAsiaTheme="minorEastAsia" w:hAnsiTheme="minorHAnsi" w:cstheme="minorBidi"/>
          <w:kern w:val="2"/>
          <w:sz w:val="21"/>
          <w:szCs w:val="22"/>
          <w:lang w:val="en-US" w:eastAsia="zh-CN"/>
        </w:rPr>
        <w:tab/>
      </w:r>
      <w:r>
        <w:t>Message definition</w:t>
      </w:r>
      <w:r>
        <w:tab/>
      </w:r>
      <w:r>
        <w:fldChar w:fldCharType="begin"/>
      </w:r>
      <w:r>
        <w:instrText xml:space="preserve"> PAGEREF _Toc160569344 \h </w:instrText>
      </w:r>
      <w:r>
        <w:fldChar w:fldCharType="separate"/>
      </w:r>
      <w:r>
        <w:t>57</w:t>
      </w:r>
      <w:r>
        <w:fldChar w:fldCharType="end"/>
      </w:r>
    </w:p>
    <w:p w14:paraId="7C17C754" w14:textId="5D9E3C88" w:rsidR="00BE61FE" w:rsidRDefault="00BE61FE">
      <w:pPr>
        <w:pStyle w:val="TOC4"/>
        <w:rPr>
          <w:rFonts w:asciiTheme="minorHAnsi" w:eastAsiaTheme="minorEastAsia" w:hAnsiTheme="minorHAnsi" w:cstheme="minorBidi"/>
          <w:kern w:val="2"/>
          <w:sz w:val="21"/>
          <w:szCs w:val="22"/>
          <w:lang w:val="en-US" w:eastAsia="zh-CN"/>
        </w:rPr>
      </w:pPr>
      <w:r>
        <w:t>10.4.1.2</w:t>
      </w:r>
      <w:r>
        <w:rPr>
          <w:rFonts w:asciiTheme="minorHAnsi" w:eastAsiaTheme="minorEastAsia" w:hAnsiTheme="minorHAnsi" w:cstheme="minorBidi"/>
          <w:kern w:val="2"/>
          <w:sz w:val="21"/>
          <w:szCs w:val="22"/>
          <w:lang w:val="en-US" w:eastAsia="zh-CN"/>
        </w:rPr>
        <w:tab/>
      </w:r>
      <w:r>
        <w:t>Target UE</w:t>
      </w:r>
      <w:r>
        <w:tab/>
      </w:r>
      <w:r>
        <w:fldChar w:fldCharType="begin"/>
      </w:r>
      <w:r>
        <w:instrText xml:space="preserve"> PAGEREF _Toc160569345 \h </w:instrText>
      </w:r>
      <w:r>
        <w:fldChar w:fldCharType="separate"/>
      </w:r>
      <w:r>
        <w:t>58</w:t>
      </w:r>
      <w:r>
        <w:fldChar w:fldCharType="end"/>
      </w:r>
    </w:p>
    <w:p w14:paraId="3746E132" w14:textId="7B216703" w:rsidR="00BE61FE" w:rsidRDefault="00BE61FE">
      <w:pPr>
        <w:pStyle w:val="TOC4"/>
        <w:rPr>
          <w:rFonts w:asciiTheme="minorHAnsi" w:eastAsiaTheme="minorEastAsia" w:hAnsiTheme="minorHAnsi" w:cstheme="minorBidi"/>
          <w:kern w:val="2"/>
          <w:sz w:val="21"/>
          <w:szCs w:val="22"/>
          <w:lang w:val="en-US" w:eastAsia="zh-CN"/>
        </w:rPr>
      </w:pPr>
      <w:r>
        <w:t>10.4.1.3</w:t>
      </w:r>
      <w:r>
        <w:rPr>
          <w:rFonts w:asciiTheme="minorHAnsi" w:eastAsiaTheme="minorEastAsia" w:hAnsiTheme="minorHAnsi" w:cstheme="minorBidi"/>
          <w:kern w:val="2"/>
          <w:sz w:val="21"/>
          <w:szCs w:val="22"/>
          <w:lang w:val="en-US" w:eastAsia="zh-CN"/>
        </w:rPr>
        <w:tab/>
      </w:r>
      <w:r>
        <w:t>SL reference UE list</w:t>
      </w:r>
      <w:r>
        <w:tab/>
      </w:r>
      <w:r>
        <w:fldChar w:fldCharType="begin"/>
      </w:r>
      <w:r>
        <w:instrText xml:space="preserve"> PAGEREF _Toc160569346 \h </w:instrText>
      </w:r>
      <w:r>
        <w:fldChar w:fldCharType="separate"/>
      </w:r>
      <w:r>
        <w:t>58</w:t>
      </w:r>
      <w:r>
        <w:fldChar w:fldCharType="end"/>
      </w:r>
    </w:p>
    <w:p w14:paraId="353A026C" w14:textId="6441FE7B" w:rsidR="00BE61FE" w:rsidRDefault="00BE61FE">
      <w:pPr>
        <w:pStyle w:val="TOC4"/>
        <w:rPr>
          <w:rFonts w:asciiTheme="minorHAnsi" w:eastAsiaTheme="minorEastAsia" w:hAnsiTheme="minorHAnsi" w:cstheme="minorBidi"/>
          <w:kern w:val="2"/>
          <w:sz w:val="21"/>
          <w:szCs w:val="22"/>
          <w:lang w:val="en-US" w:eastAsia="zh-CN"/>
        </w:rPr>
      </w:pPr>
      <w:r>
        <w:t>10.4.1.4</w:t>
      </w:r>
      <w:r>
        <w:rPr>
          <w:rFonts w:asciiTheme="minorHAnsi" w:eastAsiaTheme="minorEastAsia" w:hAnsiTheme="minorHAnsi" w:cstheme="minorBidi"/>
          <w:kern w:val="2"/>
          <w:sz w:val="21"/>
          <w:szCs w:val="22"/>
          <w:lang w:val="en-US" w:eastAsia="zh-CN"/>
        </w:rPr>
        <w:tab/>
      </w:r>
      <w:r>
        <w:t>Requested sidelik results</w:t>
      </w:r>
      <w:r>
        <w:tab/>
      </w:r>
      <w:r>
        <w:fldChar w:fldCharType="begin"/>
      </w:r>
      <w:r>
        <w:instrText xml:space="preserve"> PAGEREF _Toc160569347 \h </w:instrText>
      </w:r>
      <w:r>
        <w:fldChar w:fldCharType="separate"/>
      </w:r>
      <w:r>
        <w:t>58</w:t>
      </w:r>
      <w:r>
        <w:fldChar w:fldCharType="end"/>
      </w:r>
    </w:p>
    <w:p w14:paraId="0D7BB91D" w14:textId="57580E46" w:rsidR="00BE61FE" w:rsidRDefault="00BE61FE">
      <w:pPr>
        <w:pStyle w:val="TOC4"/>
        <w:rPr>
          <w:rFonts w:asciiTheme="minorHAnsi" w:eastAsiaTheme="minorEastAsia" w:hAnsiTheme="minorHAnsi" w:cstheme="minorBidi"/>
          <w:kern w:val="2"/>
          <w:sz w:val="21"/>
          <w:szCs w:val="22"/>
          <w:lang w:val="en-US" w:eastAsia="zh-CN"/>
        </w:rPr>
      </w:pPr>
      <w:r>
        <w:t>10.4.1.5</w:t>
      </w:r>
      <w:r>
        <w:rPr>
          <w:rFonts w:asciiTheme="minorHAnsi" w:eastAsiaTheme="minorEastAsia" w:hAnsiTheme="minorHAnsi" w:cstheme="minorBidi"/>
          <w:kern w:val="2"/>
          <w:sz w:val="21"/>
          <w:szCs w:val="22"/>
          <w:lang w:val="en-US" w:eastAsia="zh-CN"/>
        </w:rPr>
        <w:tab/>
      </w:r>
      <w:r>
        <w:rPr>
          <w:lang w:eastAsia="x-none"/>
        </w:rPr>
        <w:t>Related UE list</w:t>
      </w:r>
      <w:r>
        <w:tab/>
      </w:r>
      <w:r>
        <w:fldChar w:fldCharType="begin"/>
      </w:r>
      <w:r>
        <w:instrText xml:space="preserve"> PAGEREF _Toc160569348 \h </w:instrText>
      </w:r>
      <w:r>
        <w:fldChar w:fldCharType="separate"/>
      </w:r>
      <w:r>
        <w:t>58</w:t>
      </w:r>
      <w:r>
        <w:fldChar w:fldCharType="end"/>
      </w:r>
    </w:p>
    <w:p w14:paraId="5E7932C6" w14:textId="2D9E88F5" w:rsidR="00BE61FE" w:rsidRDefault="00BE61FE">
      <w:pPr>
        <w:pStyle w:val="TOC4"/>
        <w:rPr>
          <w:rFonts w:asciiTheme="minorHAnsi" w:eastAsiaTheme="minorEastAsia" w:hAnsiTheme="minorHAnsi" w:cstheme="minorBidi"/>
          <w:kern w:val="2"/>
          <w:sz w:val="21"/>
          <w:szCs w:val="22"/>
          <w:lang w:val="en-US" w:eastAsia="zh-CN"/>
        </w:rPr>
      </w:pPr>
      <w:r>
        <w:t>10.4.1.6</w:t>
      </w:r>
      <w:r>
        <w:rPr>
          <w:rFonts w:asciiTheme="minorHAnsi" w:eastAsiaTheme="minorEastAsia" w:hAnsiTheme="minorHAnsi" w:cstheme="minorBidi"/>
          <w:kern w:val="2"/>
          <w:sz w:val="21"/>
          <w:szCs w:val="22"/>
          <w:lang w:val="en-US" w:eastAsia="zh-CN"/>
        </w:rPr>
        <w:tab/>
      </w:r>
      <w:r w:rsidRPr="000153DC">
        <w:rPr>
          <w:rFonts w:cs="Arial"/>
        </w:rPr>
        <w:t>Location QoS</w:t>
      </w:r>
      <w:r>
        <w:tab/>
      </w:r>
      <w:r>
        <w:fldChar w:fldCharType="begin"/>
      </w:r>
      <w:r>
        <w:instrText xml:space="preserve"> PAGEREF _Toc160569349 \h </w:instrText>
      </w:r>
      <w:r>
        <w:fldChar w:fldCharType="separate"/>
      </w:r>
      <w:r>
        <w:t>58</w:t>
      </w:r>
      <w:r>
        <w:fldChar w:fldCharType="end"/>
      </w:r>
    </w:p>
    <w:p w14:paraId="6A9DBA55" w14:textId="03453CA6" w:rsidR="00BE61FE" w:rsidRDefault="00BE61FE">
      <w:pPr>
        <w:pStyle w:val="TOC3"/>
        <w:rPr>
          <w:rFonts w:asciiTheme="minorHAnsi" w:eastAsiaTheme="minorEastAsia" w:hAnsiTheme="minorHAnsi" w:cstheme="minorBidi"/>
          <w:kern w:val="2"/>
          <w:sz w:val="21"/>
          <w:szCs w:val="22"/>
          <w:lang w:val="en-US" w:eastAsia="zh-CN"/>
        </w:rPr>
      </w:pPr>
      <w:r>
        <w:t>10.4.2</w:t>
      </w:r>
      <w:r>
        <w:rPr>
          <w:rFonts w:asciiTheme="minorHAnsi" w:eastAsiaTheme="minorEastAsia" w:hAnsiTheme="minorHAnsi" w:cstheme="minorBidi"/>
          <w:kern w:val="2"/>
          <w:sz w:val="21"/>
          <w:szCs w:val="22"/>
          <w:lang w:val="en-US" w:eastAsia="zh-CN"/>
        </w:rPr>
        <w:tab/>
      </w:r>
      <w:r>
        <w:t xml:space="preserve">sidelink positioning service </w:t>
      </w:r>
      <w:r>
        <w:rPr>
          <w:lang w:eastAsia="zh-CN"/>
        </w:rPr>
        <w:t xml:space="preserve">response </w:t>
      </w:r>
      <w:r>
        <w:t>procedure messages</w:t>
      </w:r>
      <w:r>
        <w:tab/>
      </w:r>
      <w:r>
        <w:fldChar w:fldCharType="begin"/>
      </w:r>
      <w:r>
        <w:instrText xml:space="preserve"> PAGEREF _Toc160569350 \h </w:instrText>
      </w:r>
      <w:r>
        <w:fldChar w:fldCharType="separate"/>
      </w:r>
      <w:r>
        <w:t>59</w:t>
      </w:r>
      <w:r>
        <w:fldChar w:fldCharType="end"/>
      </w:r>
    </w:p>
    <w:p w14:paraId="40023801" w14:textId="1828E9CD" w:rsidR="00BE61FE" w:rsidRDefault="00BE61FE">
      <w:pPr>
        <w:pStyle w:val="TOC4"/>
        <w:rPr>
          <w:rFonts w:asciiTheme="minorHAnsi" w:eastAsiaTheme="minorEastAsia" w:hAnsiTheme="minorHAnsi" w:cstheme="minorBidi"/>
          <w:kern w:val="2"/>
          <w:sz w:val="21"/>
          <w:szCs w:val="22"/>
          <w:lang w:val="en-US" w:eastAsia="zh-CN"/>
        </w:rPr>
      </w:pPr>
      <w:r>
        <w:t>10.4.2.1</w:t>
      </w:r>
      <w:r>
        <w:rPr>
          <w:rFonts w:asciiTheme="minorHAnsi" w:eastAsiaTheme="minorEastAsia" w:hAnsiTheme="minorHAnsi" w:cstheme="minorBidi"/>
          <w:kern w:val="2"/>
          <w:sz w:val="21"/>
          <w:szCs w:val="22"/>
          <w:lang w:val="en-US" w:eastAsia="zh-CN"/>
        </w:rPr>
        <w:tab/>
      </w:r>
      <w:r>
        <w:t>Message definition</w:t>
      </w:r>
      <w:r>
        <w:tab/>
      </w:r>
      <w:r>
        <w:fldChar w:fldCharType="begin"/>
      </w:r>
      <w:r>
        <w:instrText xml:space="preserve"> PAGEREF _Toc160569351 \h </w:instrText>
      </w:r>
      <w:r>
        <w:fldChar w:fldCharType="separate"/>
      </w:r>
      <w:r>
        <w:t>59</w:t>
      </w:r>
      <w:r>
        <w:fldChar w:fldCharType="end"/>
      </w:r>
    </w:p>
    <w:p w14:paraId="302B5222" w14:textId="3B505C35" w:rsidR="00BE61FE" w:rsidRDefault="00BE61FE">
      <w:pPr>
        <w:pStyle w:val="TOC3"/>
        <w:rPr>
          <w:rFonts w:asciiTheme="minorHAnsi" w:eastAsiaTheme="minorEastAsia" w:hAnsiTheme="minorHAnsi" w:cstheme="minorBidi"/>
          <w:kern w:val="2"/>
          <w:sz w:val="21"/>
          <w:szCs w:val="22"/>
          <w:lang w:val="en-US" w:eastAsia="zh-CN"/>
        </w:rPr>
      </w:pPr>
      <w:r>
        <w:t>10.4.3</w:t>
      </w:r>
      <w:r>
        <w:rPr>
          <w:rFonts w:asciiTheme="minorHAnsi" w:eastAsiaTheme="minorEastAsia" w:hAnsiTheme="minorHAnsi" w:cstheme="minorBidi"/>
          <w:kern w:val="2"/>
          <w:sz w:val="21"/>
          <w:szCs w:val="22"/>
          <w:lang w:val="en-US" w:eastAsia="zh-CN"/>
        </w:rPr>
        <w:tab/>
      </w:r>
      <w:r>
        <w:t>S</w:t>
      </w:r>
      <w:r>
        <w:rPr>
          <w:lang w:eastAsia="zh-CN"/>
        </w:rPr>
        <w:t>idelink positioning SLPP transport</w:t>
      </w:r>
      <w:r>
        <w:t xml:space="preserve"> message</w:t>
      </w:r>
      <w:r>
        <w:tab/>
      </w:r>
      <w:r>
        <w:fldChar w:fldCharType="begin"/>
      </w:r>
      <w:r>
        <w:instrText xml:space="preserve"> PAGEREF _Toc160569352 \h </w:instrText>
      </w:r>
      <w:r>
        <w:fldChar w:fldCharType="separate"/>
      </w:r>
      <w:r>
        <w:t>59</w:t>
      </w:r>
      <w:r>
        <w:fldChar w:fldCharType="end"/>
      </w:r>
    </w:p>
    <w:p w14:paraId="08FABF0B" w14:textId="7F3FC337" w:rsidR="00BE61FE" w:rsidRDefault="00BE61FE">
      <w:pPr>
        <w:pStyle w:val="TOC4"/>
        <w:rPr>
          <w:rFonts w:asciiTheme="minorHAnsi" w:eastAsiaTheme="minorEastAsia" w:hAnsiTheme="minorHAnsi" w:cstheme="minorBidi"/>
          <w:kern w:val="2"/>
          <w:sz w:val="21"/>
          <w:szCs w:val="22"/>
          <w:lang w:val="en-US" w:eastAsia="zh-CN"/>
        </w:rPr>
      </w:pPr>
      <w:r>
        <w:t>10.4.3.1</w:t>
      </w:r>
      <w:r>
        <w:rPr>
          <w:rFonts w:asciiTheme="minorHAnsi" w:eastAsiaTheme="minorEastAsia" w:hAnsiTheme="minorHAnsi" w:cstheme="minorBidi"/>
          <w:kern w:val="2"/>
          <w:sz w:val="21"/>
          <w:szCs w:val="22"/>
          <w:lang w:val="en-US" w:eastAsia="zh-CN"/>
        </w:rPr>
        <w:tab/>
      </w:r>
      <w:r>
        <w:t>Message definition</w:t>
      </w:r>
      <w:r>
        <w:tab/>
      </w:r>
      <w:r>
        <w:fldChar w:fldCharType="begin"/>
      </w:r>
      <w:r>
        <w:instrText xml:space="preserve"> PAGEREF _Toc160569353 \h </w:instrText>
      </w:r>
      <w:r>
        <w:fldChar w:fldCharType="separate"/>
      </w:r>
      <w:r>
        <w:t>59</w:t>
      </w:r>
      <w:r>
        <w:fldChar w:fldCharType="end"/>
      </w:r>
    </w:p>
    <w:p w14:paraId="167FB090" w14:textId="4572F33B" w:rsidR="00BE61FE" w:rsidRDefault="00BE61FE">
      <w:pPr>
        <w:pStyle w:val="TOC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Information elements coding</w:t>
      </w:r>
      <w:r>
        <w:tab/>
      </w:r>
      <w:r>
        <w:fldChar w:fldCharType="begin"/>
      </w:r>
      <w:r>
        <w:instrText xml:space="preserve"> PAGEREF _Toc160569354 \h </w:instrText>
      </w:r>
      <w:r>
        <w:fldChar w:fldCharType="separate"/>
      </w:r>
      <w:r>
        <w:t>60</w:t>
      </w:r>
      <w:r>
        <w:fldChar w:fldCharType="end"/>
      </w:r>
    </w:p>
    <w:p w14:paraId="3BA53431" w14:textId="314C640D" w:rsidR="00BE61FE" w:rsidRDefault="00BE61FE">
      <w:pPr>
        <w:pStyle w:val="TOC2"/>
        <w:rPr>
          <w:rFonts w:asciiTheme="minorHAnsi" w:eastAsiaTheme="minorEastAsia" w:hAnsiTheme="minorHAnsi" w:cstheme="minorBidi"/>
          <w:kern w:val="2"/>
          <w:sz w:val="21"/>
          <w:szCs w:val="22"/>
          <w:lang w:val="en-US" w:eastAsia="zh-CN"/>
        </w:rPr>
      </w:pPr>
      <w:r>
        <w:t>11.1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_Toc160569355 \h </w:instrText>
      </w:r>
      <w:r>
        <w:fldChar w:fldCharType="separate"/>
      </w:r>
      <w:r>
        <w:t>60</w:t>
      </w:r>
      <w:r>
        <w:fldChar w:fldCharType="end"/>
      </w:r>
    </w:p>
    <w:p w14:paraId="4BD01843" w14:textId="4AF03BF9" w:rsidR="00BE61FE" w:rsidRDefault="00BE61FE">
      <w:pPr>
        <w:pStyle w:val="TOC2"/>
        <w:rPr>
          <w:rFonts w:asciiTheme="minorHAnsi" w:eastAsiaTheme="minorEastAsia" w:hAnsiTheme="minorHAnsi" w:cstheme="minorBidi"/>
          <w:kern w:val="2"/>
          <w:sz w:val="21"/>
          <w:szCs w:val="22"/>
          <w:lang w:val="en-US" w:eastAsia="zh-CN"/>
        </w:rPr>
      </w:pPr>
      <w:r>
        <w:t>11.2</w:t>
      </w:r>
      <w:r>
        <w:rPr>
          <w:rFonts w:asciiTheme="minorHAnsi" w:eastAsiaTheme="minorEastAsia" w:hAnsiTheme="minorHAnsi" w:cstheme="minorBidi"/>
          <w:kern w:val="2"/>
          <w:sz w:val="21"/>
          <w:szCs w:val="22"/>
          <w:lang w:val="en-US" w:eastAsia="zh-CN"/>
        </w:rPr>
        <w:tab/>
      </w:r>
      <w:r>
        <w:rPr>
          <w:lang w:eastAsia="zh-CN"/>
        </w:rPr>
        <w:t>P</w:t>
      </w:r>
      <w:r>
        <w:t>C5 direct discovery message formats</w:t>
      </w:r>
      <w:r>
        <w:tab/>
      </w:r>
      <w:r>
        <w:fldChar w:fldCharType="begin"/>
      </w:r>
      <w:r>
        <w:instrText xml:space="preserve"> PAGEREF _Toc160569356 \h </w:instrText>
      </w:r>
      <w:r>
        <w:fldChar w:fldCharType="separate"/>
      </w:r>
      <w:r>
        <w:t>60</w:t>
      </w:r>
      <w:r>
        <w:fldChar w:fldCharType="end"/>
      </w:r>
    </w:p>
    <w:p w14:paraId="093FA1BA" w14:textId="5AD446E1" w:rsidR="00BE61FE" w:rsidRDefault="00BE61FE">
      <w:pPr>
        <w:pStyle w:val="TOC3"/>
        <w:rPr>
          <w:rFonts w:asciiTheme="minorHAnsi" w:eastAsiaTheme="minorEastAsia" w:hAnsiTheme="minorHAnsi" w:cstheme="minorBidi"/>
          <w:kern w:val="2"/>
          <w:sz w:val="21"/>
          <w:szCs w:val="22"/>
          <w:lang w:val="en-US" w:eastAsia="zh-CN"/>
        </w:rPr>
      </w:pPr>
      <w:r>
        <w:rPr>
          <w:lang w:eastAsia="en-GB"/>
        </w:rPr>
        <w:lastRenderedPageBreak/>
        <w:t>11.2.1</w:t>
      </w:r>
      <w:r>
        <w:rPr>
          <w:rFonts w:asciiTheme="minorHAnsi" w:eastAsiaTheme="minorEastAsia" w:hAnsiTheme="minorHAnsi" w:cstheme="minorBidi"/>
          <w:kern w:val="2"/>
          <w:sz w:val="21"/>
          <w:szCs w:val="22"/>
          <w:lang w:val="en-US" w:eastAsia="zh-CN"/>
        </w:rPr>
        <w:tab/>
      </w:r>
      <w:r>
        <w:rPr>
          <w:lang w:eastAsia="en-GB"/>
        </w:rPr>
        <w:t>ProSe direct discovery PC5 message type</w:t>
      </w:r>
      <w:r>
        <w:tab/>
      </w:r>
      <w:r>
        <w:fldChar w:fldCharType="begin"/>
      </w:r>
      <w:r>
        <w:instrText xml:space="preserve"> PAGEREF _Toc160569357 \h </w:instrText>
      </w:r>
      <w:r>
        <w:fldChar w:fldCharType="separate"/>
      </w:r>
      <w:r>
        <w:t>60</w:t>
      </w:r>
      <w:r>
        <w:fldChar w:fldCharType="end"/>
      </w:r>
    </w:p>
    <w:p w14:paraId="692C18CF" w14:textId="5AF55CA1"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11.2.2</w:t>
      </w:r>
      <w:r>
        <w:rPr>
          <w:rFonts w:asciiTheme="minorHAnsi" w:eastAsiaTheme="minorEastAsia" w:hAnsiTheme="minorHAnsi" w:cstheme="minorBidi"/>
          <w:kern w:val="2"/>
          <w:sz w:val="21"/>
          <w:szCs w:val="22"/>
          <w:lang w:val="en-US" w:eastAsia="zh-CN"/>
        </w:rPr>
        <w:tab/>
      </w:r>
      <w:r w:rsidRPr="000153DC">
        <w:rPr>
          <w:lang w:val="en-US" w:eastAsia="zh-CN"/>
        </w:rPr>
        <w:t>RSPP metadata</w:t>
      </w:r>
      <w:r>
        <w:tab/>
      </w:r>
      <w:r>
        <w:fldChar w:fldCharType="begin"/>
      </w:r>
      <w:r>
        <w:instrText xml:space="preserve"> PAGEREF _Toc160569358 \h </w:instrText>
      </w:r>
      <w:r>
        <w:fldChar w:fldCharType="separate"/>
      </w:r>
      <w:r>
        <w:t>60</w:t>
      </w:r>
      <w:r>
        <w:fldChar w:fldCharType="end"/>
      </w:r>
    </w:p>
    <w:p w14:paraId="5BC0BEE6" w14:textId="3FB66683"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11.2.3</w:t>
      </w:r>
      <w:r>
        <w:rPr>
          <w:rFonts w:asciiTheme="minorHAnsi" w:eastAsiaTheme="minorEastAsia" w:hAnsiTheme="minorHAnsi" w:cstheme="minorBidi"/>
          <w:kern w:val="2"/>
          <w:sz w:val="21"/>
          <w:szCs w:val="22"/>
          <w:lang w:val="en-US" w:eastAsia="zh-CN"/>
        </w:rPr>
        <w:tab/>
      </w:r>
      <w:r>
        <w:rPr>
          <w:lang w:eastAsia="en-GB"/>
        </w:rPr>
        <w:t>Application layer ID</w:t>
      </w:r>
      <w:r>
        <w:tab/>
      </w:r>
      <w:r>
        <w:fldChar w:fldCharType="begin"/>
      </w:r>
      <w:r>
        <w:instrText xml:space="preserve"> PAGEREF _Toc160569359 \h </w:instrText>
      </w:r>
      <w:r>
        <w:fldChar w:fldCharType="separate"/>
      </w:r>
      <w:r>
        <w:t>60</w:t>
      </w:r>
      <w:r>
        <w:fldChar w:fldCharType="end"/>
      </w:r>
    </w:p>
    <w:p w14:paraId="0C686782" w14:textId="7375C9A2"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11.2.4</w:t>
      </w:r>
      <w:r>
        <w:rPr>
          <w:rFonts w:asciiTheme="minorHAnsi" w:eastAsiaTheme="minorEastAsia" w:hAnsiTheme="minorHAnsi" w:cstheme="minorBidi"/>
          <w:kern w:val="2"/>
          <w:sz w:val="21"/>
          <w:szCs w:val="22"/>
          <w:lang w:val="en-US" w:eastAsia="zh-CN"/>
        </w:rPr>
        <w:tab/>
      </w:r>
      <w:r>
        <w:rPr>
          <w:lang w:eastAsia="en-GB"/>
        </w:rPr>
        <w:t>PLMN ID</w:t>
      </w:r>
      <w:r>
        <w:tab/>
      </w:r>
      <w:r>
        <w:fldChar w:fldCharType="begin"/>
      </w:r>
      <w:r>
        <w:instrText xml:space="preserve"> PAGEREF _Toc160569360 \h </w:instrText>
      </w:r>
      <w:r>
        <w:fldChar w:fldCharType="separate"/>
      </w:r>
      <w:r>
        <w:t>60</w:t>
      </w:r>
      <w:r>
        <w:fldChar w:fldCharType="end"/>
      </w:r>
    </w:p>
    <w:p w14:paraId="1C579390" w14:textId="004931A4"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11.2.5</w:t>
      </w:r>
      <w:r>
        <w:rPr>
          <w:rFonts w:asciiTheme="minorHAnsi" w:eastAsiaTheme="minorEastAsia" w:hAnsiTheme="minorHAnsi" w:cstheme="minorBidi"/>
          <w:kern w:val="2"/>
          <w:sz w:val="21"/>
          <w:szCs w:val="22"/>
          <w:lang w:val="en-US" w:eastAsia="zh-CN"/>
        </w:rPr>
        <w:tab/>
      </w:r>
      <w:r w:rsidRPr="000153DC">
        <w:rPr>
          <w:lang w:val="en-US" w:eastAsia="zh-CN"/>
        </w:rPr>
        <w:t>Application layer group ID</w:t>
      </w:r>
      <w:r>
        <w:tab/>
      </w:r>
      <w:r>
        <w:fldChar w:fldCharType="begin"/>
      </w:r>
      <w:r>
        <w:instrText xml:space="preserve"> PAGEREF _Toc160569361 \h </w:instrText>
      </w:r>
      <w:r>
        <w:fldChar w:fldCharType="separate"/>
      </w:r>
      <w:r>
        <w:t>60</w:t>
      </w:r>
      <w:r>
        <w:fldChar w:fldCharType="end"/>
      </w:r>
    </w:p>
    <w:p w14:paraId="66C4AAAA" w14:textId="2D4EFABB" w:rsidR="00BE61FE" w:rsidRDefault="00BE61FE">
      <w:pPr>
        <w:pStyle w:val="TOC2"/>
        <w:rPr>
          <w:rFonts w:asciiTheme="minorHAnsi" w:eastAsiaTheme="minorEastAsia" w:hAnsiTheme="minorHAnsi" w:cstheme="minorBidi"/>
          <w:kern w:val="2"/>
          <w:sz w:val="21"/>
          <w:szCs w:val="22"/>
          <w:lang w:val="en-US" w:eastAsia="zh-CN"/>
        </w:rPr>
      </w:pPr>
      <w:r>
        <w:t>11.3</w:t>
      </w:r>
      <w:r>
        <w:rPr>
          <w:rFonts w:asciiTheme="minorHAnsi" w:eastAsiaTheme="minorEastAsia" w:hAnsiTheme="minorHAnsi" w:cstheme="minorBidi"/>
          <w:kern w:val="2"/>
          <w:sz w:val="21"/>
          <w:szCs w:val="22"/>
          <w:lang w:val="en-US" w:eastAsia="zh-CN"/>
        </w:rPr>
        <w:tab/>
      </w:r>
      <w:r>
        <w:t>Security for ranging and sidelink positioning message formats</w:t>
      </w:r>
      <w:r>
        <w:tab/>
      </w:r>
      <w:r>
        <w:fldChar w:fldCharType="begin"/>
      </w:r>
      <w:r>
        <w:instrText xml:space="preserve"> PAGEREF _Toc160569362 \h </w:instrText>
      </w:r>
      <w:r>
        <w:fldChar w:fldCharType="separate"/>
      </w:r>
      <w:r>
        <w:t>61</w:t>
      </w:r>
      <w:r>
        <w:fldChar w:fldCharType="end"/>
      </w:r>
    </w:p>
    <w:p w14:paraId="21D4342B" w14:textId="7A28644C" w:rsidR="00BE61FE" w:rsidRDefault="00BE61FE">
      <w:pPr>
        <w:pStyle w:val="TOC3"/>
        <w:rPr>
          <w:rFonts w:asciiTheme="minorHAnsi" w:eastAsiaTheme="minorEastAsia" w:hAnsiTheme="minorHAnsi" w:cstheme="minorBidi"/>
          <w:kern w:val="2"/>
          <w:sz w:val="21"/>
          <w:szCs w:val="22"/>
          <w:lang w:val="en-US" w:eastAsia="zh-CN"/>
        </w:rPr>
      </w:pPr>
      <w:r>
        <w:t>11.3.1</w:t>
      </w:r>
      <w:r>
        <w:rPr>
          <w:rFonts w:asciiTheme="minorHAnsi" w:eastAsiaTheme="minorEastAsia" w:hAnsiTheme="minorHAnsi" w:cstheme="minorBidi"/>
          <w:kern w:val="2"/>
          <w:sz w:val="21"/>
          <w:szCs w:val="22"/>
          <w:lang w:val="en-US" w:eastAsia="zh-CN"/>
        </w:rPr>
        <w:tab/>
      </w:r>
      <w:r>
        <w:t>Transition ID</w:t>
      </w:r>
      <w:r>
        <w:tab/>
      </w:r>
      <w:r>
        <w:fldChar w:fldCharType="begin"/>
      </w:r>
      <w:r>
        <w:instrText xml:space="preserve"> PAGEREF _Toc160569363 \h </w:instrText>
      </w:r>
      <w:r>
        <w:fldChar w:fldCharType="separate"/>
      </w:r>
      <w:r>
        <w:t>61</w:t>
      </w:r>
      <w:r>
        <w:fldChar w:fldCharType="end"/>
      </w:r>
    </w:p>
    <w:p w14:paraId="64E22B7D" w14:textId="1C7ACCD2" w:rsidR="00BE61FE" w:rsidRDefault="00BE61FE">
      <w:pPr>
        <w:pStyle w:val="TOC3"/>
        <w:rPr>
          <w:rFonts w:asciiTheme="minorHAnsi" w:eastAsiaTheme="minorEastAsia" w:hAnsiTheme="minorHAnsi" w:cstheme="minorBidi"/>
          <w:kern w:val="2"/>
          <w:sz w:val="21"/>
          <w:szCs w:val="22"/>
          <w:lang w:val="en-US" w:eastAsia="zh-CN"/>
        </w:rPr>
      </w:pPr>
      <w:r>
        <w:t>11.3.2</w:t>
      </w:r>
      <w:r>
        <w:rPr>
          <w:rFonts w:asciiTheme="minorHAnsi" w:eastAsiaTheme="minorEastAsia" w:hAnsiTheme="minorHAnsi" w:cstheme="minorBidi"/>
          <w:kern w:val="2"/>
          <w:sz w:val="21"/>
          <w:szCs w:val="22"/>
          <w:lang w:val="en-US" w:eastAsia="zh-CN"/>
        </w:rPr>
        <w:tab/>
      </w:r>
      <w:r>
        <w:t>SLPK</w:t>
      </w:r>
      <w:r>
        <w:tab/>
      </w:r>
      <w:r>
        <w:fldChar w:fldCharType="begin"/>
      </w:r>
      <w:r>
        <w:instrText xml:space="preserve"> PAGEREF _Toc160569364 \h </w:instrText>
      </w:r>
      <w:r>
        <w:fldChar w:fldCharType="separate"/>
      </w:r>
      <w:r>
        <w:t>61</w:t>
      </w:r>
      <w:r>
        <w:fldChar w:fldCharType="end"/>
      </w:r>
    </w:p>
    <w:p w14:paraId="53AB3A64" w14:textId="0BF67102" w:rsidR="00BE61FE" w:rsidRDefault="00BE61FE">
      <w:pPr>
        <w:pStyle w:val="TOC3"/>
        <w:rPr>
          <w:rFonts w:asciiTheme="minorHAnsi" w:eastAsiaTheme="minorEastAsia" w:hAnsiTheme="minorHAnsi" w:cstheme="minorBidi"/>
          <w:kern w:val="2"/>
          <w:sz w:val="21"/>
          <w:szCs w:val="22"/>
          <w:lang w:val="en-US" w:eastAsia="zh-CN"/>
        </w:rPr>
      </w:pPr>
      <w:r>
        <w:t>11.3.3</w:t>
      </w:r>
      <w:r>
        <w:rPr>
          <w:rFonts w:asciiTheme="minorHAnsi" w:eastAsiaTheme="minorEastAsia" w:hAnsiTheme="minorHAnsi" w:cstheme="minorBidi"/>
          <w:kern w:val="2"/>
          <w:sz w:val="21"/>
          <w:szCs w:val="22"/>
          <w:lang w:val="en-US" w:eastAsia="zh-CN"/>
        </w:rPr>
        <w:tab/>
      </w:r>
      <w:r>
        <w:t>SLPK-ID</w:t>
      </w:r>
      <w:r>
        <w:tab/>
      </w:r>
      <w:r>
        <w:fldChar w:fldCharType="begin"/>
      </w:r>
      <w:r>
        <w:instrText xml:space="preserve"> PAGEREF _Toc160569365 \h </w:instrText>
      </w:r>
      <w:r>
        <w:fldChar w:fldCharType="separate"/>
      </w:r>
      <w:r>
        <w:t>61</w:t>
      </w:r>
      <w:r>
        <w:fldChar w:fldCharType="end"/>
      </w:r>
    </w:p>
    <w:p w14:paraId="6AEC0251" w14:textId="30479DD4" w:rsidR="00BE61FE" w:rsidRDefault="00BE61FE">
      <w:pPr>
        <w:pStyle w:val="TOC3"/>
        <w:rPr>
          <w:rFonts w:asciiTheme="minorHAnsi" w:eastAsiaTheme="minorEastAsia" w:hAnsiTheme="minorHAnsi" w:cstheme="minorBidi"/>
          <w:kern w:val="2"/>
          <w:sz w:val="21"/>
          <w:szCs w:val="22"/>
          <w:lang w:val="en-US" w:eastAsia="zh-CN"/>
        </w:rPr>
      </w:pPr>
      <w:r>
        <w:t>11.3.4</w:t>
      </w:r>
      <w:r>
        <w:rPr>
          <w:rFonts w:asciiTheme="minorHAnsi" w:eastAsiaTheme="minorEastAsia" w:hAnsiTheme="minorHAnsi" w:cstheme="minorBidi"/>
          <w:kern w:val="2"/>
          <w:sz w:val="21"/>
          <w:szCs w:val="22"/>
          <w:lang w:val="en-US" w:eastAsia="zh-CN"/>
        </w:rPr>
        <w:tab/>
      </w:r>
      <w:r>
        <w:t>PC8* control protocol cause value</w:t>
      </w:r>
      <w:r>
        <w:tab/>
      </w:r>
      <w:r>
        <w:fldChar w:fldCharType="begin"/>
      </w:r>
      <w:r>
        <w:instrText xml:space="preserve"> PAGEREF _Toc160569366 \h </w:instrText>
      </w:r>
      <w:r>
        <w:fldChar w:fldCharType="separate"/>
      </w:r>
      <w:r>
        <w:t>61</w:t>
      </w:r>
      <w:r>
        <w:fldChar w:fldCharType="end"/>
      </w:r>
    </w:p>
    <w:p w14:paraId="7B21BE28" w14:textId="2E68EDB2"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11.3.5</w:t>
      </w:r>
      <w:r>
        <w:rPr>
          <w:rFonts w:asciiTheme="minorHAnsi" w:eastAsiaTheme="minorEastAsia" w:hAnsiTheme="minorHAnsi" w:cstheme="minorBidi"/>
          <w:kern w:val="2"/>
          <w:sz w:val="21"/>
          <w:szCs w:val="22"/>
          <w:lang w:val="en-US" w:eastAsia="zh-CN"/>
        </w:rPr>
        <w:tab/>
      </w:r>
      <w:r w:rsidRPr="000153DC">
        <w:rPr>
          <w:lang w:val="en-US" w:eastAsia="zh-CN"/>
        </w:rPr>
        <w:t>K</w:t>
      </w:r>
      <w:r w:rsidRPr="000153DC">
        <w:rPr>
          <w:vertAlign w:val="subscript"/>
          <w:lang w:val="en-US" w:eastAsia="zh-CN"/>
        </w:rPr>
        <w:t>SLP</w:t>
      </w:r>
      <w:r>
        <w:tab/>
      </w:r>
      <w:r>
        <w:fldChar w:fldCharType="begin"/>
      </w:r>
      <w:r>
        <w:instrText xml:space="preserve"> PAGEREF _Toc160569367 \h </w:instrText>
      </w:r>
      <w:r>
        <w:fldChar w:fldCharType="separate"/>
      </w:r>
      <w:r>
        <w:t>61</w:t>
      </w:r>
      <w:r>
        <w:fldChar w:fldCharType="end"/>
      </w:r>
    </w:p>
    <w:p w14:paraId="5888F18D" w14:textId="4620DF17"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11.3.6</w:t>
      </w:r>
      <w:r>
        <w:rPr>
          <w:rFonts w:asciiTheme="minorHAnsi" w:eastAsiaTheme="minorEastAsia" w:hAnsiTheme="minorHAnsi" w:cstheme="minorBidi"/>
          <w:kern w:val="2"/>
          <w:sz w:val="21"/>
          <w:szCs w:val="22"/>
          <w:lang w:val="en-US" w:eastAsia="zh-CN"/>
        </w:rPr>
        <w:tab/>
      </w:r>
      <w:r w:rsidRPr="000153DC">
        <w:rPr>
          <w:lang w:val="en-US" w:eastAsia="zh-CN"/>
        </w:rPr>
        <w:t>K</w:t>
      </w:r>
      <w:r w:rsidRPr="000153DC">
        <w:rPr>
          <w:vertAlign w:val="subscript"/>
          <w:lang w:val="en-US" w:eastAsia="zh-CN"/>
        </w:rPr>
        <w:t>SLP</w:t>
      </w:r>
      <w:r w:rsidRPr="000153DC">
        <w:rPr>
          <w:lang w:val="en-US" w:eastAsia="zh-CN"/>
        </w:rPr>
        <w:t xml:space="preserve"> freshness parameter 1</w:t>
      </w:r>
      <w:r>
        <w:tab/>
      </w:r>
      <w:r>
        <w:fldChar w:fldCharType="begin"/>
      </w:r>
      <w:r>
        <w:instrText xml:space="preserve"> PAGEREF _Toc160569368 \h </w:instrText>
      </w:r>
      <w:r>
        <w:fldChar w:fldCharType="separate"/>
      </w:r>
      <w:r>
        <w:t>61</w:t>
      </w:r>
      <w:r>
        <w:fldChar w:fldCharType="end"/>
      </w:r>
    </w:p>
    <w:p w14:paraId="18A79327" w14:textId="06698828"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11.3.7</w:t>
      </w:r>
      <w:r>
        <w:rPr>
          <w:rFonts w:asciiTheme="minorHAnsi" w:eastAsiaTheme="minorEastAsia" w:hAnsiTheme="minorHAnsi" w:cstheme="minorBidi"/>
          <w:kern w:val="2"/>
          <w:sz w:val="21"/>
          <w:szCs w:val="22"/>
          <w:lang w:val="en-US" w:eastAsia="zh-CN"/>
        </w:rPr>
        <w:tab/>
      </w:r>
      <w:r w:rsidRPr="000153DC">
        <w:rPr>
          <w:lang w:val="en-US" w:eastAsia="zh-CN"/>
        </w:rPr>
        <w:t>K</w:t>
      </w:r>
      <w:r w:rsidRPr="000153DC">
        <w:rPr>
          <w:vertAlign w:val="subscript"/>
          <w:lang w:val="en-US" w:eastAsia="zh-CN"/>
        </w:rPr>
        <w:t>SLP</w:t>
      </w:r>
      <w:r w:rsidRPr="000153DC">
        <w:rPr>
          <w:lang w:val="en-US" w:eastAsia="zh-CN"/>
        </w:rPr>
        <w:t xml:space="preserve"> freshness parameter 2</w:t>
      </w:r>
      <w:r>
        <w:tab/>
      </w:r>
      <w:r>
        <w:fldChar w:fldCharType="begin"/>
      </w:r>
      <w:r>
        <w:instrText xml:space="preserve"> PAGEREF _Toc160569369 \h </w:instrText>
      </w:r>
      <w:r>
        <w:fldChar w:fldCharType="separate"/>
      </w:r>
      <w:r>
        <w:t>61</w:t>
      </w:r>
      <w:r>
        <w:fldChar w:fldCharType="end"/>
      </w:r>
    </w:p>
    <w:p w14:paraId="6FC50C57" w14:textId="762ACBFF" w:rsidR="00BE61FE" w:rsidRDefault="00BE61FE">
      <w:pPr>
        <w:pStyle w:val="TOC3"/>
        <w:rPr>
          <w:rFonts w:asciiTheme="minorHAnsi" w:eastAsiaTheme="minorEastAsia" w:hAnsiTheme="minorHAnsi" w:cstheme="minorBidi"/>
          <w:kern w:val="2"/>
          <w:sz w:val="21"/>
          <w:szCs w:val="22"/>
          <w:lang w:val="en-US" w:eastAsia="zh-CN"/>
        </w:rPr>
      </w:pPr>
      <w:r w:rsidRPr="000153DC">
        <w:rPr>
          <w:lang w:val="en-US" w:eastAsia="zh-CN"/>
        </w:rPr>
        <w:t>11.3.8</w:t>
      </w:r>
      <w:r>
        <w:rPr>
          <w:rFonts w:asciiTheme="minorHAnsi" w:eastAsiaTheme="minorEastAsia" w:hAnsiTheme="minorHAnsi" w:cstheme="minorBidi"/>
          <w:kern w:val="2"/>
          <w:sz w:val="21"/>
          <w:szCs w:val="22"/>
          <w:lang w:val="en-US" w:eastAsia="zh-CN"/>
        </w:rPr>
        <w:tab/>
      </w:r>
      <w:r>
        <w:t>rangingsl-application-</w:t>
      </w:r>
      <w:r w:rsidRPr="000153DC">
        <w:rPr>
          <w:lang w:val="en-US" w:eastAsia="zh-CN"/>
        </w:rPr>
        <w:t>ID</w:t>
      </w:r>
      <w:r>
        <w:tab/>
      </w:r>
      <w:r>
        <w:fldChar w:fldCharType="begin"/>
      </w:r>
      <w:r>
        <w:instrText xml:space="preserve"> PAGEREF _Toc160569370 \h </w:instrText>
      </w:r>
      <w:r>
        <w:fldChar w:fldCharType="separate"/>
      </w:r>
      <w:r>
        <w:t>61</w:t>
      </w:r>
      <w:r>
        <w:fldChar w:fldCharType="end"/>
      </w:r>
    </w:p>
    <w:p w14:paraId="75776940" w14:textId="1144403C" w:rsidR="00BE61FE" w:rsidRDefault="00BE61FE">
      <w:pPr>
        <w:pStyle w:val="TOC2"/>
        <w:rPr>
          <w:rFonts w:asciiTheme="minorHAnsi" w:eastAsiaTheme="minorEastAsia" w:hAnsiTheme="minorHAnsi" w:cstheme="minorBidi"/>
          <w:kern w:val="2"/>
          <w:sz w:val="21"/>
          <w:szCs w:val="22"/>
          <w:lang w:val="en-US" w:eastAsia="zh-CN"/>
        </w:rPr>
      </w:pPr>
      <w:r>
        <w:t>11.4</w:t>
      </w:r>
      <w:r>
        <w:rPr>
          <w:rFonts w:asciiTheme="minorHAnsi" w:eastAsiaTheme="minorEastAsia" w:hAnsiTheme="minorHAnsi" w:cstheme="minorBidi"/>
          <w:kern w:val="2"/>
          <w:sz w:val="21"/>
          <w:szCs w:val="22"/>
          <w:lang w:val="en-US" w:eastAsia="zh-CN"/>
        </w:rPr>
        <w:tab/>
      </w:r>
      <w:r>
        <w:t>Supplementary RSPP signaling message formats</w:t>
      </w:r>
      <w:r>
        <w:tab/>
      </w:r>
      <w:r>
        <w:fldChar w:fldCharType="begin"/>
      </w:r>
      <w:r>
        <w:instrText xml:space="preserve"> PAGEREF _Toc160569371 \h </w:instrText>
      </w:r>
      <w:r>
        <w:fldChar w:fldCharType="separate"/>
      </w:r>
      <w:r>
        <w:t>61</w:t>
      </w:r>
      <w:r>
        <w:fldChar w:fldCharType="end"/>
      </w:r>
    </w:p>
    <w:p w14:paraId="010DC200" w14:textId="5074833F" w:rsidR="00BE61FE" w:rsidRPr="00A37655" w:rsidRDefault="00BE61FE">
      <w:pPr>
        <w:pStyle w:val="TOC3"/>
        <w:rPr>
          <w:rFonts w:asciiTheme="minorHAnsi" w:eastAsiaTheme="minorEastAsia" w:hAnsiTheme="minorHAnsi" w:cstheme="minorBidi"/>
          <w:kern w:val="2"/>
          <w:sz w:val="21"/>
          <w:szCs w:val="22"/>
          <w:lang w:val="fr-FR" w:eastAsia="zh-CN"/>
        </w:rPr>
      </w:pPr>
      <w:r w:rsidRPr="00A37655">
        <w:rPr>
          <w:lang w:val="fr-FR"/>
        </w:rPr>
        <w:t>11.4.1</w:t>
      </w:r>
      <w:r w:rsidRPr="00A37655">
        <w:rPr>
          <w:rFonts w:asciiTheme="minorHAnsi" w:eastAsiaTheme="minorEastAsia" w:hAnsiTheme="minorHAnsi" w:cstheme="minorBidi"/>
          <w:kern w:val="2"/>
          <w:sz w:val="21"/>
          <w:szCs w:val="22"/>
          <w:lang w:val="fr-FR" w:eastAsia="zh-CN"/>
        </w:rPr>
        <w:tab/>
      </w:r>
      <w:r w:rsidRPr="00A37655">
        <w:rPr>
          <w:lang w:val="fr-FR"/>
        </w:rPr>
        <w:t>PC5-U message type</w:t>
      </w:r>
      <w:r w:rsidRPr="00A37655">
        <w:rPr>
          <w:lang w:val="fr-FR"/>
        </w:rPr>
        <w:tab/>
      </w:r>
      <w:r>
        <w:fldChar w:fldCharType="begin"/>
      </w:r>
      <w:r w:rsidRPr="00A37655">
        <w:rPr>
          <w:lang w:val="fr-FR"/>
        </w:rPr>
        <w:instrText xml:space="preserve"> PAGEREF _Toc160569372 \h </w:instrText>
      </w:r>
      <w:r>
        <w:fldChar w:fldCharType="separate"/>
      </w:r>
      <w:r w:rsidRPr="00A37655">
        <w:rPr>
          <w:lang w:val="fr-FR"/>
        </w:rPr>
        <w:t>61</w:t>
      </w:r>
      <w:r>
        <w:fldChar w:fldCharType="end"/>
      </w:r>
    </w:p>
    <w:p w14:paraId="07D83652" w14:textId="3EA76B53" w:rsidR="00BE61FE" w:rsidRPr="00A37655" w:rsidRDefault="00BE61FE">
      <w:pPr>
        <w:pStyle w:val="TOC3"/>
        <w:rPr>
          <w:rFonts w:asciiTheme="minorHAnsi" w:eastAsiaTheme="minorEastAsia" w:hAnsiTheme="minorHAnsi" w:cstheme="minorBidi"/>
          <w:kern w:val="2"/>
          <w:sz w:val="21"/>
          <w:szCs w:val="22"/>
          <w:lang w:val="fr-FR" w:eastAsia="zh-CN"/>
        </w:rPr>
      </w:pPr>
      <w:r w:rsidRPr="00A37655">
        <w:rPr>
          <w:lang w:val="fr-FR" w:eastAsia="en-GB"/>
        </w:rPr>
        <w:t>11.4.2</w:t>
      </w:r>
      <w:r w:rsidRPr="00A37655">
        <w:rPr>
          <w:rFonts w:asciiTheme="minorHAnsi" w:eastAsiaTheme="minorEastAsia" w:hAnsiTheme="minorHAnsi" w:cstheme="minorBidi"/>
          <w:kern w:val="2"/>
          <w:sz w:val="21"/>
          <w:szCs w:val="22"/>
          <w:lang w:val="fr-FR" w:eastAsia="zh-CN"/>
        </w:rPr>
        <w:tab/>
      </w:r>
      <w:r w:rsidRPr="00A37655">
        <w:rPr>
          <w:lang w:val="fr-FR"/>
        </w:rPr>
        <w:t>Transaction ID</w:t>
      </w:r>
      <w:r w:rsidRPr="00A37655">
        <w:rPr>
          <w:lang w:val="fr-FR"/>
        </w:rPr>
        <w:tab/>
      </w:r>
      <w:r>
        <w:fldChar w:fldCharType="begin"/>
      </w:r>
      <w:r w:rsidRPr="00A37655">
        <w:rPr>
          <w:lang w:val="fr-FR"/>
        </w:rPr>
        <w:instrText xml:space="preserve"> PAGEREF _Toc160569373 \h </w:instrText>
      </w:r>
      <w:r>
        <w:fldChar w:fldCharType="separate"/>
      </w:r>
      <w:r w:rsidRPr="00A37655">
        <w:rPr>
          <w:lang w:val="fr-FR"/>
        </w:rPr>
        <w:t>62</w:t>
      </w:r>
      <w:r>
        <w:fldChar w:fldCharType="end"/>
      </w:r>
    </w:p>
    <w:p w14:paraId="0CA8A3BD" w14:textId="7D04F44B" w:rsidR="00BE61FE" w:rsidRDefault="00BE61FE">
      <w:pPr>
        <w:pStyle w:val="TOC3"/>
        <w:rPr>
          <w:rFonts w:asciiTheme="minorHAnsi" w:eastAsiaTheme="minorEastAsia" w:hAnsiTheme="minorHAnsi" w:cstheme="minorBidi"/>
          <w:kern w:val="2"/>
          <w:sz w:val="21"/>
          <w:szCs w:val="22"/>
          <w:lang w:val="en-US" w:eastAsia="zh-CN"/>
        </w:rPr>
      </w:pPr>
      <w:r>
        <w:rPr>
          <w:lang w:eastAsia="en-GB"/>
        </w:rPr>
        <w:t>11.4.3</w:t>
      </w:r>
      <w:r>
        <w:rPr>
          <w:rFonts w:asciiTheme="minorHAnsi" w:eastAsiaTheme="minorEastAsia" w:hAnsiTheme="minorHAnsi" w:cstheme="minorBidi"/>
          <w:kern w:val="2"/>
          <w:sz w:val="21"/>
          <w:szCs w:val="22"/>
          <w:lang w:val="en-US" w:eastAsia="zh-CN"/>
        </w:rPr>
        <w:tab/>
      </w:r>
      <w:r>
        <w:t>Related user info</w:t>
      </w:r>
      <w:r>
        <w:tab/>
      </w:r>
      <w:r>
        <w:fldChar w:fldCharType="begin"/>
      </w:r>
      <w:r>
        <w:instrText xml:space="preserve"> PAGEREF _Toc160569374 \h </w:instrText>
      </w:r>
      <w:r>
        <w:fldChar w:fldCharType="separate"/>
      </w:r>
      <w:r>
        <w:t>62</w:t>
      </w:r>
      <w:r>
        <w:fldChar w:fldCharType="end"/>
      </w:r>
    </w:p>
    <w:p w14:paraId="3C9E2E43" w14:textId="4C2623E7" w:rsidR="00BE61FE" w:rsidRDefault="00BE61FE">
      <w:pPr>
        <w:pStyle w:val="TOC3"/>
        <w:rPr>
          <w:rFonts w:asciiTheme="minorHAnsi" w:eastAsiaTheme="minorEastAsia" w:hAnsiTheme="minorHAnsi" w:cstheme="minorBidi"/>
          <w:kern w:val="2"/>
          <w:sz w:val="21"/>
          <w:szCs w:val="22"/>
          <w:lang w:val="en-US" w:eastAsia="zh-CN"/>
        </w:rPr>
      </w:pPr>
      <w:r>
        <w:rPr>
          <w:lang w:eastAsia="en-GB"/>
        </w:rPr>
        <w:t>11.4.4</w:t>
      </w:r>
      <w:r>
        <w:rPr>
          <w:rFonts w:asciiTheme="minorHAnsi" w:eastAsiaTheme="minorEastAsia" w:hAnsiTheme="minorHAnsi" w:cstheme="minorBidi"/>
          <w:kern w:val="2"/>
          <w:sz w:val="21"/>
          <w:szCs w:val="22"/>
          <w:lang w:val="en-US" w:eastAsia="zh-CN"/>
        </w:rPr>
        <w:tab/>
      </w:r>
      <w:r>
        <w:rPr>
          <w:lang w:eastAsia="en-GB"/>
        </w:rPr>
        <w:t>List of related user info</w:t>
      </w:r>
      <w:r>
        <w:tab/>
      </w:r>
      <w:r>
        <w:fldChar w:fldCharType="begin"/>
      </w:r>
      <w:r>
        <w:instrText xml:space="preserve"> PAGEREF _Toc160569375 \h </w:instrText>
      </w:r>
      <w:r>
        <w:fldChar w:fldCharType="separate"/>
      </w:r>
      <w:r>
        <w:t>63</w:t>
      </w:r>
      <w:r>
        <w:fldChar w:fldCharType="end"/>
      </w:r>
    </w:p>
    <w:p w14:paraId="1B61A30F" w14:textId="13FEF88B" w:rsidR="00BE61FE" w:rsidRDefault="00BE61FE">
      <w:pPr>
        <w:pStyle w:val="TOC3"/>
        <w:rPr>
          <w:rFonts w:asciiTheme="minorHAnsi" w:eastAsiaTheme="minorEastAsia" w:hAnsiTheme="minorHAnsi" w:cstheme="minorBidi"/>
          <w:kern w:val="2"/>
          <w:sz w:val="21"/>
          <w:szCs w:val="22"/>
          <w:lang w:val="en-US" w:eastAsia="zh-CN"/>
        </w:rPr>
      </w:pPr>
      <w:r>
        <w:rPr>
          <w:lang w:eastAsia="en-GB"/>
        </w:rPr>
        <w:t>11.4.5</w:t>
      </w:r>
      <w:r>
        <w:rPr>
          <w:rFonts w:asciiTheme="minorHAnsi" w:eastAsiaTheme="minorEastAsia" w:hAnsiTheme="minorHAnsi" w:cstheme="minorBidi"/>
          <w:kern w:val="2"/>
          <w:sz w:val="21"/>
          <w:szCs w:val="22"/>
          <w:lang w:val="en-US" w:eastAsia="zh-CN"/>
        </w:rPr>
        <w:tab/>
      </w:r>
      <w:r>
        <w:rPr>
          <w:lang w:eastAsia="en-GB"/>
        </w:rPr>
        <w:t>Requested sidelink results</w:t>
      </w:r>
      <w:r>
        <w:tab/>
      </w:r>
      <w:r>
        <w:fldChar w:fldCharType="begin"/>
      </w:r>
      <w:r>
        <w:instrText xml:space="preserve"> PAGEREF _Toc160569376 \h </w:instrText>
      </w:r>
      <w:r>
        <w:fldChar w:fldCharType="separate"/>
      </w:r>
      <w:r>
        <w:t>63</w:t>
      </w:r>
      <w:r>
        <w:fldChar w:fldCharType="end"/>
      </w:r>
    </w:p>
    <w:p w14:paraId="0BB94906" w14:textId="59AB480B" w:rsidR="00BE61FE" w:rsidRDefault="00BE61FE">
      <w:pPr>
        <w:pStyle w:val="TOC3"/>
        <w:rPr>
          <w:rFonts w:asciiTheme="minorHAnsi" w:eastAsiaTheme="minorEastAsia" w:hAnsiTheme="minorHAnsi" w:cstheme="minorBidi"/>
          <w:kern w:val="2"/>
          <w:sz w:val="21"/>
          <w:szCs w:val="22"/>
          <w:lang w:val="en-US" w:eastAsia="zh-CN"/>
        </w:rPr>
      </w:pPr>
      <w:r>
        <w:rPr>
          <w:lang w:eastAsia="en-GB"/>
        </w:rPr>
        <w:t>11.4.6</w:t>
      </w:r>
      <w:r>
        <w:rPr>
          <w:rFonts w:asciiTheme="minorHAnsi" w:eastAsiaTheme="minorEastAsia" w:hAnsiTheme="minorHAnsi" w:cstheme="minorBidi"/>
          <w:kern w:val="2"/>
          <w:sz w:val="21"/>
          <w:szCs w:val="22"/>
          <w:lang w:val="en-US" w:eastAsia="zh-CN"/>
        </w:rPr>
        <w:tab/>
      </w:r>
      <w:r>
        <w:rPr>
          <w:lang w:eastAsia="en-GB"/>
        </w:rPr>
        <w:t>Location QoS</w:t>
      </w:r>
      <w:r>
        <w:tab/>
      </w:r>
      <w:r>
        <w:fldChar w:fldCharType="begin"/>
      </w:r>
      <w:r>
        <w:instrText xml:space="preserve"> PAGEREF _Toc160569377 \h </w:instrText>
      </w:r>
      <w:r>
        <w:fldChar w:fldCharType="separate"/>
      </w:r>
      <w:r>
        <w:t>64</w:t>
      </w:r>
      <w:r>
        <w:fldChar w:fldCharType="end"/>
      </w:r>
    </w:p>
    <w:p w14:paraId="5E332519" w14:textId="5AF73F38" w:rsidR="00BE61FE" w:rsidRDefault="00BE61FE">
      <w:pPr>
        <w:pStyle w:val="TOC3"/>
        <w:rPr>
          <w:rFonts w:asciiTheme="minorHAnsi" w:eastAsiaTheme="minorEastAsia" w:hAnsiTheme="minorHAnsi" w:cstheme="minorBidi"/>
          <w:kern w:val="2"/>
          <w:sz w:val="21"/>
          <w:szCs w:val="22"/>
          <w:lang w:val="en-US" w:eastAsia="zh-CN"/>
        </w:rPr>
      </w:pPr>
      <w:r>
        <w:rPr>
          <w:lang w:eastAsia="en-GB"/>
        </w:rPr>
        <w:t>11.4.7</w:t>
      </w:r>
      <w:r>
        <w:rPr>
          <w:rFonts w:asciiTheme="minorHAnsi" w:eastAsiaTheme="minorEastAsia" w:hAnsiTheme="minorHAnsi" w:cstheme="minorBidi"/>
          <w:kern w:val="2"/>
          <w:sz w:val="21"/>
          <w:szCs w:val="22"/>
          <w:lang w:val="en-US" w:eastAsia="zh-CN"/>
        </w:rPr>
        <w:tab/>
      </w:r>
      <w:r>
        <w:rPr>
          <w:lang w:eastAsia="en-GB"/>
        </w:rPr>
        <w:t>List of sidelink positioning results</w:t>
      </w:r>
      <w:r>
        <w:tab/>
      </w:r>
      <w:r>
        <w:fldChar w:fldCharType="begin"/>
      </w:r>
      <w:r>
        <w:instrText xml:space="preserve"> PAGEREF _Toc160569378 \h </w:instrText>
      </w:r>
      <w:r>
        <w:fldChar w:fldCharType="separate"/>
      </w:r>
      <w:r>
        <w:t>66</w:t>
      </w:r>
      <w:r>
        <w:fldChar w:fldCharType="end"/>
      </w:r>
    </w:p>
    <w:p w14:paraId="6B231994" w14:textId="1ECF434C" w:rsidR="00BE61FE" w:rsidRDefault="00BE61FE">
      <w:pPr>
        <w:pStyle w:val="TOC3"/>
        <w:rPr>
          <w:rFonts w:asciiTheme="minorHAnsi" w:eastAsiaTheme="minorEastAsia" w:hAnsiTheme="minorHAnsi" w:cstheme="minorBidi"/>
          <w:kern w:val="2"/>
          <w:sz w:val="21"/>
          <w:szCs w:val="22"/>
          <w:lang w:val="en-US" w:eastAsia="zh-CN"/>
        </w:rPr>
      </w:pPr>
      <w:r>
        <w:rPr>
          <w:lang w:eastAsia="en-GB"/>
        </w:rPr>
        <w:t>11.4.8</w:t>
      </w:r>
      <w:r>
        <w:rPr>
          <w:rFonts w:asciiTheme="minorHAnsi" w:eastAsiaTheme="minorEastAsia" w:hAnsiTheme="minorHAnsi" w:cstheme="minorBidi"/>
          <w:kern w:val="2"/>
          <w:sz w:val="21"/>
          <w:szCs w:val="22"/>
          <w:lang w:val="en-US" w:eastAsia="zh-CN"/>
        </w:rPr>
        <w:tab/>
      </w:r>
      <w:r>
        <w:t>List of SLPP PDUs</w:t>
      </w:r>
      <w:r>
        <w:tab/>
      </w:r>
      <w:r>
        <w:fldChar w:fldCharType="begin"/>
      </w:r>
      <w:r>
        <w:instrText xml:space="preserve"> PAGEREF _Toc160569379 \h </w:instrText>
      </w:r>
      <w:r>
        <w:fldChar w:fldCharType="separate"/>
      </w:r>
      <w:r>
        <w:t>70</w:t>
      </w:r>
      <w:r>
        <w:fldChar w:fldCharType="end"/>
      </w:r>
    </w:p>
    <w:p w14:paraId="3C993961" w14:textId="5558E8AE" w:rsidR="00BE61FE" w:rsidRDefault="00BE61FE">
      <w:pPr>
        <w:pStyle w:val="TOC1"/>
        <w:rPr>
          <w:rFonts w:asciiTheme="minorHAnsi" w:eastAsiaTheme="minorEastAsia" w:hAnsiTheme="minorHAnsi" w:cstheme="minorBidi"/>
          <w:kern w:val="2"/>
          <w:sz w:val="21"/>
          <w:szCs w:val="22"/>
          <w:lang w:val="en-US" w:eastAsia="zh-CN"/>
        </w:rPr>
      </w:pPr>
      <w:r>
        <w:rPr>
          <w:lang w:eastAsia="zh-CN"/>
        </w:rPr>
        <w:t>12</w:t>
      </w:r>
      <w:r>
        <w:rPr>
          <w:rFonts w:asciiTheme="minorHAnsi" w:eastAsiaTheme="minorEastAsia" w:hAnsiTheme="minorHAnsi" w:cstheme="minorBidi"/>
          <w:kern w:val="2"/>
          <w:sz w:val="21"/>
          <w:szCs w:val="22"/>
          <w:lang w:val="en-US" w:eastAsia="zh-CN"/>
        </w:rPr>
        <w:tab/>
      </w:r>
      <w:r>
        <w:rPr>
          <w:lang w:eastAsia="zh-CN"/>
        </w:rPr>
        <w:t>Encoding of UE policies for ranging and sidelink positioning</w:t>
      </w:r>
      <w:r>
        <w:tab/>
      </w:r>
      <w:r>
        <w:fldChar w:fldCharType="begin"/>
      </w:r>
      <w:r>
        <w:instrText xml:space="preserve"> PAGEREF _Toc160569380 \h </w:instrText>
      </w:r>
      <w:r>
        <w:fldChar w:fldCharType="separate"/>
      </w:r>
      <w:r>
        <w:t>71</w:t>
      </w:r>
      <w:r>
        <w:fldChar w:fldCharType="end"/>
      </w:r>
    </w:p>
    <w:p w14:paraId="5D3B0665" w14:textId="463818B2" w:rsidR="00BE61FE" w:rsidRDefault="00BE61FE">
      <w:pPr>
        <w:pStyle w:val="TOC2"/>
        <w:rPr>
          <w:rFonts w:asciiTheme="minorHAnsi" w:eastAsiaTheme="minorEastAsia" w:hAnsiTheme="minorHAnsi" w:cstheme="minorBidi"/>
          <w:kern w:val="2"/>
          <w:sz w:val="21"/>
          <w:szCs w:val="22"/>
          <w:lang w:val="en-US" w:eastAsia="zh-CN"/>
        </w:rPr>
      </w:pPr>
      <w:r>
        <w:rPr>
          <w:lang w:eastAsia="zh-CN"/>
        </w:rPr>
        <w:t>12.1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_Toc160569381 \h </w:instrText>
      </w:r>
      <w:r>
        <w:fldChar w:fldCharType="separate"/>
      </w:r>
      <w:r>
        <w:t>71</w:t>
      </w:r>
      <w:r>
        <w:fldChar w:fldCharType="end"/>
      </w:r>
    </w:p>
    <w:p w14:paraId="3C712775" w14:textId="7A72724C" w:rsidR="00BE61FE" w:rsidRDefault="00BE61FE">
      <w:pPr>
        <w:pStyle w:val="TOC2"/>
        <w:rPr>
          <w:rFonts w:asciiTheme="minorHAnsi" w:eastAsiaTheme="minorEastAsia" w:hAnsiTheme="minorHAnsi" w:cstheme="minorBidi"/>
          <w:kern w:val="2"/>
          <w:sz w:val="21"/>
          <w:szCs w:val="22"/>
          <w:lang w:val="en-US" w:eastAsia="zh-CN"/>
        </w:rPr>
      </w:pPr>
      <w:r>
        <w:rPr>
          <w:lang w:eastAsia="zh-CN"/>
        </w:rPr>
        <w:t>12.2</w:t>
      </w:r>
      <w:r>
        <w:rPr>
          <w:rFonts w:asciiTheme="minorHAnsi" w:eastAsiaTheme="minorEastAsia" w:hAnsiTheme="minorHAnsi" w:cstheme="minorBidi"/>
          <w:kern w:val="2"/>
          <w:sz w:val="21"/>
          <w:szCs w:val="22"/>
          <w:lang w:val="en-US" w:eastAsia="zh-CN"/>
        </w:rPr>
        <w:tab/>
      </w:r>
      <w:r>
        <w:rPr>
          <w:lang w:eastAsia="zh-CN"/>
        </w:rPr>
        <w:t>Information elements coding</w:t>
      </w:r>
      <w:r>
        <w:tab/>
      </w:r>
      <w:r>
        <w:fldChar w:fldCharType="begin"/>
      </w:r>
      <w:r>
        <w:instrText xml:space="preserve"> PAGEREF _Toc160569382 \h </w:instrText>
      </w:r>
      <w:r>
        <w:fldChar w:fldCharType="separate"/>
      </w:r>
      <w:r>
        <w:t>71</w:t>
      </w:r>
      <w:r>
        <w:fldChar w:fldCharType="end"/>
      </w:r>
    </w:p>
    <w:p w14:paraId="5C039A61" w14:textId="554EC08A" w:rsidR="00BE61FE" w:rsidRDefault="00BE61FE">
      <w:pPr>
        <w:pStyle w:val="TOC1"/>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List of system parameters</w:t>
      </w:r>
      <w:r>
        <w:tab/>
      </w:r>
      <w:r>
        <w:fldChar w:fldCharType="begin"/>
      </w:r>
      <w:r>
        <w:instrText xml:space="preserve"> PAGEREF _Toc160569383 \h </w:instrText>
      </w:r>
      <w:r>
        <w:fldChar w:fldCharType="separate"/>
      </w:r>
      <w:r>
        <w:t>89</w:t>
      </w:r>
      <w:r>
        <w:fldChar w:fldCharType="end"/>
      </w:r>
    </w:p>
    <w:p w14:paraId="11466424" w14:textId="1A9EC16B" w:rsidR="00BE61FE" w:rsidRDefault="00BE61FE">
      <w:pPr>
        <w:pStyle w:val="TOC2"/>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_Toc160569384 \h </w:instrText>
      </w:r>
      <w:r>
        <w:fldChar w:fldCharType="separate"/>
      </w:r>
      <w:r>
        <w:t>89</w:t>
      </w:r>
      <w:r>
        <w:fldChar w:fldCharType="end"/>
      </w:r>
    </w:p>
    <w:p w14:paraId="547C77F1" w14:textId="341354E1" w:rsidR="00BE61FE" w:rsidRDefault="00BE61FE">
      <w:pPr>
        <w:pStyle w:val="TOC2"/>
        <w:rPr>
          <w:rFonts w:asciiTheme="minorHAnsi" w:eastAsiaTheme="minorEastAsia" w:hAnsiTheme="minorHAnsi" w:cstheme="minorBidi"/>
          <w:kern w:val="2"/>
          <w:sz w:val="21"/>
          <w:szCs w:val="22"/>
          <w:lang w:val="en-US" w:eastAsia="zh-CN"/>
        </w:rPr>
      </w:pPr>
      <w:r>
        <w:t>13.2</w:t>
      </w:r>
      <w:r>
        <w:rPr>
          <w:rFonts w:asciiTheme="minorHAnsi" w:eastAsiaTheme="minorEastAsia" w:hAnsiTheme="minorHAnsi" w:cstheme="minorBidi"/>
          <w:kern w:val="2"/>
          <w:sz w:val="21"/>
          <w:szCs w:val="22"/>
          <w:lang w:val="en-US" w:eastAsia="zh-CN"/>
        </w:rPr>
        <w:tab/>
      </w:r>
      <w:r>
        <w:t>Timers of provisioning of parameters for ranging and sidelink positioning configuration procedures</w:t>
      </w:r>
      <w:r>
        <w:tab/>
      </w:r>
      <w:r>
        <w:fldChar w:fldCharType="begin"/>
      </w:r>
      <w:r>
        <w:instrText xml:space="preserve"> PAGEREF _Toc160569385 \h </w:instrText>
      </w:r>
      <w:r>
        <w:fldChar w:fldCharType="separate"/>
      </w:r>
      <w:r>
        <w:t>89</w:t>
      </w:r>
      <w:r>
        <w:fldChar w:fldCharType="end"/>
      </w:r>
    </w:p>
    <w:p w14:paraId="4612419A" w14:textId="1CCADB14" w:rsidR="00BE61FE" w:rsidRDefault="00BE61FE">
      <w:pPr>
        <w:pStyle w:val="TOC8"/>
        <w:rPr>
          <w:rFonts w:asciiTheme="minorHAnsi" w:eastAsiaTheme="minorEastAsia" w:hAnsiTheme="minorHAnsi" w:cstheme="minorBidi"/>
          <w:b w:val="0"/>
          <w:kern w:val="2"/>
          <w:sz w:val="21"/>
          <w:szCs w:val="22"/>
          <w:lang w:val="en-US" w:eastAsia="zh-CN"/>
        </w:rPr>
      </w:pPr>
      <w:r w:rsidRPr="000153DC">
        <w:rPr>
          <w:rFonts w:eastAsia="Times New Roman"/>
          <w:lang w:eastAsia="en-GB"/>
        </w:rPr>
        <w:t>Annex &lt;X&gt; (informative):</w:t>
      </w:r>
      <w:r>
        <w:t xml:space="preserve"> </w:t>
      </w:r>
      <w:del w:id="20" w:author="24.514_CR0023R2_(Rel-18)_Ranging_SL" w:date="2024-07-15T16:42:00Z">
        <w:r w:rsidDel="00470D19">
          <w:delText xml:space="preserve"> </w:delText>
        </w:r>
      </w:del>
      <w:r>
        <w:t>Change history</w:t>
      </w:r>
      <w:r>
        <w:tab/>
      </w:r>
      <w:r>
        <w:fldChar w:fldCharType="begin"/>
      </w:r>
      <w:r>
        <w:instrText xml:space="preserve"> PAGEREF _Toc160569386 \h </w:instrText>
      </w:r>
      <w:r>
        <w:fldChar w:fldCharType="separate"/>
      </w:r>
      <w:r>
        <w:t>91</w:t>
      </w:r>
      <w:r>
        <w:fldChar w:fldCharType="end"/>
      </w:r>
    </w:p>
    <w:p w14:paraId="0B9E3498" w14:textId="15DD94C4" w:rsidR="00080512" w:rsidRPr="004D3578" w:rsidRDefault="004D3578">
      <w:r w:rsidRPr="004D3578">
        <w:rPr>
          <w:noProof/>
          <w:sz w:val="22"/>
        </w:rPr>
        <w:fldChar w:fldCharType="end"/>
      </w:r>
    </w:p>
    <w:p w14:paraId="747690AD" w14:textId="7C2136FB" w:rsidR="0074026F" w:rsidRPr="007B600E" w:rsidRDefault="00080512" w:rsidP="001C23CE">
      <w:pPr>
        <w:pStyle w:val="Guidance"/>
      </w:pPr>
      <w:r w:rsidRPr="004D3578">
        <w:br w:type="page"/>
      </w:r>
    </w:p>
    <w:p w14:paraId="03993004" w14:textId="77777777" w:rsidR="00080512" w:rsidRDefault="00080512">
      <w:pPr>
        <w:pStyle w:val="Heading1"/>
      </w:pPr>
      <w:bookmarkStart w:id="21" w:name="foreword"/>
      <w:bookmarkStart w:id="22" w:name="_Toc157624716"/>
      <w:bookmarkStart w:id="23" w:name="_Toc160569203"/>
      <w:bookmarkEnd w:id="21"/>
      <w:r w:rsidRPr="004D3578">
        <w:lastRenderedPageBreak/>
        <w:t>Foreword</w:t>
      </w:r>
      <w:bookmarkEnd w:id="22"/>
      <w:bookmarkEnd w:id="23"/>
    </w:p>
    <w:p w14:paraId="2511FBFA" w14:textId="3CF6F4DD" w:rsidR="00080512" w:rsidRPr="004626B6" w:rsidRDefault="00080512">
      <w:r w:rsidRPr="004D3578">
        <w:t xml:space="preserve">This Technical </w:t>
      </w:r>
      <w:bookmarkStart w:id="24" w:name="spectype3"/>
      <w:r w:rsidRPr="004626B6">
        <w:t>Specification</w:t>
      </w:r>
      <w:bookmarkEnd w:id="24"/>
      <w:r w:rsidRPr="004626B6">
        <w:t xml:space="preserve"> has been produced by the 3</w:t>
      </w:r>
      <w:r w:rsidR="00F04712" w:rsidRPr="004626B6">
        <w:t>rd</w:t>
      </w:r>
      <w:r w:rsidRPr="004626B6">
        <w:t xml:space="preserve"> Generation Partnership Project (3GPP).</w:t>
      </w:r>
    </w:p>
    <w:p w14:paraId="3DFC7B77" w14:textId="77777777" w:rsidR="00080512" w:rsidRPr="004D3578" w:rsidRDefault="00080512">
      <w:r w:rsidRPr="004626B6">
        <w:t>The contents of the present document are subject to continuing work within the TSG and may change following formal TSG approval. Should the TSG modify</w:t>
      </w:r>
      <w:r w:rsidRPr="004D3578">
        <w:t xml:space="preserve">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bookmarkStart w:id="25" w:name="introduction"/>
      <w:bookmarkEnd w:id="25"/>
    </w:p>
    <w:p w14:paraId="1D7FA9A7" w14:textId="77777777" w:rsidR="008E1A4E" w:rsidRPr="004D3578" w:rsidRDefault="00080512" w:rsidP="008E1A4E">
      <w:pPr>
        <w:pStyle w:val="Heading1"/>
      </w:pPr>
      <w:r w:rsidRPr="004D3578">
        <w:br w:type="page"/>
      </w:r>
      <w:bookmarkStart w:id="26" w:name="scope"/>
      <w:bookmarkStart w:id="27" w:name="_Toc131849066"/>
      <w:bookmarkEnd w:id="26"/>
    </w:p>
    <w:p w14:paraId="5268C26B" w14:textId="77777777" w:rsidR="00651050" w:rsidRPr="004D3578" w:rsidRDefault="00651050" w:rsidP="00651050">
      <w:pPr>
        <w:pStyle w:val="Heading1"/>
      </w:pPr>
      <w:bookmarkStart w:id="28" w:name="references"/>
      <w:bookmarkStart w:id="29" w:name="_Toc157624717"/>
      <w:bookmarkStart w:id="30" w:name="_Toc160569204"/>
      <w:bookmarkEnd w:id="27"/>
      <w:bookmarkEnd w:id="28"/>
      <w:r w:rsidRPr="004D3578">
        <w:lastRenderedPageBreak/>
        <w:t>1</w:t>
      </w:r>
      <w:r w:rsidRPr="004D3578">
        <w:tab/>
        <w:t>Scope</w:t>
      </w:r>
      <w:bookmarkEnd w:id="29"/>
      <w:bookmarkEnd w:id="30"/>
    </w:p>
    <w:p w14:paraId="0B97B6A8" w14:textId="18822FFC" w:rsidR="00651050" w:rsidRPr="00C33F68" w:rsidRDefault="00651050" w:rsidP="00651050">
      <w:pPr>
        <w:rPr>
          <w:noProof/>
          <w:lang w:eastAsia="zh-CN"/>
        </w:rPr>
      </w:pPr>
      <w:r w:rsidRPr="00C33F68">
        <w:rPr>
          <w:noProof/>
          <w:lang w:eastAsia="zh-CN"/>
        </w:rPr>
        <w:t xml:space="preserve">The present document specifies the protocols for </w:t>
      </w:r>
      <w:r>
        <w:rPr>
          <w:lang w:eastAsia="zh-CN" w:bidi="ar"/>
        </w:rPr>
        <w:t>r</w:t>
      </w:r>
      <w:r w:rsidRPr="008B7844">
        <w:rPr>
          <w:lang w:eastAsia="zh-CN" w:bidi="ar"/>
        </w:rPr>
        <w:t>anging based service</w:t>
      </w:r>
      <w:r w:rsidRPr="00C33F68">
        <w:rPr>
          <w:noProof/>
          <w:lang w:eastAsia="zh-CN"/>
        </w:rPr>
        <w:t xml:space="preserve"> </w:t>
      </w:r>
      <w:r>
        <w:rPr>
          <w:noProof/>
          <w:lang w:eastAsia="zh-CN"/>
        </w:rPr>
        <w:t xml:space="preserve">and </w:t>
      </w:r>
      <w:r>
        <w:rPr>
          <w:lang w:eastAsia="zh-CN" w:bidi="ar"/>
        </w:rPr>
        <w:t xml:space="preserve">sidelink </w:t>
      </w:r>
      <w:r w:rsidR="001907EA">
        <w:rPr>
          <w:lang w:eastAsia="zh-CN" w:bidi="ar"/>
        </w:rPr>
        <w:t>p</w:t>
      </w:r>
      <w:r>
        <w:rPr>
          <w:lang w:eastAsia="zh-CN" w:bidi="ar"/>
        </w:rPr>
        <w:t>ositioning</w:t>
      </w:r>
      <w:r w:rsidRPr="00C33F68">
        <w:rPr>
          <w:noProof/>
          <w:lang w:eastAsia="zh-CN"/>
        </w:rPr>
        <w:t xml:space="preserve"> in 5G system as specified in 3GPP TS 23.</w:t>
      </w:r>
      <w:r>
        <w:rPr>
          <w:noProof/>
          <w:lang w:eastAsia="zh-CN"/>
        </w:rPr>
        <w:t>586</w:t>
      </w:r>
      <w:r w:rsidRPr="00C33F68">
        <w:rPr>
          <w:noProof/>
          <w:lang w:eastAsia="zh-CN"/>
        </w:rPr>
        <w:t> [</w:t>
      </w:r>
      <w:r>
        <w:rPr>
          <w:noProof/>
          <w:lang w:eastAsia="zh-CN"/>
        </w:rPr>
        <w:t>2</w:t>
      </w:r>
      <w:r w:rsidRPr="00C33F68">
        <w:rPr>
          <w:noProof/>
          <w:lang w:eastAsia="zh-CN"/>
        </w:rPr>
        <w:t>] for</w:t>
      </w:r>
      <w:r>
        <w:rPr>
          <w:noProof/>
          <w:lang w:eastAsia="zh-CN"/>
        </w:rPr>
        <w:t xml:space="preserve"> the following aspects</w:t>
      </w:r>
      <w:r w:rsidRPr="00C33F68">
        <w:rPr>
          <w:noProof/>
          <w:lang w:eastAsia="zh-CN"/>
        </w:rPr>
        <w:t>:</w:t>
      </w:r>
    </w:p>
    <w:p w14:paraId="5647119D" w14:textId="5577891F" w:rsidR="00651050" w:rsidRPr="00725202" w:rsidRDefault="00651050" w:rsidP="00651050">
      <w:pPr>
        <w:pStyle w:val="B1"/>
      </w:pPr>
      <w:r w:rsidRPr="00725202">
        <w:t>a)</w:t>
      </w:r>
      <w:r w:rsidRPr="00725202">
        <w:tab/>
        <w:t>provisioning of configuration information for ranging and sidelink positioning service;</w:t>
      </w:r>
    </w:p>
    <w:p w14:paraId="7F7B91EB" w14:textId="65D45B67" w:rsidR="00651050" w:rsidRPr="00725202" w:rsidRDefault="00651050" w:rsidP="00651050">
      <w:pPr>
        <w:pStyle w:val="B1"/>
      </w:pPr>
      <w:r w:rsidRPr="00725202">
        <w:t>b)</w:t>
      </w:r>
      <w:r w:rsidRPr="00725202">
        <w:tab/>
        <w:t>ranging and sidelink positioning UE discovery; and</w:t>
      </w:r>
    </w:p>
    <w:p w14:paraId="4299D510" w14:textId="48B5DB49" w:rsidR="00651050" w:rsidRPr="00712903" w:rsidRDefault="00651050" w:rsidP="00651050">
      <w:pPr>
        <w:pStyle w:val="B1"/>
      </w:pPr>
      <w:r w:rsidRPr="00725202">
        <w:t>c)</w:t>
      </w:r>
      <w:r w:rsidRPr="00725202">
        <w:tab/>
        <w:t>ranging and sidelink positioning communication, including the communication among UEs and the communication between UE and LMF. The support of ranging and sidelink positioning protocol (RSPP) transport is defined as part of the ranging and sidelink positioning communication.</w:t>
      </w:r>
    </w:p>
    <w:p w14:paraId="228FA7D9" w14:textId="77777777" w:rsidR="00651050" w:rsidRDefault="00651050" w:rsidP="00651050">
      <w:r w:rsidRPr="00C33F68">
        <w:rPr>
          <w:noProof/>
          <w:lang w:eastAsia="zh-CN"/>
        </w:rPr>
        <w:t>The present document defines the associated procedures</w:t>
      </w:r>
      <w:r>
        <w:rPr>
          <w:noProof/>
          <w:lang w:eastAsia="zh-CN"/>
        </w:rPr>
        <w:t xml:space="preserve"> for the aspects listed above</w:t>
      </w:r>
      <w:r>
        <w:rPr>
          <w:lang w:eastAsia="zh-CN"/>
        </w:rPr>
        <w:t xml:space="preserve">, and also defines </w:t>
      </w:r>
      <w:r w:rsidRPr="00C33F68">
        <w:t>the message forma</w:t>
      </w:r>
      <w:r w:rsidRPr="00C33F68">
        <w:rPr>
          <w:lang w:eastAsia="zh-CN"/>
        </w:rPr>
        <w:t xml:space="preserve">t, message contents, </w:t>
      </w:r>
      <w:r w:rsidRPr="00C33F68">
        <w:t>error handling</w:t>
      </w:r>
      <w:r w:rsidRPr="00C33F68">
        <w:rPr>
          <w:lang w:eastAsia="zh-CN"/>
        </w:rPr>
        <w:t xml:space="preserve"> and system parameters</w:t>
      </w:r>
      <w:r w:rsidRPr="00C33F68">
        <w:t xml:space="preserve"> applied by the protocols for </w:t>
      </w:r>
      <w:r>
        <w:rPr>
          <w:lang w:eastAsia="zh-CN" w:bidi="ar"/>
        </w:rPr>
        <w:t>r</w:t>
      </w:r>
      <w:r w:rsidRPr="008B7844">
        <w:rPr>
          <w:lang w:eastAsia="zh-CN" w:bidi="ar"/>
        </w:rPr>
        <w:t>anging based service</w:t>
      </w:r>
      <w:r w:rsidRPr="00C33F68">
        <w:rPr>
          <w:noProof/>
          <w:lang w:eastAsia="zh-CN"/>
        </w:rPr>
        <w:t xml:space="preserve"> </w:t>
      </w:r>
      <w:r>
        <w:rPr>
          <w:noProof/>
          <w:lang w:eastAsia="zh-CN"/>
        </w:rPr>
        <w:t xml:space="preserve">and </w:t>
      </w:r>
      <w:r>
        <w:rPr>
          <w:lang w:eastAsia="zh-CN" w:bidi="ar"/>
        </w:rPr>
        <w:t>sidelink positioning</w:t>
      </w:r>
      <w:r w:rsidRPr="00C33F68">
        <w:t xml:space="preserve"> in 5GS.</w:t>
      </w:r>
    </w:p>
    <w:p w14:paraId="794720D9" w14:textId="77777777" w:rsidR="00080512" w:rsidRPr="004D3578" w:rsidRDefault="00080512">
      <w:pPr>
        <w:pStyle w:val="Heading1"/>
      </w:pPr>
      <w:bookmarkStart w:id="31" w:name="_Toc157624718"/>
      <w:bookmarkStart w:id="32" w:name="_Toc160569205"/>
      <w:bookmarkStart w:id="33" w:name="_Hlk142839615"/>
      <w:bookmarkStart w:id="34" w:name="_Hlk142919296"/>
      <w:r w:rsidRPr="004D3578">
        <w:t>2</w:t>
      </w:r>
      <w:r w:rsidRPr="004D3578">
        <w:tab/>
        <w:t>References</w:t>
      </w:r>
      <w:bookmarkEnd w:id="31"/>
      <w:bookmarkEnd w:id="3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14A70F95" w14:textId="1F2D365D" w:rsidR="00177C81" w:rsidRDefault="00EC4A25" w:rsidP="00177C81">
      <w:pPr>
        <w:pStyle w:val="EX"/>
      </w:pPr>
      <w:r w:rsidRPr="004D3578">
        <w:t>[1]</w:t>
      </w:r>
      <w:r w:rsidRPr="004D3578">
        <w:tab/>
        <w:t>3GPP TR 21.905: "Vocabulary for 3GPP Specifications".</w:t>
      </w:r>
    </w:p>
    <w:p w14:paraId="248B59B1" w14:textId="7DE4B3E6" w:rsidR="008E1A4E" w:rsidRPr="008E1A4E" w:rsidRDefault="008E1A4E" w:rsidP="00177C81">
      <w:pPr>
        <w:pStyle w:val="EX"/>
      </w:pPr>
      <w:r w:rsidRPr="004D3578">
        <w:t>[</w:t>
      </w:r>
      <w:r w:rsidR="008609C2">
        <w:t>2</w:t>
      </w:r>
      <w:r w:rsidRPr="004D3578">
        <w:t>]</w:t>
      </w:r>
      <w:r w:rsidRPr="004D3578">
        <w:tab/>
        <w:t>3GPP TR 2</w:t>
      </w:r>
      <w:r>
        <w:t>3</w:t>
      </w:r>
      <w:r w:rsidRPr="004D3578">
        <w:t>.</w:t>
      </w:r>
      <w:r>
        <w:t>586</w:t>
      </w:r>
      <w:r w:rsidRPr="004D3578">
        <w:t>: "</w:t>
      </w:r>
      <w:del w:id="35" w:author="24.514_CR0010_(Rel-18)_Ranging_SL" w:date="2024-07-14T10:44:00Z">
        <w:r w:rsidRPr="00FD1A5C" w:rsidDel="00244683">
          <w:delText xml:space="preserve"> </w:delText>
        </w:r>
      </w:del>
      <w:r w:rsidRPr="00542A06">
        <w:t>Ranging based services and Sidelink Positioning</w:t>
      </w:r>
      <w:del w:id="36" w:author="24.514_CR0010_(Rel-18)_Ranging_SL" w:date="2024-07-14T10:44:00Z">
        <w:r w:rsidDel="00244683">
          <w:delText xml:space="preserve"> </w:delText>
        </w:r>
      </w:del>
      <w:r w:rsidRPr="004D3578">
        <w:t>".</w:t>
      </w:r>
    </w:p>
    <w:p w14:paraId="680D7655" w14:textId="49D66D39" w:rsidR="00177C81" w:rsidRDefault="00177C81" w:rsidP="00177C81">
      <w:pPr>
        <w:pStyle w:val="EX"/>
      </w:pPr>
      <w:r w:rsidRPr="00C33F68">
        <w:t>[</w:t>
      </w:r>
      <w:r w:rsidR="008609C2">
        <w:t>3</w:t>
      </w:r>
      <w:r w:rsidRPr="00C33F68">
        <w:t>]</w:t>
      </w:r>
      <w:r w:rsidRPr="00C33F68">
        <w:tab/>
        <w:t>3GPP TS 24.501: "Non-Access-Stratum (NAS) protocol for 5G System (5GS); Stage 3".</w:t>
      </w:r>
    </w:p>
    <w:p w14:paraId="6781855A" w14:textId="4229087C" w:rsidR="00177C81" w:rsidRDefault="00177C81" w:rsidP="00177C81">
      <w:pPr>
        <w:pStyle w:val="EX"/>
      </w:pPr>
      <w:r w:rsidRPr="00C33F68">
        <w:t>[</w:t>
      </w:r>
      <w:r w:rsidR="008609C2">
        <w:t>4</w:t>
      </w:r>
      <w:r w:rsidRPr="00C33F68">
        <w:t>]</w:t>
      </w:r>
      <w:r w:rsidRPr="00C33F68">
        <w:tab/>
        <w:t>3GPP TS 24.587: "Vehicle-to-Everything (V2X) services in 5G System (5GS); Protocol aspects; Stage 3".</w:t>
      </w:r>
    </w:p>
    <w:p w14:paraId="68404CC1" w14:textId="3B3762A6" w:rsidR="00177C81" w:rsidRDefault="00177C81" w:rsidP="00177C81">
      <w:pPr>
        <w:pStyle w:val="EX"/>
      </w:pPr>
      <w:r w:rsidRPr="004D3578">
        <w:t>[</w:t>
      </w:r>
      <w:r w:rsidR="008609C2">
        <w:t>5</w:t>
      </w:r>
      <w:r w:rsidRPr="004D3578">
        <w:t>]</w:t>
      </w:r>
      <w:r w:rsidRPr="004D3578">
        <w:tab/>
      </w:r>
      <w:bookmarkStart w:id="37" w:name="_Hlk150105228"/>
      <w:r w:rsidRPr="004D3578">
        <w:t>3GPP T</w:t>
      </w:r>
      <w:r>
        <w:t>S</w:t>
      </w:r>
      <w:r w:rsidRPr="004D3578">
        <w:t> </w:t>
      </w:r>
      <w:r>
        <w:t>33</w:t>
      </w:r>
      <w:r w:rsidRPr="004D3578">
        <w:t>.</w:t>
      </w:r>
      <w:r>
        <w:t>533</w:t>
      </w:r>
      <w:r w:rsidRPr="004D3578">
        <w:t>: "</w:t>
      </w:r>
      <w:r w:rsidRPr="00E80833">
        <w:t>Security aspects of ranging based services and sidelink positioning</w:t>
      </w:r>
      <w:r w:rsidRPr="004D3578">
        <w:t>".</w:t>
      </w:r>
      <w:bookmarkEnd w:id="37"/>
    </w:p>
    <w:p w14:paraId="79B5DEFD" w14:textId="77777777" w:rsidR="00D93C66" w:rsidRDefault="00177C81" w:rsidP="00D93C66">
      <w:pPr>
        <w:pStyle w:val="EX"/>
      </w:pPr>
      <w:r>
        <w:t>[</w:t>
      </w:r>
      <w:r w:rsidR="008609C2">
        <w:t>6</w:t>
      </w:r>
      <w:r>
        <w:t>]</w:t>
      </w:r>
      <w:r>
        <w:tab/>
        <w:t xml:space="preserve">3GPP TS 24.554: </w:t>
      </w:r>
      <w:r w:rsidRPr="004D3578">
        <w:t>"</w:t>
      </w:r>
      <w:r w:rsidRPr="00B32284">
        <w:t>Proximity-services (ProSe) in 5G System (5GS) protocol aspects</w:t>
      </w:r>
      <w:r w:rsidRPr="004D3578">
        <w:t>"</w:t>
      </w:r>
      <w:bookmarkEnd w:id="33"/>
      <w:bookmarkEnd w:id="34"/>
      <w:r w:rsidR="00D93C66">
        <w:t>.</w:t>
      </w:r>
    </w:p>
    <w:p w14:paraId="51388D31" w14:textId="13CC4681" w:rsidR="00D93C66" w:rsidRDefault="00D93C66" w:rsidP="00D93C66">
      <w:pPr>
        <w:pStyle w:val="EX"/>
      </w:pPr>
      <w:r>
        <w:t>[</w:t>
      </w:r>
      <w:r w:rsidR="008645F9">
        <w:t>7</w:t>
      </w:r>
      <w:r>
        <w:t>]</w:t>
      </w:r>
      <w:r>
        <w:tab/>
        <w:t>ITU-T Recommendation E.212: "The international identification plan for public networks and subscriptions", 2016-09-23.</w:t>
      </w:r>
    </w:p>
    <w:p w14:paraId="018D5F41" w14:textId="1EB983FA" w:rsidR="00D93C66" w:rsidRDefault="00D93C66" w:rsidP="00D93C66">
      <w:pPr>
        <w:pStyle w:val="EX"/>
        <w:rPr>
          <w:lang w:val="en-US"/>
        </w:rPr>
      </w:pPr>
      <w:r>
        <w:t>[</w:t>
      </w:r>
      <w:r w:rsidR="008645F9">
        <w:t>8</w:t>
      </w:r>
      <w:r>
        <w:t>]</w:t>
      </w:r>
      <w:r>
        <w:tab/>
        <w:t>IETF RFC </w:t>
      </w:r>
      <w:r>
        <w:rPr>
          <w:lang w:eastAsia="ko-KR"/>
        </w:rPr>
        <w:t>4122</w:t>
      </w:r>
      <w:r>
        <w:t>: "A Universally Unique IDentifier (UUID) URN Namespace"</w:t>
      </w:r>
      <w:r>
        <w:rPr>
          <w:lang w:val="en-US"/>
        </w:rPr>
        <w:t>.</w:t>
      </w:r>
    </w:p>
    <w:p w14:paraId="52CD959A" w14:textId="4E08E1BD" w:rsidR="00D16764" w:rsidRPr="00CE6DB5" w:rsidRDefault="00D93C66" w:rsidP="00D16764">
      <w:pPr>
        <w:pStyle w:val="EX"/>
      </w:pPr>
      <w:r w:rsidRPr="00D8222D">
        <w:t>[</w:t>
      </w:r>
      <w:r w:rsidR="008645F9">
        <w:t>9</w:t>
      </w:r>
      <w:r w:rsidRPr="00D8222D">
        <w:t>]</w:t>
      </w:r>
      <w:r w:rsidRPr="00D8222D">
        <w:tab/>
        <w:t xml:space="preserve">ISO TS 17419 ITS-AID AssignedNumbers : </w:t>
      </w:r>
      <w:hyperlink r:id="rId11" w:history="1">
        <w:r w:rsidRPr="00E137D1">
          <w:rPr>
            <w:rStyle w:val="Hyperlink"/>
          </w:rPr>
          <w:t>http://standards.iso.org/iso/ts/17419/TS17419%20Assigned%20Numbers/TS17419_ITS-AID_AssignedNumbers.pdf</w:t>
        </w:r>
      </w:hyperlink>
      <w:r w:rsidR="00D16764">
        <w:rPr>
          <w:rFonts w:hint="eastAsia"/>
          <w:u w:val="single"/>
          <w:lang w:eastAsia="zh-CN"/>
        </w:rPr>
        <w:t>.</w:t>
      </w:r>
    </w:p>
    <w:p w14:paraId="176ABFB5" w14:textId="45C8FA48" w:rsidR="005B3141" w:rsidRPr="00CE6DB5" w:rsidRDefault="00D16764" w:rsidP="005B3141">
      <w:pPr>
        <w:pStyle w:val="EX"/>
      </w:pPr>
      <w:r w:rsidRPr="00C33F68">
        <w:t>[</w:t>
      </w:r>
      <w:r w:rsidR="008645F9">
        <w:t>10</w:t>
      </w:r>
      <w:r w:rsidRPr="00C33F68">
        <w:t>]</w:t>
      </w:r>
      <w:r w:rsidRPr="00C33F68">
        <w:tab/>
        <w:t>ISO/IEC 10118-3:2018: "IT Security techniques – Hash-functions – Part 3: Dedicated hash-functions".</w:t>
      </w:r>
    </w:p>
    <w:p w14:paraId="4C996B0C" w14:textId="77777777" w:rsidR="00466F82" w:rsidRDefault="005B3141" w:rsidP="00466F82">
      <w:pPr>
        <w:pStyle w:val="EX"/>
        <w:rPr>
          <w:lang w:eastAsia="zh-CN"/>
        </w:rPr>
      </w:pPr>
      <w:r w:rsidRPr="004D3578">
        <w:t>[</w:t>
      </w:r>
      <w:r w:rsidR="008645F9">
        <w:t>11</w:t>
      </w:r>
      <w:r w:rsidRPr="004D3578">
        <w:t>]</w:t>
      </w:r>
      <w:r w:rsidRPr="004D3578">
        <w:tab/>
      </w:r>
      <w:r w:rsidRPr="007F357E">
        <w:t>3GPP</w:t>
      </w:r>
      <w:r>
        <w:t> TS 23.</w:t>
      </w:r>
      <w:r>
        <w:rPr>
          <w:lang w:eastAsia="zh-CN"/>
        </w:rPr>
        <w:t>273</w:t>
      </w:r>
      <w:r>
        <w:t>: "</w:t>
      </w:r>
      <w:r w:rsidRPr="00F82ABF">
        <w:t>5G System (5GS) Location Services (LCS)</w:t>
      </w:r>
      <w:r>
        <w:t xml:space="preserve">; Stage </w:t>
      </w:r>
      <w:r>
        <w:rPr>
          <w:lang w:eastAsia="zh-CN"/>
        </w:rPr>
        <w:t>2</w:t>
      </w:r>
      <w:r>
        <w:t>"</w:t>
      </w:r>
      <w:r>
        <w:rPr>
          <w:rFonts w:hint="eastAsia"/>
          <w:lang w:eastAsia="zh-CN"/>
        </w:rPr>
        <w:t>.</w:t>
      </w:r>
    </w:p>
    <w:p w14:paraId="6B8B7B3D" w14:textId="1C01FF52" w:rsidR="003506FC" w:rsidRPr="00C33F68" w:rsidRDefault="00466F82" w:rsidP="003506FC">
      <w:pPr>
        <w:pStyle w:val="EX"/>
        <w:rPr>
          <w:lang w:eastAsia="zh-CN"/>
        </w:rPr>
      </w:pPr>
      <w:r>
        <w:rPr>
          <w:lang w:eastAsia="zh-CN"/>
        </w:rPr>
        <w:t>[</w:t>
      </w:r>
      <w:r w:rsidR="00DE1D65">
        <w:rPr>
          <w:lang w:eastAsia="zh-CN"/>
        </w:rPr>
        <w:t>12</w:t>
      </w:r>
      <w:r>
        <w:rPr>
          <w:lang w:eastAsia="zh-CN"/>
        </w:rPr>
        <w:t>]</w:t>
      </w:r>
      <w:r>
        <w:rPr>
          <w:lang w:eastAsia="zh-CN"/>
        </w:rPr>
        <w:tab/>
        <w:t>3GPP</w:t>
      </w:r>
      <w:r>
        <w:rPr>
          <w:lang w:val="en-US" w:eastAsia="zh-CN"/>
        </w:rPr>
        <w:t> </w:t>
      </w:r>
      <w:r>
        <w:rPr>
          <w:lang w:eastAsia="zh-CN"/>
        </w:rPr>
        <w:t>TS</w:t>
      </w:r>
      <w:r>
        <w:rPr>
          <w:lang w:val="en-US" w:eastAsia="zh-CN"/>
        </w:rPr>
        <w:t> 38.355: "NR; Sidelink Positioning Protocol (SLPP); Protocol Specification".</w:t>
      </w:r>
    </w:p>
    <w:p w14:paraId="6103CF2A" w14:textId="13AC9EC5" w:rsidR="003506FC" w:rsidRPr="00C33F68" w:rsidRDefault="003506FC" w:rsidP="003506FC">
      <w:pPr>
        <w:pStyle w:val="EX"/>
      </w:pPr>
      <w:r w:rsidRPr="00C33F68">
        <w:t>[</w:t>
      </w:r>
      <w:r w:rsidR="00DE1D65">
        <w:t>13</w:t>
      </w:r>
      <w:r w:rsidRPr="00C33F68">
        <w:t>]</w:t>
      </w:r>
      <w:r w:rsidRPr="00C33F68">
        <w:tab/>
        <w:t>IETF </w:t>
      </w:r>
      <w:r>
        <w:rPr>
          <w:lang w:eastAsia="zh-CN"/>
        </w:rPr>
        <w:t>RFC</w:t>
      </w:r>
      <w:r w:rsidRPr="00C33F68">
        <w:t> </w:t>
      </w:r>
      <w:r>
        <w:t>9110</w:t>
      </w:r>
      <w:r w:rsidRPr="00C33F68">
        <w:t>: "</w:t>
      </w:r>
      <w:r>
        <w:t>HTTP Semantics</w:t>
      </w:r>
      <w:r w:rsidRPr="00C33F68">
        <w:t>".</w:t>
      </w:r>
    </w:p>
    <w:p w14:paraId="6A2F6FC6" w14:textId="6053A4F6" w:rsidR="003506FC" w:rsidRDefault="003506FC" w:rsidP="003506FC">
      <w:pPr>
        <w:pStyle w:val="EX"/>
      </w:pPr>
      <w:r w:rsidRPr="00C33F68">
        <w:t>[</w:t>
      </w:r>
      <w:r w:rsidR="002259A9">
        <w:t>14</w:t>
      </w:r>
      <w:r w:rsidRPr="00C33F68">
        <w:t>]</w:t>
      </w:r>
      <w:r w:rsidRPr="00C33F68">
        <w:tab/>
        <w:t>IETF RFC </w:t>
      </w:r>
      <w:r>
        <w:t>9112</w:t>
      </w:r>
      <w:r w:rsidRPr="00C33F68">
        <w:t>: "</w:t>
      </w:r>
      <w:r w:rsidRPr="006646DF">
        <w:t>HTTP/1.1</w:t>
      </w:r>
      <w:r w:rsidRPr="00C33F68">
        <w:t>".</w:t>
      </w:r>
    </w:p>
    <w:p w14:paraId="1D9700DD" w14:textId="77777777" w:rsidR="003E4A8A" w:rsidRDefault="003506FC" w:rsidP="003E4A8A">
      <w:pPr>
        <w:pStyle w:val="EX"/>
      </w:pPr>
      <w:r w:rsidRPr="00C33F68">
        <w:lastRenderedPageBreak/>
        <w:t>[</w:t>
      </w:r>
      <w:r w:rsidR="002259A9">
        <w:t>15</w:t>
      </w:r>
      <w:r w:rsidRPr="00C33F68">
        <w:t>]</w:t>
      </w:r>
      <w:r w:rsidRPr="00C33F68">
        <w:tab/>
        <w:t>3GPP TS 24.526: "UE policies for 5G System (5GS); Stage 3".</w:t>
      </w:r>
    </w:p>
    <w:p w14:paraId="6516C83E" w14:textId="52A71BC1" w:rsidR="00080512" w:rsidRDefault="00B76F53" w:rsidP="00D93C66">
      <w:pPr>
        <w:pStyle w:val="EX"/>
        <w:rPr>
          <w:ins w:id="38" w:author="24.514_CR0010_(Rel-18)_Ranging_SL" w:date="2024-07-14T10:44:00Z"/>
        </w:rPr>
      </w:pPr>
      <w:r>
        <w:t>[16]</w:t>
      </w:r>
      <w:r w:rsidR="003E4A8A">
        <w:tab/>
        <w:t>3GPP TS 23.032: "</w:t>
      </w:r>
      <w:r w:rsidR="003E4A8A" w:rsidRPr="004763D3">
        <w:t>Universal Geographical Area Description (GAD)</w:t>
      </w:r>
      <w:r w:rsidR="003E4A8A">
        <w:t>".</w:t>
      </w:r>
    </w:p>
    <w:p w14:paraId="260B9B09" w14:textId="629EFC77" w:rsidR="00244683" w:rsidRDefault="00244683" w:rsidP="00244683">
      <w:pPr>
        <w:pStyle w:val="EX"/>
        <w:rPr>
          <w:ins w:id="39" w:author="24.514_CR0010_(Rel-18)_Ranging_SL" w:date="2024-07-14T10:44:00Z"/>
        </w:rPr>
      </w:pPr>
      <w:ins w:id="40" w:author="24.514_CR0010_(Rel-18)_Ranging_SL" w:date="2024-07-14T10:44:00Z">
        <w:r>
          <w:t>[17]</w:t>
        </w:r>
        <w:r>
          <w:tab/>
          <w:t>3GPP TS 23.122: "Non-Access-Stratum (NAS) functions related to Mobile Station (MS) in idle mode".</w:t>
        </w:r>
      </w:ins>
    </w:p>
    <w:p w14:paraId="26477C44" w14:textId="12B21C0B" w:rsidR="00244683" w:rsidRDefault="00244683" w:rsidP="00244683">
      <w:pPr>
        <w:pStyle w:val="EX"/>
        <w:rPr>
          <w:ins w:id="41" w:author="24.514_CR0010_(Rel-18)_Ranging_SL" w:date="2024-07-14T10:44:00Z"/>
        </w:rPr>
      </w:pPr>
      <w:ins w:id="42" w:author="24.514_CR0010_(Rel-18)_Ranging_SL" w:date="2024-07-14T10:44:00Z">
        <w:r>
          <w:t>[</w:t>
        </w:r>
      </w:ins>
      <w:ins w:id="43" w:author="24.514_CR0010_(Rel-18)_Ranging_SL" w:date="2024-07-14T10:45:00Z">
        <w:r>
          <w:t>18</w:t>
        </w:r>
      </w:ins>
      <w:ins w:id="44" w:author="24.514_CR0010_(Rel-18)_Ranging_SL" w:date="2024-07-14T10:44:00Z">
        <w:r>
          <w:t>]</w:t>
        </w:r>
        <w:r>
          <w:tab/>
          <w:t>3GPP TS 23.003: "Numbering, addressing and identification".</w:t>
        </w:r>
      </w:ins>
    </w:p>
    <w:p w14:paraId="1F7707EF" w14:textId="3897CCEE" w:rsidR="00244683" w:rsidRDefault="00244683" w:rsidP="00244683">
      <w:pPr>
        <w:pStyle w:val="EX"/>
        <w:rPr>
          <w:ins w:id="45" w:author="24.514_CR0010_(Rel-18)_Ranging_SL" w:date="2024-07-14T10:44:00Z"/>
        </w:rPr>
      </w:pPr>
      <w:ins w:id="46" w:author="24.514_CR0010_(Rel-18)_Ranging_SL" w:date="2024-07-14T10:44:00Z">
        <w:r>
          <w:t>[</w:t>
        </w:r>
      </w:ins>
      <w:ins w:id="47" w:author="24.514_CR0010_(Rel-18)_Ranging_SL" w:date="2024-07-14T10:45:00Z">
        <w:r>
          <w:t>19</w:t>
        </w:r>
      </w:ins>
      <w:ins w:id="48" w:author="24.514_CR0010_(Rel-18)_Ranging_SL" w:date="2024-07-14T10:44:00Z">
        <w:r>
          <w:t>]</w:t>
        </w:r>
        <w:r>
          <w:tab/>
          <w:t>3GPP TS 38.331: "NR; Radio Resource Control (RRC); Protocol Specification".</w:t>
        </w:r>
      </w:ins>
    </w:p>
    <w:p w14:paraId="1F07DB2B" w14:textId="471421BA" w:rsidR="00244683" w:rsidRDefault="00244683" w:rsidP="00244683">
      <w:pPr>
        <w:pStyle w:val="EX"/>
        <w:rPr>
          <w:ins w:id="49" w:author="24.514_CR0012R1_(Rel-18)_Ranging_SL" w:date="2024-07-15T11:01:00Z"/>
        </w:rPr>
      </w:pPr>
      <w:ins w:id="50" w:author="24.514_CR0010_(Rel-18)_Ranging_SL" w:date="2024-07-14T10:44:00Z">
        <w:r>
          <w:t>[</w:t>
        </w:r>
      </w:ins>
      <w:ins w:id="51" w:author="24.514_CR0010_(Rel-18)_Ranging_SL" w:date="2024-07-14T10:45:00Z">
        <w:r>
          <w:t>20</w:t>
        </w:r>
      </w:ins>
      <w:ins w:id="52" w:author="24.514_CR0010_(Rel-18)_Ranging_SL" w:date="2024-07-14T10:44:00Z">
        <w:r>
          <w:t>]</w:t>
        </w:r>
        <w:r>
          <w:tab/>
          <w:t>3GPP TS 38.304: "User Equipment (UE) procedures in Idle mode and RRC Inactive state".</w:t>
        </w:r>
      </w:ins>
    </w:p>
    <w:p w14:paraId="4849E380" w14:textId="72421AE9" w:rsidR="00F93D2C" w:rsidRDefault="00F93D2C" w:rsidP="00244683">
      <w:pPr>
        <w:pStyle w:val="EX"/>
        <w:rPr>
          <w:ins w:id="53" w:author="24.514_CR0022R2_(Rel-18)_Ranging_SL" w:date="2024-07-15T13:44:00Z"/>
        </w:rPr>
      </w:pPr>
      <w:ins w:id="54" w:author="24.514_CR0012R1_(Rel-18)_Ranging_SL" w:date="2024-07-15T11:01:00Z">
        <w:r>
          <w:t>[21]</w:t>
        </w:r>
        <w:r>
          <w:tab/>
          <w:t>3GPP TS 29.572: "5G System; Location Management Services; Stage 3".</w:t>
        </w:r>
      </w:ins>
    </w:p>
    <w:p w14:paraId="5DBBA731" w14:textId="280E5B7E" w:rsidR="00647334" w:rsidRDefault="00647334" w:rsidP="00244683">
      <w:pPr>
        <w:pStyle w:val="EX"/>
        <w:rPr>
          <w:ins w:id="55" w:author="24.514_CR0032R3_(Rel-18)_Ranging_SL" w:date="2024-07-15T15:33:00Z"/>
          <w:lang w:eastAsia="zh-CN"/>
        </w:rPr>
      </w:pPr>
      <w:ins w:id="56" w:author="24.514_CR0022R2_(Rel-18)_Ranging_SL" w:date="2024-07-15T13:44:00Z">
        <w:r w:rsidRPr="004D3578">
          <w:t>[</w:t>
        </w:r>
      </w:ins>
      <w:ins w:id="57" w:author="24.514_CR0022R2_(Rel-18)_Ranging_SL" w:date="2024-07-15T13:45:00Z">
        <w:r>
          <w:rPr>
            <w:lang w:eastAsia="zh-CN"/>
          </w:rPr>
          <w:t>22</w:t>
        </w:r>
      </w:ins>
      <w:ins w:id="58" w:author="24.514_CR0022R2_(Rel-18)_Ranging_SL" w:date="2024-07-15T13:44:00Z">
        <w:r w:rsidRPr="004D3578">
          <w:t>]</w:t>
        </w:r>
        <w:r w:rsidRPr="004D3578">
          <w:tab/>
        </w:r>
        <w:r w:rsidRPr="007F357E">
          <w:t>3GPP</w:t>
        </w:r>
        <w:r>
          <w:t> TS 2</w:t>
        </w:r>
        <w:r>
          <w:rPr>
            <w:rFonts w:hint="eastAsia"/>
            <w:lang w:eastAsia="zh-CN"/>
          </w:rPr>
          <w:t>4</w:t>
        </w:r>
        <w:r>
          <w:t>.</w:t>
        </w:r>
        <w:r>
          <w:rPr>
            <w:rFonts w:hint="eastAsia"/>
            <w:lang w:eastAsia="zh-CN"/>
          </w:rPr>
          <w:t>571</w:t>
        </w:r>
        <w:r>
          <w:t xml:space="preserve">: "5G System (5GS) </w:t>
        </w:r>
        <w:r>
          <w:rPr>
            <w:rFonts w:hint="eastAsia"/>
            <w:lang w:eastAsia="zh-CN"/>
          </w:rPr>
          <w:t xml:space="preserve">Control </w:t>
        </w:r>
        <w:r>
          <w:rPr>
            <w:lang w:eastAsia="zh-CN"/>
          </w:rPr>
          <w:t>p</w:t>
        </w:r>
        <w:r>
          <w:rPr>
            <w:rFonts w:hint="eastAsia"/>
            <w:lang w:eastAsia="zh-CN"/>
          </w:rPr>
          <w:t>lane Location Services (LCS) procedures</w:t>
        </w:r>
        <w:r>
          <w:t xml:space="preserve">; Stage </w:t>
        </w:r>
        <w:r>
          <w:rPr>
            <w:rFonts w:hint="eastAsia"/>
            <w:lang w:eastAsia="zh-CN"/>
          </w:rPr>
          <w:t>3</w:t>
        </w:r>
        <w:r>
          <w:t>"</w:t>
        </w:r>
        <w:r>
          <w:rPr>
            <w:rFonts w:hint="eastAsia"/>
            <w:lang w:eastAsia="zh-CN"/>
          </w:rPr>
          <w:t>.</w:t>
        </w:r>
      </w:ins>
    </w:p>
    <w:p w14:paraId="24B067A6" w14:textId="4BC448A1" w:rsidR="00A506B0" w:rsidRPr="003E4A8A" w:rsidRDefault="00A506B0" w:rsidP="00244683">
      <w:pPr>
        <w:pStyle w:val="EX"/>
      </w:pPr>
      <w:ins w:id="59" w:author="24.514_CR0032R3_(Rel-18)_Ranging_SL" w:date="2024-07-15T15:33:00Z">
        <w:r w:rsidRPr="004D3578">
          <w:t>[</w:t>
        </w:r>
      </w:ins>
      <w:ins w:id="60" w:author="24.514_CR0032R3_(Rel-18)_Ranging_SL" w:date="2024-07-15T15:38:00Z">
        <w:r w:rsidR="001545AD">
          <w:rPr>
            <w:lang w:eastAsia="zh-CN"/>
          </w:rPr>
          <w:t>23</w:t>
        </w:r>
      </w:ins>
      <w:ins w:id="61" w:author="24.514_CR0032R3_(Rel-18)_Ranging_SL" w:date="2024-07-15T15:33:00Z">
        <w:r w:rsidRPr="004D3578">
          <w:t>]</w:t>
        </w:r>
        <w:r w:rsidRPr="004D3578">
          <w:tab/>
        </w:r>
        <w:r w:rsidRPr="007F357E">
          <w:t>3GPP</w:t>
        </w:r>
        <w:r>
          <w:t> TS 2</w:t>
        </w:r>
        <w:r>
          <w:rPr>
            <w:rFonts w:hint="eastAsia"/>
            <w:lang w:eastAsia="zh-CN"/>
          </w:rPr>
          <w:t>4</w:t>
        </w:r>
        <w:r>
          <w:t>.007</w:t>
        </w:r>
        <w:r w:rsidRPr="00C215F5">
          <w:t>: "Mobile radio interface signalling layer 3; General aspects".</w:t>
        </w:r>
      </w:ins>
    </w:p>
    <w:p w14:paraId="24ACB616" w14:textId="77777777" w:rsidR="00080512" w:rsidRPr="004D3578" w:rsidRDefault="00080512">
      <w:pPr>
        <w:pStyle w:val="Heading1"/>
      </w:pPr>
      <w:bookmarkStart w:id="62" w:name="definitions"/>
      <w:bookmarkStart w:id="63" w:name="_Toc157624719"/>
      <w:bookmarkStart w:id="64" w:name="_Toc160569206"/>
      <w:bookmarkEnd w:id="62"/>
      <w:r w:rsidRPr="004D3578">
        <w:t>3</w:t>
      </w:r>
      <w:r w:rsidRPr="004D3578">
        <w:tab/>
        <w:t>Definitions</w:t>
      </w:r>
      <w:r w:rsidR="00602AEA">
        <w:t xml:space="preserve"> of terms, symbols and abbreviations</w:t>
      </w:r>
      <w:bookmarkEnd w:id="63"/>
      <w:bookmarkEnd w:id="64"/>
    </w:p>
    <w:p w14:paraId="6CBABCF9" w14:textId="77777777" w:rsidR="00080512" w:rsidRPr="004D3578" w:rsidRDefault="00080512">
      <w:pPr>
        <w:pStyle w:val="Heading2"/>
      </w:pPr>
      <w:bookmarkStart w:id="65" w:name="_Toc157624720"/>
      <w:bookmarkStart w:id="66" w:name="_Toc160569207"/>
      <w:r w:rsidRPr="004D3578">
        <w:t>3.1</w:t>
      </w:r>
      <w:r w:rsidRPr="004D3578">
        <w:tab/>
      </w:r>
      <w:r w:rsidR="002B6339">
        <w:t>Terms</w:t>
      </w:r>
      <w:bookmarkEnd w:id="65"/>
      <w:bookmarkEnd w:id="66"/>
    </w:p>
    <w:p w14:paraId="52F085A8" w14:textId="010975DF" w:rsidR="00080512" w:rsidRPr="004D3578" w:rsidRDefault="00080512">
      <w:r w:rsidRPr="004D3578">
        <w:t xml:space="preserve">For the purposes of the present document, the terms given in </w:t>
      </w:r>
      <w:r w:rsidR="00DF62CD">
        <w:t>3GPP</w:t>
      </w:r>
      <w:r w:rsidR="001C23CE" w:rsidRPr="00C33F68">
        <w:rPr>
          <w:noProof/>
          <w:lang w:eastAsia="zh-CN"/>
        </w:rPr>
        <w:t>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3GPP</w:t>
      </w:r>
      <w:r w:rsidR="001C23CE" w:rsidRPr="00C33F68">
        <w:rPr>
          <w:noProof/>
          <w:lang w:eastAsia="zh-CN"/>
        </w:rPr>
        <w:t> </w:t>
      </w:r>
      <w:r w:rsidRPr="004D3578">
        <w:t>TR 21.905 [</w:t>
      </w:r>
      <w:r w:rsidR="004D3578" w:rsidRPr="004D3578">
        <w:t>1</w:t>
      </w:r>
      <w:r w:rsidRPr="004D3578">
        <w:t>].</w:t>
      </w:r>
    </w:p>
    <w:p w14:paraId="060B24CE" w14:textId="7AC955AC" w:rsidR="00080512" w:rsidRDefault="00080512">
      <w:r w:rsidRPr="004D3578">
        <w:rPr>
          <w:b/>
        </w:rPr>
        <w:t>example:</w:t>
      </w:r>
      <w:r w:rsidRPr="004D3578">
        <w:t xml:space="preserve"> text used to clarify abstract rules by applying them literally.</w:t>
      </w:r>
    </w:p>
    <w:p w14:paraId="6E98452C" w14:textId="77777777" w:rsidR="000A77AF" w:rsidRPr="00C33F68" w:rsidRDefault="000A77AF" w:rsidP="000A77AF">
      <w:r w:rsidRPr="00C33F68">
        <w:t>For the purposes of the present document, the following term</w:t>
      </w:r>
      <w:r>
        <w:t>s and definitions given in 3GPP TS 23.586</w:t>
      </w:r>
      <w:r w:rsidRPr="00C33F68">
        <w:t> [</w:t>
      </w:r>
      <w:r w:rsidRPr="00C33F68">
        <w:rPr>
          <w:lang w:eastAsia="zh-CN"/>
        </w:rPr>
        <w:t>2</w:t>
      </w:r>
      <w:r w:rsidRPr="00C33F68">
        <w:t>] apply:</w:t>
      </w:r>
    </w:p>
    <w:p w14:paraId="188DD211" w14:textId="77777777" w:rsidR="00100462" w:rsidRDefault="000A77AF" w:rsidP="00100462">
      <w:pPr>
        <w:pStyle w:val="EW"/>
        <w:rPr>
          <w:b/>
          <w:bCs/>
        </w:rPr>
      </w:pPr>
      <w:r>
        <w:rPr>
          <w:b/>
          <w:bCs/>
        </w:rPr>
        <w:t>Located</w:t>
      </w:r>
      <w:r w:rsidRPr="00C33F68">
        <w:rPr>
          <w:b/>
          <w:bCs/>
        </w:rPr>
        <w:t xml:space="preserve"> UE</w:t>
      </w:r>
    </w:p>
    <w:p w14:paraId="62A2A37E" w14:textId="4859C83F" w:rsidR="000A77AF" w:rsidRPr="00C33F68" w:rsidRDefault="00100462" w:rsidP="000A77AF">
      <w:pPr>
        <w:pStyle w:val="EW"/>
        <w:rPr>
          <w:b/>
          <w:bCs/>
        </w:rPr>
      </w:pPr>
      <w:r>
        <w:rPr>
          <w:b/>
          <w:bCs/>
        </w:rPr>
        <w:t>Network-assisted operation</w:t>
      </w:r>
    </w:p>
    <w:p w14:paraId="1466F204" w14:textId="77777777" w:rsidR="000A77AF" w:rsidRDefault="000A77AF" w:rsidP="000A77AF">
      <w:pPr>
        <w:pStyle w:val="EW"/>
        <w:rPr>
          <w:b/>
        </w:rPr>
      </w:pPr>
      <w:r w:rsidRPr="00983E3D">
        <w:rPr>
          <w:b/>
          <w:lang w:eastAsia="ko-KR"/>
        </w:rPr>
        <w:t>Network</w:t>
      </w:r>
      <w:r>
        <w:rPr>
          <w:b/>
          <w:lang w:eastAsia="ko-KR"/>
        </w:rPr>
        <w:t>-based o</w:t>
      </w:r>
      <w:r w:rsidRPr="00983E3D">
        <w:rPr>
          <w:b/>
          <w:lang w:eastAsia="ko-KR"/>
        </w:rPr>
        <w:t>peration</w:t>
      </w:r>
    </w:p>
    <w:p w14:paraId="4C5F43BE" w14:textId="77777777" w:rsidR="000A77AF" w:rsidRDefault="000A77AF" w:rsidP="000A77AF">
      <w:pPr>
        <w:pStyle w:val="EW"/>
        <w:rPr>
          <w:b/>
          <w:bCs/>
          <w:lang w:eastAsia="ko-KR"/>
        </w:rPr>
      </w:pPr>
      <w:r w:rsidRPr="00DF048C">
        <w:rPr>
          <w:b/>
          <w:bCs/>
          <w:lang w:eastAsia="ko-KR"/>
        </w:rPr>
        <w:t>Positioning</w:t>
      </w:r>
    </w:p>
    <w:p w14:paraId="7DB6A404" w14:textId="77777777" w:rsidR="000A77AF" w:rsidRDefault="000A77AF" w:rsidP="000A77AF">
      <w:pPr>
        <w:pStyle w:val="EW"/>
        <w:rPr>
          <w:b/>
          <w:bCs/>
          <w:lang w:eastAsia="ko-KR"/>
        </w:rPr>
      </w:pPr>
      <w:r>
        <w:rPr>
          <w:b/>
          <w:bCs/>
          <w:lang w:eastAsia="ko-KR"/>
        </w:rPr>
        <w:t>Ranging</w:t>
      </w:r>
    </w:p>
    <w:p w14:paraId="62BF1F0B" w14:textId="77777777" w:rsidR="000A77AF" w:rsidRDefault="000A77AF" w:rsidP="000A77AF">
      <w:pPr>
        <w:pStyle w:val="EW"/>
        <w:rPr>
          <w:b/>
        </w:rPr>
      </w:pPr>
      <w:r w:rsidRPr="00DF048C">
        <w:rPr>
          <w:b/>
        </w:rPr>
        <w:t>Relative position</w:t>
      </w:r>
    </w:p>
    <w:p w14:paraId="5916D0EC" w14:textId="77777777" w:rsidR="000A77AF" w:rsidRDefault="000A77AF" w:rsidP="000A77AF">
      <w:pPr>
        <w:pStyle w:val="EW"/>
        <w:rPr>
          <w:b/>
        </w:rPr>
      </w:pPr>
      <w:r>
        <w:rPr>
          <w:b/>
        </w:rPr>
        <w:t>Relative velocity</w:t>
      </w:r>
    </w:p>
    <w:p w14:paraId="5B59C519" w14:textId="4FAC12D3" w:rsidR="000A77AF" w:rsidRDefault="000A77AF" w:rsidP="000A77AF">
      <w:pPr>
        <w:pStyle w:val="EW"/>
        <w:rPr>
          <w:b/>
        </w:rPr>
      </w:pPr>
      <w:r>
        <w:rPr>
          <w:b/>
        </w:rPr>
        <w:t>SL r</w:t>
      </w:r>
      <w:r w:rsidRPr="00DF048C">
        <w:rPr>
          <w:b/>
        </w:rPr>
        <w:t>eference UE</w:t>
      </w:r>
    </w:p>
    <w:p w14:paraId="1DEB4858" w14:textId="77777777" w:rsidR="000A77AF" w:rsidRPr="00C33F68" w:rsidRDefault="000A77AF" w:rsidP="000A77AF">
      <w:pPr>
        <w:pStyle w:val="EW"/>
        <w:rPr>
          <w:b/>
          <w:bCs/>
        </w:rPr>
      </w:pPr>
      <w:r w:rsidRPr="00DF048C">
        <w:rPr>
          <w:b/>
        </w:rPr>
        <w:t xml:space="preserve">Sidelink </w:t>
      </w:r>
      <w:r>
        <w:rPr>
          <w:b/>
        </w:rPr>
        <w:t>p</w:t>
      </w:r>
      <w:r w:rsidRPr="00DF048C">
        <w:rPr>
          <w:b/>
        </w:rPr>
        <w:t>ositionin</w:t>
      </w:r>
      <w:r>
        <w:rPr>
          <w:b/>
        </w:rPr>
        <w:t>g</w:t>
      </w:r>
    </w:p>
    <w:p w14:paraId="66431FE6" w14:textId="77777777" w:rsidR="000A77AF" w:rsidRPr="00C33F68" w:rsidRDefault="000A77AF" w:rsidP="000A77AF">
      <w:pPr>
        <w:pStyle w:val="EW"/>
        <w:rPr>
          <w:b/>
          <w:bCs/>
        </w:rPr>
      </w:pPr>
      <w:r w:rsidRPr="004C7D1B">
        <w:rPr>
          <w:b/>
          <w:lang w:eastAsia="zh-CN"/>
        </w:rPr>
        <w:t xml:space="preserve">SL </w:t>
      </w:r>
      <w:r>
        <w:rPr>
          <w:b/>
          <w:lang w:eastAsia="zh-CN"/>
        </w:rPr>
        <w:t>p</w:t>
      </w:r>
      <w:r w:rsidRPr="004C7D1B">
        <w:rPr>
          <w:b/>
          <w:lang w:eastAsia="zh-CN"/>
        </w:rPr>
        <w:t>ositioning</w:t>
      </w:r>
      <w:r w:rsidRPr="004C7D1B">
        <w:rPr>
          <w:b/>
          <w:lang w:eastAsia="zh-CN" w:bidi="ar"/>
        </w:rPr>
        <w:t xml:space="preserve"> </w:t>
      </w:r>
      <w:r>
        <w:rPr>
          <w:b/>
          <w:lang w:eastAsia="zh-CN" w:bidi="ar"/>
        </w:rPr>
        <w:t>c</w:t>
      </w:r>
      <w:r w:rsidRPr="004C7D1B">
        <w:rPr>
          <w:b/>
          <w:lang w:eastAsia="zh-CN" w:bidi="ar"/>
        </w:rPr>
        <w:t>lient UE</w:t>
      </w:r>
    </w:p>
    <w:p w14:paraId="382BA2C8" w14:textId="1CD1270A" w:rsidR="000A77AF" w:rsidRDefault="000A77AF" w:rsidP="000A77AF">
      <w:pPr>
        <w:pStyle w:val="EW"/>
        <w:rPr>
          <w:b/>
        </w:rPr>
      </w:pPr>
      <w:r w:rsidRPr="004C7D1B">
        <w:rPr>
          <w:rFonts w:hint="eastAsia"/>
          <w:b/>
          <w:lang w:eastAsia="zh-CN"/>
        </w:rPr>
        <w:t xml:space="preserve">SL </w:t>
      </w:r>
      <w:r>
        <w:rPr>
          <w:b/>
          <w:lang w:eastAsia="zh-CN"/>
        </w:rPr>
        <w:t>p</w:t>
      </w:r>
      <w:r w:rsidRPr="004C7D1B">
        <w:rPr>
          <w:rFonts w:hint="eastAsia"/>
          <w:b/>
          <w:lang w:eastAsia="zh-CN"/>
        </w:rPr>
        <w:t>ositioning</w:t>
      </w:r>
      <w:r>
        <w:rPr>
          <w:b/>
        </w:rPr>
        <w:t xml:space="preserve"> server UE</w:t>
      </w:r>
    </w:p>
    <w:p w14:paraId="7D109F87" w14:textId="77777777" w:rsidR="000A77AF" w:rsidRDefault="000A77AF" w:rsidP="000A77AF">
      <w:pPr>
        <w:pStyle w:val="EW"/>
        <w:rPr>
          <w:b/>
          <w:lang w:eastAsia="zh-CN" w:bidi="ar"/>
        </w:rPr>
      </w:pPr>
      <w:r w:rsidRPr="00DF048C">
        <w:rPr>
          <w:b/>
          <w:lang w:eastAsia="zh-CN" w:bidi="ar"/>
        </w:rPr>
        <w:t>Target UE</w:t>
      </w:r>
    </w:p>
    <w:p w14:paraId="01C50C30" w14:textId="77777777" w:rsidR="000A77AF" w:rsidRDefault="000A77AF" w:rsidP="000A77AF">
      <w:pPr>
        <w:pStyle w:val="EW"/>
        <w:rPr>
          <w:b/>
          <w:lang w:eastAsia="ko-KR"/>
        </w:rPr>
      </w:pPr>
      <w:r w:rsidRPr="00983E3D">
        <w:rPr>
          <w:b/>
          <w:lang w:eastAsia="ko-KR"/>
        </w:rPr>
        <w:t xml:space="preserve">UE-only </w:t>
      </w:r>
      <w:r>
        <w:rPr>
          <w:b/>
          <w:lang w:eastAsia="ko-KR"/>
        </w:rPr>
        <w:t>o</w:t>
      </w:r>
      <w:r w:rsidRPr="00983E3D">
        <w:rPr>
          <w:b/>
          <w:lang w:eastAsia="ko-KR"/>
        </w:rPr>
        <w:t>peration</w:t>
      </w:r>
    </w:p>
    <w:p w14:paraId="1A50780B" w14:textId="77777777" w:rsidR="000A77AF" w:rsidRDefault="000A77AF" w:rsidP="000A77AF">
      <w:pPr>
        <w:pStyle w:val="EW"/>
        <w:rPr>
          <w:b/>
        </w:rPr>
      </w:pPr>
      <w:r>
        <w:rPr>
          <w:b/>
        </w:rPr>
        <w:t>User i</w:t>
      </w:r>
      <w:r w:rsidRPr="00C8246B">
        <w:rPr>
          <w:b/>
        </w:rPr>
        <w:t>nfo ID</w:t>
      </w:r>
    </w:p>
    <w:p w14:paraId="50F83E7B" w14:textId="1BD738E0" w:rsidR="00080512" w:rsidRPr="00177C81" w:rsidRDefault="000A77AF">
      <w:pPr>
        <w:pStyle w:val="EW"/>
      </w:pPr>
      <w:r>
        <w:rPr>
          <w:b/>
        </w:rPr>
        <w:t>Application l</w:t>
      </w:r>
      <w:r w:rsidRPr="00CB5EC9">
        <w:rPr>
          <w:b/>
        </w:rPr>
        <w:t>ayer ID</w:t>
      </w:r>
    </w:p>
    <w:p w14:paraId="5E81C5C1" w14:textId="043C5900" w:rsidR="00080512" w:rsidRPr="004D3578" w:rsidRDefault="00080512">
      <w:pPr>
        <w:pStyle w:val="Heading2"/>
      </w:pPr>
      <w:bookmarkStart w:id="67" w:name="_Toc157624721"/>
      <w:bookmarkStart w:id="68" w:name="_Toc160569208"/>
      <w:r w:rsidRPr="004D3578">
        <w:t>3.</w:t>
      </w:r>
      <w:r w:rsidR="00F51CB3">
        <w:t>2</w:t>
      </w:r>
      <w:r w:rsidRPr="004D3578">
        <w:tab/>
        <w:t>Abbreviations</w:t>
      </w:r>
      <w:bookmarkEnd w:id="67"/>
      <w:bookmarkEnd w:id="68"/>
    </w:p>
    <w:p w14:paraId="2862E32E" w14:textId="77777777" w:rsidR="00322D11" w:rsidRPr="004D3578" w:rsidRDefault="00080512" w:rsidP="00322D11">
      <w:pPr>
        <w:keepNext/>
      </w:pPr>
      <w:r w:rsidRPr="004D3578">
        <w:t>For the purposes of the present document, the abb</w:t>
      </w:r>
      <w:r w:rsidR="004D3578" w:rsidRPr="004D3578">
        <w:t xml:space="preserve">reviations given in </w:t>
      </w:r>
      <w:r w:rsidR="00DF62CD">
        <w:t>3GPP</w:t>
      </w:r>
      <w:r w:rsidR="001C23CE" w:rsidRPr="00C33F68">
        <w:rPr>
          <w:noProof/>
          <w:lang w:eastAsia="zh-CN"/>
        </w:rPr>
        <w:t> </w:t>
      </w:r>
      <w:r w:rsidR="004D3578" w:rsidRPr="004D3578">
        <w:t>TR 21.905</w:t>
      </w:r>
      <w:r w:rsidR="001C23CE">
        <w:t> </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DF62CD">
        <w:t>3GPP</w:t>
      </w:r>
      <w:r w:rsidR="001C23CE" w:rsidRPr="00C33F68">
        <w:rPr>
          <w:noProof/>
          <w:lang w:eastAsia="zh-CN"/>
        </w:rPr>
        <w:t> </w:t>
      </w:r>
      <w:r w:rsidR="004D3578" w:rsidRPr="004D3578">
        <w:t>TR 21.905 [1</w:t>
      </w:r>
      <w:r w:rsidRPr="004D3578">
        <w:t>].</w:t>
      </w:r>
    </w:p>
    <w:p w14:paraId="0258DC2D" w14:textId="77777777" w:rsidR="003D79DA" w:rsidRPr="00C6761E" w:rsidRDefault="003D79DA" w:rsidP="003D79DA">
      <w:pPr>
        <w:pStyle w:val="EW"/>
        <w:rPr>
          <w:ins w:id="69" w:author="24.514_CR0028R1_(Rel-18)_Ranging_SL" w:date="2024-07-15T14:46:00Z"/>
        </w:rPr>
      </w:pPr>
      <w:ins w:id="70" w:author="24.514_CR0028R1_(Rel-18)_Ranging_SL" w:date="2024-07-15T14:46:00Z">
        <w:r w:rsidRPr="00C6761E">
          <w:t>5G ProSe</w:t>
        </w:r>
        <w:r w:rsidRPr="00C6761E">
          <w:tab/>
          <w:t>5G Proximity-based Services</w:t>
        </w:r>
      </w:ins>
    </w:p>
    <w:p w14:paraId="260367CA" w14:textId="77777777" w:rsidR="003D79DA" w:rsidRPr="00C6761E" w:rsidRDefault="003D79DA" w:rsidP="003D79DA">
      <w:pPr>
        <w:pStyle w:val="EW"/>
        <w:rPr>
          <w:ins w:id="71" w:author="24.514_CR0028R1_(Rel-18)_Ranging_SL" w:date="2024-07-15T14:46:00Z"/>
          <w:lang w:eastAsia="zh-CN"/>
        </w:rPr>
      </w:pPr>
      <w:ins w:id="72" w:author="24.514_CR0028R1_(Rel-18)_Ranging_SL" w:date="2024-07-15T14:46:00Z">
        <w:r w:rsidRPr="00C6761E">
          <w:rPr>
            <w:noProof/>
          </w:rPr>
          <w:t>DU</w:t>
        </w:r>
        <w:r w:rsidRPr="00C6761E">
          <w:rPr>
            <w:noProof/>
            <w:lang w:eastAsia="zh-CN"/>
          </w:rPr>
          <w:t>C</w:t>
        </w:r>
        <w:r w:rsidRPr="00C6761E">
          <w:rPr>
            <w:noProof/>
          </w:rPr>
          <w:t>K</w:t>
        </w:r>
        <w:r w:rsidRPr="00C6761E">
          <w:rPr>
            <w:lang w:eastAsia="zh-CN"/>
          </w:rPr>
          <w:tab/>
        </w:r>
        <w:r w:rsidRPr="00C6761E">
          <w:rPr>
            <w:noProof/>
          </w:rPr>
          <w:t>Discovery User Confidentility Key</w:t>
        </w:r>
      </w:ins>
    </w:p>
    <w:p w14:paraId="6BB18820" w14:textId="77777777" w:rsidR="003D79DA" w:rsidRPr="00C6761E" w:rsidRDefault="003D79DA" w:rsidP="003D79DA">
      <w:pPr>
        <w:pStyle w:val="EW"/>
        <w:rPr>
          <w:ins w:id="73" w:author="24.514_CR0028R1_(Rel-18)_Ranging_SL" w:date="2024-07-15T14:46:00Z"/>
          <w:lang w:eastAsia="zh-CN"/>
        </w:rPr>
      </w:pPr>
      <w:ins w:id="74" w:author="24.514_CR0028R1_(Rel-18)_Ranging_SL" w:date="2024-07-15T14:46:00Z">
        <w:r w:rsidRPr="00C6761E">
          <w:rPr>
            <w:noProof/>
          </w:rPr>
          <w:t>DU</w:t>
        </w:r>
        <w:r w:rsidRPr="00C6761E">
          <w:rPr>
            <w:noProof/>
            <w:lang w:eastAsia="zh-CN"/>
          </w:rPr>
          <w:t>I</w:t>
        </w:r>
        <w:r w:rsidRPr="00C6761E">
          <w:rPr>
            <w:noProof/>
          </w:rPr>
          <w:t>K</w:t>
        </w:r>
        <w:r w:rsidRPr="00C6761E">
          <w:rPr>
            <w:lang w:eastAsia="zh-CN"/>
          </w:rPr>
          <w:tab/>
        </w:r>
        <w:r w:rsidRPr="00C6761E">
          <w:rPr>
            <w:noProof/>
          </w:rPr>
          <w:t xml:space="preserve">Discovery User </w:t>
        </w:r>
        <w:r w:rsidRPr="00C6761E">
          <w:t>Integrity</w:t>
        </w:r>
        <w:r w:rsidRPr="00C6761E">
          <w:rPr>
            <w:noProof/>
          </w:rPr>
          <w:t xml:space="preserve"> Key</w:t>
        </w:r>
      </w:ins>
    </w:p>
    <w:p w14:paraId="14C01902" w14:textId="77777777" w:rsidR="003D79DA" w:rsidRPr="00C6761E" w:rsidRDefault="003D79DA" w:rsidP="003D79DA">
      <w:pPr>
        <w:pStyle w:val="EW"/>
        <w:rPr>
          <w:ins w:id="75" w:author="24.514_CR0028R1_(Rel-18)_Ranging_SL" w:date="2024-07-15T14:46:00Z"/>
          <w:lang w:eastAsia="zh-CN"/>
        </w:rPr>
      </w:pPr>
      <w:ins w:id="76" w:author="24.514_CR0028R1_(Rel-18)_Ranging_SL" w:date="2024-07-15T14:46:00Z">
        <w:r w:rsidRPr="00C6761E">
          <w:rPr>
            <w:noProof/>
          </w:rPr>
          <w:t>DUSK</w:t>
        </w:r>
        <w:r w:rsidRPr="00C6761E">
          <w:rPr>
            <w:lang w:eastAsia="zh-CN"/>
          </w:rPr>
          <w:tab/>
        </w:r>
        <w:r w:rsidRPr="00C6761E">
          <w:rPr>
            <w:noProof/>
          </w:rPr>
          <w:t>Discovery User Scrambling Key</w:t>
        </w:r>
      </w:ins>
    </w:p>
    <w:p w14:paraId="288C0C10" w14:textId="77777777" w:rsidR="003D79DA" w:rsidRPr="00C6761E" w:rsidRDefault="003D79DA" w:rsidP="003D79DA">
      <w:pPr>
        <w:pStyle w:val="EW"/>
        <w:rPr>
          <w:ins w:id="77" w:author="24.514_CR0028R1_(Rel-18)_Ranging_SL" w:date="2024-07-15T14:46:00Z"/>
          <w:lang w:eastAsia="zh-CN"/>
        </w:rPr>
      </w:pPr>
      <w:ins w:id="78" w:author="24.514_CR0028R1_(Rel-18)_Ranging_SL" w:date="2024-07-15T14:46:00Z">
        <w:r w:rsidRPr="00C6761E">
          <w:rPr>
            <w:lang w:eastAsia="zh-CN"/>
          </w:rPr>
          <w:t>FQDN</w:t>
        </w:r>
        <w:r w:rsidRPr="00C6761E">
          <w:rPr>
            <w:lang w:eastAsia="zh-CN"/>
          </w:rPr>
          <w:tab/>
          <w:t>Fully Qualified Domain Name</w:t>
        </w:r>
      </w:ins>
    </w:p>
    <w:p w14:paraId="1FB78D58" w14:textId="77777777" w:rsidR="003D79DA" w:rsidRDefault="003D79DA" w:rsidP="003D79DA">
      <w:pPr>
        <w:pStyle w:val="EW"/>
        <w:rPr>
          <w:ins w:id="79" w:author="24.514_CR0028R1_(Rel-18)_Ranging_SL" w:date="2024-07-15T14:46:00Z"/>
        </w:rPr>
      </w:pPr>
      <w:ins w:id="80" w:author="24.514_CR0028R1_(Rel-18)_Ranging_SL" w:date="2024-07-15T14:46:00Z">
        <w:r w:rsidRPr="00C6761E">
          <w:t>LSB</w:t>
        </w:r>
        <w:r w:rsidRPr="00C6761E">
          <w:tab/>
          <w:t>Least Significant 8 Bit</w:t>
        </w:r>
        <w:r>
          <w:t>s</w:t>
        </w:r>
      </w:ins>
    </w:p>
    <w:p w14:paraId="490677D4" w14:textId="77777777" w:rsidR="003D79DA" w:rsidRDefault="003D79DA" w:rsidP="003D79DA">
      <w:pPr>
        <w:pStyle w:val="EW"/>
        <w:rPr>
          <w:ins w:id="81" w:author="24.514_CR0028R1_(Rel-18)_Ranging_SL" w:date="2024-07-15T14:46:00Z"/>
        </w:rPr>
      </w:pPr>
      <w:ins w:id="82" w:author="24.514_CR0028R1_(Rel-18)_Ranging_SL" w:date="2024-07-15T14:46:00Z">
        <w:r>
          <w:rPr>
            <w:rFonts w:hint="eastAsia"/>
            <w:lang w:eastAsia="zh-CN"/>
          </w:rPr>
          <w:t>ME</w:t>
        </w:r>
        <w:r>
          <w:rPr>
            <w:lang w:eastAsia="zh-CN"/>
          </w:rPr>
          <w:tab/>
        </w:r>
        <w:r w:rsidRPr="00032F05">
          <w:t>Mobile Equipment</w:t>
        </w:r>
        <w:r>
          <w:t xml:space="preserve"> </w:t>
        </w:r>
      </w:ins>
    </w:p>
    <w:p w14:paraId="74B222D1" w14:textId="273C228E" w:rsidR="00322D11" w:rsidRDefault="00322D11" w:rsidP="003D79DA">
      <w:pPr>
        <w:pStyle w:val="EW"/>
      </w:pPr>
      <w:r>
        <w:t>MO-LR</w:t>
      </w:r>
      <w:r>
        <w:tab/>
        <w:t>Mobile Originated Location Request</w:t>
      </w:r>
    </w:p>
    <w:p w14:paraId="338C6B7C" w14:textId="0F68E493" w:rsidR="00080512" w:rsidRDefault="00322D11" w:rsidP="00322D11">
      <w:pPr>
        <w:pStyle w:val="EW"/>
        <w:rPr>
          <w:ins w:id="83" w:author="24.514_CR0028R1_(Rel-18)_Ranging_SL" w:date="2024-07-15T14:46:00Z"/>
        </w:rPr>
      </w:pPr>
      <w:r>
        <w:t>MT-LR</w:t>
      </w:r>
      <w:r>
        <w:tab/>
        <w:t>Mobile Terminated Location Request</w:t>
      </w:r>
    </w:p>
    <w:p w14:paraId="4F9BD461" w14:textId="0DF9A897" w:rsidR="003D79DA" w:rsidRPr="00322D11" w:rsidRDefault="003D79DA" w:rsidP="00322D11">
      <w:pPr>
        <w:pStyle w:val="EW"/>
      </w:pPr>
      <w:ins w:id="84" w:author="24.514_CR0028R1_(Rel-18)_Ranging_SL" w:date="2024-07-15T14:46:00Z">
        <w:r w:rsidRPr="00C6761E">
          <w:lastRenderedPageBreak/>
          <w:t>PQI</w:t>
        </w:r>
        <w:r w:rsidRPr="00C6761E">
          <w:tab/>
          <w:t>PC5 5QI</w:t>
        </w:r>
      </w:ins>
    </w:p>
    <w:p w14:paraId="01332D9B" w14:textId="2AADAED6" w:rsidR="004E61A5" w:rsidRDefault="00F51CB3" w:rsidP="004E61A5">
      <w:pPr>
        <w:pStyle w:val="EW"/>
      </w:pPr>
      <w:r>
        <w:t>RSLPP</w:t>
      </w:r>
      <w:r w:rsidRPr="00C33F68">
        <w:tab/>
      </w:r>
      <w:r w:rsidRPr="00B31174">
        <w:t>Ranging</w:t>
      </w:r>
      <w:r>
        <w:t xml:space="preserve"> and </w:t>
      </w:r>
      <w:r w:rsidRPr="00B31174">
        <w:t xml:space="preserve">sidelink </w:t>
      </w:r>
      <w:r w:rsidR="00585D5D">
        <w:rPr>
          <w:lang w:eastAsia="zh-CN"/>
        </w:rPr>
        <w:t>positioning</w:t>
      </w:r>
      <w:r w:rsidRPr="00B31174">
        <w:t xml:space="preserve"> policy</w:t>
      </w:r>
    </w:p>
    <w:p w14:paraId="236943CA" w14:textId="77777777" w:rsidR="004E61A5" w:rsidRDefault="004E61A5" w:rsidP="004E61A5">
      <w:pPr>
        <w:pStyle w:val="EW"/>
        <w:rPr>
          <w:rFonts w:eastAsia="Malgun Gothic"/>
        </w:rPr>
      </w:pPr>
      <w:r>
        <w:rPr>
          <w:rFonts w:eastAsia="Malgun Gothic"/>
        </w:rPr>
        <w:t>RSPP</w:t>
      </w:r>
      <w:r>
        <w:rPr>
          <w:rFonts w:eastAsia="Malgun Gothic"/>
        </w:rPr>
        <w:tab/>
        <w:t>Ranging and sidelink positioning protocol</w:t>
      </w:r>
    </w:p>
    <w:p w14:paraId="7FD4DDC8" w14:textId="77777777" w:rsidR="00585D5D" w:rsidRDefault="004E61A5" w:rsidP="00585D5D">
      <w:pPr>
        <w:pStyle w:val="EW"/>
        <w:rPr>
          <w:ins w:id="85" w:author="24.514_CR0028R1_(Rel-18)_Ranging_SL" w:date="2024-07-15T14:47:00Z"/>
          <w:lang w:eastAsia="zh-CN"/>
        </w:rPr>
      </w:pPr>
      <w:r>
        <w:rPr>
          <w:rFonts w:eastAsia="Malgun Gothic"/>
        </w:rPr>
        <w:t>SLPP</w:t>
      </w:r>
      <w:r>
        <w:rPr>
          <w:rFonts w:eastAsia="Malgun Gothic"/>
        </w:rPr>
        <w:tab/>
        <w:t>S</w:t>
      </w:r>
      <w:r>
        <w:rPr>
          <w:lang w:eastAsia="zh-CN"/>
        </w:rPr>
        <w:t>idelink positioning protocol</w:t>
      </w:r>
    </w:p>
    <w:p w14:paraId="0DB31676" w14:textId="4A7B003B" w:rsidR="003D79DA" w:rsidRDefault="003D79DA" w:rsidP="00585D5D">
      <w:pPr>
        <w:pStyle w:val="EW"/>
      </w:pPr>
      <w:ins w:id="86" w:author="24.514_CR0028R1_(Rel-18)_Ranging_SL" w:date="2024-07-15T14:47:00Z">
        <w:r>
          <w:t>SLPK</w:t>
        </w:r>
        <w:r>
          <w:tab/>
        </w:r>
        <w:r w:rsidRPr="00404936">
          <w:rPr>
            <w:rFonts w:eastAsia="DengXian"/>
            <w:lang w:eastAsia="zh-CN"/>
          </w:rPr>
          <w:t>SideLink Positioning Key</w:t>
        </w:r>
      </w:ins>
    </w:p>
    <w:p w14:paraId="3DD220A9" w14:textId="1429F9C1" w:rsidR="00322D11" w:rsidRDefault="00585D5D" w:rsidP="00322D11">
      <w:pPr>
        <w:pStyle w:val="EW"/>
        <w:rPr>
          <w:rFonts w:eastAsia="DengXian"/>
          <w:lang w:eastAsia="zh-CN"/>
        </w:rPr>
      </w:pPr>
      <w:r w:rsidRPr="00C97509">
        <w:rPr>
          <w:rFonts w:eastAsia="DengXian"/>
          <w:lang w:eastAsia="zh-CN"/>
        </w:rPr>
        <w:t>SLPKMF</w:t>
      </w:r>
      <w:r w:rsidRPr="00C97509">
        <w:rPr>
          <w:rFonts w:eastAsia="DengXian"/>
          <w:lang w:eastAsia="zh-CN"/>
        </w:rPr>
        <w:tab/>
        <w:t>SideLink Positioning Key Management Function</w:t>
      </w:r>
    </w:p>
    <w:p w14:paraId="413BDA6C" w14:textId="77777777" w:rsidR="00322D11" w:rsidRDefault="00322D11" w:rsidP="00322D11">
      <w:pPr>
        <w:pStyle w:val="EW"/>
      </w:pPr>
      <w:r>
        <w:t>SL-MO-LR</w:t>
      </w:r>
      <w:r>
        <w:tab/>
        <w:t>Sidelink Mobile Originating Location Request</w:t>
      </w:r>
    </w:p>
    <w:p w14:paraId="1EA365ED" w14:textId="5253A076" w:rsidR="00080512" w:rsidRDefault="00322D11">
      <w:pPr>
        <w:pStyle w:val="EW"/>
        <w:rPr>
          <w:ins w:id="87" w:author="24.514_CR0028R1_(Rel-18)_Ranging_SL" w:date="2024-07-15T14:47:00Z"/>
        </w:rPr>
      </w:pPr>
      <w:r>
        <w:t>SL-MT-LR</w:t>
      </w:r>
      <w:r>
        <w:tab/>
        <w:t>Sidelink Mobile Terminating Location Request</w:t>
      </w:r>
    </w:p>
    <w:p w14:paraId="61EA96D1" w14:textId="77777777" w:rsidR="003D79DA" w:rsidRDefault="003D79DA" w:rsidP="003D79DA">
      <w:pPr>
        <w:pStyle w:val="EW"/>
        <w:rPr>
          <w:ins w:id="88" w:author="24.514_CR0028R1_(Rel-18)_Ranging_SL" w:date="2024-07-15T14:47:00Z"/>
        </w:rPr>
      </w:pPr>
      <w:ins w:id="89" w:author="24.514_CR0028R1_(Rel-18)_Ranging_SL" w:date="2024-07-15T14:47:00Z">
        <w:r>
          <w:t>UICC</w:t>
        </w:r>
        <w:r>
          <w:tab/>
        </w:r>
        <w:r w:rsidRPr="00BB3F06">
          <w:t>Universal Integrated Circuit Card</w:t>
        </w:r>
      </w:ins>
    </w:p>
    <w:p w14:paraId="7FA8BCCB" w14:textId="77777777" w:rsidR="003D79DA" w:rsidRDefault="003D79DA" w:rsidP="003D79DA">
      <w:pPr>
        <w:pStyle w:val="EW"/>
        <w:rPr>
          <w:ins w:id="90" w:author="24.514_CR0028R1_(Rel-18)_Ranging_SL" w:date="2024-07-15T14:47:00Z"/>
        </w:rPr>
      </w:pPr>
      <w:ins w:id="91" w:author="24.514_CR0028R1_(Rel-18)_Ranging_SL" w:date="2024-07-15T14:47:00Z">
        <w:r w:rsidRPr="00C6761E">
          <w:t>URSP</w:t>
        </w:r>
        <w:r w:rsidRPr="00C6761E">
          <w:tab/>
          <w:t>UE Route Selection Policy</w:t>
        </w:r>
      </w:ins>
    </w:p>
    <w:p w14:paraId="075FB508" w14:textId="77777777" w:rsidR="003D79DA" w:rsidRPr="00322D11" w:rsidRDefault="003D79DA" w:rsidP="003D79DA">
      <w:pPr>
        <w:pStyle w:val="EW"/>
        <w:rPr>
          <w:ins w:id="92" w:author="24.514_CR0028R1_(Rel-18)_Ranging_SL" w:date="2024-07-15T14:47:00Z"/>
        </w:rPr>
      </w:pPr>
      <w:ins w:id="93" w:author="24.514_CR0028R1_(Rel-18)_Ranging_SL" w:date="2024-07-15T14:47:00Z">
        <w:r>
          <w:t>V2X</w:t>
        </w:r>
        <w:r>
          <w:tab/>
        </w:r>
        <w:r w:rsidRPr="00C33F68">
          <w:t>Vehicle-to-Everything</w:t>
        </w:r>
      </w:ins>
    </w:p>
    <w:p w14:paraId="7A2AB8F0" w14:textId="77777777" w:rsidR="003D79DA" w:rsidRPr="00322D11" w:rsidRDefault="003D79DA">
      <w:pPr>
        <w:pStyle w:val="EW"/>
      </w:pPr>
    </w:p>
    <w:p w14:paraId="75FDC181" w14:textId="77777777" w:rsidR="008E1A4E" w:rsidRPr="004D3578" w:rsidRDefault="008E1A4E" w:rsidP="008E1A4E">
      <w:pPr>
        <w:pStyle w:val="Heading1"/>
      </w:pPr>
      <w:bookmarkStart w:id="94" w:name="clause4"/>
      <w:bookmarkStart w:id="95" w:name="_Toc157624722"/>
      <w:bookmarkStart w:id="96" w:name="_Toc160569209"/>
      <w:bookmarkEnd w:id="94"/>
      <w:r w:rsidRPr="004D3578">
        <w:t>4</w:t>
      </w:r>
      <w:r w:rsidRPr="004D3578">
        <w:tab/>
      </w:r>
      <w:r>
        <w:t>General description</w:t>
      </w:r>
      <w:bookmarkEnd w:id="95"/>
      <w:bookmarkEnd w:id="96"/>
    </w:p>
    <w:p w14:paraId="38EA18C1" w14:textId="77777777" w:rsidR="008E1A4E" w:rsidRDefault="008E1A4E" w:rsidP="008E1A4E">
      <w:pPr>
        <w:rPr>
          <w:rFonts w:eastAsia="Malgun Gothic"/>
        </w:rPr>
      </w:pPr>
      <w:r w:rsidRPr="00D20CE1">
        <w:rPr>
          <w:rFonts w:eastAsia="Malgun Gothic"/>
        </w:rPr>
        <w:t xml:space="preserve">Any UE supporting </w:t>
      </w:r>
      <w:r>
        <w:rPr>
          <w:rFonts w:eastAsia="Malgun Gothic"/>
        </w:rPr>
        <w:t>r</w:t>
      </w:r>
      <w:r w:rsidRPr="00D20CE1">
        <w:rPr>
          <w:rFonts w:eastAsia="Malgun Gothic"/>
        </w:rPr>
        <w:t xml:space="preserve">anging </w:t>
      </w:r>
      <w:r>
        <w:rPr>
          <w:rFonts w:eastAsia="Malgun Gothic"/>
        </w:rPr>
        <w:t>and sidelink p</w:t>
      </w:r>
      <w:r w:rsidRPr="00D20CE1">
        <w:rPr>
          <w:rFonts w:eastAsia="Malgun Gothic"/>
        </w:rPr>
        <w:t xml:space="preserve">ositioning, e.g. </w:t>
      </w:r>
      <w:r>
        <w:rPr>
          <w:rFonts w:eastAsia="Malgun Gothic"/>
        </w:rPr>
        <w:t>t</w:t>
      </w:r>
      <w:r w:rsidRPr="00D20CE1">
        <w:rPr>
          <w:rFonts w:eastAsia="Malgun Gothic"/>
        </w:rPr>
        <w:t xml:space="preserve">arget UE, </w:t>
      </w:r>
      <w:r>
        <w:rPr>
          <w:rFonts w:eastAsia="Malgun Gothic"/>
        </w:rPr>
        <w:t>r</w:t>
      </w:r>
      <w:r w:rsidRPr="00D20CE1">
        <w:rPr>
          <w:rFonts w:eastAsia="Malgun Gothic"/>
        </w:rPr>
        <w:t xml:space="preserve">eference UE, </w:t>
      </w:r>
      <w:r>
        <w:rPr>
          <w:rFonts w:eastAsia="Malgun Gothic"/>
        </w:rPr>
        <w:t>si</w:t>
      </w:r>
      <w:r w:rsidRPr="00D20CE1">
        <w:rPr>
          <w:rFonts w:eastAsia="Malgun Gothic"/>
        </w:rPr>
        <w:t xml:space="preserve">delink </w:t>
      </w:r>
      <w:r>
        <w:rPr>
          <w:rFonts w:eastAsia="Malgun Gothic"/>
        </w:rPr>
        <w:t>p</w:t>
      </w:r>
      <w:r w:rsidRPr="00D20CE1">
        <w:rPr>
          <w:rFonts w:eastAsia="Malgun Gothic"/>
        </w:rPr>
        <w:t xml:space="preserve">ositioning </w:t>
      </w:r>
      <w:r>
        <w:rPr>
          <w:rFonts w:eastAsia="Malgun Gothic"/>
        </w:rPr>
        <w:t>s</w:t>
      </w:r>
      <w:r w:rsidRPr="00D20CE1">
        <w:rPr>
          <w:rFonts w:eastAsia="Malgun Gothic"/>
        </w:rPr>
        <w:t xml:space="preserve">erver UE, </w:t>
      </w:r>
      <w:r>
        <w:rPr>
          <w:rFonts w:eastAsia="Malgun Gothic"/>
        </w:rPr>
        <w:t>supports</w:t>
      </w:r>
      <w:r w:rsidRPr="00D20CE1">
        <w:rPr>
          <w:rFonts w:eastAsia="Malgun Gothic"/>
        </w:rPr>
        <w:t xml:space="preserve"> a </w:t>
      </w:r>
      <w:r>
        <w:rPr>
          <w:rFonts w:eastAsia="Malgun Gothic"/>
        </w:rPr>
        <w:t>r</w:t>
      </w:r>
      <w:r w:rsidRPr="00D20CE1">
        <w:rPr>
          <w:rFonts w:eastAsia="Malgun Gothic"/>
        </w:rPr>
        <w:t xml:space="preserve">anging </w:t>
      </w:r>
      <w:r>
        <w:rPr>
          <w:rFonts w:eastAsia="Malgun Gothic"/>
        </w:rPr>
        <w:t>and sidelink p</w:t>
      </w:r>
      <w:r w:rsidRPr="00D20CE1">
        <w:rPr>
          <w:rFonts w:eastAsia="Malgun Gothic"/>
        </w:rPr>
        <w:t xml:space="preserve">ositioning </w:t>
      </w:r>
      <w:r>
        <w:rPr>
          <w:rFonts w:eastAsia="Malgun Gothic"/>
        </w:rPr>
        <w:t xml:space="preserve">(RSP) </w:t>
      </w:r>
      <w:r w:rsidRPr="00D20CE1">
        <w:rPr>
          <w:rFonts w:eastAsia="Malgun Gothic"/>
        </w:rPr>
        <w:t>layer</w:t>
      </w:r>
      <w:r>
        <w:rPr>
          <w:rFonts w:eastAsia="Malgun Gothic"/>
        </w:rPr>
        <w:t>. The RSP layer h</w:t>
      </w:r>
      <w:r w:rsidRPr="00D20CE1">
        <w:rPr>
          <w:rFonts w:eastAsia="Malgun Gothic"/>
        </w:rPr>
        <w:t xml:space="preserve">andles service requests received from application layer to control the </w:t>
      </w:r>
      <w:r>
        <w:rPr>
          <w:rFonts w:eastAsia="Malgun Gothic"/>
        </w:rPr>
        <w:t>r</w:t>
      </w:r>
      <w:r w:rsidRPr="00D20CE1">
        <w:rPr>
          <w:rFonts w:eastAsia="Malgun Gothic"/>
        </w:rPr>
        <w:t>anging</w:t>
      </w:r>
      <w:r>
        <w:rPr>
          <w:rFonts w:eastAsia="Malgun Gothic"/>
        </w:rPr>
        <w:t xml:space="preserve"> and sidelink positioning</w:t>
      </w:r>
      <w:r w:rsidRPr="00D20CE1">
        <w:rPr>
          <w:rFonts w:eastAsia="Malgun Gothic"/>
        </w:rPr>
        <w:t xml:space="preserve"> operation. </w:t>
      </w:r>
    </w:p>
    <w:p w14:paraId="07C47830" w14:textId="77777777" w:rsidR="008E1A4E" w:rsidRDefault="008E1A4E" w:rsidP="008E1A4E">
      <w:pPr>
        <w:rPr>
          <w:rFonts w:eastAsia="Malgun Gothic"/>
        </w:rPr>
      </w:pPr>
      <w:r w:rsidRPr="00D20CE1">
        <w:rPr>
          <w:rFonts w:eastAsia="Malgun Gothic"/>
        </w:rPr>
        <w:t xml:space="preserve">The </w:t>
      </w:r>
      <w:r>
        <w:rPr>
          <w:rFonts w:eastAsia="Malgun Gothic"/>
        </w:rPr>
        <w:t>RSP</w:t>
      </w:r>
      <w:r w:rsidRPr="00D20CE1">
        <w:rPr>
          <w:rFonts w:eastAsia="Malgun Gothic"/>
        </w:rPr>
        <w:t xml:space="preserve"> layer </w:t>
      </w:r>
      <w:r>
        <w:rPr>
          <w:rFonts w:eastAsia="Malgun Gothic"/>
        </w:rPr>
        <w:t>supports the</w:t>
      </w:r>
      <w:r w:rsidRPr="00D20CE1">
        <w:rPr>
          <w:rFonts w:eastAsia="Malgun Gothic"/>
        </w:rPr>
        <w:t xml:space="preserve"> </w:t>
      </w:r>
      <w:r>
        <w:rPr>
          <w:rFonts w:eastAsia="Malgun Gothic"/>
        </w:rPr>
        <w:t>following functionalities:</w:t>
      </w:r>
    </w:p>
    <w:p w14:paraId="17437546" w14:textId="77777777" w:rsidR="008E1A4E" w:rsidRDefault="008E1A4E" w:rsidP="000D0A00">
      <w:pPr>
        <w:pStyle w:val="B1"/>
      </w:pPr>
      <w:r w:rsidRPr="006B7E2A">
        <w:t>a)</w:t>
      </w:r>
      <w:r>
        <w:tab/>
        <w:t>P</w:t>
      </w:r>
      <w:r w:rsidRPr="00D20CE1">
        <w:t xml:space="preserve">rovisioning </w:t>
      </w:r>
      <w:r>
        <w:t xml:space="preserve">of configuration information and </w:t>
      </w:r>
      <w:r w:rsidRPr="00D20CE1">
        <w:t>authorization</w:t>
      </w:r>
      <w:r>
        <w:t xml:space="preserve"> for ranging and sidelink positioning; </w:t>
      </w:r>
    </w:p>
    <w:p w14:paraId="11F6BBE0" w14:textId="77777777" w:rsidR="008E1A4E" w:rsidRDefault="008E1A4E" w:rsidP="000D0A00">
      <w:pPr>
        <w:pStyle w:val="B1"/>
      </w:pPr>
      <w:r>
        <w:t>b)</w:t>
      </w:r>
      <w:r>
        <w:tab/>
      </w:r>
      <w:r w:rsidRPr="00D20CE1">
        <w:t>UE discovery and selection</w:t>
      </w:r>
      <w:r>
        <w:t>; and</w:t>
      </w:r>
    </w:p>
    <w:p w14:paraId="419231C1" w14:textId="77777777" w:rsidR="008E1A4E" w:rsidRDefault="008E1A4E" w:rsidP="000D0A00">
      <w:pPr>
        <w:pStyle w:val="B1"/>
      </w:pPr>
      <w:r>
        <w:t>c)</w:t>
      </w:r>
      <w:r>
        <w:tab/>
      </w:r>
      <w:r w:rsidRPr="00BD46AD">
        <w:t>Ranging</w:t>
      </w:r>
      <w:r>
        <w:t xml:space="preserve"> and s</w:t>
      </w:r>
      <w:r w:rsidRPr="00BD46AD">
        <w:t xml:space="preserve">idelink </w:t>
      </w:r>
      <w:r>
        <w:t>p</w:t>
      </w:r>
      <w:r w:rsidRPr="00BD46AD">
        <w:t>ositioning</w:t>
      </w:r>
      <w:r>
        <w:t xml:space="preserve"> communication between UEs or between the UE and the LMF.</w:t>
      </w:r>
    </w:p>
    <w:p w14:paraId="208B877E" w14:textId="77777777" w:rsidR="008E1A4E" w:rsidRDefault="008E1A4E" w:rsidP="008E1A4E">
      <w:pPr>
        <w:rPr>
          <w:rFonts w:eastAsia="Malgun Gothic"/>
        </w:rPr>
      </w:pPr>
      <w:r>
        <w:rPr>
          <w:rFonts w:eastAsia="Malgun Gothic"/>
        </w:rPr>
        <w:t>Transport of ranging and sidelink positioning p</w:t>
      </w:r>
      <w:r w:rsidRPr="00D20CE1">
        <w:rPr>
          <w:rFonts w:eastAsia="Malgun Gothic"/>
        </w:rPr>
        <w:t xml:space="preserve">rotocol (RSPP) </w:t>
      </w:r>
      <w:r>
        <w:rPr>
          <w:rFonts w:eastAsia="Malgun Gothic"/>
        </w:rPr>
        <w:t>payload over PC5-U is supported by the</w:t>
      </w:r>
      <w:r w:rsidRPr="00590FA7">
        <w:t xml:space="preserve"> </w:t>
      </w:r>
      <w:r>
        <w:t>r</w:t>
      </w:r>
      <w:r w:rsidRPr="00BD46AD">
        <w:t>anging</w:t>
      </w:r>
      <w:r>
        <w:t xml:space="preserve"> and s</w:t>
      </w:r>
      <w:r w:rsidRPr="00BD46AD">
        <w:t xml:space="preserve">idelink </w:t>
      </w:r>
      <w:r>
        <w:t>p</w:t>
      </w:r>
      <w:r w:rsidRPr="00BD46AD">
        <w:t>ositioning</w:t>
      </w:r>
      <w:r>
        <w:t xml:space="preserve"> communication</w:t>
      </w:r>
      <w:r>
        <w:rPr>
          <w:rFonts w:eastAsia="Malgun Gothic"/>
        </w:rPr>
        <w:t xml:space="preserve"> between UEs over PC5.</w:t>
      </w:r>
    </w:p>
    <w:p w14:paraId="1CC6BC86" w14:textId="77777777" w:rsidR="008E1A4E" w:rsidRPr="00C33F68" w:rsidRDefault="008E1A4E" w:rsidP="008E1A4E">
      <w:r w:rsidRPr="00C33F68">
        <w:rPr>
          <w:noProof/>
        </w:rPr>
        <w:t>The above functions</w:t>
      </w:r>
      <w:r w:rsidRPr="00C33F68">
        <w:t xml:space="preserve"> are applicable for both public safety UE and commercial UEs.</w:t>
      </w:r>
    </w:p>
    <w:p w14:paraId="0F3B1415" w14:textId="76D6E376" w:rsidR="008E1A4E" w:rsidRDefault="008E1A4E" w:rsidP="008E1A4E">
      <w:pPr>
        <w:rPr>
          <w:rFonts w:eastAsia="Malgun Gothic"/>
        </w:rPr>
      </w:pPr>
      <w:r w:rsidRPr="00C33F68">
        <w:t xml:space="preserve">The security aspects for 5G </w:t>
      </w:r>
      <w:r>
        <w:rPr>
          <w:rFonts w:eastAsia="Malgun Gothic"/>
        </w:rPr>
        <w:t>r</w:t>
      </w:r>
      <w:r w:rsidRPr="00D20CE1">
        <w:rPr>
          <w:rFonts w:eastAsia="Malgun Gothic"/>
        </w:rPr>
        <w:t xml:space="preserve">anging </w:t>
      </w:r>
      <w:r>
        <w:rPr>
          <w:rFonts w:eastAsia="Malgun Gothic"/>
        </w:rPr>
        <w:t>and sidelink p</w:t>
      </w:r>
      <w:r w:rsidRPr="00D20CE1">
        <w:rPr>
          <w:rFonts w:eastAsia="Malgun Gothic"/>
        </w:rPr>
        <w:t>ositioning</w:t>
      </w:r>
      <w:r w:rsidRPr="00C33F68">
        <w:t xml:space="preserve"> features are specified in 3GPP TS 33.5</w:t>
      </w:r>
      <w:r>
        <w:t>3</w:t>
      </w:r>
      <w:r w:rsidRPr="00C33F68">
        <w:t>3 [</w:t>
      </w:r>
      <w:r w:rsidR="008609C2">
        <w:t>5</w:t>
      </w:r>
      <w:r w:rsidRPr="00C33F68">
        <w:t>].</w:t>
      </w:r>
    </w:p>
    <w:p w14:paraId="73C7F4DB" w14:textId="1C1CAAC8" w:rsidR="00177C81" w:rsidRPr="008E1A4E" w:rsidRDefault="001545AD" w:rsidP="008E1A4E">
      <w:ins w:id="97" w:author="24.514_CR0032R3_(Rel-18)_Ranging_SL" w:date="2024-07-15T15:39:00Z">
        <w:r>
          <w:t>The PC5 signalling protocol and the s</w:t>
        </w:r>
        <w:r w:rsidRPr="00C36222">
          <w:t>upplementary RSPP signalling</w:t>
        </w:r>
        <w:r w:rsidRPr="00821336">
          <w:t xml:space="preserve"> protocol</w:t>
        </w:r>
        <w:r>
          <w:t xml:space="preserve"> over PC5-U</w:t>
        </w:r>
        <w:r w:rsidRPr="00821336">
          <w:t xml:space="preserve"> </w:t>
        </w:r>
        <w:r>
          <w:rPr>
            <w:noProof/>
            <w:lang w:val="en-US" w:eastAsia="zh-CN"/>
          </w:rPr>
          <w:t xml:space="preserve">for </w:t>
        </w:r>
        <w:r w:rsidRPr="00C36222">
          <w:rPr>
            <w:noProof/>
            <w:lang w:val="en-US" w:eastAsia="zh-CN"/>
          </w:rPr>
          <w:t>ranging and sidelink positioning</w:t>
        </w:r>
        <w:r>
          <w:rPr>
            <w:noProof/>
            <w:lang w:val="en-US" w:eastAsia="zh-CN"/>
          </w:rPr>
          <w:t xml:space="preserve"> </w:t>
        </w:r>
        <w:r>
          <w:t xml:space="preserve">defined by this specification </w:t>
        </w:r>
        <w:r w:rsidRPr="007F2770">
          <w:t>follow the protocol architecture model for layer 3 as described in 3GPP TS 24.007 [</w:t>
        </w:r>
      </w:ins>
      <w:ins w:id="98" w:author="MCC" w:date="2024-07-15T16:47:00Z">
        <w:r w:rsidR="0054032C">
          <w:t>23</w:t>
        </w:r>
      </w:ins>
      <w:ins w:id="99" w:author="24.514_CR0032R3_(Rel-18)_Ranging_SL" w:date="2024-07-15T15:39:00Z">
        <w:del w:id="100" w:author="MCC" w:date="2024-07-15T16:47:00Z">
          <w:r w:rsidDel="0054032C">
            <w:delText>r24007</w:delText>
          </w:r>
        </w:del>
        <w:r w:rsidRPr="007F2770">
          <w:t>].</w:t>
        </w:r>
      </w:ins>
    </w:p>
    <w:p w14:paraId="480FB05A" w14:textId="2F1CD4FD" w:rsidR="00080512" w:rsidRPr="004D3578" w:rsidRDefault="00A35866" w:rsidP="00A35866">
      <w:pPr>
        <w:pStyle w:val="Heading1"/>
      </w:pPr>
      <w:bookmarkStart w:id="101" w:name="_Toc157624723"/>
      <w:bookmarkStart w:id="102" w:name="_Toc160569210"/>
      <w:r>
        <w:t>5</w:t>
      </w:r>
      <w:r w:rsidR="00080512" w:rsidRPr="004D3578">
        <w:tab/>
      </w:r>
      <w:r w:rsidR="004E47DE" w:rsidRPr="00C33F68">
        <w:t xml:space="preserve">Provisioning of </w:t>
      </w:r>
      <w:r w:rsidR="004E47DE" w:rsidRPr="00C33F68">
        <w:rPr>
          <w:lang w:eastAsia="zh-CN"/>
        </w:rPr>
        <w:t>configuration information</w:t>
      </w:r>
      <w:r w:rsidR="004E47DE" w:rsidRPr="00C33F68">
        <w:t xml:space="preserve"> for </w:t>
      </w:r>
      <w:r w:rsidR="00B93062">
        <w:t>ranging</w:t>
      </w:r>
      <w:r w:rsidR="002D4EFB">
        <w:t xml:space="preserve"> and sidelink</w:t>
      </w:r>
      <w:r w:rsidR="00377F7D">
        <w:t xml:space="preserve"> positioning</w:t>
      </w:r>
      <w:r w:rsidR="00377F7D" w:rsidRPr="00CB5EC9">
        <w:rPr>
          <w:lang w:eastAsia="zh-CN"/>
        </w:rPr>
        <w:t xml:space="preserve"> service</w:t>
      </w:r>
      <w:bookmarkEnd w:id="101"/>
      <w:bookmarkEnd w:id="102"/>
    </w:p>
    <w:p w14:paraId="32174BD3" w14:textId="7663FB3F" w:rsidR="00080512" w:rsidRDefault="00A35866">
      <w:pPr>
        <w:pStyle w:val="Heading2"/>
      </w:pPr>
      <w:bookmarkStart w:id="103" w:name="_Toc157624724"/>
      <w:bookmarkStart w:id="104" w:name="_Toc160569211"/>
      <w:r>
        <w:t>5</w:t>
      </w:r>
      <w:r w:rsidR="00080512" w:rsidRPr="004D3578">
        <w:t>.</w:t>
      </w:r>
      <w:r>
        <w:t>1</w:t>
      </w:r>
      <w:r w:rsidR="00080512" w:rsidRPr="004D3578">
        <w:tab/>
      </w:r>
      <w:ins w:id="105" w:author="24.514_CR0011R1_(Rel-18)_Ranging_SL" w:date="2024-07-15T10:10:00Z">
        <w:r w:rsidR="005E6B1D">
          <w:t>Overview</w:t>
        </w:r>
      </w:ins>
      <w:del w:id="106" w:author="24.514_CR0011R1_(Rel-18)_Ranging_SL" w:date="2024-07-15T10:10:00Z">
        <w:r w:rsidDel="005E6B1D">
          <w:delText>General</w:delText>
        </w:r>
      </w:del>
      <w:bookmarkEnd w:id="103"/>
      <w:bookmarkEnd w:id="104"/>
    </w:p>
    <w:p w14:paraId="61FCE14F" w14:textId="77777777" w:rsidR="005E6B1D" w:rsidRDefault="005E6B1D" w:rsidP="005E6B1D">
      <w:pPr>
        <w:rPr>
          <w:ins w:id="107" w:author="24.514_CR0011R1_(Rel-18)_Ranging_SL" w:date="2024-07-15T10:10:00Z"/>
          <w:noProof/>
        </w:rPr>
      </w:pPr>
      <w:ins w:id="108" w:author="24.514_CR0011R1_(Rel-18)_Ranging_SL" w:date="2024-07-15T10:10:00Z">
        <w:r>
          <w:rPr>
            <w:noProof/>
            <w:lang w:eastAsia="zh-CN"/>
          </w:rPr>
          <w:t>Ranging and sidelink positioning</w:t>
        </w:r>
        <w:r w:rsidRPr="00C33F68">
          <w:rPr>
            <w:noProof/>
            <w:lang w:eastAsia="zh-CN"/>
          </w:rPr>
          <w:t xml:space="preserve"> configration</w:t>
        </w:r>
        <w:r w:rsidRPr="00C33F68">
          <w:rPr>
            <w:noProof/>
          </w:rPr>
          <w:t xml:space="preserve"> </w:t>
        </w:r>
        <w:r w:rsidRPr="00C33F68">
          <w:rPr>
            <w:noProof/>
            <w:lang w:eastAsia="zh-CN"/>
          </w:rPr>
          <w:t>information</w:t>
        </w:r>
        <w:r w:rsidRPr="00C6761E">
          <w:rPr>
            <w:lang w:eastAsia="ko-KR"/>
          </w:rPr>
          <w:t xml:space="preserve"> are</w:t>
        </w:r>
        <w:r w:rsidRPr="00C6761E">
          <w:rPr>
            <w:noProof/>
          </w:rPr>
          <w:t xml:space="preserve"> configured by the related procedures which allow configuration of necessary </w:t>
        </w:r>
        <w:r>
          <w:rPr>
            <w:noProof/>
            <w:lang w:eastAsia="zh-CN"/>
          </w:rPr>
          <w:t>ranging and sidelink positioning</w:t>
        </w:r>
        <w:r w:rsidRPr="00C33F68">
          <w:rPr>
            <w:noProof/>
            <w:lang w:eastAsia="zh-CN"/>
          </w:rPr>
          <w:t xml:space="preserve"> configration</w:t>
        </w:r>
        <w:r w:rsidRPr="00C33F68">
          <w:rPr>
            <w:noProof/>
          </w:rPr>
          <w:t xml:space="preserve"> </w:t>
        </w:r>
        <w:r w:rsidRPr="00C33F68">
          <w:rPr>
            <w:noProof/>
            <w:lang w:eastAsia="zh-CN"/>
          </w:rPr>
          <w:t>information</w:t>
        </w:r>
        <w:r w:rsidRPr="00C6761E">
          <w:rPr>
            <w:noProof/>
          </w:rPr>
          <w:t xml:space="preserve"> to UE.</w:t>
        </w:r>
      </w:ins>
    </w:p>
    <w:p w14:paraId="3D5C90C1" w14:textId="77777777" w:rsidR="005E6B1D" w:rsidRDefault="005E6B1D" w:rsidP="005E6B1D">
      <w:pPr>
        <w:rPr>
          <w:ins w:id="109" w:author="24.514_CR0011R1_(Rel-18)_Ranging_SL" w:date="2024-07-15T10:10:00Z"/>
        </w:rPr>
      </w:pPr>
      <w:ins w:id="110" w:author="24.514_CR0011R1_(Rel-18)_Ranging_SL" w:date="2024-07-15T10:10:00Z">
        <w:r>
          <w:rPr>
            <w:rFonts w:hint="eastAsia"/>
            <w:noProof/>
            <w:lang w:eastAsia="zh-CN"/>
          </w:rPr>
          <w:t>T</w:t>
        </w:r>
        <w:r>
          <w:rPr>
            <w:noProof/>
            <w:lang w:eastAsia="zh-CN"/>
          </w:rPr>
          <w:t>he ranging and sidelink positioning</w:t>
        </w:r>
        <w:r w:rsidRPr="00C33F68">
          <w:rPr>
            <w:noProof/>
            <w:lang w:eastAsia="zh-CN"/>
          </w:rPr>
          <w:t xml:space="preserve"> configration</w:t>
        </w:r>
        <w:r w:rsidRPr="00C33F68">
          <w:rPr>
            <w:noProof/>
          </w:rPr>
          <w:t xml:space="preserve"> </w:t>
        </w:r>
        <w:r w:rsidRPr="00C33F68">
          <w:rPr>
            <w:noProof/>
            <w:lang w:eastAsia="zh-CN"/>
          </w:rPr>
          <w:t>information</w:t>
        </w:r>
        <w:r>
          <w:rPr>
            <w:noProof/>
            <w:lang w:eastAsia="zh-CN"/>
          </w:rPr>
          <w:t xml:space="preserve"> is described in clause</w:t>
        </w:r>
        <w:r>
          <w:t> 5.2.</w:t>
        </w:r>
      </w:ins>
    </w:p>
    <w:p w14:paraId="041F959E" w14:textId="232A1C06" w:rsidR="00A35866" w:rsidRPr="00A35866" w:rsidRDefault="005E6B1D">
      <w:pPr>
        <w:pPrChange w:id="111" w:author="24.514_CR0011R1_(Rel-18)_Ranging_SL" w:date="2024-07-15T10:11:00Z">
          <w:pPr>
            <w:pStyle w:val="EditorsNote"/>
          </w:pPr>
        </w:pPrChange>
      </w:pPr>
      <w:ins w:id="112" w:author="24.514_CR0011R1_(Rel-18)_Ranging_SL" w:date="2024-07-15T10:10:00Z">
        <w:r w:rsidRPr="005E6B1D">
          <w:rPr>
            <w:rFonts w:eastAsiaTheme="minorEastAsia"/>
            <w:noProof/>
            <w:lang w:eastAsia="zh-CN"/>
            <w:rPrChange w:id="113" w:author="24.514_CR0011R1_(Rel-18)_Ranging_SL" w:date="2024-07-15T10:11:00Z">
              <w:rPr>
                <w:noProof/>
                <w:lang w:eastAsia="zh-CN"/>
              </w:rPr>
            </w:rPrChange>
          </w:rPr>
          <w:t xml:space="preserve">The procedures to </w:t>
        </w:r>
        <w:r w:rsidRPr="005E6B1D">
          <w:rPr>
            <w:rFonts w:eastAsiaTheme="minorEastAsia"/>
            <w:noProof/>
            <w:lang w:eastAsia="zh-CN"/>
            <w:rPrChange w:id="114" w:author="24.514_CR0011R1_(Rel-18)_Ranging_SL" w:date="2024-07-15T10:11:00Z">
              <w:rPr>
                <w:noProof/>
              </w:rPr>
            </w:rPrChange>
          </w:rPr>
          <w:t xml:space="preserve">allow the UE to obtain the </w:t>
        </w:r>
        <w:r w:rsidRPr="005E6B1D">
          <w:rPr>
            <w:rFonts w:eastAsiaTheme="minorEastAsia"/>
            <w:noProof/>
            <w:lang w:eastAsia="zh-CN"/>
            <w:rPrChange w:id="115" w:author="24.514_CR0011R1_(Rel-18)_Ranging_SL" w:date="2024-07-15T10:11:00Z">
              <w:rPr/>
            </w:rPrChange>
          </w:rPr>
          <w:t xml:space="preserve">ranging and sidelink positioning </w:t>
        </w:r>
        <w:r w:rsidRPr="005E6B1D">
          <w:rPr>
            <w:rFonts w:eastAsiaTheme="minorEastAsia"/>
            <w:noProof/>
            <w:lang w:eastAsia="zh-CN"/>
            <w:rPrChange w:id="116" w:author="24.514_CR0011R1_(Rel-18)_Ranging_SL" w:date="2024-07-15T10:11:00Z">
              <w:rPr>
                <w:noProof/>
              </w:rPr>
            </w:rPrChange>
          </w:rPr>
          <w:t>policy (RSLPP)</w:t>
        </w:r>
        <w:r w:rsidRPr="005E6B1D">
          <w:rPr>
            <w:rFonts w:eastAsiaTheme="minorEastAsia"/>
            <w:noProof/>
            <w:lang w:eastAsia="zh-CN"/>
            <w:rPrChange w:id="117" w:author="24.514_CR0011R1_(Rel-18)_Ranging_SL" w:date="2024-07-15T10:11:00Z">
              <w:rPr>
                <w:noProof/>
                <w:lang w:eastAsia="zh-CN"/>
              </w:rPr>
            </w:rPrChange>
          </w:rPr>
          <w:t xml:space="preserve"> is described in clause</w:t>
        </w:r>
        <w:r w:rsidRPr="005E6B1D">
          <w:rPr>
            <w:rFonts w:eastAsiaTheme="minorEastAsia"/>
            <w:noProof/>
            <w:lang w:eastAsia="zh-CN"/>
            <w:rPrChange w:id="118" w:author="24.514_CR0011R1_(Rel-18)_Ranging_SL" w:date="2024-07-15T10:11:00Z">
              <w:rPr/>
            </w:rPrChange>
          </w:rPr>
          <w:t> 5.3.</w:t>
        </w:r>
      </w:ins>
      <w:del w:id="119" w:author="24.514_CR0011R1_(Rel-18)_Ranging_SL" w:date="2024-07-15T10:10:00Z">
        <w:r w:rsidR="00A35866" w:rsidRPr="005E6B1D" w:rsidDel="005E6B1D">
          <w:rPr>
            <w:rFonts w:eastAsiaTheme="minorEastAsia"/>
            <w:noProof/>
            <w:lang w:eastAsia="zh-CN"/>
            <w:rPrChange w:id="120" w:author="24.514_CR0011R1_(Rel-18)_Ranging_SL" w:date="2024-07-15T10:11:00Z">
              <w:rPr/>
            </w:rPrChange>
          </w:rPr>
          <w:delText>Editor’s Note:</w:delText>
        </w:r>
        <w:r w:rsidR="00A35866" w:rsidRPr="005E6B1D" w:rsidDel="005E6B1D">
          <w:rPr>
            <w:rFonts w:eastAsiaTheme="minorEastAsia"/>
            <w:noProof/>
            <w:lang w:eastAsia="zh-CN"/>
            <w:rPrChange w:id="121" w:author="24.514_CR0011R1_(Rel-18)_Ranging_SL" w:date="2024-07-15T10:11:00Z">
              <w:rPr/>
            </w:rPrChange>
          </w:rPr>
          <w:tab/>
          <w:delText xml:space="preserve">This clause will provide description of provisioning of </w:delText>
        </w:r>
        <w:r w:rsidR="00D20AF1" w:rsidRPr="005E6B1D" w:rsidDel="005E6B1D">
          <w:rPr>
            <w:rFonts w:eastAsiaTheme="minorEastAsia"/>
            <w:noProof/>
            <w:lang w:eastAsia="zh-CN"/>
            <w:rPrChange w:id="122" w:author="24.514_CR0011R1_(Rel-18)_Ranging_SL" w:date="2024-07-15T10:11:00Z">
              <w:rPr/>
            </w:rPrChange>
          </w:rPr>
          <w:delText>Raning_SL</w:delText>
        </w:r>
        <w:r w:rsidR="00A35866" w:rsidRPr="005E6B1D" w:rsidDel="005E6B1D">
          <w:rPr>
            <w:rFonts w:eastAsiaTheme="minorEastAsia"/>
            <w:noProof/>
            <w:lang w:eastAsia="zh-CN"/>
            <w:rPrChange w:id="123" w:author="24.514_CR0011R1_(Rel-18)_Ranging_SL" w:date="2024-07-15T10:11:00Z">
              <w:rPr/>
            </w:rPrChange>
          </w:rPr>
          <w:delText xml:space="preserve"> configuration.</w:delText>
        </w:r>
      </w:del>
    </w:p>
    <w:p w14:paraId="613D53E9" w14:textId="28C8453D" w:rsidR="00A35866" w:rsidRDefault="00A35866" w:rsidP="00A35866">
      <w:pPr>
        <w:pStyle w:val="Heading2"/>
      </w:pPr>
      <w:bookmarkStart w:id="124" w:name="_Toc157624725"/>
      <w:bookmarkStart w:id="125" w:name="_Toc160569212"/>
      <w:r>
        <w:lastRenderedPageBreak/>
        <w:t>5.2</w:t>
      </w:r>
      <w:r>
        <w:tab/>
      </w:r>
      <w:r w:rsidR="00354A09">
        <w:t xml:space="preserve">Configuration and </w:t>
      </w:r>
      <w:r w:rsidR="00671868">
        <w:t xml:space="preserve">precedence </w:t>
      </w:r>
      <w:r>
        <w:t xml:space="preserve">of </w:t>
      </w:r>
      <w:r w:rsidR="008B2A83">
        <w:t>r</w:t>
      </w:r>
      <w:r w:rsidR="00354A09">
        <w:t>anging</w:t>
      </w:r>
      <w:r w:rsidR="002D4EFB">
        <w:t xml:space="preserve"> and sidelink</w:t>
      </w:r>
      <w:r w:rsidR="00354A09">
        <w:t xml:space="preserve"> </w:t>
      </w:r>
      <w:r w:rsidR="00354A09">
        <w:rPr>
          <w:lang w:eastAsia="zh-CN"/>
        </w:rPr>
        <w:t>positioning</w:t>
      </w:r>
      <w:r>
        <w:t xml:space="preserve"> configuration parameters</w:t>
      </w:r>
      <w:bookmarkEnd w:id="124"/>
      <w:bookmarkEnd w:id="125"/>
    </w:p>
    <w:p w14:paraId="377641C2" w14:textId="77777777" w:rsidR="001B27FE" w:rsidRPr="00C33F68" w:rsidRDefault="001B27FE" w:rsidP="001B27FE">
      <w:pPr>
        <w:pStyle w:val="Heading3"/>
        <w:rPr>
          <w:noProof/>
        </w:rPr>
      </w:pPr>
      <w:bookmarkStart w:id="126" w:name="_Toc131694852"/>
      <w:bookmarkStart w:id="127" w:name="_Toc157624726"/>
      <w:bookmarkStart w:id="128" w:name="_Toc160569213"/>
      <w:r w:rsidRPr="00C33F68">
        <w:rPr>
          <w:noProof/>
        </w:rPr>
        <w:t>5.2.</w:t>
      </w:r>
      <w:r w:rsidRPr="00C33F68">
        <w:rPr>
          <w:noProof/>
          <w:lang w:eastAsia="zh-CN"/>
        </w:rPr>
        <w:t>1</w:t>
      </w:r>
      <w:r w:rsidRPr="00C33F68">
        <w:rPr>
          <w:noProof/>
        </w:rPr>
        <w:tab/>
        <w:t>General</w:t>
      </w:r>
      <w:bookmarkEnd w:id="126"/>
      <w:bookmarkEnd w:id="127"/>
      <w:bookmarkEnd w:id="128"/>
    </w:p>
    <w:p w14:paraId="4EC58904" w14:textId="77777777" w:rsidR="001B27FE" w:rsidRPr="00C33F68" w:rsidRDefault="001B27FE" w:rsidP="001B27FE">
      <w:pPr>
        <w:rPr>
          <w:noProof/>
        </w:rPr>
      </w:pPr>
      <w:r w:rsidRPr="00C33F68">
        <w:rPr>
          <w:noProof/>
        </w:rPr>
        <w:t xml:space="preserve">UE's usage of </w:t>
      </w:r>
      <w:r>
        <w:rPr>
          <w:noProof/>
        </w:rPr>
        <w:t>ranging and sidelink positioning service</w:t>
      </w:r>
      <w:r w:rsidRPr="00C33F68">
        <w:rPr>
          <w:noProof/>
        </w:rPr>
        <w:t xml:space="preserve"> is controlled by </w:t>
      </w:r>
      <w:r>
        <w:rPr>
          <w:noProof/>
          <w:lang w:eastAsia="zh-CN"/>
        </w:rPr>
        <w:t>ranging and sidelink positioning</w:t>
      </w:r>
      <w:r w:rsidRPr="00C33F68">
        <w:rPr>
          <w:noProof/>
          <w:lang w:eastAsia="zh-CN"/>
        </w:rPr>
        <w:t xml:space="preserve"> configration</w:t>
      </w:r>
      <w:r w:rsidRPr="00C33F68">
        <w:rPr>
          <w:noProof/>
        </w:rPr>
        <w:t xml:space="preserve"> </w:t>
      </w:r>
      <w:r w:rsidRPr="00C33F68">
        <w:rPr>
          <w:noProof/>
          <w:lang w:eastAsia="zh-CN"/>
        </w:rPr>
        <w:t>information</w:t>
      </w:r>
      <w:r w:rsidRPr="00C33F68">
        <w:rPr>
          <w:noProof/>
        </w:rPr>
        <w:t>.</w:t>
      </w:r>
    </w:p>
    <w:p w14:paraId="0B263A9E" w14:textId="77777777" w:rsidR="001B27FE" w:rsidRPr="00C33F68" w:rsidRDefault="001B27FE" w:rsidP="001B27FE">
      <w:pPr>
        <w:pStyle w:val="Heading3"/>
        <w:rPr>
          <w:noProof/>
        </w:rPr>
      </w:pPr>
      <w:bookmarkStart w:id="129" w:name="_Toc59208540"/>
      <w:bookmarkStart w:id="130" w:name="_Toc51951114"/>
      <w:bookmarkStart w:id="131" w:name="_Toc45882564"/>
      <w:bookmarkStart w:id="132" w:name="_Toc45282178"/>
      <w:bookmarkStart w:id="133" w:name="_Toc34404350"/>
      <w:bookmarkStart w:id="134" w:name="_Toc34388579"/>
      <w:bookmarkStart w:id="135" w:name="_Toc25070664"/>
      <w:bookmarkStart w:id="136" w:name="_Toc22039955"/>
      <w:bookmarkStart w:id="137" w:name="_Toc131694853"/>
      <w:bookmarkStart w:id="138" w:name="_Toc157624727"/>
      <w:bookmarkStart w:id="139" w:name="_Toc160569214"/>
      <w:r w:rsidRPr="00C33F68">
        <w:rPr>
          <w:noProof/>
        </w:rPr>
        <w:t>5.2.</w:t>
      </w:r>
      <w:r w:rsidRPr="00C33F68">
        <w:rPr>
          <w:noProof/>
          <w:lang w:eastAsia="zh-CN"/>
        </w:rPr>
        <w:t>2</w:t>
      </w:r>
      <w:r w:rsidRPr="00C33F68">
        <w:rPr>
          <w:noProof/>
        </w:rPr>
        <w:tab/>
        <w:t xml:space="preserve">Precedence of </w:t>
      </w:r>
      <w:r w:rsidRPr="005240FF">
        <w:t>ranging and sidelink positioning</w:t>
      </w:r>
      <w:r w:rsidRPr="00C33F68">
        <w:rPr>
          <w:noProof/>
        </w:rPr>
        <w:t xml:space="preserve"> </w:t>
      </w:r>
      <w:r w:rsidRPr="00C33F68">
        <w:t xml:space="preserve">configuration </w:t>
      </w:r>
      <w:r w:rsidRPr="00C33F68">
        <w:rPr>
          <w:lang w:eastAsia="zh-CN"/>
        </w:rPr>
        <w:t>information</w:t>
      </w:r>
      <w:bookmarkEnd w:id="129"/>
      <w:bookmarkEnd w:id="130"/>
      <w:bookmarkEnd w:id="131"/>
      <w:bookmarkEnd w:id="132"/>
      <w:bookmarkEnd w:id="133"/>
      <w:bookmarkEnd w:id="134"/>
      <w:bookmarkEnd w:id="135"/>
      <w:bookmarkEnd w:id="136"/>
      <w:bookmarkEnd w:id="137"/>
      <w:bookmarkEnd w:id="138"/>
      <w:bookmarkEnd w:id="139"/>
    </w:p>
    <w:p w14:paraId="54A382E8" w14:textId="77777777" w:rsidR="001B27FE" w:rsidRPr="00C33F68" w:rsidRDefault="001B27FE" w:rsidP="001B27FE">
      <w:pPr>
        <w:rPr>
          <w:noProof/>
        </w:rPr>
      </w:pPr>
      <w:r w:rsidRPr="00C33F68">
        <w:rPr>
          <w:noProof/>
        </w:rPr>
        <w:t>The</w:t>
      </w:r>
      <w:r w:rsidRPr="00C33F68">
        <w:rPr>
          <w:noProof/>
          <w:lang w:eastAsia="zh-CN"/>
        </w:rPr>
        <w:t xml:space="preserve"> </w:t>
      </w:r>
      <w:r w:rsidRPr="00C33F68">
        <w:t xml:space="preserve">configuration </w:t>
      </w:r>
      <w:r w:rsidRPr="00C33F68">
        <w:rPr>
          <w:lang w:eastAsia="zh-CN"/>
        </w:rPr>
        <w:t>information</w:t>
      </w:r>
      <w:r w:rsidRPr="00C33F68">
        <w:rPr>
          <w:noProof/>
          <w:lang w:eastAsia="zh-CN"/>
        </w:rPr>
        <w:t xml:space="preserve"> </w:t>
      </w:r>
      <w:r>
        <w:rPr>
          <w:noProof/>
          <w:lang w:eastAsia="zh-CN"/>
        </w:rPr>
        <w:t xml:space="preserve">for </w:t>
      </w:r>
      <w:r>
        <w:rPr>
          <w:noProof/>
        </w:rPr>
        <w:t>ranging and sidelink positioning</w:t>
      </w:r>
      <w:r w:rsidRPr="00C33F68">
        <w:rPr>
          <w:noProof/>
        </w:rPr>
        <w:t xml:space="preserve"> can be:</w:t>
      </w:r>
    </w:p>
    <w:p w14:paraId="1FE1F160" w14:textId="77777777" w:rsidR="001B27FE" w:rsidRPr="00C33F68" w:rsidRDefault="001B27FE" w:rsidP="001B27FE">
      <w:pPr>
        <w:pStyle w:val="B1"/>
        <w:rPr>
          <w:noProof/>
        </w:rPr>
      </w:pPr>
      <w:r w:rsidRPr="00C33F68">
        <w:rPr>
          <w:noProof/>
        </w:rPr>
        <w:t>a)</w:t>
      </w:r>
      <w:r w:rsidRPr="00C33F68">
        <w:rPr>
          <w:noProof/>
        </w:rPr>
        <w:tab/>
        <w:t>pre-configured in the ME;</w:t>
      </w:r>
    </w:p>
    <w:p w14:paraId="39F5A35A" w14:textId="77777777" w:rsidR="001B27FE" w:rsidRPr="00C33F68" w:rsidRDefault="001B27FE" w:rsidP="001B27FE">
      <w:pPr>
        <w:pStyle w:val="B1"/>
        <w:rPr>
          <w:noProof/>
        </w:rPr>
      </w:pPr>
      <w:r w:rsidRPr="00C33F68">
        <w:rPr>
          <w:noProof/>
        </w:rPr>
        <w:t>b)</w:t>
      </w:r>
      <w:r w:rsidRPr="00C33F68">
        <w:rPr>
          <w:noProof/>
        </w:rPr>
        <w:tab/>
        <w:t>configured in the U</w:t>
      </w:r>
      <w:r w:rsidRPr="00C33F68">
        <w:rPr>
          <w:noProof/>
          <w:lang w:eastAsia="zh-CN"/>
        </w:rPr>
        <w:t>ICC</w:t>
      </w:r>
      <w:r w:rsidRPr="00C33F68">
        <w:rPr>
          <w:noProof/>
        </w:rPr>
        <w:t>;</w:t>
      </w:r>
    </w:p>
    <w:p w14:paraId="1F88855F" w14:textId="77777777" w:rsidR="001B27FE" w:rsidRPr="00C33F68" w:rsidRDefault="001B27FE" w:rsidP="001B27FE">
      <w:pPr>
        <w:pStyle w:val="B1"/>
        <w:rPr>
          <w:noProof/>
        </w:rPr>
      </w:pPr>
      <w:r w:rsidRPr="00C33F68">
        <w:rPr>
          <w:noProof/>
        </w:rPr>
        <w:t>c)</w:t>
      </w:r>
      <w:r w:rsidRPr="00C33F68">
        <w:rPr>
          <w:noProof/>
        </w:rPr>
        <w:tab/>
      </w:r>
      <w:r w:rsidRPr="00C33F68">
        <w:rPr>
          <w:lang w:eastAsia="zh-CN"/>
        </w:rPr>
        <w:t>provided</w:t>
      </w:r>
      <w:r w:rsidRPr="00C33F68">
        <w:t xml:space="preserve"> as a </w:t>
      </w:r>
      <w:r>
        <w:rPr>
          <w:lang w:eastAsia="zh-CN"/>
        </w:rPr>
        <w:t>RSLPP</w:t>
      </w:r>
      <w:r w:rsidRPr="00C33F68">
        <w:t xml:space="preserve"> by PCF</w:t>
      </w:r>
      <w:r w:rsidRPr="00C33F68">
        <w:rPr>
          <w:noProof/>
        </w:rPr>
        <w:t>;</w:t>
      </w:r>
    </w:p>
    <w:p w14:paraId="53714089" w14:textId="77777777" w:rsidR="001B27FE" w:rsidRPr="00C33F68" w:rsidRDefault="001B27FE" w:rsidP="001B27FE">
      <w:pPr>
        <w:pStyle w:val="B1"/>
        <w:rPr>
          <w:noProof/>
        </w:rPr>
      </w:pPr>
      <w:r w:rsidRPr="00C33F68">
        <w:rPr>
          <w:noProof/>
        </w:rPr>
        <w:t>d)</w:t>
      </w:r>
      <w:r w:rsidRPr="00C33F68">
        <w:rPr>
          <w:noProof/>
        </w:rPr>
        <w:tab/>
        <w:t xml:space="preserve">provided by a </w:t>
      </w:r>
      <w:r>
        <w:rPr>
          <w:noProof/>
        </w:rPr>
        <w:t>ranging and sidelink positioning</w:t>
      </w:r>
      <w:r w:rsidRPr="00C33F68">
        <w:rPr>
          <w:noProof/>
        </w:rPr>
        <w:t xml:space="preserve"> </w:t>
      </w:r>
      <w:r w:rsidRPr="00C33F68">
        <w:rPr>
          <w:noProof/>
          <w:lang w:eastAsia="zh-CN"/>
        </w:rPr>
        <w:t>a</w:t>
      </w:r>
      <w:r w:rsidRPr="00C33F68">
        <w:rPr>
          <w:noProof/>
        </w:rPr>
        <w:t xml:space="preserve">pplication server via </w:t>
      </w:r>
      <w:r>
        <w:rPr>
          <w:noProof/>
        </w:rPr>
        <w:t>SR</w:t>
      </w:r>
      <w:r w:rsidRPr="00C33F68">
        <w:rPr>
          <w:noProof/>
        </w:rPr>
        <w:t>1 reference point</w:t>
      </w:r>
      <w:r>
        <w:rPr>
          <w:noProof/>
          <w:lang w:eastAsia="zh-CN"/>
        </w:rPr>
        <w:t>; or</w:t>
      </w:r>
    </w:p>
    <w:p w14:paraId="3AC5BC5C" w14:textId="77777777" w:rsidR="001B27FE" w:rsidRPr="00C33F68" w:rsidRDefault="001B27FE" w:rsidP="001B27FE">
      <w:pPr>
        <w:pStyle w:val="B1"/>
        <w:rPr>
          <w:noProof/>
        </w:rPr>
      </w:pPr>
      <w:r w:rsidRPr="00C33F68">
        <w:rPr>
          <w:noProof/>
        </w:rPr>
        <w:t>e)</w:t>
      </w:r>
      <w:r w:rsidRPr="00C33F68">
        <w:rPr>
          <w:noProof/>
        </w:rPr>
        <w:tab/>
        <w:t>a combination of case a</w:t>
      </w:r>
      <w:r w:rsidRPr="00C33F68">
        <w:rPr>
          <w:noProof/>
          <w:lang w:eastAsia="zh-CN"/>
        </w:rPr>
        <w:t>)</w:t>
      </w:r>
      <w:r w:rsidRPr="00C33F68">
        <w:rPr>
          <w:noProof/>
        </w:rPr>
        <w:t>, b</w:t>
      </w:r>
      <w:r w:rsidRPr="00C33F68">
        <w:rPr>
          <w:noProof/>
          <w:lang w:eastAsia="zh-CN"/>
        </w:rPr>
        <w:t>)</w:t>
      </w:r>
      <w:r w:rsidRPr="00C33F68">
        <w:rPr>
          <w:noProof/>
        </w:rPr>
        <w:t>, c</w:t>
      </w:r>
      <w:r w:rsidRPr="00C33F68">
        <w:rPr>
          <w:noProof/>
          <w:lang w:eastAsia="zh-CN"/>
        </w:rPr>
        <w:t>)</w:t>
      </w:r>
      <w:r w:rsidRPr="00C33F68">
        <w:rPr>
          <w:noProof/>
        </w:rPr>
        <w:t xml:space="preserve"> or d</w:t>
      </w:r>
      <w:r w:rsidRPr="00C33F68">
        <w:rPr>
          <w:noProof/>
          <w:lang w:eastAsia="zh-CN"/>
        </w:rPr>
        <w:t>)</w:t>
      </w:r>
      <w:r w:rsidRPr="00C33F68">
        <w:rPr>
          <w:noProof/>
        </w:rPr>
        <w:t xml:space="preserve"> above.</w:t>
      </w:r>
    </w:p>
    <w:p w14:paraId="4ED7E12C" w14:textId="77777777" w:rsidR="001B27FE" w:rsidRPr="00C33F68" w:rsidRDefault="001B27FE" w:rsidP="001B27FE">
      <w:pPr>
        <w:rPr>
          <w:noProof/>
        </w:rPr>
      </w:pPr>
      <w:r w:rsidRPr="00C33F68">
        <w:rPr>
          <w:noProof/>
        </w:rPr>
        <w:t xml:space="preserve">The UE shall use the </w:t>
      </w:r>
      <w:r w:rsidRPr="005240FF">
        <w:t>ranging and sidelink positioning</w:t>
      </w:r>
      <w:r w:rsidRPr="00C33F68">
        <w:rPr>
          <w:noProof/>
        </w:rPr>
        <w:t xml:space="preserve"> </w:t>
      </w:r>
      <w:r w:rsidRPr="00C33F68">
        <w:t xml:space="preserve">configuration </w:t>
      </w:r>
      <w:r w:rsidRPr="00C33F68">
        <w:rPr>
          <w:noProof/>
        </w:rPr>
        <w:t>information in the following order of decreasing precedence:</w:t>
      </w:r>
    </w:p>
    <w:p w14:paraId="4AE64753" w14:textId="77777777" w:rsidR="001B27FE" w:rsidRPr="00C33F68" w:rsidRDefault="001B27FE" w:rsidP="001B27FE">
      <w:pPr>
        <w:pStyle w:val="B1"/>
        <w:rPr>
          <w:noProof/>
        </w:rPr>
      </w:pPr>
      <w:r w:rsidRPr="00C33F68">
        <w:rPr>
          <w:noProof/>
        </w:rPr>
        <w:t>a)</w:t>
      </w:r>
      <w:r w:rsidRPr="00C33F68">
        <w:rPr>
          <w:noProof/>
        </w:rPr>
        <w:tab/>
        <w:t>the</w:t>
      </w:r>
      <w:r w:rsidRPr="00C33F68">
        <w:rPr>
          <w:noProof/>
          <w:lang w:eastAsia="zh-CN"/>
        </w:rPr>
        <w:t xml:space="preserve"> </w:t>
      </w:r>
      <w:r w:rsidRPr="00C33F68">
        <w:rPr>
          <w:noProof/>
        </w:rPr>
        <w:t>configuration</w:t>
      </w:r>
      <w:r w:rsidRPr="00C33F68">
        <w:t xml:space="preserve"> </w:t>
      </w:r>
      <w:r w:rsidRPr="00C33F68">
        <w:rPr>
          <w:noProof/>
          <w:lang w:eastAsia="zh-CN"/>
        </w:rPr>
        <w:t>information</w:t>
      </w:r>
      <w:r>
        <w:rPr>
          <w:noProof/>
          <w:lang w:eastAsia="zh-CN"/>
        </w:rPr>
        <w:t xml:space="preserve"> for </w:t>
      </w:r>
      <w:r>
        <w:rPr>
          <w:noProof/>
        </w:rPr>
        <w:t>ranging and sidelink positioning</w:t>
      </w:r>
      <w:r w:rsidRPr="00C33F68">
        <w:rPr>
          <w:noProof/>
          <w:lang w:eastAsia="zh-CN"/>
        </w:rPr>
        <w:t xml:space="preserve"> </w:t>
      </w:r>
      <w:r w:rsidRPr="00C33F68">
        <w:t xml:space="preserve">provided as a </w:t>
      </w:r>
      <w:r>
        <w:rPr>
          <w:lang w:eastAsia="zh-CN"/>
        </w:rPr>
        <w:t>RSLPP</w:t>
      </w:r>
      <w:r w:rsidRPr="00C33F68">
        <w:t xml:space="preserve"> by PCF</w:t>
      </w:r>
      <w:r w:rsidRPr="00C33F68">
        <w:rPr>
          <w:noProof/>
        </w:rPr>
        <w:t>;</w:t>
      </w:r>
    </w:p>
    <w:p w14:paraId="7F4B1C08" w14:textId="77777777" w:rsidR="001B27FE" w:rsidRPr="00C33F68" w:rsidRDefault="001B27FE" w:rsidP="001B27FE">
      <w:pPr>
        <w:pStyle w:val="B1"/>
      </w:pPr>
      <w:r w:rsidRPr="00C33F68">
        <w:t>b)</w:t>
      </w:r>
      <w:r w:rsidRPr="00C33F68">
        <w:tab/>
        <w:t>the</w:t>
      </w:r>
      <w:r w:rsidRPr="00C33F68">
        <w:rPr>
          <w:lang w:eastAsia="zh-CN"/>
        </w:rPr>
        <w:t xml:space="preserve"> </w:t>
      </w:r>
      <w:r w:rsidRPr="00C33F68">
        <w:rPr>
          <w:noProof/>
        </w:rPr>
        <w:t>configuration</w:t>
      </w:r>
      <w:r w:rsidRPr="00C33F68">
        <w:t xml:space="preserve"> </w:t>
      </w:r>
      <w:r w:rsidRPr="00C33F68">
        <w:rPr>
          <w:noProof/>
          <w:lang w:eastAsia="zh-CN"/>
        </w:rPr>
        <w:t>information</w:t>
      </w:r>
      <w:r>
        <w:rPr>
          <w:noProof/>
          <w:lang w:eastAsia="zh-CN"/>
        </w:rPr>
        <w:t xml:space="preserve"> for </w:t>
      </w:r>
      <w:r>
        <w:rPr>
          <w:noProof/>
        </w:rPr>
        <w:t>ranging and sidelink positioning</w:t>
      </w:r>
      <w:r w:rsidRPr="00C33F68">
        <w:t xml:space="preserve"> by a </w:t>
      </w:r>
      <w:r>
        <w:rPr>
          <w:noProof/>
        </w:rPr>
        <w:t>ranging and sidelink positioning</w:t>
      </w:r>
      <w:r w:rsidRPr="00C33F68">
        <w:t xml:space="preserve"> application server via</w:t>
      </w:r>
      <w:r w:rsidRPr="006C22EE">
        <w:rPr>
          <w:noProof/>
        </w:rPr>
        <w:t xml:space="preserve"> </w:t>
      </w:r>
      <w:r>
        <w:rPr>
          <w:noProof/>
        </w:rPr>
        <w:t>SR</w:t>
      </w:r>
      <w:r w:rsidRPr="00C33F68">
        <w:rPr>
          <w:lang w:eastAsia="zh-CN"/>
        </w:rPr>
        <w:t>1</w:t>
      </w:r>
      <w:r w:rsidRPr="00C33F68">
        <w:t xml:space="preserve"> reference point;</w:t>
      </w:r>
    </w:p>
    <w:p w14:paraId="7F7F59C9" w14:textId="77777777" w:rsidR="001B27FE" w:rsidRPr="00C33F68" w:rsidRDefault="001B27FE" w:rsidP="001B27FE">
      <w:pPr>
        <w:pStyle w:val="B1"/>
        <w:rPr>
          <w:noProof/>
        </w:rPr>
      </w:pPr>
      <w:r w:rsidRPr="00C33F68">
        <w:rPr>
          <w:noProof/>
        </w:rPr>
        <w:t>c)</w:t>
      </w:r>
      <w:r w:rsidRPr="00C33F68">
        <w:rPr>
          <w:noProof/>
        </w:rPr>
        <w:tab/>
        <w:t>the</w:t>
      </w:r>
      <w:r w:rsidRPr="00C33F68">
        <w:rPr>
          <w:noProof/>
          <w:lang w:eastAsia="zh-CN"/>
        </w:rPr>
        <w:t xml:space="preserve"> </w:t>
      </w:r>
      <w:r w:rsidRPr="00C33F68">
        <w:rPr>
          <w:noProof/>
        </w:rPr>
        <w:t>configuration</w:t>
      </w:r>
      <w:r w:rsidRPr="00C33F68">
        <w:t xml:space="preserve"> </w:t>
      </w:r>
      <w:r w:rsidRPr="00C33F68">
        <w:rPr>
          <w:noProof/>
          <w:lang w:eastAsia="zh-CN"/>
        </w:rPr>
        <w:t>information</w:t>
      </w:r>
      <w:r>
        <w:rPr>
          <w:noProof/>
          <w:lang w:eastAsia="zh-CN"/>
        </w:rPr>
        <w:t xml:space="preserve"> for </w:t>
      </w:r>
      <w:r>
        <w:rPr>
          <w:noProof/>
        </w:rPr>
        <w:t>ranging and sidelink positioning</w:t>
      </w:r>
      <w:r w:rsidRPr="00C33F68">
        <w:rPr>
          <w:noProof/>
        </w:rPr>
        <w:t xml:space="preserve"> configured in the U</w:t>
      </w:r>
      <w:r w:rsidRPr="00C33F68">
        <w:rPr>
          <w:noProof/>
          <w:lang w:eastAsia="zh-CN"/>
        </w:rPr>
        <w:t>ICC</w:t>
      </w:r>
      <w:r w:rsidRPr="00C33F68">
        <w:rPr>
          <w:noProof/>
        </w:rPr>
        <w:t>; and</w:t>
      </w:r>
    </w:p>
    <w:p w14:paraId="53A47006" w14:textId="77777777" w:rsidR="001B27FE" w:rsidRPr="00C33F68" w:rsidRDefault="001B27FE" w:rsidP="001B27FE">
      <w:pPr>
        <w:pStyle w:val="B1"/>
        <w:rPr>
          <w:noProof/>
        </w:rPr>
      </w:pPr>
      <w:r w:rsidRPr="00C33F68">
        <w:rPr>
          <w:noProof/>
        </w:rPr>
        <w:t>d)</w:t>
      </w:r>
      <w:r w:rsidRPr="00C33F68">
        <w:rPr>
          <w:noProof/>
        </w:rPr>
        <w:tab/>
        <w:t>the configuration</w:t>
      </w:r>
      <w:r w:rsidRPr="00C33F68">
        <w:t xml:space="preserve"> </w:t>
      </w:r>
      <w:r w:rsidRPr="00C33F68">
        <w:rPr>
          <w:noProof/>
          <w:lang w:eastAsia="zh-CN"/>
        </w:rPr>
        <w:t>information</w:t>
      </w:r>
      <w:r>
        <w:rPr>
          <w:noProof/>
          <w:lang w:eastAsia="zh-CN"/>
        </w:rPr>
        <w:t xml:space="preserve"> for </w:t>
      </w:r>
      <w:r>
        <w:rPr>
          <w:noProof/>
        </w:rPr>
        <w:t>ranging and sidelink positioning</w:t>
      </w:r>
      <w:r w:rsidRPr="00C33F68">
        <w:rPr>
          <w:noProof/>
          <w:lang w:eastAsia="zh-CN"/>
        </w:rPr>
        <w:t xml:space="preserve"> </w:t>
      </w:r>
      <w:r w:rsidRPr="00C33F68">
        <w:rPr>
          <w:noProof/>
        </w:rPr>
        <w:t>pre-configured in the ME.</w:t>
      </w:r>
    </w:p>
    <w:p w14:paraId="666A87B2" w14:textId="77777777" w:rsidR="001B27FE" w:rsidRPr="00C33F68" w:rsidRDefault="001B27FE" w:rsidP="001B27FE">
      <w:pPr>
        <w:pStyle w:val="Heading3"/>
        <w:rPr>
          <w:lang w:eastAsia="zh-CN"/>
        </w:rPr>
      </w:pPr>
      <w:bookmarkStart w:id="140" w:name="_Toc131694854"/>
      <w:bookmarkStart w:id="141" w:name="_Toc157624728"/>
      <w:bookmarkStart w:id="142" w:name="_Toc160569215"/>
      <w:bookmarkStart w:id="143" w:name="_Hlk150029536"/>
      <w:r w:rsidRPr="00C33F68">
        <w:t>5.2.3</w:t>
      </w:r>
      <w:r w:rsidRPr="00C33F68">
        <w:tab/>
        <w:t xml:space="preserve">Configuration parameters for </w:t>
      </w:r>
      <w:bookmarkEnd w:id="140"/>
      <w:r w:rsidRPr="005240FF">
        <w:t>ranging and sidelink positioning</w:t>
      </w:r>
      <w:bookmarkEnd w:id="141"/>
      <w:bookmarkEnd w:id="142"/>
    </w:p>
    <w:p w14:paraId="1FE498A0" w14:textId="77777777" w:rsidR="001B27FE" w:rsidRPr="00C33F68" w:rsidRDefault="001B27FE" w:rsidP="001B27FE">
      <w:r w:rsidRPr="00C33F68">
        <w:t xml:space="preserve">The </w:t>
      </w:r>
      <w:r w:rsidRPr="00C33F68">
        <w:rPr>
          <w:noProof/>
        </w:rPr>
        <w:t>configuration</w:t>
      </w:r>
      <w:r w:rsidRPr="00C33F68">
        <w:t xml:space="preserve"> </w:t>
      </w:r>
      <w:r>
        <w:rPr>
          <w:noProof/>
          <w:lang w:eastAsia="zh-CN"/>
        </w:rPr>
        <w:t xml:space="preserve">parameters for </w:t>
      </w:r>
      <w:r>
        <w:rPr>
          <w:noProof/>
        </w:rPr>
        <w:t>ranging and sidelink positioning</w:t>
      </w:r>
      <w:r w:rsidRPr="00C33F68">
        <w:rPr>
          <w:lang w:eastAsia="ko-KR"/>
        </w:rPr>
        <w:t xml:space="preserve"> consist of:</w:t>
      </w:r>
    </w:p>
    <w:p w14:paraId="1FBFE740" w14:textId="77777777" w:rsidR="001B27FE" w:rsidRPr="00C33F68" w:rsidRDefault="001B27FE" w:rsidP="001B27FE">
      <w:pPr>
        <w:pStyle w:val="B1"/>
      </w:pPr>
      <w:r w:rsidRPr="00C33F68">
        <w:t>a)</w:t>
      </w:r>
      <w:r w:rsidRPr="00C33F68">
        <w:tab/>
        <w:t xml:space="preserve">a validity timer for the validity of the configuration parameter for </w:t>
      </w:r>
      <w:r>
        <w:rPr>
          <w:noProof/>
        </w:rPr>
        <w:t>ranging and sidelink positioning</w:t>
      </w:r>
      <w:r w:rsidRPr="00C33F68">
        <w:t>;</w:t>
      </w:r>
    </w:p>
    <w:p w14:paraId="201753C6" w14:textId="572D4045" w:rsidR="001B27FE" w:rsidRDefault="001B27FE" w:rsidP="001B27FE">
      <w:pPr>
        <w:pStyle w:val="B1"/>
        <w:rPr>
          <w:noProof/>
        </w:rPr>
      </w:pPr>
      <w:r w:rsidRPr="00C33F68">
        <w:t>b)</w:t>
      </w:r>
      <w:r w:rsidRPr="00C33F68">
        <w:tab/>
        <w:t>a list of PLMNs in which the UE is authorised to perform</w:t>
      </w:r>
      <w:r>
        <w:t xml:space="preserve"> </w:t>
      </w:r>
      <w:r>
        <w:rPr>
          <w:noProof/>
        </w:rPr>
        <w:t>ranging and sidelink positioning</w:t>
      </w:r>
      <w:r w:rsidR="00632993" w:rsidRPr="00632993">
        <w:t xml:space="preserve"> </w:t>
      </w:r>
      <w:r w:rsidR="00632993">
        <w:t>when the UE is "served by NG-RAN"</w:t>
      </w:r>
      <w:r>
        <w:rPr>
          <w:noProof/>
        </w:rPr>
        <w:t xml:space="preserve"> and in each PLMN the role which the UE is authorized to act as one or more of the following:</w:t>
      </w:r>
    </w:p>
    <w:p w14:paraId="42F9D7AA" w14:textId="49B84120" w:rsidR="00044B4E" w:rsidRDefault="001B27FE" w:rsidP="00CF50E8">
      <w:pPr>
        <w:pStyle w:val="B2"/>
        <w:rPr>
          <w:lang w:eastAsia="zh-CN"/>
        </w:rPr>
      </w:pPr>
      <w:r>
        <w:rPr>
          <w:rFonts w:hint="eastAsia"/>
          <w:lang w:eastAsia="zh-CN"/>
        </w:rPr>
        <w:t>1</w:t>
      </w:r>
      <w:r>
        <w:rPr>
          <w:lang w:eastAsia="zh-CN"/>
        </w:rPr>
        <w:t>)</w:t>
      </w:r>
      <w:r>
        <w:rPr>
          <w:lang w:eastAsia="zh-CN"/>
        </w:rPr>
        <w:tab/>
      </w:r>
      <w:r>
        <w:rPr>
          <w:lang w:eastAsia="zh-CN"/>
        </w:rPr>
        <w:tab/>
        <w:t>l</w:t>
      </w:r>
      <w:r w:rsidRPr="0078272A">
        <w:rPr>
          <w:lang w:eastAsia="zh-CN"/>
        </w:rPr>
        <w:t>ocated UE</w:t>
      </w:r>
      <w:r>
        <w:rPr>
          <w:lang w:eastAsia="zh-CN"/>
        </w:rPr>
        <w:t>;</w:t>
      </w:r>
      <w:del w:id="144" w:author="24.514_CR0011R1_(Rel-18)_Ranging_SL" w:date="2024-07-15T10:11:00Z">
        <w:r w:rsidR="00044B4E" w:rsidRPr="00044B4E" w:rsidDel="005E6B1D">
          <w:rPr>
            <w:lang w:eastAsia="zh-CN"/>
          </w:rPr>
          <w:delText xml:space="preserve"> </w:delText>
        </w:r>
      </w:del>
    </w:p>
    <w:p w14:paraId="10165C85" w14:textId="77A5014A" w:rsidR="001B27FE" w:rsidRDefault="00632993" w:rsidP="001B27FE">
      <w:pPr>
        <w:pStyle w:val="B2"/>
        <w:rPr>
          <w:lang w:eastAsia="zh-CN"/>
        </w:rPr>
      </w:pPr>
      <w:r>
        <w:rPr>
          <w:lang w:eastAsia="zh-CN"/>
        </w:rPr>
        <w:t>2</w:t>
      </w:r>
      <w:r w:rsidR="00044B4E">
        <w:rPr>
          <w:lang w:eastAsia="zh-CN"/>
        </w:rPr>
        <w:t>)</w:t>
      </w:r>
      <w:r w:rsidR="00044B4E">
        <w:rPr>
          <w:lang w:eastAsia="zh-CN"/>
        </w:rPr>
        <w:tab/>
      </w:r>
      <w:bookmarkStart w:id="145" w:name="_Hlk150164543"/>
      <w:r w:rsidR="00D90866">
        <w:rPr>
          <w:lang w:eastAsia="zh-CN"/>
        </w:rPr>
        <w:t xml:space="preserve">SL </w:t>
      </w:r>
      <w:r w:rsidR="00044B4E">
        <w:rPr>
          <w:lang w:eastAsia="zh-CN"/>
        </w:rPr>
        <w:t>positioning client UE</w:t>
      </w:r>
      <w:bookmarkEnd w:id="145"/>
      <w:r w:rsidR="00044B4E">
        <w:rPr>
          <w:lang w:eastAsia="zh-CN"/>
        </w:rPr>
        <w:t>;</w:t>
      </w:r>
      <w:r w:rsidR="001B27FE">
        <w:rPr>
          <w:lang w:eastAsia="zh-CN"/>
        </w:rPr>
        <w:t xml:space="preserve"> </w:t>
      </w:r>
      <w:r>
        <w:rPr>
          <w:lang w:eastAsia="zh-CN"/>
        </w:rPr>
        <w:t>and</w:t>
      </w:r>
    </w:p>
    <w:p w14:paraId="01424C37" w14:textId="102F59A4" w:rsidR="00632993" w:rsidRDefault="00632993" w:rsidP="00632993">
      <w:pPr>
        <w:pStyle w:val="B2"/>
        <w:rPr>
          <w:lang w:eastAsia="zh-CN"/>
        </w:rPr>
      </w:pPr>
      <w:r>
        <w:rPr>
          <w:lang w:eastAsia="zh-CN"/>
        </w:rPr>
        <w:t>3</w:t>
      </w:r>
      <w:r w:rsidR="001B27FE">
        <w:rPr>
          <w:lang w:eastAsia="zh-CN"/>
        </w:rPr>
        <w:t>)</w:t>
      </w:r>
      <w:r w:rsidR="001B27FE">
        <w:rPr>
          <w:lang w:eastAsia="zh-CN"/>
        </w:rPr>
        <w:tab/>
      </w:r>
      <w:r w:rsidR="00D90866">
        <w:rPr>
          <w:lang w:eastAsia="zh-CN"/>
        </w:rPr>
        <w:t xml:space="preserve">SL </w:t>
      </w:r>
      <w:r w:rsidR="001B27FE">
        <w:rPr>
          <w:lang w:eastAsia="zh-CN"/>
        </w:rPr>
        <w:t>positioning server UE;</w:t>
      </w:r>
    </w:p>
    <w:p w14:paraId="44E817AF" w14:textId="172E7542" w:rsidR="001B27FE" w:rsidRPr="00E42C45" w:rsidRDefault="00632993" w:rsidP="006C79B2">
      <w:pPr>
        <w:keepLines/>
        <w:ind w:left="1135" w:hanging="851"/>
        <w:rPr>
          <w:lang w:eastAsia="zh-CN"/>
        </w:rPr>
      </w:pPr>
      <w:r w:rsidRPr="00D34055">
        <w:t>NOTE</w:t>
      </w:r>
      <w:r>
        <w:t> 1</w:t>
      </w:r>
      <w:r w:rsidRPr="00D34055">
        <w:t>:</w:t>
      </w:r>
      <w:r w:rsidRPr="00D34055">
        <w:tab/>
      </w:r>
      <w:r>
        <w:t xml:space="preserve">A UE authorised </w:t>
      </w:r>
      <w:r w:rsidRPr="00C33F68">
        <w:t>to perform</w:t>
      </w:r>
      <w:r>
        <w:t xml:space="preserve"> </w:t>
      </w:r>
      <w:r>
        <w:rPr>
          <w:noProof/>
        </w:rPr>
        <w:t>ranging and sidelink positioning in a given PLMN is also authorised to act as a target UE and as a SL reference UE in this PLMN</w:t>
      </w:r>
      <w:r w:rsidRPr="00DD3796">
        <w:t>.</w:t>
      </w:r>
    </w:p>
    <w:p w14:paraId="5FF9D9D4" w14:textId="77777777" w:rsidR="001B27FE" w:rsidRDefault="001B27FE" w:rsidP="001B27FE">
      <w:pPr>
        <w:pStyle w:val="B1"/>
        <w:rPr>
          <w:noProof/>
        </w:rPr>
      </w:pPr>
      <w:bookmarkStart w:id="146" w:name="OLE_LINK1"/>
      <w:r>
        <w:t>c</w:t>
      </w:r>
      <w:r w:rsidRPr="00C33F68">
        <w:t>)</w:t>
      </w:r>
      <w:r w:rsidRPr="00C33F68">
        <w:tab/>
        <w:t xml:space="preserve">an indication of whether the UE is authorized to perform </w:t>
      </w:r>
      <w:r>
        <w:rPr>
          <w:lang w:eastAsia="zh-CN"/>
        </w:rPr>
        <w:t>ranging</w:t>
      </w:r>
      <w:r>
        <w:t xml:space="preserve"> and sidelink positioning</w:t>
      </w:r>
      <w:r w:rsidRPr="00C33F68">
        <w:t xml:space="preserve"> when "not served by NG-RAN"</w:t>
      </w:r>
      <w:r>
        <w:t xml:space="preserve"> </w:t>
      </w:r>
      <w:bookmarkEnd w:id="146"/>
      <w:r>
        <w:t xml:space="preserve">and the role </w:t>
      </w:r>
      <w:r>
        <w:rPr>
          <w:noProof/>
        </w:rPr>
        <w:t>which the UE is authorized to act as one or more of the following:</w:t>
      </w:r>
    </w:p>
    <w:p w14:paraId="56DB6575" w14:textId="1DA8F0AD" w:rsidR="001B27FE" w:rsidRDefault="001B27FE" w:rsidP="00CF50E8">
      <w:pPr>
        <w:pStyle w:val="B2"/>
        <w:rPr>
          <w:lang w:eastAsia="zh-CN"/>
        </w:rPr>
      </w:pPr>
      <w:r>
        <w:rPr>
          <w:rFonts w:hint="eastAsia"/>
          <w:lang w:eastAsia="zh-CN"/>
        </w:rPr>
        <w:t>1</w:t>
      </w:r>
      <w:r>
        <w:rPr>
          <w:lang w:eastAsia="zh-CN"/>
        </w:rPr>
        <w:t>)</w:t>
      </w:r>
      <w:r>
        <w:rPr>
          <w:lang w:eastAsia="zh-CN"/>
        </w:rPr>
        <w:tab/>
      </w:r>
      <w:r>
        <w:rPr>
          <w:lang w:eastAsia="zh-CN"/>
        </w:rPr>
        <w:tab/>
        <w:t>l</w:t>
      </w:r>
      <w:r w:rsidRPr="0078272A">
        <w:rPr>
          <w:lang w:eastAsia="zh-CN"/>
        </w:rPr>
        <w:t>ocated UE</w:t>
      </w:r>
      <w:r>
        <w:rPr>
          <w:lang w:eastAsia="zh-CN"/>
        </w:rPr>
        <w:t>; or</w:t>
      </w:r>
    </w:p>
    <w:p w14:paraId="1C7B457A" w14:textId="7525E753" w:rsidR="00846679" w:rsidRDefault="00846679" w:rsidP="00846679">
      <w:pPr>
        <w:pStyle w:val="B2"/>
        <w:rPr>
          <w:lang w:eastAsia="zh-CN"/>
        </w:rPr>
      </w:pPr>
      <w:r>
        <w:rPr>
          <w:lang w:eastAsia="zh-CN"/>
        </w:rPr>
        <w:t>2</w:t>
      </w:r>
      <w:r w:rsidR="001B27FE">
        <w:rPr>
          <w:lang w:eastAsia="zh-CN"/>
        </w:rPr>
        <w:t>)</w:t>
      </w:r>
      <w:r w:rsidR="001B27FE">
        <w:rPr>
          <w:lang w:eastAsia="zh-CN"/>
        </w:rPr>
        <w:tab/>
      </w:r>
      <w:r w:rsidR="00BF1084">
        <w:rPr>
          <w:lang w:eastAsia="zh-CN"/>
        </w:rPr>
        <w:t xml:space="preserve">SL </w:t>
      </w:r>
      <w:r w:rsidR="001B27FE">
        <w:rPr>
          <w:lang w:eastAsia="zh-CN"/>
        </w:rPr>
        <w:t>positioning server UE;</w:t>
      </w:r>
    </w:p>
    <w:p w14:paraId="39D01DE9" w14:textId="50D10346" w:rsidR="001B27FE" w:rsidRPr="00E42C45" w:rsidRDefault="00846679" w:rsidP="006C79B2">
      <w:pPr>
        <w:keepLines/>
        <w:ind w:left="1135" w:hanging="851"/>
        <w:rPr>
          <w:lang w:eastAsia="zh-CN"/>
        </w:rPr>
      </w:pPr>
      <w:r w:rsidRPr="00D34055">
        <w:t>NOTE</w:t>
      </w:r>
      <w:r>
        <w:t> 2</w:t>
      </w:r>
      <w:r w:rsidRPr="00D34055">
        <w:t>:</w:t>
      </w:r>
      <w:r w:rsidRPr="00D34055">
        <w:tab/>
      </w:r>
      <w:r>
        <w:t xml:space="preserve">A UE authorised </w:t>
      </w:r>
      <w:r w:rsidRPr="00C33F68">
        <w:t>to perform</w:t>
      </w:r>
      <w:r>
        <w:t xml:space="preserve"> </w:t>
      </w:r>
      <w:r>
        <w:rPr>
          <w:noProof/>
        </w:rPr>
        <w:t xml:space="preserve">ranging and sidelink positioning </w:t>
      </w:r>
      <w:r w:rsidRPr="00C33F68">
        <w:t>when "not served by NG-RAN"</w:t>
      </w:r>
      <w:r>
        <w:t xml:space="preserve"> </w:t>
      </w:r>
      <w:r>
        <w:rPr>
          <w:noProof/>
        </w:rPr>
        <w:t xml:space="preserve">is also authorised to act as a target UE and as a SL reference UE </w:t>
      </w:r>
      <w:r w:rsidRPr="00C33F68">
        <w:t>when "not served by NG-RAN"</w:t>
      </w:r>
      <w:r w:rsidRPr="00DD3796">
        <w:t>.</w:t>
      </w:r>
    </w:p>
    <w:p w14:paraId="3BEC078D" w14:textId="77777777" w:rsidR="001B27FE" w:rsidRDefault="001B27FE" w:rsidP="001B27FE">
      <w:pPr>
        <w:pStyle w:val="B1"/>
        <w:rPr>
          <w:lang w:eastAsia="zh-CN"/>
        </w:rPr>
      </w:pPr>
      <w:bookmarkStart w:id="147" w:name="OLE_LINK2"/>
      <w:r>
        <w:lastRenderedPageBreak/>
        <w:t>d</w:t>
      </w:r>
      <w:r w:rsidRPr="00C33F68">
        <w:t>)</w:t>
      </w:r>
      <w:r w:rsidRPr="00C33F68">
        <w:tab/>
      </w:r>
      <w:r>
        <w:rPr>
          <w:lang w:eastAsia="zh-CN"/>
        </w:rPr>
        <w:t>one or more of the below:</w:t>
      </w:r>
    </w:p>
    <w:p w14:paraId="68EA88E8" w14:textId="77777777" w:rsidR="001B27FE" w:rsidRDefault="001B27FE" w:rsidP="001B27FE">
      <w:pPr>
        <w:pStyle w:val="B2"/>
      </w:pPr>
      <w:r>
        <w:t>1)</w:t>
      </w:r>
      <w:r>
        <w:tab/>
        <w:t>5G ProSe related mapping rules including:</w:t>
      </w:r>
    </w:p>
    <w:p w14:paraId="08932E36" w14:textId="77777777" w:rsidR="001B27FE" w:rsidRDefault="001B27FE" w:rsidP="001B27FE">
      <w:pPr>
        <w:pStyle w:val="B3"/>
      </w:pPr>
      <w:r>
        <w:t>i)</w:t>
      </w:r>
      <w:r>
        <w:tab/>
      </w:r>
      <w:r w:rsidRPr="00C33F68">
        <w:t>a list of ProSe identifier</w:t>
      </w:r>
      <w:r>
        <w:t xml:space="preserve"> for </w:t>
      </w:r>
      <w:r w:rsidRPr="005240FF">
        <w:t>ranging and sidelink positioning</w:t>
      </w:r>
      <w:r w:rsidRPr="00C33F68">
        <w:t xml:space="preserve"> to </w:t>
      </w:r>
      <w:r>
        <w:t>ranging and sidelink positioning QoS parameters mapping rules. The ranging and sidelink positioning QoS parameters are defined in clause 5.7.2 of 3GPP TS 23.586 [2]</w:t>
      </w:r>
      <w:r w:rsidRPr="00C33F68">
        <w:t>;</w:t>
      </w:r>
      <w:r>
        <w:t xml:space="preserve"> and</w:t>
      </w:r>
    </w:p>
    <w:p w14:paraId="11607FBF" w14:textId="77777777" w:rsidR="001B27FE" w:rsidRDefault="001B27FE" w:rsidP="001B27FE">
      <w:pPr>
        <w:pStyle w:val="B3"/>
      </w:pPr>
      <w:r>
        <w:t>ii)</w:t>
      </w:r>
      <w:r>
        <w:tab/>
      </w:r>
      <w:r>
        <w:rPr>
          <w:lang w:eastAsia="zh-CN"/>
        </w:rPr>
        <w:t xml:space="preserve">a list of </w:t>
      </w:r>
      <w:r w:rsidRPr="00C33F68">
        <w:t>ProSe identifier</w:t>
      </w:r>
      <w:r>
        <w:t xml:space="preserve"> for </w:t>
      </w:r>
      <w:r w:rsidRPr="005240FF">
        <w:t>ranging and sidelink positioning</w:t>
      </w:r>
      <w:r w:rsidRPr="00C33F68">
        <w:t xml:space="preserve"> to </w:t>
      </w:r>
      <w:r>
        <w:t>PQI for RSPP transport QoS mapping rules.</w:t>
      </w:r>
      <w:r w:rsidRPr="00FA0AFD">
        <w:t xml:space="preserve"> </w:t>
      </w:r>
      <w:r>
        <w:t>The PQI for RSPP transport QoS is defined in clause 5.7.3 of 3GPP TS 23.586 [2]; or</w:t>
      </w:r>
    </w:p>
    <w:p w14:paraId="3E1189B8" w14:textId="77777777" w:rsidR="001B27FE" w:rsidRDefault="001B27FE" w:rsidP="001B27FE">
      <w:pPr>
        <w:pStyle w:val="B2"/>
      </w:pPr>
      <w:r>
        <w:t>2)</w:t>
      </w:r>
      <w:r>
        <w:tab/>
        <w:t>V2X service related mapping rules including:</w:t>
      </w:r>
    </w:p>
    <w:p w14:paraId="41DD2EB0" w14:textId="77777777" w:rsidR="001B27FE" w:rsidRDefault="001B27FE" w:rsidP="001B27FE">
      <w:pPr>
        <w:pStyle w:val="B3"/>
      </w:pPr>
      <w:r>
        <w:t>i)</w:t>
      </w:r>
      <w:r>
        <w:tab/>
      </w:r>
      <w:r w:rsidRPr="00C33F68">
        <w:t xml:space="preserve">a list of </w:t>
      </w:r>
      <w:r>
        <w:t xml:space="preserve">V2X service identifier for </w:t>
      </w:r>
      <w:r w:rsidRPr="005240FF">
        <w:t>ranging and sidelink positioning</w:t>
      </w:r>
      <w:r w:rsidRPr="00C33F68">
        <w:t xml:space="preserve"> to </w:t>
      </w:r>
      <w:r>
        <w:t>ranging and sidelink positioning QoS parameters mapping rules. The ranging and sidelink positioning QoS parameters are defined in clause 5.7.2 of 3GPP TS 23.586 [2]</w:t>
      </w:r>
      <w:r w:rsidRPr="00C33F68">
        <w:t>;</w:t>
      </w:r>
      <w:r>
        <w:t xml:space="preserve"> and</w:t>
      </w:r>
    </w:p>
    <w:p w14:paraId="5D54DD6B" w14:textId="5F5F13AA" w:rsidR="001B27FE" w:rsidRDefault="001B27FE" w:rsidP="001B27FE">
      <w:pPr>
        <w:pStyle w:val="B3"/>
        <w:rPr>
          <w:lang w:eastAsia="zh-CN"/>
        </w:rPr>
      </w:pPr>
      <w:r>
        <w:t>ii)</w:t>
      </w:r>
      <w:r>
        <w:tab/>
      </w:r>
      <w:r>
        <w:rPr>
          <w:lang w:eastAsia="zh-CN"/>
        </w:rPr>
        <w:t xml:space="preserve">a list of </w:t>
      </w:r>
      <w:r>
        <w:t xml:space="preserve">V2X service identifier for </w:t>
      </w:r>
      <w:r w:rsidRPr="005240FF">
        <w:t>ranging and sidelink positioning</w:t>
      </w:r>
      <w:r w:rsidRPr="00C33F68">
        <w:t xml:space="preserve"> to </w:t>
      </w:r>
      <w:r>
        <w:t>PQI for RSPP transport QoS mapping rules.</w:t>
      </w:r>
      <w:r w:rsidRPr="00FA0AFD">
        <w:t xml:space="preserve"> </w:t>
      </w:r>
      <w:r>
        <w:t>The PQI for RSPP transport QoS is defined in clause 5.7.3 of 3GPP TS 23.586 [2]</w:t>
      </w:r>
      <w:r w:rsidR="00D93C66">
        <w:t>;</w:t>
      </w:r>
    </w:p>
    <w:p w14:paraId="18B5FAE8" w14:textId="4A284A1F" w:rsidR="00432F92" w:rsidRDefault="00D93C66" w:rsidP="00432F92">
      <w:pPr>
        <w:pStyle w:val="B1"/>
        <w:rPr>
          <w:lang w:eastAsia="zh-CN"/>
        </w:rPr>
      </w:pPr>
      <w:r>
        <w:rPr>
          <w:rFonts w:hint="eastAsia"/>
          <w:lang w:eastAsia="zh-CN"/>
        </w:rPr>
        <w:t>e</w:t>
      </w:r>
      <w:r>
        <w:rPr>
          <w:lang w:eastAsia="zh-CN"/>
        </w:rPr>
        <w:t>)</w:t>
      </w:r>
      <w:r>
        <w:rPr>
          <w:lang w:eastAsia="zh-CN"/>
        </w:rPr>
        <w:tab/>
        <w:t xml:space="preserve">an indication of whether the UE is allowed to </w:t>
      </w:r>
      <w:r w:rsidRPr="00F76A74">
        <w:rPr>
          <w:lang w:eastAsia="zh-CN"/>
        </w:rPr>
        <w:t xml:space="preserve">use UE-only operation to perform </w:t>
      </w:r>
      <w:r>
        <w:rPr>
          <w:lang w:eastAsia="zh-CN"/>
        </w:rPr>
        <w:t>ranging and sidelink</w:t>
      </w:r>
      <w:r w:rsidRPr="007A67F1">
        <w:rPr>
          <w:lang w:eastAsia="zh-CN"/>
        </w:rPr>
        <w:t xml:space="preserve"> </w:t>
      </w:r>
      <w:r>
        <w:rPr>
          <w:lang w:eastAsia="zh-CN"/>
        </w:rPr>
        <w:t>p</w:t>
      </w:r>
      <w:r w:rsidRPr="007A67F1">
        <w:rPr>
          <w:lang w:eastAsia="zh-CN"/>
        </w:rPr>
        <w:t>ositioning</w:t>
      </w:r>
      <w:r>
        <w:rPr>
          <w:lang w:eastAsia="zh-CN"/>
        </w:rPr>
        <w:t xml:space="preserve"> when the UE is served by the NG-RAN and the network-based operation is not supported by the network</w:t>
      </w:r>
      <w:r w:rsidR="00432F92">
        <w:t>;</w:t>
      </w:r>
    </w:p>
    <w:p w14:paraId="6D9293F2" w14:textId="16C61E16" w:rsidR="00825C13" w:rsidRDefault="005F017E" w:rsidP="00825C13">
      <w:pPr>
        <w:pStyle w:val="B1"/>
        <w:rPr>
          <w:lang w:eastAsia="zh-CN"/>
        </w:rPr>
      </w:pPr>
      <w:r>
        <w:t>f</w:t>
      </w:r>
      <w:r w:rsidR="00432F92" w:rsidRPr="00C33F68">
        <w:t>)</w:t>
      </w:r>
      <w:r w:rsidR="00432F92" w:rsidRPr="00C33F68">
        <w:tab/>
        <w:t>optionally, the</w:t>
      </w:r>
      <w:r w:rsidR="00432F92">
        <w:t xml:space="preserve"> SL</w:t>
      </w:r>
      <w:r w:rsidR="00432F92" w:rsidRPr="00C33F68">
        <w:t>PKMF address</w:t>
      </w:r>
      <w:r w:rsidR="00432F92">
        <w:t xml:space="preserve"> information</w:t>
      </w:r>
      <w:ins w:id="148" w:author="24.514_CR0011R1_(Rel-18)_Ranging_SL" w:date="2024-07-15T10:11:00Z">
        <w:r w:rsidR="005E6B1D">
          <w:rPr>
            <w:lang w:eastAsia="zh-CN"/>
          </w:rPr>
          <w:t>;</w:t>
        </w:r>
      </w:ins>
      <w:ins w:id="149" w:author="24.514_CR0011R1_(Rel-18)_Ranging_SL" w:date="2024-07-15T10:46:00Z">
        <w:r w:rsidR="00573D28">
          <w:rPr>
            <w:lang w:eastAsia="zh-CN"/>
          </w:rPr>
          <w:t xml:space="preserve"> </w:t>
        </w:r>
      </w:ins>
      <w:del w:id="150" w:author="24.514_CR0011R1_(Rel-18)_Ranging_SL" w:date="2024-07-15T10:11:00Z">
        <w:r w:rsidR="00825C13" w:rsidDel="005E6B1D">
          <w:rPr>
            <w:lang w:eastAsia="zh-CN"/>
          </w:rPr>
          <w:delText xml:space="preserve"> </w:delText>
        </w:r>
      </w:del>
      <w:r w:rsidR="00825C13">
        <w:rPr>
          <w:lang w:eastAsia="zh-CN"/>
        </w:rPr>
        <w:t>and</w:t>
      </w:r>
    </w:p>
    <w:p w14:paraId="58E57E7D" w14:textId="64E1AF64" w:rsidR="00825C13" w:rsidRPr="00724A83" w:rsidRDefault="00573D28" w:rsidP="00825C13">
      <w:pPr>
        <w:pStyle w:val="B1"/>
        <w:rPr>
          <w:lang w:eastAsia="zh-CN"/>
        </w:rPr>
      </w:pPr>
      <w:ins w:id="151" w:author="24.514_CR0011R1_(Rel-18)_Ranging_SL" w:date="2024-07-15T10:47:00Z">
        <w:r>
          <w:rPr>
            <w:lang w:eastAsia="zh-CN"/>
          </w:rPr>
          <w:t>g)</w:t>
        </w:r>
        <w:r>
          <w:rPr>
            <w:lang w:eastAsia="zh-CN"/>
          </w:rPr>
          <w:tab/>
          <w:t xml:space="preserve">optionally, user </w:t>
        </w:r>
        <w:del w:id="152" w:author="ZHOU" w:date="2024-04-01T20:50:00Z">
          <w:r>
            <w:rPr>
              <w:lang w:eastAsia="zh-CN"/>
            </w:rPr>
            <w:delText>I</w:delText>
          </w:r>
        </w:del>
        <w:r>
          <w:rPr>
            <w:lang w:eastAsia="zh-CN"/>
          </w:rPr>
          <w:t xml:space="preserve">info ID for </w:t>
        </w:r>
        <w:del w:id="153" w:author="ZHOU" w:date="2024-04-01T20:50:00Z">
          <w:r>
            <w:rPr>
              <w:lang w:eastAsia="zh-CN"/>
            </w:rPr>
            <w:delText>R</w:delText>
          </w:r>
        </w:del>
        <w:r>
          <w:rPr>
            <w:lang w:eastAsia="zh-CN"/>
          </w:rPr>
          <w:t>ranging and sidelink</w:t>
        </w:r>
        <w:del w:id="154" w:author="ZHOU" w:date="2024-04-01T20:50:00Z">
          <w:r>
            <w:rPr>
              <w:lang w:eastAsia="zh-CN"/>
            </w:rPr>
            <w:delText>/SL</w:delText>
          </w:r>
        </w:del>
        <w:r>
          <w:rPr>
            <w:lang w:eastAsia="zh-CN"/>
          </w:rPr>
          <w:t xml:space="preserve"> p</w:t>
        </w:r>
        <w:del w:id="155" w:author="ZHOU" w:date="2024-04-01T20:50:00Z">
          <w:r>
            <w:rPr>
              <w:lang w:eastAsia="zh-CN"/>
            </w:rPr>
            <w:delText>P</w:delText>
          </w:r>
        </w:del>
        <w:r>
          <w:rPr>
            <w:lang w:eastAsia="zh-CN"/>
          </w:rPr>
          <w:t>ositioning UE discovery.</w:t>
        </w:r>
      </w:ins>
      <w:del w:id="156" w:author="24.514_CR0011R1_(Rel-18)_Ranging_SL" w:date="2024-07-15T10:47:00Z">
        <w:r w:rsidR="00825C13" w:rsidDel="00573D28">
          <w:rPr>
            <w:lang w:eastAsia="zh-CN"/>
          </w:rPr>
          <w:delText>g)</w:delText>
        </w:r>
        <w:r w:rsidR="00825C13" w:rsidDel="00573D28">
          <w:rPr>
            <w:lang w:eastAsia="zh-CN"/>
          </w:rPr>
          <w:tab/>
          <w:delText>optionally, u</w:delText>
        </w:r>
        <w:r w:rsidR="00825C13" w:rsidRPr="00C32CEC" w:rsidDel="00573D28">
          <w:rPr>
            <w:lang w:eastAsia="zh-CN"/>
          </w:rPr>
          <w:delText xml:space="preserve">ser </w:delText>
        </w:r>
      </w:del>
      <w:del w:id="157" w:author="24.514_CR0011R1_(Rel-18)_Ranging_SL" w:date="2024-07-15T10:46:00Z">
        <w:r w:rsidR="00825C13" w:rsidRPr="00C32CEC" w:rsidDel="00573D28">
          <w:rPr>
            <w:lang w:eastAsia="zh-CN"/>
          </w:rPr>
          <w:delText>I</w:delText>
        </w:r>
      </w:del>
      <w:del w:id="158" w:author="24.514_CR0011R1_(Rel-18)_Ranging_SL" w:date="2024-07-15T10:47:00Z">
        <w:r w:rsidR="00825C13" w:rsidRPr="00C32CEC" w:rsidDel="00573D28">
          <w:rPr>
            <w:lang w:eastAsia="zh-CN"/>
          </w:rPr>
          <w:delText xml:space="preserve">nfo ID for </w:delText>
        </w:r>
      </w:del>
      <w:del w:id="159" w:author="24.514_CR0011R1_(Rel-18)_Ranging_SL" w:date="2024-07-15T10:46:00Z">
        <w:r w:rsidR="00825C13" w:rsidRPr="00C32CEC" w:rsidDel="00573D28">
          <w:rPr>
            <w:lang w:eastAsia="zh-CN"/>
          </w:rPr>
          <w:delText>R</w:delText>
        </w:r>
      </w:del>
      <w:del w:id="160" w:author="24.514_CR0011R1_(Rel-18)_Ranging_SL" w:date="2024-07-15T10:47:00Z">
        <w:r w:rsidR="00825C13" w:rsidRPr="00C32CEC" w:rsidDel="00573D28">
          <w:rPr>
            <w:lang w:eastAsia="zh-CN"/>
          </w:rPr>
          <w:delText>anging/SL Positioning UE discovery</w:delText>
        </w:r>
        <w:r w:rsidR="00D93C66" w:rsidDel="00573D28">
          <w:rPr>
            <w:lang w:eastAsia="zh-CN"/>
          </w:rPr>
          <w:delText>.</w:delText>
        </w:r>
      </w:del>
      <w:bookmarkEnd w:id="143"/>
    </w:p>
    <w:p w14:paraId="66362644" w14:textId="0B637430" w:rsidR="00AB5086" w:rsidRPr="00AD2A7B" w:rsidRDefault="00825C13" w:rsidP="002F1374">
      <w:pPr>
        <w:pStyle w:val="NO"/>
      </w:pPr>
      <w:r>
        <w:t>NOTE</w:t>
      </w:r>
      <w:ins w:id="161" w:author="24.514_CR0011R1_(Rel-18)_Ranging_SL" w:date="2024-07-15T10:47:00Z">
        <w:r w:rsidR="00573D28">
          <w:t> 3</w:t>
        </w:r>
      </w:ins>
      <w:r>
        <w:t>:</w:t>
      </w:r>
      <w:r>
        <w:tab/>
        <w:t>If the application layer ID is not available then the user Info ID can be used as provided by the PCF, configure</w:t>
      </w:r>
      <w:ins w:id="162" w:author="24.514_CR0011R1_(Rel-18)_Ranging_SL" w:date="2024-07-15T10:47:00Z">
        <w:r w:rsidR="00573D28">
          <w:t>d</w:t>
        </w:r>
      </w:ins>
      <w:r>
        <w:t xml:space="preserve"> in the UICC, or configured in the ME.</w:t>
      </w:r>
    </w:p>
    <w:p w14:paraId="3A39E9D9" w14:textId="1E5E21EB" w:rsidR="00A35866" w:rsidRDefault="00A35866" w:rsidP="00A35866">
      <w:pPr>
        <w:pStyle w:val="Heading2"/>
      </w:pPr>
      <w:bookmarkStart w:id="163" w:name="_Toc157624729"/>
      <w:bookmarkStart w:id="164" w:name="_Toc160569216"/>
      <w:bookmarkEnd w:id="147"/>
      <w:r w:rsidRPr="00A35866">
        <w:t>5.</w:t>
      </w:r>
      <w:r>
        <w:t>3</w:t>
      </w:r>
      <w:r w:rsidRPr="00A35866">
        <w:tab/>
      </w:r>
      <w:r>
        <w:t>Procedures</w:t>
      </w:r>
      <w:bookmarkEnd w:id="163"/>
      <w:bookmarkEnd w:id="164"/>
    </w:p>
    <w:p w14:paraId="55EBDE64" w14:textId="6B57F1BA" w:rsidR="00177C81" w:rsidRPr="00C33F68" w:rsidRDefault="00177C81" w:rsidP="00177C81">
      <w:pPr>
        <w:pStyle w:val="Heading3"/>
        <w:rPr>
          <w:noProof/>
        </w:rPr>
      </w:pPr>
      <w:bookmarkStart w:id="165" w:name="_Toc59209143"/>
      <w:bookmarkStart w:id="166" w:name="_Toc59208872"/>
      <w:bookmarkStart w:id="167" w:name="_Toc51951118"/>
      <w:bookmarkStart w:id="168" w:name="_Toc45882568"/>
      <w:bookmarkStart w:id="169" w:name="_Toc45282182"/>
      <w:bookmarkStart w:id="170" w:name="_Toc34404354"/>
      <w:bookmarkStart w:id="171" w:name="_Toc34388583"/>
      <w:bookmarkStart w:id="172" w:name="_Toc25070668"/>
      <w:bookmarkStart w:id="173" w:name="_Toc22039959"/>
      <w:bookmarkStart w:id="174" w:name="_Toc533170250"/>
      <w:bookmarkStart w:id="175" w:name="_Toc123634536"/>
      <w:bookmarkStart w:id="176" w:name="_Toc157624730"/>
      <w:bookmarkStart w:id="177" w:name="_Toc160569217"/>
      <w:bookmarkStart w:id="178" w:name="_Toc533170253"/>
      <w:bookmarkStart w:id="179" w:name="_Toc533170262"/>
      <w:r>
        <w:rPr>
          <w:noProof/>
        </w:rPr>
        <w:t>5.3</w:t>
      </w:r>
      <w:r w:rsidRPr="00C33F68">
        <w:rPr>
          <w:noProof/>
        </w:rPr>
        <w:t>.1</w:t>
      </w:r>
      <w:r w:rsidRPr="00C33F68">
        <w:rPr>
          <w:noProof/>
        </w:rPr>
        <w:tab/>
        <w:t>General</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54BF884E" w14:textId="3CCC0EA7" w:rsidR="00177C81" w:rsidRPr="00C33F68" w:rsidRDefault="00177C81" w:rsidP="00177C81">
      <w:r w:rsidRPr="00C33F68">
        <w:t xml:space="preserve">The </w:t>
      </w:r>
      <w:r w:rsidRPr="00C33F68">
        <w:rPr>
          <w:noProof/>
        </w:rPr>
        <w:t>procedure for provisioning</w:t>
      </w:r>
      <w:r w:rsidRPr="00C33F68">
        <w:t xml:space="preserve"> of parameters for </w:t>
      </w:r>
      <w:r>
        <w:t>ranging and sidelink positioning</w:t>
      </w:r>
      <w:r w:rsidRPr="00C33F68">
        <w:t xml:space="preserve"> </w:t>
      </w:r>
      <w:r w:rsidRPr="00C33F68">
        <w:rPr>
          <w:noProof/>
        </w:rPr>
        <w:t xml:space="preserve">allows the UE to obtain </w:t>
      </w:r>
      <w:r>
        <w:rPr>
          <w:noProof/>
        </w:rPr>
        <w:t>the</w:t>
      </w:r>
      <w:r w:rsidRPr="00C33F68">
        <w:rPr>
          <w:noProof/>
        </w:rPr>
        <w:t xml:space="preserve"> </w:t>
      </w:r>
      <w:r>
        <w:t xml:space="preserve">ranging and sidelink positioning </w:t>
      </w:r>
      <w:r w:rsidRPr="00C33F68">
        <w:rPr>
          <w:noProof/>
        </w:rPr>
        <w:t>policy</w:t>
      </w:r>
      <w:r w:rsidR="007B0C69">
        <w:rPr>
          <w:noProof/>
        </w:rPr>
        <w:t xml:space="preserve"> </w:t>
      </w:r>
      <w:r>
        <w:rPr>
          <w:noProof/>
        </w:rPr>
        <w:t>(RSLPP)</w:t>
      </w:r>
      <w:r w:rsidRPr="00C33F68">
        <w:t>.</w:t>
      </w:r>
    </w:p>
    <w:p w14:paraId="52DCFA57" w14:textId="6A26C18A" w:rsidR="00177C81" w:rsidRPr="00C33F68" w:rsidRDefault="00177C81" w:rsidP="00177C81">
      <w:pPr>
        <w:pStyle w:val="Heading3"/>
        <w:rPr>
          <w:noProof/>
        </w:rPr>
      </w:pPr>
      <w:bookmarkStart w:id="180" w:name="_Toc59209144"/>
      <w:bookmarkStart w:id="181" w:name="_Toc59208873"/>
      <w:bookmarkStart w:id="182" w:name="_Toc51951119"/>
      <w:bookmarkStart w:id="183" w:name="_Toc45882569"/>
      <w:bookmarkStart w:id="184" w:name="_Toc45282183"/>
      <w:bookmarkStart w:id="185" w:name="_Toc34404355"/>
      <w:bookmarkStart w:id="186" w:name="_Toc34388584"/>
      <w:bookmarkStart w:id="187" w:name="_Toc25070669"/>
      <w:bookmarkStart w:id="188" w:name="_Toc22039960"/>
      <w:bookmarkStart w:id="189" w:name="_Toc123634537"/>
      <w:bookmarkStart w:id="190" w:name="_Toc157624731"/>
      <w:bookmarkStart w:id="191" w:name="_Toc160569218"/>
      <w:bookmarkEnd w:id="178"/>
      <w:r>
        <w:rPr>
          <w:noProof/>
        </w:rPr>
        <w:t>5.3</w:t>
      </w:r>
      <w:r w:rsidRPr="00C33F68">
        <w:rPr>
          <w:noProof/>
        </w:rPr>
        <w:t>.2</w:t>
      </w:r>
      <w:r w:rsidRPr="00C33F68">
        <w:rPr>
          <w:noProof/>
        </w:rPr>
        <w:tab/>
        <w:t xml:space="preserve">UE-requested </w:t>
      </w:r>
      <w:r>
        <w:rPr>
          <w:noProof/>
        </w:rPr>
        <w:t>RSLPP</w:t>
      </w:r>
      <w:r w:rsidRPr="00C33F68">
        <w:rPr>
          <w:noProof/>
        </w:rPr>
        <w:t xml:space="preserve"> provisioning procedure</w:t>
      </w:r>
      <w:bookmarkEnd w:id="180"/>
      <w:bookmarkEnd w:id="181"/>
      <w:bookmarkEnd w:id="182"/>
      <w:bookmarkEnd w:id="183"/>
      <w:bookmarkEnd w:id="184"/>
      <w:bookmarkEnd w:id="185"/>
      <w:bookmarkEnd w:id="186"/>
      <w:bookmarkEnd w:id="187"/>
      <w:bookmarkEnd w:id="188"/>
      <w:bookmarkEnd w:id="189"/>
      <w:bookmarkEnd w:id="190"/>
      <w:bookmarkEnd w:id="191"/>
    </w:p>
    <w:p w14:paraId="027CCBED" w14:textId="174EF577" w:rsidR="00177C81" w:rsidRPr="00C33F68" w:rsidRDefault="00177C81" w:rsidP="00177C81">
      <w:pPr>
        <w:pStyle w:val="Heading4"/>
        <w:rPr>
          <w:noProof/>
        </w:rPr>
      </w:pPr>
      <w:bookmarkStart w:id="192" w:name="_Toc59209145"/>
      <w:bookmarkStart w:id="193" w:name="_Toc59208874"/>
      <w:bookmarkStart w:id="194" w:name="_Toc51951120"/>
      <w:bookmarkStart w:id="195" w:name="_Toc45882570"/>
      <w:bookmarkStart w:id="196" w:name="_Toc45282184"/>
      <w:bookmarkStart w:id="197" w:name="_Toc34404356"/>
      <w:bookmarkStart w:id="198" w:name="_Toc34388585"/>
      <w:bookmarkStart w:id="199" w:name="_Toc25070670"/>
      <w:bookmarkStart w:id="200" w:name="_Toc22039961"/>
      <w:bookmarkStart w:id="201" w:name="_Toc123634538"/>
      <w:bookmarkStart w:id="202" w:name="_Toc157624732"/>
      <w:bookmarkStart w:id="203" w:name="_Toc160569219"/>
      <w:bookmarkStart w:id="204" w:name="_Hlk130388554"/>
      <w:r>
        <w:rPr>
          <w:noProof/>
        </w:rPr>
        <w:t>5.3</w:t>
      </w:r>
      <w:r w:rsidRPr="00C33F68">
        <w:rPr>
          <w:noProof/>
        </w:rPr>
        <w:t>.2.1</w:t>
      </w:r>
      <w:r w:rsidRPr="00C33F68">
        <w:rPr>
          <w:noProof/>
        </w:rPr>
        <w:tab/>
        <w:t>General</w:t>
      </w:r>
      <w:bookmarkEnd w:id="192"/>
      <w:bookmarkEnd w:id="193"/>
      <w:bookmarkEnd w:id="194"/>
      <w:bookmarkEnd w:id="195"/>
      <w:bookmarkEnd w:id="196"/>
      <w:bookmarkEnd w:id="197"/>
      <w:bookmarkEnd w:id="198"/>
      <w:bookmarkEnd w:id="199"/>
      <w:bookmarkEnd w:id="200"/>
      <w:bookmarkEnd w:id="201"/>
      <w:bookmarkEnd w:id="202"/>
      <w:bookmarkEnd w:id="203"/>
    </w:p>
    <w:p w14:paraId="08A8014B" w14:textId="77777777" w:rsidR="00177C81" w:rsidRPr="00C33F68" w:rsidRDefault="00177C81" w:rsidP="00177C81">
      <w:pPr>
        <w:rPr>
          <w:noProof/>
        </w:rPr>
      </w:pPr>
      <w:r w:rsidRPr="00C33F68">
        <w:rPr>
          <w:noProof/>
        </w:rPr>
        <w:t xml:space="preserve">The UE-requested </w:t>
      </w:r>
      <w:r>
        <w:rPr>
          <w:noProof/>
        </w:rPr>
        <w:t>RSLP</w:t>
      </w:r>
      <w:r w:rsidRPr="00C33F68">
        <w:rPr>
          <w:noProof/>
        </w:rPr>
        <w:t xml:space="preserve">P provisioning procedure enables the UE to request </w:t>
      </w:r>
      <w:r>
        <w:rPr>
          <w:noProof/>
        </w:rPr>
        <w:t>RSLP</w:t>
      </w:r>
      <w:r w:rsidRPr="00C33F68">
        <w:rPr>
          <w:noProof/>
        </w:rPr>
        <w:t>P from the PCF in the following cases:</w:t>
      </w:r>
    </w:p>
    <w:p w14:paraId="30464496" w14:textId="0A75773B" w:rsidR="00177C81" w:rsidRPr="00C33F68" w:rsidRDefault="00177C81" w:rsidP="00177C81">
      <w:pPr>
        <w:pStyle w:val="B1"/>
        <w:rPr>
          <w:noProof/>
        </w:rPr>
      </w:pPr>
      <w:r w:rsidRPr="00C33F68">
        <w:rPr>
          <w:noProof/>
        </w:rPr>
        <w:t>a)</w:t>
      </w:r>
      <w:r w:rsidRPr="00C33F68">
        <w:rPr>
          <w:noProof/>
        </w:rPr>
        <w:tab/>
        <w:t>if the T5</w:t>
      </w:r>
      <w:r>
        <w:rPr>
          <w:noProof/>
        </w:rPr>
        <w:t>aaa</w:t>
      </w:r>
      <w:r w:rsidRPr="00C33F68">
        <w:rPr>
          <w:noProof/>
        </w:rPr>
        <w:t xml:space="preserve"> for UE policies for </w:t>
      </w:r>
      <w:r>
        <w:t>ranging and sidelink positioning</w:t>
      </w:r>
      <w:r w:rsidRPr="00C33F68">
        <w:rPr>
          <w:noProof/>
        </w:rPr>
        <w:t xml:space="preserve"> expires;</w:t>
      </w:r>
      <w:ins w:id="205" w:author="24.514_CR0011R1_(Rel-18)_Ranging_SL" w:date="2024-07-15T10:48:00Z">
        <w:r w:rsidR="00573D28">
          <w:rPr>
            <w:noProof/>
          </w:rPr>
          <w:t xml:space="preserve"> and</w:t>
        </w:r>
      </w:ins>
    </w:p>
    <w:p w14:paraId="5DFF9813" w14:textId="6229F2E7" w:rsidR="00177C81" w:rsidRPr="00C33F68" w:rsidRDefault="00177C81" w:rsidP="00F362B7">
      <w:pPr>
        <w:pStyle w:val="B1"/>
        <w:rPr>
          <w:noProof/>
        </w:rPr>
      </w:pPr>
      <w:r w:rsidRPr="00C33F68">
        <w:rPr>
          <w:noProof/>
          <w:lang w:eastAsia="zh-CN"/>
        </w:rPr>
        <w:t>b)</w:t>
      </w:r>
      <w:r w:rsidRPr="00C33F68">
        <w:rPr>
          <w:noProof/>
          <w:lang w:eastAsia="zh-CN"/>
        </w:rPr>
        <w:tab/>
      </w:r>
      <w:r w:rsidRPr="00C33F68">
        <w:rPr>
          <w:noProof/>
        </w:rPr>
        <w:t>if there are no valid configuration parameters, e.g., for the current area, or due to abnormal situation.</w:t>
      </w:r>
    </w:p>
    <w:p w14:paraId="3179EB44" w14:textId="2CE11F1A" w:rsidR="00177C81" w:rsidRPr="00C33F68" w:rsidRDefault="00177C81" w:rsidP="00177C81">
      <w:pPr>
        <w:rPr>
          <w:noProof/>
        </w:rPr>
      </w:pPr>
      <w:r w:rsidRPr="00C33F68">
        <w:rPr>
          <w:noProof/>
        </w:rPr>
        <w:t>The UE shall follow the principles</w:t>
      </w:r>
      <w:r w:rsidRPr="00C33F68">
        <w:t xml:space="preserve"> of PTI handling for UE policy delivery service procedures defined in 3GPP TS 24.501 [</w:t>
      </w:r>
      <w:r w:rsidR="008609C2">
        <w:t>3</w:t>
      </w:r>
      <w:r w:rsidRPr="00C33F68">
        <w:t>] clause D.1.2.</w:t>
      </w:r>
    </w:p>
    <w:p w14:paraId="2D436BCB" w14:textId="44869B6F" w:rsidR="00177C81" w:rsidRPr="00C33F68" w:rsidRDefault="00177C81" w:rsidP="00177C81">
      <w:pPr>
        <w:pStyle w:val="Heading4"/>
        <w:rPr>
          <w:noProof/>
        </w:rPr>
      </w:pPr>
      <w:bookmarkStart w:id="206" w:name="_Toc59209146"/>
      <w:bookmarkStart w:id="207" w:name="_Toc59208875"/>
      <w:bookmarkStart w:id="208" w:name="_Toc51951121"/>
      <w:bookmarkStart w:id="209" w:name="_Toc45882571"/>
      <w:bookmarkStart w:id="210" w:name="_Toc45282185"/>
      <w:bookmarkStart w:id="211" w:name="_Toc34404357"/>
      <w:bookmarkStart w:id="212" w:name="_Toc34388586"/>
      <w:bookmarkStart w:id="213" w:name="_Toc25070671"/>
      <w:bookmarkStart w:id="214" w:name="_Toc22039962"/>
      <w:bookmarkStart w:id="215" w:name="_Toc533170254"/>
      <w:bookmarkStart w:id="216" w:name="_Toc123634539"/>
      <w:bookmarkStart w:id="217" w:name="_Toc157624733"/>
      <w:bookmarkStart w:id="218" w:name="_Toc160569220"/>
      <w:bookmarkEnd w:id="204"/>
      <w:r>
        <w:rPr>
          <w:noProof/>
        </w:rPr>
        <w:t>5.3</w:t>
      </w:r>
      <w:r w:rsidRPr="00C33F68">
        <w:rPr>
          <w:noProof/>
        </w:rPr>
        <w:t>.2.2</w:t>
      </w:r>
      <w:r w:rsidRPr="00C33F68">
        <w:rPr>
          <w:noProof/>
        </w:rPr>
        <w:tab/>
        <w:t xml:space="preserve">UE-requested </w:t>
      </w:r>
      <w:r>
        <w:rPr>
          <w:noProof/>
        </w:rPr>
        <w:t>RSLPP</w:t>
      </w:r>
      <w:r w:rsidRPr="00C33F68">
        <w:rPr>
          <w:noProof/>
        </w:rPr>
        <w:t xml:space="preserve"> provisioning procedure initiation</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E8B074B" w14:textId="63CA6F26" w:rsidR="00177C81" w:rsidRPr="00C33F68" w:rsidRDefault="00177C81" w:rsidP="00177C81">
      <w:r w:rsidRPr="00C33F68">
        <w:t xml:space="preserve">In order to initiate the UE-requested </w:t>
      </w:r>
      <w:r>
        <w:rPr>
          <w:noProof/>
        </w:rPr>
        <w:t>RSLPP</w:t>
      </w:r>
      <w:r w:rsidRPr="00C33F68">
        <w:rPr>
          <w:noProof/>
        </w:rPr>
        <w:t xml:space="preserve"> provisioning </w:t>
      </w:r>
      <w:r w:rsidRPr="00C33F68">
        <w:t>procedure, the UE shall create a UE POLICY PROVISIONING REQUEST message (see example in figure </w:t>
      </w:r>
      <w:r>
        <w:t>5.3</w:t>
      </w:r>
      <w:r w:rsidRPr="00C33F68">
        <w:t>.2.2.1). The UE:</w:t>
      </w:r>
    </w:p>
    <w:p w14:paraId="06A372BC" w14:textId="77777777" w:rsidR="00177C81" w:rsidRPr="00C33F68" w:rsidRDefault="00177C81" w:rsidP="00177C81">
      <w:pPr>
        <w:pStyle w:val="B1"/>
      </w:pPr>
      <w:r w:rsidRPr="00C33F68">
        <w:t>a)</w:t>
      </w:r>
      <w:r w:rsidRPr="00C33F68">
        <w:tab/>
        <w:t>shall allocate a PTI value currently not used and set the PTI IE to the allocated PTI value;</w:t>
      </w:r>
    </w:p>
    <w:p w14:paraId="47754966" w14:textId="7C37B4B9" w:rsidR="00177C81" w:rsidRPr="00C33F68" w:rsidRDefault="00177C81" w:rsidP="00177C81">
      <w:pPr>
        <w:pStyle w:val="B1"/>
      </w:pPr>
      <w:r w:rsidRPr="00C33F68">
        <w:t>b)</w:t>
      </w:r>
      <w:r w:rsidRPr="00C33F68">
        <w:tab/>
        <w:t xml:space="preserve">shall include the Requested UE policies IE indicating whether the UE policies for </w:t>
      </w:r>
      <w:r>
        <w:t>ranging and sidelink positioning</w:t>
      </w:r>
      <w:r w:rsidR="00332994">
        <w:t xml:space="preserve"> are requested</w:t>
      </w:r>
      <w:r w:rsidRPr="00C33F68">
        <w:t>;</w:t>
      </w:r>
    </w:p>
    <w:p w14:paraId="798DA33F" w14:textId="5372FE63" w:rsidR="00177C81" w:rsidRPr="00C33F68" w:rsidRDefault="00177C81" w:rsidP="00177C81">
      <w:pPr>
        <w:pStyle w:val="B1"/>
      </w:pPr>
      <w:r w:rsidRPr="00C33F68">
        <w:lastRenderedPageBreak/>
        <w:t>c)</w:t>
      </w:r>
      <w:r w:rsidRPr="00C33F68">
        <w:tab/>
        <w:t xml:space="preserve">shall </w:t>
      </w:r>
      <w:r w:rsidRPr="00C33F68">
        <w:rPr>
          <w:lang w:eastAsia="ko-KR"/>
        </w:rPr>
        <w:t>transport</w:t>
      </w:r>
      <w:r w:rsidRPr="00C33F68">
        <w:t xml:space="preserve"> the UE POLICY PROVISIONING REQUEST</w:t>
      </w:r>
      <w:r w:rsidRPr="00C33F68">
        <w:rPr>
          <w:lang w:eastAsia="ko-KR"/>
        </w:rPr>
        <w:t xml:space="preserve"> message using </w:t>
      </w:r>
      <w:r w:rsidRPr="00C33F68">
        <w:t>the NAS transport procedure as specified in 3GPP TS 24.501 [</w:t>
      </w:r>
      <w:r w:rsidR="008609C2">
        <w:t>3</w:t>
      </w:r>
      <w:r w:rsidRPr="00C33F68">
        <w:t>] clause 5.4.5; and</w:t>
      </w:r>
    </w:p>
    <w:p w14:paraId="49BC95E2" w14:textId="77777777" w:rsidR="00177C81" w:rsidRPr="00C33F68" w:rsidRDefault="00177C81" w:rsidP="00177C81">
      <w:pPr>
        <w:pStyle w:val="B1"/>
      </w:pPr>
      <w:bookmarkStart w:id="219" w:name="_Toc533170255"/>
      <w:r w:rsidRPr="00C33F68">
        <w:t>d)</w:t>
      </w:r>
      <w:r w:rsidRPr="00C33F68">
        <w:tab/>
        <w:t>shall start timer T5040.</w:t>
      </w:r>
    </w:p>
    <w:p w14:paraId="62CECB74" w14:textId="77777777" w:rsidR="00177C81" w:rsidRPr="00C33F68" w:rsidRDefault="00177C81" w:rsidP="00177C81">
      <w:pPr>
        <w:pStyle w:val="TH"/>
      </w:pPr>
      <w:r w:rsidRPr="00C33F68">
        <w:object w:dxaOrig="9465" w:dyaOrig="5805" w14:anchorId="4EB02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35.95pt" o:ole="">
            <v:imagedata r:id="rId12" o:title=""/>
          </v:shape>
          <o:OLEObject Type="Embed" ProgID="Visio.Drawing.15" ShapeID="_x0000_i1025" DrawAspect="Content" ObjectID="_1782649852" r:id="rId13"/>
        </w:object>
      </w:r>
    </w:p>
    <w:p w14:paraId="27B35AC7" w14:textId="2724FE85" w:rsidR="00177C81" w:rsidRPr="00C33F68" w:rsidRDefault="00177C81" w:rsidP="00177C81">
      <w:pPr>
        <w:pStyle w:val="TF"/>
      </w:pPr>
      <w:bookmarkStart w:id="220" w:name="_Toc34404358"/>
      <w:bookmarkStart w:id="221" w:name="_Toc34388587"/>
      <w:bookmarkStart w:id="222" w:name="_Toc25070672"/>
      <w:bookmarkStart w:id="223" w:name="_Toc22039963"/>
      <w:r w:rsidRPr="00C33F68">
        <w:t>Figure</w:t>
      </w:r>
      <w:r w:rsidRPr="00C33F68">
        <w:rPr>
          <w:rFonts w:cs="Arial"/>
        </w:rPr>
        <w:t> </w:t>
      </w:r>
      <w:r>
        <w:t>5.3</w:t>
      </w:r>
      <w:r w:rsidRPr="00C33F68">
        <w:t xml:space="preserve">.2.2.1: UE-requested </w:t>
      </w:r>
      <w:r>
        <w:t>RSLP</w:t>
      </w:r>
      <w:r w:rsidRPr="00C33F68">
        <w:t>P provisioning procedure</w:t>
      </w:r>
    </w:p>
    <w:p w14:paraId="26AE5BD0" w14:textId="31DC3707" w:rsidR="00177C81" w:rsidRPr="00C33F68" w:rsidRDefault="00177C81" w:rsidP="00177C81">
      <w:pPr>
        <w:pStyle w:val="Heading4"/>
        <w:rPr>
          <w:noProof/>
        </w:rPr>
      </w:pPr>
      <w:bookmarkStart w:id="224" w:name="_Toc59209147"/>
      <w:bookmarkStart w:id="225" w:name="_Toc59208876"/>
      <w:bookmarkStart w:id="226" w:name="_Toc51951122"/>
      <w:bookmarkStart w:id="227" w:name="_Toc45882572"/>
      <w:bookmarkStart w:id="228" w:name="_Toc45282186"/>
      <w:bookmarkStart w:id="229" w:name="_Toc123634540"/>
      <w:bookmarkStart w:id="230" w:name="_Toc157624734"/>
      <w:bookmarkStart w:id="231" w:name="_Toc160569221"/>
      <w:bookmarkStart w:id="232" w:name="_Hlk130388638"/>
      <w:r>
        <w:rPr>
          <w:noProof/>
        </w:rPr>
        <w:t>5.3</w:t>
      </w:r>
      <w:r w:rsidRPr="00C33F68">
        <w:rPr>
          <w:noProof/>
        </w:rPr>
        <w:t>.2.3</w:t>
      </w:r>
      <w:r w:rsidRPr="00C33F68">
        <w:rPr>
          <w:noProof/>
        </w:rPr>
        <w:tab/>
        <w:t xml:space="preserve">UE-requested </w:t>
      </w:r>
      <w:r>
        <w:rPr>
          <w:noProof/>
        </w:rPr>
        <w:t>RSLPP</w:t>
      </w:r>
      <w:r w:rsidRPr="00C33F68">
        <w:rPr>
          <w:noProof/>
        </w:rPr>
        <w:t xml:space="preserve"> provisioning procedure </w:t>
      </w:r>
      <w:bookmarkEnd w:id="219"/>
      <w:r w:rsidRPr="00C33F68">
        <w:t>accepted by the network</w:t>
      </w:r>
      <w:bookmarkEnd w:id="220"/>
      <w:bookmarkEnd w:id="221"/>
      <w:bookmarkEnd w:id="222"/>
      <w:bookmarkEnd w:id="223"/>
      <w:bookmarkEnd w:id="224"/>
      <w:bookmarkEnd w:id="225"/>
      <w:bookmarkEnd w:id="226"/>
      <w:bookmarkEnd w:id="227"/>
      <w:bookmarkEnd w:id="228"/>
      <w:bookmarkEnd w:id="229"/>
      <w:bookmarkEnd w:id="230"/>
      <w:bookmarkEnd w:id="231"/>
    </w:p>
    <w:p w14:paraId="0A04F409" w14:textId="7D9602EA" w:rsidR="00177C81" w:rsidRPr="00C33F68" w:rsidRDefault="00177C81" w:rsidP="00177C81">
      <w:bookmarkStart w:id="233" w:name="_Toc533170256"/>
      <w:r w:rsidRPr="00C33F68">
        <w:t>Handling in 3GPP TS 24.587 [</w:t>
      </w:r>
      <w:r w:rsidR="008609C2">
        <w:t>4</w:t>
      </w:r>
      <w:r w:rsidRPr="00C33F68">
        <w:t>] clause 5.3.2.3 shall apply.</w:t>
      </w:r>
    </w:p>
    <w:p w14:paraId="25C2FEAC" w14:textId="753E6C98" w:rsidR="00177C81" w:rsidRDefault="00177C81" w:rsidP="00177C81">
      <w:bookmarkStart w:id="234" w:name="_Toc22039964"/>
      <w:bookmarkStart w:id="235" w:name="_Toc20233348"/>
      <w:bookmarkEnd w:id="233"/>
      <w:r w:rsidRPr="00C33F68">
        <w:rPr>
          <w:lang w:eastAsia="zh-CN"/>
        </w:rPr>
        <w:t xml:space="preserve">If new UE policies for </w:t>
      </w:r>
      <w:r>
        <w:t>ranging and sidelink positioning</w:t>
      </w:r>
      <w:r w:rsidRPr="00C33F68">
        <w:rPr>
          <w:lang w:eastAsia="zh-CN"/>
        </w:rPr>
        <w:t xml:space="preserve"> are included in the MANAGE UE POLICY COMMAND message, the UE shall stop timer T5</w:t>
      </w:r>
      <w:ins w:id="236" w:author="24.514_CR0026_(Rel-18)_Ranging_SL" w:date="2024-07-14T11:00:00Z">
        <w:r w:rsidR="001E359C">
          <w:rPr>
            <w:lang w:eastAsia="zh-CN"/>
          </w:rPr>
          <w:t>151</w:t>
        </w:r>
      </w:ins>
      <w:del w:id="237" w:author="24.514_CR0026_(Rel-18)_Ranging_SL" w:date="2024-07-14T11:00:00Z">
        <w:r w:rsidDel="001E359C">
          <w:rPr>
            <w:lang w:eastAsia="zh-CN"/>
          </w:rPr>
          <w:delText>aaa</w:delText>
        </w:r>
      </w:del>
      <w:r w:rsidRPr="00C33F68">
        <w:rPr>
          <w:lang w:eastAsia="zh-CN"/>
        </w:rPr>
        <w:t xml:space="preserve"> if it is running and start timer T5</w:t>
      </w:r>
      <w:ins w:id="238" w:author="24.514_CR0026_(Rel-18)_Ranging_SL" w:date="2024-07-14T11:00:00Z">
        <w:r w:rsidR="001E359C">
          <w:rPr>
            <w:lang w:eastAsia="zh-CN"/>
          </w:rPr>
          <w:t>151</w:t>
        </w:r>
      </w:ins>
      <w:del w:id="239" w:author="24.514_CR0026_(Rel-18)_Ranging_SL" w:date="2024-07-14T11:00:00Z">
        <w:r w:rsidDel="001E359C">
          <w:rPr>
            <w:lang w:eastAsia="zh-CN"/>
          </w:rPr>
          <w:delText>aaa</w:delText>
        </w:r>
      </w:del>
      <w:r w:rsidRPr="00C33F68">
        <w:rPr>
          <w:lang w:eastAsia="zh-CN"/>
        </w:rPr>
        <w:t xml:space="preserve"> with the value included in the UE policies for </w:t>
      </w:r>
      <w:r>
        <w:t>ranging and sidelink positioning</w:t>
      </w:r>
      <w:r>
        <w:rPr>
          <w:lang w:eastAsia="zh-CN"/>
        </w:rPr>
        <w:t xml:space="preserve"> and</w:t>
      </w:r>
      <w:r w:rsidRPr="00C33F68">
        <w:rPr>
          <w:lang w:eastAsia="zh-CN"/>
        </w:rPr>
        <w:t xml:space="preserve"> start using the new UE policies for </w:t>
      </w:r>
      <w:r>
        <w:t xml:space="preserve">ranging and sidelink positioning </w:t>
      </w:r>
      <w:r w:rsidRPr="00C33F68">
        <w:rPr>
          <w:lang w:eastAsia="zh-CN"/>
        </w:rPr>
        <w:t>included in the MANAGE UE POLICY COMMAND message.</w:t>
      </w:r>
      <w:bookmarkStart w:id="240" w:name="_Toc97295821"/>
      <w:bookmarkStart w:id="241" w:name="_Toc59209148"/>
      <w:bookmarkStart w:id="242" w:name="_Toc59208877"/>
      <w:bookmarkStart w:id="243" w:name="_Toc51951123"/>
      <w:bookmarkStart w:id="244" w:name="_Toc45882573"/>
      <w:bookmarkStart w:id="245" w:name="_Toc45282187"/>
      <w:bookmarkStart w:id="246" w:name="_Toc34404359"/>
      <w:bookmarkStart w:id="247" w:name="_Toc34388588"/>
      <w:bookmarkStart w:id="248" w:name="_Toc25070673"/>
    </w:p>
    <w:p w14:paraId="44B0C3C8" w14:textId="648ADAFE" w:rsidR="00177C81" w:rsidRPr="00C33F68" w:rsidRDefault="00177C81" w:rsidP="00177C81">
      <w:pPr>
        <w:pStyle w:val="Heading4"/>
      </w:pPr>
      <w:bookmarkStart w:id="249" w:name="_Toc123634541"/>
      <w:bookmarkStart w:id="250" w:name="_Toc157624735"/>
      <w:bookmarkStart w:id="251" w:name="_Toc160569222"/>
      <w:bookmarkEnd w:id="232"/>
      <w:bookmarkEnd w:id="240"/>
      <w:r>
        <w:rPr>
          <w:noProof/>
        </w:rPr>
        <w:t>5.3</w:t>
      </w:r>
      <w:r w:rsidRPr="00C33F68">
        <w:rPr>
          <w:noProof/>
        </w:rPr>
        <w:t>.2.4</w:t>
      </w:r>
      <w:r w:rsidRPr="00C33F68">
        <w:rPr>
          <w:noProof/>
        </w:rPr>
        <w:tab/>
        <w:t xml:space="preserve">UE-requested </w:t>
      </w:r>
      <w:r>
        <w:rPr>
          <w:noProof/>
        </w:rPr>
        <w:t>RSLPP</w:t>
      </w:r>
      <w:r w:rsidRPr="00C33F68">
        <w:rPr>
          <w:noProof/>
        </w:rPr>
        <w:t xml:space="preserve"> provisioning procedure not </w:t>
      </w:r>
      <w:r w:rsidRPr="00C33F68">
        <w:t>accepted by the network</w:t>
      </w:r>
      <w:bookmarkEnd w:id="234"/>
      <w:bookmarkEnd w:id="241"/>
      <w:bookmarkEnd w:id="242"/>
      <w:bookmarkEnd w:id="243"/>
      <w:bookmarkEnd w:id="244"/>
      <w:bookmarkEnd w:id="245"/>
      <w:bookmarkEnd w:id="246"/>
      <w:bookmarkEnd w:id="247"/>
      <w:bookmarkEnd w:id="248"/>
      <w:bookmarkEnd w:id="249"/>
      <w:bookmarkEnd w:id="250"/>
      <w:bookmarkEnd w:id="251"/>
    </w:p>
    <w:p w14:paraId="4C53AB71" w14:textId="7EFABADF" w:rsidR="00177C81" w:rsidRPr="00C33F68" w:rsidRDefault="00177C81" w:rsidP="00177C81">
      <w:bookmarkStart w:id="252" w:name="_Toc59209149"/>
      <w:bookmarkStart w:id="253" w:name="_Toc59208878"/>
      <w:bookmarkStart w:id="254" w:name="_Toc51951124"/>
      <w:bookmarkStart w:id="255" w:name="_Toc45882574"/>
      <w:bookmarkStart w:id="256" w:name="_Toc45282188"/>
      <w:bookmarkStart w:id="257" w:name="_Toc34404360"/>
      <w:bookmarkStart w:id="258" w:name="_Toc34388589"/>
      <w:bookmarkStart w:id="259" w:name="_Toc25070674"/>
      <w:bookmarkStart w:id="260" w:name="_Toc22039965"/>
      <w:r w:rsidRPr="00C33F68">
        <w:t>Handling in 3GPP TS 24.587 [</w:t>
      </w:r>
      <w:r w:rsidR="008609C2">
        <w:t>4</w:t>
      </w:r>
      <w:r w:rsidRPr="00C33F68">
        <w:t>] clause 5.3.2.4 shall apply.</w:t>
      </w:r>
    </w:p>
    <w:p w14:paraId="40E4FB72" w14:textId="04F88D5E" w:rsidR="00177C81" w:rsidRPr="00C33F68" w:rsidRDefault="00177C81" w:rsidP="00177C81">
      <w:pPr>
        <w:pStyle w:val="Heading4"/>
      </w:pPr>
      <w:bookmarkStart w:id="261" w:name="_Toc123634542"/>
      <w:bookmarkStart w:id="262" w:name="_Toc157624736"/>
      <w:bookmarkStart w:id="263" w:name="_Toc160569223"/>
      <w:r>
        <w:t>5.3</w:t>
      </w:r>
      <w:r w:rsidRPr="00C33F68">
        <w:t>.2.5</w:t>
      </w:r>
      <w:r w:rsidRPr="00C33F68">
        <w:tab/>
        <w:t>Abnormal cases on the network side</w:t>
      </w:r>
      <w:bookmarkEnd w:id="235"/>
      <w:bookmarkEnd w:id="252"/>
      <w:bookmarkEnd w:id="253"/>
      <w:bookmarkEnd w:id="254"/>
      <w:bookmarkEnd w:id="255"/>
      <w:bookmarkEnd w:id="256"/>
      <w:bookmarkEnd w:id="257"/>
      <w:bookmarkEnd w:id="258"/>
      <w:bookmarkEnd w:id="259"/>
      <w:bookmarkEnd w:id="260"/>
      <w:bookmarkEnd w:id="261"/>
      <w:bookmarkEnd w:id="262"/>
      <w:bookmarkEnd w:id="263"/>
    </w:p>
    <w:p w14:paraId="2B8F25BF" w14:textId="73E0048E" w:rsidR="00177C81" w:rsidRPr="00C33F68" w:rsidRDefault="00177C81" w:rsidP="00177C81">
      <w:bookmarkStart w:id="264" w:name="_Toc25070675"/>
      <w:bookmarkStart w:id="265" w:name="_Toc22039966"/>
      <w:r w:rsidRPr="00C33F68">
        <w:t>Handling in 3GPP TS 24.587 [</w:t>
      </w:r>
      <w:r w:rsidR="008609C2">
        <w:t>4</w:t>
      </w:r>
      <w:r w:rsidRPr="00C33F68">
        <w:t>] clause 5.3.2.5 shall apply.</w:t>
      </w:r>
    </w:p>
    <w:p w14:paraId="2DA7E85B" w14:textId="4C9F03D8" w:rsidR="00177C81" w:rsidRPr="00C33F68" w:rsidRDefault="00177C81" w:rsidP="00177C81">
      <w:pPr>
        <w:pStyle w:val="Heading4"/>
      </w:pPr>
      <w:bookmarkStart w:id="266" w:name="_Toc59209150"/>
      <w:bookmarkStart w:id="267" w:name="_Toc59208879"/>
      <w:bookmarkStart w:id="268" w:name="_Toc51951125"/>
      <w:bookmarkStart w:id="269" w:name="_Toc45882575"/>
      <w:bookmarkStart w:id="270" w:name="_Toc45282189"/>
      <w:bookmarkStart w:id="271" w:name="_Toc34404361"/>
      <w:bookmarkStart w:id="272" w:name="_Toc34388590"/>
      <w:bookmarkStart w:id="273" w:name="_Toc123634543"/>
      <w:bookmarkStart w:id="274" w:name="_Toc157624737"/>
      <w:bookmarkStart w:id="275" w:name="_Toc160569224"/>
      <w:r>
        <w:t>5.3</w:t>
      </w:r>
      <w:r w:rsidRPr="00C33F68">
        <w:t>.2.6</w:t>
      </w:r>
      <w:r w:rsidRPr="00C33F68">
        <w:tab/>
        <w:t>Abnormal cases on the UE</w:t>
      </w:r>
      <w:bookmarkEnd w:id="264"/>
      <w:bookmarkEnd w:id="266"/>
      <w:bookmarkEnd w:id="267"/>
      <w:bookmarkEnd w:id="268"/>
      <w:bookmarkEnd w:id="269"/>
      <w:bookmarkEnd w:id="270"/>
      <w:bookmarkEnd w:id="271"/>
      <w:bookmarkEnd w:id="272"/>
      <w:bookmarkEnd w:id="273"/>
      <w:bookmarkEnd w:id="274"/>
      <w:bookmarkEnd w:id="275"/>
    </w:p>
    <w:p w14:paraId="6B733DA0" w14:textId="741BAC0D" w:rsidR="00177C81" w:rsidRPr="00A35866" w:rsidRDefault="00177C81" w:rsidP="00F51CB3">
      <w:bookmarkStart w:id="276" w:name="_Toc59209151"/>
      <w:bookmarkStart w:id="277" w:name="_Toc59208880"/>
      <w:bookmarkStart w:id="278" w:name="_Toc51951126"/>
      <w:bookmarkStart w:id="279" w:name="_Toc45882576"/>
      <w:bookmarkStart w:id="280" w:name="_Toc45282190"/>
      <w:bookmarkStart w:id="281" w:name="_Toc34404362"/>
      <w:bookmarkStart w:id="282" w:name="_Toc34388591"/>
      <w:bookmarkStart w:id="283" w:name="_Toc25070676"/>
      <w:r w:rsidRPr="00C33F68">
        <w:t>Handling in 3GPP TS 24.587 [</w:t>
      </w:r>
      <w:r w:rsidR="008609C2">
        <w:t>4</w:t>
      </w:r>
      <w:r w:rsidRPr="00C33F68">
        <w:t>] clause 5.3.2.6 shall apply.</w:t>
      </w:r>
      <w:bookmarkEnd w:id="179"/>
      <w:bookmarkEnd w:id="265"/>
      <w:bookmarkEnd w:id="276"/>
      <w:bookmarkEnd w:id="277"/>
      <w:bookmarkEnd w:id="278"/>
      <w:bookmarkEnd w:id="279"/>
      <w:bookmarkEnd w:id="280"/>
      <w:bookmarkEnd w:id="281"/>
      <w:bookmarkEnd w:id="282"/>
      <w:bookmarkEnd w:id="283"/>
    </w:p>
    <w:p w14:paraId="12C4199E" w14:textId="6B2B2AEC" w:rsidR="00080512" w:rsidRDefault="00A35866" w:rsidP="00A35866">
      <w:pPr>
        <w:pStyle w:val="Heading1"/>
      </w:pPr>
      <w:bookmarkStart w:id="284" w:name="_Toc157624738"/>
      <w:bookmarkStart w:id="285" w:name="_Toc160569225"/>
      <w:r>
        <w:t>6</w:t>
      </w:r>
      <w:r w:rsidRPr="00A35866">
        <w:tab/>
      </w:r>
      <w:r w:rsidR="00BD46AD">
        <w:t>Ranging</w:t>
      </w:r>
      <w:r w:rsidR="002D4EFB">
        <w:t xml:space="preserve"> and sidelink positioning</w:t>
      </w:r>
      <w:r w:rsidR="00BD46AD" w:rsidRPr="00C33F68">
        <w:t xml:space="preserve"> </w:t>
      </w:r>
      <w:r w:rsidR="00BD46AD">
        <w:t xml:space="preserve">UE </w:t>
      </w:r>
      <w:r w:rsidR="00BD46AD" w:rsidRPr="00C33F68">
        <w:t>discovery</w:t>
      </w:r>
      <w:r w:rsidR="00C64070" w:rsidRPr="00C64070">
        <w:t xml:space="preserve"> </w:t>
      </w:r>
      <w:r w:rsidR="00C64070">
        <w:t>and selection</w:t>
      </w:r>
      <w:bookmarkEnd w:id="284"/>
      <w:bookmarkEnd w:id="285"/>
    </w:p>
    <w:p w14:paraId="639140D3" w14:textId="6B585684" w:rsidR="004E12FA" w:rsidRDefault="004E12FA" w:rsidP="004E12FA">
      <w:pPr>
        <w:pStyle w:val="Heading2"/>
      </w:pPr>
      <w:bookmarkStart w:id="286" w:name="_Toc157624739"/>
      <w:bookmarkStart w:id="287" w:name="_Toc160569226"/>
      <w:bookmarkStart w:id="288" w:name="_Hlk150151957"/>
      <w:r>
        <w:t>6.1</w:t>
      </w:r>
      <w:r>
        <w:tab/>
      </w:r>
      <w:r w:rsidR="008B2D7E">
        <w:t>Overview</w:t>
      </w:r>
      <w:bookmarkEnd w:id="286"/>
      <w:bookmarkEnd w:id="287"/>
    </w:p>
    <w:p w14:paraId="7D61ABCC" w14:textId="05BB8AF6" w:rsidR="00152FDB" w:rsidRDefault="00152FDB" w:rsidP="00152FDB">
      <w:r>
        <w:t>Ranging and sidelink positioning</w:t>
      </w:r>
      <w:r w:rsidRPr="00C33F68">
        <w:t xml:space="preserve"> </w:t>
      </w:r>
      <w:r>
        <w:t xml:space="preserve">UE </w:t>
      </w:r>
      <w:r w:rsidRPr="00C33F68">
        <w:t>discovery</w:t>
      </w:r>
      <w:r w:rsidR="00C64070" w:rsidRPr="00C64070">
        <w:t xml:space="preserve"> </w:t>
      </w:r>
      <w:r w:rsidR="00C64070">
        <w:t>and selection</w:t>
      </w:r>
      <w:r>
        <w:t xml:space="preserve"> includes:</w:t>
      </w:r>
    </w:p>
    <w:p w14:paraId="27089A03" w14:textId="77777777" w:rsidR="00152FDB" w:rsidRDefault="00152FDB" w:rsidP="00152FDB">
      <w:pPr>
        <w:pStyle w:val="B1"/>
      </w:pPr>
      <w:r>
        <w:t>a)</w:t>
      </w:r>
      <w:r>
        <w:tab/>
        <w:t>ranging and sidelink p</w:t>
      </w:r>
      <w:r w:rsidRPr="00F16E8A">
        <w:t>ositioning UE discovery with 5G ProSe capable UE</w:t>
      </w:r>
      <w:r>
        <w:t xml:space="preserve"> (see clause 6.2);</w:t>
      </w:r>
    </w:p>
    <w:p w14:paraId="2F2E5933" w14:textId="6D018862" w:rsidR="00152FDB" w:rsidRDefault="00152FDB" w:rsidP="00152FDB">
      <w:pPr>
        <w:pStyle w:val="B1"/>
      </w:pPr>
      <w:r>
        <w:lastRenderedPageBreak/>
        <w:t>b)</w:t>
      </w:r>
      <w:r>
        <w:tab/>
        <w:t>ranging and sidelink p</w:t>
      </w:r>
      <w:r w:rsidRPr="00F16E8A">
        <w:t>ositioning UE discov</w:t>
      </w:r>
      <w:r>
        <w:t xml:space="preserve">ery with V2X </w:t>
      </w:r>
      <w:r w:rsidRPr="00F16E8A">
        <w:t>capable U</w:t>
      </w:r>
      <w:r>
        <w:t>E (see clause 6.3);</w:t>
      </w:r>
    </w:p>
    <w:p w14:paraId="4694FC33" w14:textId="6EDA199A" w:rsidR="00052CF6" w:rsidRDefault="00152FDB" w:rsidP="00052CF6">
      <w:pPr>
        <w:pStyle w:val="B1"/>
        <w:rPr>
          <w:lang w:eastAsia="zh-CN"/>
        </w:rPr>
      </w:pPr>
      <w:r>
        <w:rPr>
          <w:lang w:eastAsia="zh-CN"/>
        </w:rPr>
        <w:t>c)</w:t>
      </w:r>
      <w:r>
        <w:rPr>
          <w:lang w:eastAsia="zh-CN"/>
        </w:rPr>
        <w:tab/>
      </w:r>
      <w:r>
        <w:rPr>
          <w:rFonts w:hint="eastAsia"/>
          <w:lang w:eastAsia="zh-CN"/>
        </w:rPr>
        <w:t>l</w:t>
      </w:r>
      <w:r>
        <w:rPr>
          <w:lang w:eastAsia="zh-CN"/>
        </w:rPr>
        <w:t xml:space="preserve">ocated UE </w:t>
      </w:r>
      <w:r w:rsidR="00C64070">
        <w:rPr>
          <w:lang w:eastAsia="zh-CN"/>
        </w:rPr>
        <w:t>selection</w:t>
      </w:r>
      <w:r>
        <w:rPr>
          <w:lang w:eastAsia="zh-CN"/>
        </w:rPr>
        <w:t xml:space="preserve"> (see clause</w:t>
      </w:r>
      <w:r>
        <w:rPr>
          <w:lang w:val="en-US" w:eastAsia="zh-CN"/>
        </w:rPr>
        <w:t> </w:t>
      </w:r>
      <w:r>
        <w:rPr>
          <w:lang w:eastAsia="zh-CN"/>
        </w:rPr>
        <w:t>6.4)</w:t>
      </w:r>
      <w:r w:rsidR="00052CF6">
        <w:t>;</w:t>
      </w:r>
    </w:p>
    <w:p w14:paraId="5BEBB24C" w14:textId="4015087B" w:rsidR="00B40525" w:rsidRDefault="005F017E" w:rsidP="00B40525">
      <w:pPr>
        <w:pStyle w:val="B1"/>
        <w:rPr>
          <w:lang w:eastAsia="zh-CN"/>
        </w:rPr>
      </w:pPr>
      <w:r>
        <w:rPr>
          <w:lang w:eastAsia="zh-CN"/>
        </w:rPr>
        <w:t>d</w:t>
      </w:r>
      <w:r w:rsidR="00052CF6">
        <w:rPr>
          <w:lang w:eastAsia="zh-CN"/>
        </w:rPr>
        <w:t>)</w:t>
      </w:r>
      <w:r w:rsidR="00052CF6">
        <w:rPr>
          <w:lang w:eastAsia="zh-CN"/>
        </w:rPr>
        <w:tab/>
      </w:r>
      <w:r w:rsidR="00052CF6" w:rsidRPr="008E0800">
        <w:rPr>
          <w:noProof/>
        </w:rPr>
        <w:t xml:space="preserve">sidelink </w:t>
      </w:r>
      <w:bookmarkStart w:id="289" w:name="_Hlk150152135"/>
      <w:r w:rsidR="00052CF6" w:rsidRPr="008E0800">
        <w:rPr>
          <w:noProof/>
        </w:rPr>
        <w:t xml:space="preserve">positioning </w:t>
      </w:r>
      <w:bookmarkEnd w:id="289"/>
      <w:r w:rsidR="00052CF6" w:rsidRPr="008E0800">
        <w:rPr>
          <w:noProof/>
        </w:rPr>
        <w:t>server UE</w:t>
      </w:r>
      <w:r w:rsidR="00052CF6">
        <w:t xml:space="preserve"> </w:t>
      </w:r>
      <w:r w:rsidR="00052CF6">
        <w:rPr>
          <w:lang w:eastAsia="zh-CN"/>
        </w:rPr>
        <w:t>selection (see clause</w:t>
      </w:r>
      <w:r w:rsidR="00052CF6">
        <w:rPr>
          <w:lang w:val="en-US" w:eastAsia="zh-CN"/>
        </w:rPr>
        <w:t> </w:t>
      </w:r>
      <w:r w:rsidR="00052CF6">
        <w:rPr>
          <w:lang w:eastAsia="zh-CN"/>
        </w:rPr>
        <w:t>6.</w:t>
      </w:r>
      <w:r>
        <w:rPr>
          <w:lang w:eastAsia="zh-CN"/>
        </w:rPr>
        <w:t>5</w:t>
      </w:r>
      <w:r w:rsidR="00052CF6">
        <w:rPr>
          <w:lang w:eastAsia="zh-CN"/>
        </w:rPr>
        <w:t>)</w:t>
      </w:r>
      <w:r w:rsidR="00B40525">
        <w:rPr>
          <w:lang w:eastAsia="zh-CN"/>
        </w:rPr>
        <w:t>; and</w:t>
      </w:r>
    </w:p>
    <w:p w14:paraId="294BF46D" w14:textId="7C240019" w:rsidR="00AE1BC0" w:rsidRPr="00AE1BC0" w:rsidRDefault="00B40525" w:rsidP="00B40525">
      <w:pPr>
        <w:pStyle w:val="B1"/>
      </w:pPr>
      <w:r>
        <w:rPr>
          <w:lang w:eastAsia="zh-CN"/>
        </w:rPr>
        <w:t>e)</w:t>
      </w:r>
      <w:r>
        <w:rPr>
          <w:lang w:eastAsia="zh-CN"/>
        </w:rPr>
        <w:tab/>
      </w:r>
      <w:r w:rsidRPr="008E0800">
        <w:rPr>
          <w:noProof/>
        </w:rPr>
        <w:t xml:space="preserve">sidelink positioning </w:t>
      </w:r>
      <w:r>
        <w:rPr>
          <w:noProof/>
        </w:rPr>
        <w:t>reference</w:t>
      </w:r>
      <w:r w:rsidRPr="008E0800">
        <w:rPr>
          <w:noProof/>
        </w:rPr>
        <w:t xml:space="preserve"> UE</w:t>
      </w:r>
      <w:r>
        <w:t xml:space="preserve"> </w:t>
      </w:r>
      <w:r>
        <w:rPr>
          <w:lang w:eastAsia="zh-CN"/>
        </w:rPr>
        <w:t>selection (see clause</w:t>
      </w:r>
      <w:r>
        <w:rPr>
          <w:lang w:val="en-US" w:eastAsia="zh-CN"/>
        </w:rPr>
        <w:t> </w:t>
      </w:r>
      <w:r>
        <w:rPr>
          <w:lang w:eastAsia="zh-CN"/>
        </w:rPr>
        <w:t>6.6)</w:t>
      </w:r>
      <w:r w:rsidR="00152FDB">
        <w:rPr>
          <w:lang w:eastAsia="zh-CN"/>
        </w:rPr>
        <w:t>.</w:t>
      </w:r>
    </w:p>
    <w:p w14:paraId="0F776609" w14:textId="26662B24" w:rsidR="00A35866" w:rsidRDefault="004E12FA" w:rsidP="004E12FA">
      <w:pPr>
        <w:pStyle w:val="Heading2"/>
      </w:pPr>
      <w:bookmarkStart w:id="290" w:name="_Toc157624740"/>
      <w:bookmarkStart w:id="291" w:name="_Toc160569227"/>
      <w:bookmarkEnd w:id="288"/>
      <w:r>
        <w:t>6.2</w:t>
      </w:r>
      <w:r>
        <w:tab/>
      </w:r>
      <w:r w:rsidR="00BD46AD" w:rsidRPr="00BD46AD">
        <w:t>Ranging</w:t>
      </w:r>
      <w:r w:rsidR="00640EC0">
        <w:t xml:space="preserve"> and s</w:t>
      </w:r>
      <w:r w:rsidR="00640EC0" w:rsidRPr="00BD46AD">
        <w:t xml:space="preserve">idelink </w:t>
      </w:r>
      <w:r w:rsidR="00640EC0">
        <w:t>p</w:t>
      </w:r>
      <w:r w:rsidR="00BD46AD" w:rsidRPr="00BD46AD">
        <w:t xml:space="preserve">ositioning </w:t>
      </w:r>
      <w:r w:rsidR="00152FDB">
        <w:rPr>
          <w:lang w:eastAsia="zh-CN"/>
        </w:rPr>
        <w:t xml:space="preserve">UE </w:t>
      </w:r>
      <w:r w:rsidR="00BD46AD" w:rsidRPr="00C33F68">
        <w:t>discovery</w:t>
      </w:r>
      <w:r w:rsidR="00152FDB">
        <w:t xml:space="preserve"> with 5G ProSe capable UE</w:t>
      </w:r>
      <w:bookmarkEnd w:id="290"/>
      <w:bookmarkEnd w:id="291"/>
    </w:p>
    <w:p w14:paraId="648A387A" w14:textId="446C57C7" w:rsidR="008B2D7E" w:rsidRDefault="008B2D7E" w:rsidP="008B2D7E">
      <w:pPr>
        <w:pStyle w:val="Heading3"/>
      </w:pPr>
      <w:bookmarkStart w:id="292" w:name="_Toc157624741"/>
      <w:bookmarkStart w:id="293" w:name="_Toc160569228"/>
      <w:r>
        <w:t>6.2.1</w:t>
      </w:r>
      <w:r>
        <w:tab/>
        <w:t>General</w:t>
      </w:r>
      <w:bookmarkEnd w:id="292"/>
      <w:bookmarkEnd w:id="293"/>
    </w:p>
    <w:p w14:paraId="1CA81FD8" w14:textId="77777777" w:rsidR="00312B9F" w:rsidRDefault="00312B9F" w:rsidP="00312B9F">
      <w:bookmarkStart w:id="294" w:name="_Hlk136354806"/>
      <w:r w:rsidRPr="00C33F68">
        <w:t xml:space="preserve">This clause describes the procedures </w:t>
      </w:r>
      <w:r>
        <w:t xml:space="preserve">of </w:t>
      </w:r>
      <w:r w:rsidRPr="00C33F68">
        <w:t>5G ProSe direct discovery</w:t>
      </w:r>
      <w:r>
        <w:t xml:space="preserve"> </w:t>
      </w:r>
      <w:r w:rsidRPr="00C33F68">
        <w:t>f</w:t>
      </w:r>
      <w:bookmarkStart w:id="295" w:name="_Hlk134892790"/>
      <w:r w:rsidRPr="00C33F68">
        <w:t xml:space="preserve">or </w:t>
      </w:r>
      <w:r>
        <w:t>ranging and sidelink positioning</w:t>
      </w:r>
      <w:bookmarkEnd w:id="295"/>
      <w:r>
        <w:t xml:space="preserve"> o</w:t>
      </w:r>
      <w:r w:rsidRPr="00C33F68">
        <w:t>ver PC5 interface. The purpose of 5G ProSe direct discovery</w:t>
      </w:r>
      <w:r>
        <w:t xml:space="preserve"> </w:t>
      </w:r>
      <w:r w:rsidRPr="00C33F68">
        <w:t xml:space="preserve">for </w:t>
      </w:r>
      <w:r>
        <w:t>ranging and sidelink positioning procedure</w:t>
      </w:r>
      <w:r w:rsidRPr="00C33F68">
        <w:t xml:space="preserve"> over PC5 interface is to enable a ProSe-enabled UE to detect and identify another ProSe-enabled UE </w:t>
      </w:r>
      <w:r>
        <w:t>for ranging and sidelink positioning</w:t>
      </w:r>
      <w:r w:rsidRPr="00C33F68">
        <w:t xml:space="preserve"> over PC5 interface.</w:t>
      </w:r>
    </w:p>
    <w:p w14:paraId="78DA607B" w14:textId="77777777" w:rsidR="00312B9F" w:rsidRPr="004C1A1E" w:rsidRDefault="00312B9F" w:rsidP="00312B9F">
      <w:pPr>
        <w:pStyle w:val="NO"/>
      </w:pPr>
      <w:r w:rsidRPr="005A67F2">
        <w:t>NOTE</w:t>
      </w:r>
      <w:r w:rsidRPr="00C33F68">
        <w:rPr>
          <w:noProof/>
        </w:rPr>
        <w:t> </w:t>
      </w:r>
      <w:r>
        <w:rPr>
          <w:noProof/>
        </w:rPr>
        <w:t>1</w:t>
      </w:r>
      <w:r w:rsidRPr="005A67F2">
        <w:t>:</w:t>
      </w:r>
      <w:r w:rsidRPr="005A67F2">
        <w:tab/>
        <w:t>The procedures of 5G ProSe direct discovery for ranging and sidelink positioning are triggered by the RSP layer and performed in the 5G ProSe layer.</w:t>
      </w:r>
    </w:p>
    <w:p w14:paraId="6CB445AB" w14:textId="088A7733" w:rsidR="00312B9F" w:rsidRDefault="00312B9F" w:rsidP="00312B9F">
      <w:r w:rsidRPr="00C33F68">
        <w:t>To perform</w:t>
      </w:r>
      <w:r w:rsidRPr="00F872E1">
        <w:t xml:space="preserve"> </w:t>
      </w:r>
      <w:r w:rsidRPr="00C33F68">
        <w:t>5G ProSe direct discovery</w:t>
      </w:r>
      <w:r>
        <w:t xml:space="preserve"> </w:t>
      </w:r>
      <w:r w:rsidRPr="00C33F68">
        <w:t xml:space="preserve">for </w:t>
      </w:r>
      <w:r>
        <w:t>ranging and sidelink positioning procedure with 5G ProSe capable UE</w:t>
      </w:r>
      <w:r w:rsidRPr="00C33F68">
        <w:t xml:space="preserve"> over PC5 interface, the UE is configured with the related information as described in clause 5</w:t>
      </w:r>
      <w:r w:rsidR="00494A92" w:rsidRPr="00892B89">
        <w:t>.2.3</w:t>
      </w:r>
      <w:r w:rsidRPr="00C33F68">
        <w:t>.</w:t>
      </w:r>
      <w:r w:rsidRPr="00065C74">
        <w:t xml:space="preserve"> </w:t>
      </w:r>
      <w:r w:rsidRPr="0077292A">
        <w:t xml:space="preserve">If a UE cannot derive </w:t>
      </w:r>
      <w:r>
        <w:t xml:space="preserve">any of </w:t>
      </w:r>
      <w:r w:rsidRPr="0077292A">
        <w:t xml:space="preserve">the necessary configurations (e.g. </w:t>
      </w:r>
      <w:r>
        <w:t>default destination layer-2 ID for initial discovery signalling</w:t>
      </w:r>
      <w:r w:rsidRPr="0077292A">
        <w:t xml:space="preserve">) according to the </w:t>
      </w:r>
      <w:r>
        <w:t xml:space="preserve">mapping rules for the </w:t>
      </w:r>
      <w:r w:rsidRPr="0077292A">
        <w:t xml:space="preserve">ProSe identifier of a </w:t>
      </w:r>
      <w:r w:rsidRPr="00A557D6">
        <w:t>"</w:t>
      </w:r>
      <w:r w:rsidRPr="00DC4C4D">
        <w:t>Ranging</w:t>
      </w:r>
      <w:r>
        <w:t xml:space="preserve"> and </w:t>
      </w:r>
      <w:r w:rsidRPr="00DC4C4D">
        <w:t>Sidelink Positioning</w:t>
      </w:r>
      <w:r w:rsidRPr="00A557D6">
        <w:t>"</w:t>
      </w:r>
      <w:r w:rsidRPr="0077292A">
        <w:t xml:space="preserve"> service, then the </w:t>
      </w:r>
      <w:r>
        <w:t>UE</w:t>
      </w:r>
      <w:r w:rsidRPr="0077292A">
        <w:t xml:space="preserve"> is not allowed to perform any operation specified in clause</w:t>
      </w:r>
      <w:r>
        <w:rPr>
          <w:lang w:eastAsia="zh-CN"/>
        </w:rPr>
        <w:t xml:space="preserve"> 6.2.2 </w:t>
      </w:r>
      <w:r>
        <w:rPr>
          <w:rFonts w:hint="eastAsia"/>
          <w:lang w:eastAsia="zh-CN"/>
        </w:rPr>
        <w:t>f</w:t>
      </w:r>
      <w:r>
        <w:rPr>
          <w:lang w:eastAsia="zh-CN"/>
        </w:rPr>
        <w:t xml:space="preserve">or the </w:t>
      </w:r>
      <w:r w:rsidRPr="00A557D6">
        <w:t>"</w:t>
      </w:r>
      <w:r w:rsidRPr="00DC4C4D">
        <w:t>Ranging</w:t>
      </w:r>
      <w:r>
        <w:t xml:space="preserve"> and </w:t>
      </w:r>
      <w:r w:rsidRPr="00DC4C4D">
        <w:t>Sidelink Positioning</w:t>
      </w:r>
      <w:r w:rsidRPr="00A557D6">
        <w:t>"</w:t>
      </w:r>
      <w:r w:rsidRPr="0077292A">
        <w:t xml:space="preserve"> service.</w:t>
      </w:r>
    </w:p>
    <w:p w14:paraId="5AE19C0B" w14:textId="77777777" w:rsidR="00312B9F" w:rsidRPr="00C33F68" w:rsidRDefault="00312B9F" w:rsidP="00312B9F">
      <w:r w:rsidRPr="00C33F68">
        <w:t xml:space="preserve">The following </w:t>
      </w:r>
      <w:r>
        <w:t>procedures</w:t>
      </w:r>
      <w:r w:rsidRPr="00C33F68">
        <w:t xml:space="preserve"> 5G ProSe direct discovery</w:t>
      </w:r>
      <w:r>
        <w:t xml:space="preserve"> </w:t>
      </w:r>
      <w:r w:rsidRPr="00C33F68">
        <w:t xml:space="preserve">for </w:t>
      </w:r>
      <w:r>
        <w:t xml:space="preserve">ranging and sidelink positioning UE discovery procedure </w:t>
      </w:r>
      <w:r w:rsidRPr="00C33F68">
        <w:t>over PC5 interface</w:t>
      </w:r>
      <w:r w:rsidRPr="00C33F68">
        <w:rPr>
          <w:lang w:eastAsia="zh-CN"/>
        </w:rPr>
        <w:t xml:space="preserve"> </w:t>
      </w:r>
      <w:r w:rsidRPr="00C33F68">
        <w:t>are supported:</w:t>
      </w:r>
    </w:p>
    <w:p w14:paraId="1C2C33A1" w14:textId="77777777" w:rsidR="00312B9F" w:rsidRPr="00C33F68" w:rsidRDefault="00312B9F" w:rsidP="00312B9F">
      <w:pPr>
        <w:pStyle w:val="B1"/>
      </w:pPr>
      <w:r w:rsidRPr="00C33F68">
        <w:t>a)</w:t>
      </w:r>
      <w:r w:rsidRPr="00C33F68">
        <w:tab/>
      </w:r>
      <w:r>
        <w:t>model</w:t>
      </w:r>
      <w:r w:rsidRPr="00C33F68">
        <w:t xml:space="preserve"> A uses a single discovery protocol message (Announcement); </w:t>
      </w:r>
    </w:p>
    <w:p w14:paraId="66C574F6" w14:textId="77777777" w:rsidR="00312B9F" w:rsidRDefault="00312B9F" w:rsidP="00312B9F">
      <w:pPr>
        <w:pStyle w:val="B1"/>
      </w:pPr>
      <w:r w:rsidRPr="00C33F68">
        <w:t>b)</w:t>
      </w:r>
      <w:r w:rsidRPr="00C33F68">
        <w:tab/>
      </w:r>
      <w:r>
        <w:t>model</w:t>
      </w:r>
      <w:r w:rsidRPr="00C33F68">
        <w:t xml:space="preserve"> B uses two discovery protocol messages (Solicitation and Response)</w:t>
      </w:r>
      <w:r>
        <w:t>;</w:t>
      </w:r>
    </w:p>
    <w:p w14:paraId="4024FA87" w14:textId="77777777" w:rsidR="00312B9F" w:rsidRDefault="00312B9F" w:rsidP="00312B9F">
      <w:pPr>
        <w:pStyle w:val="B1"/>
        <w:rPr>
          <w:lang w:eastAsia="zh-CN"/>
        </w:rPr>
      </w:pPr>
      <w:r>
        <w:rPr>
          <w:rFonts w:hint="eastAsia"/>
          <w:lang w:eastAsia="zh-CN"/>
        </w:rPr>
        <w:t>c</w:t>
      </w:r>
      <w:r>
        <w:rPr>
          <w:lang w:eastAsia="zh-CN"/>
        </w:rPr>
        <w:t>)</w:t>
      </w:r>
      <w:r>
        <w:rPr>
          <w:lang w:eastAsia="zh-CN"/>
        </w:rPr>
        <w:tab/>
        <w:t>g</w:t>
      </w:r>
      <w:r w:rsidRPr="00F16E8A">
        <w:rPr>
          <w:lang w:eastAsia="zh-CN"/>
        </w:rPr>
        <w:t xml:space="preserve">roup member discovery in </w:t>
      </w:r>
      <w:r>
        <w:rPr>
          <w:lang w:eastAsia="zh-CN"/>
        </w:rPr>
        <w:t>model</w:t>
      </w:r>
      <w:r w:rsidRPr="00F16E8A">
        <w:rPr>
          <w:lang w:eastAsia="zh-CN"/>
        </w:rPr>
        <w:t xml:space="preserve"> A</w:t>
      </w:r>
      <w:r>
        <w:rPr>
          <w:lang w:eastAsia="zh-CN"/>
        </w:rPr>
        <w:t xml:space="preserve">; and </w:t>
      </w:r>
    </w:p>
    <w:p w14:paraId="65ABDBDE" w14:textId="77777777" w:rsidR="00312B9F" w:rsidRDefault="00312B9F" w:rsidP="00312B9F">
      <w:pPr>
        <w:pStyle w:val="B1"/>
        <w:rPr>
          <w:lang w:eastAsia="zh-CN"/>
        </w:rPr>
      </w:pPr>
      <w:r>
        <w:rPr>
          <w:lang w:eastAsia="zh-CN"/>
        </w:rPr>
        <w:t>d)</w:t>
      </w:r>
      <w:r>
        <w:rPr>
          <w:lang w:eastAsia="zh-CN"/>
        </w:rPr>
        <w:tab/>
        <w:t>g</w:t>
      </w:r>
      <w:r w:rsidRPr="00F16E8A">
        <w:rPr>
          <w:lang w:eastAsia="zh-CN"/>
        </w:rPr>
        <w:t xml:space="preserve">roup member discovery in </w:t>
      </w:r>
      <w:r>
        <w:rPr>
          <w:lang w:eastAsia="zh-CN"/>
        </w:rPr>
        <w:t>model</w:t>
      </w:r>
      <w:r w:rsidRPr="00F16E8A">
        <w:rPr>
          <w:lang w:eastAsia="zh-CN"/>
        </w:rPr>
        <w:t xml:space="preserve"> </w:t>
      </w:r>
      <w:r>
        <w:rPr>
          <w:lang w:eastAsia="zh-CN"/>
        </w:rPr>
        <w:t>B</w:t>
      </w:r>
      <w:r>
        <w:rPr>
          <w:rFonts w:hint="eastAsia"/>
          <w:lang w:eastAsia="zh-CN"/>
        </w:rPr>
        <w:t>.</w:t>
      </w:r>
      <w:r>
        <w:rPr>
          <w:lang w:eastAsia="zh-CN"/>
        </w:rPr>
        <w:t xml:space="preserve"> </w:t>
      </w:r>
    </w:p>
    <w:p w14:paraId="0D1EB0CA" w14:textId="77777777" w:rsidR="00312B9F" w:rsidRPr="00C33F68" w:rsidRDefault="00312B9F" w:rsidP="00312B9F">
      <w:pPr>
        <w:pStyle w:val="NO"/>
      </w:pPr>
      <w:r w:rsidRPr="00C33F68">
        <w:t>NOTE</w:t>
      </w:r>
      <w:r w:rsidRPr="00C33F68">
        <w:rPr>
          <w:noProof/>
        </w:rPr>
        <w:t> </w:t>
      </w:r>
      <w:r>
        <w:rPr>
          <w:noProof/>
        </w:rPr>
        <w:t>2</w:t>
      </w:r>
      <w:r w:rsidRPr="00C33F68">
        <w:t>:</w:t>
      </w:r>
      <w:r w:rsidRPr="00C33F68">
        <w:tab/>
        <w:t xml:space="preserve">If the UE is authorized to perform both 5G ProSe direct discovery </w:t>
      </w:r>
      <w:r>
        <w:t>model</w:t>
      </w:r>
      <w:r w:rsidRPr="00C33F68">
        <w:t xml:space="preserve"> A and 5G ProSe direct discovery </w:t>
      </w:r>
      <w:r>
        <w:t>model</w:t>
      </w:r>
      <w:r w:rsidRPr="00C33F68">
        <w:t xml:space="preserve"> B, it is up to UE implementation to select which </w:t>
      </w:r>
      <w:r>
        <w:t>model</w:t>
      </w:r>
      <w:r w:rsidRPr="00C33F68">
        <w:t xml:space="preserve"> to perform or perform both </w:t>
      </w:r>
      <w:r>
        <w:t>model</w:t>
      </w:r>
      <w:r w:rsidRPr="00C33F68">
        <w:t>s simultaneously.</w:t>
      </w:r>
    </w:p>
    <w:p w14:paraId="110FAA5F" w14:textId="0DEDE8DC" w:rsidR="009F6B1C" w:rsidRPr="00C33F68" w:rsidRDefault="009F6B1C" w:rsidP="00FB3F96">
      <w:pPr>
        <w:pStyle w:val="Heading3"/>
        <w:rPr>
          <w:lang w:eastAsia="zh-CN"/>
        </w:rPr>
      </w:pPr>
      <w:bookmarkStart w:id="296" w:name="_Toc131694995"/>
      <w:bookmarkStart w:id="297" w:name="_Toc157624742"/>
      <w:bookmarkStart w:id="298" w:name="_Toc160569229"/>
      <w:bookmarkEnd w:id="294"/>
      <w:r w:rsidRPr="00C33F68">
        <w:rPr>
          <w:lang w:eastAsia="zh-CN"/>
        </w:rPr>
        <w:t>6.</w:t>
      </w:r>
      <w:r>
        <w:rPr>
          <w:lang w:eastAsia="zh-CN"/>
        </w:rPr>
        <w:t>2.2</w:t>
      </w:r>
      <w:r w:rsidRPr="00C33F68">
        <w:rPr>
          <w:lang w:eastAsia="zh-CN"/>
        </w:rPr>
        <w:tab/>
        <w:t>Procedures</w:t>
      </w:r>
      <w:bookmarkEnd w:id="296"/>
      <w:bookmarkEnd w:id="297"/>
      <w:bookmarkEnd w:id="298"/>
    </w:p>
    <w:p w14:paraId="2107C28C" w14:textId="7B0B09DF" w:rsidR="009F6B1C" w:rsidRPr="00C33F68" w:rsidRDefault="009F6B1C" w:rsidP="00FB3F96">
      <w:pPr>
        <w:pStyle w:val="Heading4"/>
        <w:rPr>
          <w:lang w:eastAsia="zh-CN"/>
        </w:rPr>
      </w:pPr>
      <w:bookmarkStart w:id="299" w:name="_Toc131694996"/>
      <w:bookmarkStart w:id="300" w:name="_Toc157624743"/>
      <w:bookmarkStart w:id="301" w:name="_Toc160569230"/>
      <w:bookmarkStart w:id="302" w:name="_Hlk142833057"/>
      <w:r w:rsidRPr="00C33F68">
        <w:rPr>
          <w:lang w:eastAsia="zh-CN"/>
        </w:rPr>
        <w:t>6.</w:t>
      </w:r>
      <w:r>
        <w:rPr>
          <w:lang w:eastAsia="zh-CN"/>
        </w:rPr>
        <w:t>2.2</w:t>
      </w:r>
      <w:r w:rsidRPr="00C33F68">
        <w:rPr>
          <w:lang w:eastAsia="zh-CN"/>
        </w:rPr>
        <w:t>.1</w:t>
      </w:r>
      <w:r w:rsidRPr="00C33F68">
        <w:rPr>
          <w:lang w:eastAsia="zh-CN"/>
        </w:rPr>
        <w:tab/>
      </w:r>
      <w:bookmarkStart w:id="303" w:name="_Hlk135909770"/>
      <w:bookmarkStart w:id="304" w:name="_Hlk134893005"/>
      <w:r w:rsidRPr="00C33F68">
        <w:t>5G ProSe direct discovery</w:t>
      </w:r>
      <w:r>
        <w:t xml:space="preserve"> for ranging and sidelink positioning</w:t>
      </w:r>
      <w:bookmarkEnd w:id="303"/>
      <w:r>
        <w:t xml:space="preserve"> procedure</w:t>
      </w:r>
      <w:r w:rsidRPr="00C33F68">
        <w:rPr>
          <w:lang w:eastAsia="zh-CN"/>
        </w:rPr>
        <w:t xml:space="preserve"> over PC5 interface with model A</w:t>
      </w:r>
      <w:bookmarkEnd w:id="299"/>
      <w:bookmarkEnd w:id="300"/>
      <w:bookmarkEnd w:id="301"/>
      <w:bookmarkEnd w:id="304"/>
    </w:p>
    <w:p w14:paraId="41BF4C00" w14:textId="7186BAED" w:rsidR="009F6B1C" w:rsidRPr="00C33F68" w:rsidRDefault="009F6B1C" w:rsidP="00FB3F96">
      <w:pPr>
        <w:pStyle w:val="Heading5"/>
        <w:rPr>
          <w:lang w:eastAsia="zh-CN"/>
        </w:rPr>
      </w:pPr>
      <w:bookmarkStart w:id="305" w:name="_Toc131694997"/>
      <w:bookmarkStart w:id="306" w:name="_Toc157624744"/>
      <w:bookmarkStart w:id="307" w:name="_Toc160569231"/>
      <w:bookmarkStart w:id="308" w:name="_Hlk150164063"/>
      <w:r w:rsidRPr="00C33F68">
        <w:rPr>
          <w:lang w:eastAsia="zh-CN"/>
        </w:rPr>
        <w:t>6.</w:t>
      </w:r>
      <w:r>
        <w:rPr>
          <w:lang w:eastAsia="zh-CN"/>
        </w:rPr>
        <w:t>2.2</w:t>
      </w:r>
      <w:r w:rsidRPr="00C33F68">
        <w:rPr>
          <w:lang w:eastAsia="zh-CN"/>
        </w:rPr>
        <w:t>.1.1</w:t>
      </w:r>
      <w:r>
        <w:rPr>
          <w:lang w:eastAsia="zh-CN"/>
        </w:rPr>
        <w:tab/>
      </w:r>
      <w:r w:rsidRPr="00C33F68">
        <w:rPr>
          <w:lang w:eastAsia="zh-CN"/>
        </w:rPr>
        <w:t>General</w:t>
      </w:r>
      <w:bookmarkEnd w:id="305"/>
      <w:bookmarkEnd w:id="306"/>
      <w:bookmarkEnd w:id="307"/>
    </w:p>
    <w:p w14:paraId="62D37F5A" w14:textId="77777777" w:rsidR="009F6B1C" w:rsidRPr="00C33F68" w:rsidRDefault="009F6B1C" w:rsidP="009F6B1C">
      <w:pPr>
        <w:rPr>
          <w:lang w:eastAsia="zh-CN"/>
        </w:rPr>
      </w:pPr>
      <w:r w:rsidRPr="00C33F68">
        <w:rPr>
          <w:lang w:eastAsia="zh-CN"/>
        </w:rPr>
        <w:t>In this procedure, the UE sending the PROSE PC5 DISCOVERY message is called the "announcing UE" and the "monitoring UE" is the UE that triggers the lower layer to start monitoring for PROSE PC5 DISCOVERY message.</w:t>
      </w:r>
      <w:r w:rsidRPr="001274D5">
        <w:rPr>
          <w:lang w:eastAsia="zh-CN"/>
        </w:rPr>
        <w:t xml:space="preserve"> </w:t>
      </w:r>
    </w:p>
    <w:p w14:paraId="7B8BDC16" w14:textId="58BE0D4F" w:rsidR="009F6B1C" w:rsidRPr="00C33F68" w:rsidRDefault="009F6B1C" w:rsidP="00FB3F96">
      <w:pPr>
        <w:pStyle w:val="Heading5"/>
        <w:rPr>
          <w:lang w:eastAsia="zh-CN"/>
        </w:rPr>
      </w:pPr>
      <w:bookmarkStart w:id="309" w:name="_Toc131694998"/>
      <w:bookmarkStart w:id="310" w:name="_Toc157624745"/>
      <w:bookmarkStart w:id="311" w:name="_Toc160569232"/>
      <w:bookmarkStart w:id="312" w:name="_Hlk132028071"/>
      <w:bookmarkEnd w:id="308"/>
      <w:r w:rsidRPr="00C33F68">
        <w:rPr>
          <w:lang w:eastAsia="zh-CN"/>
        </w:rPr>
        <w:t>6.</w:t>
      </w:r>
      <w:r>
        <w:rPr>
          <w:lang w:eastAsia="zh-CN"/>
        </w:rPr>
        <w:t>2.2</w:t>
      </w:r>
      <w:r w:rsidRPr="00C33F68">
        <w:rPr>
          <w:lang w:eastAsia="zh-CN"/>
        </w:rPr>
        <w:t>.1.2</w:t>
      </w:r>
      <w:r w:rsidRPr="00C33F68">
        <w:rPr>
          <w:lang w:eastAsia="zh-CN"/>
        </w:rPr>
        <w:tab/>
        <w:t xml:space="preserve">Announcing UE procedure for </w:t>
      </w:r>
      <w:bookmarkStart w:id="313" w:name="_Hlk135894090"/>
      <w:r w:rsidRPr="00C33F68">
        <w:t>5G ProSe direct discovery</w:t>
      </w:r>
      <w:r>
        <w:t xml:space="preserve"> for ranging and sidelink positioning</w:t>
      </w:r>
      <w:bookmarkEnd w:id="313"/>
      <w:r w:rsidRPr="00C33F68">
        <w:rPr>
          <w:lang w:eastAsia="zh-CN"/>
        </w:rPr>
        <w:t xml:space="preserve"> initiation</w:t>
      </w:r>
      <w:bookmarkEnd w:id="309"/>
      <w:bookmarkEnd w:id="310"/>
      <w:bookmarkEnd w:id="311"/>
    </w:p>
    <w:p w14:paraId="3F87222A" w14:textId="77777777" w:rsidR="009F6B1C" w:rsidRPr="00C33F68" w:rsidRDefault="009F6B1C" w:rsidP="009F6B1C">
      <w:r w:rsidRPr="00C33F68">
        <w:t xml:space="preserve">The UE is authorised to perform the announcing UE procedure for </w:t>
      </w:r>
      <w:r>
        <w:t>ranging and sidelink positioning UE discovery</w:t>
      </w:r>
      <w:r w:rsidRPr="00C33F68">
        <w:t xml:space="preserve"> if:</w:t>
      </w:r>
    </w:p>
    <w:p w14:paraId="3E368DEF" w14:textId="77777777" w:rsidR="009F6B1C" w:rsidRPr="00C33F68" w:rsidRDefault="009F6B1C" w:rsidP="009F6B1C">
      <w:pPr>
        <w:pStyle w:val="B1"/>
      </w:pPr>
      <w:r w:rsidRPr="00C33F68">
        <w:t>a)</w:t>
      </w:r>
      <w:r w:rsidRPr="00C33F68">
        <w:tab/>
        <w:t xml:space="preserve">the UE is not served by NG-RAN, is authorised to perform 5G ProSe direct discovery </w:t>
      </w:r>
      <w:r w:rsidRPr="00C33F68">
        <w:rPr>
          <w:lang w:eastAsia="zh-CN"/>
        </w:rPr>
        <w:t xml:space="preserve">for </w:t>
      </w:r>
      <w:r>
        <w:t>ranging and sidelink positioning</w:t>
      </w:r>
      <w:r w:rsidRPr="00C33F68">
        <w:t xml:space="preserve"> using announcing procedure when the UE is not served by NG-RAN</w:t>
      </w:r>
      <w:r>
        <w:t xml:space="preserve"> and</w:t>
      </w:r>
      <w:r w:rsidRPr="00C33F68">
        <w:t xml:space="preserve"> is configured with the radio parameters to be used for 5G ProSe direct discovery when not served by NG-RAN;</w:t>
      </w:r>
    </w:p>
    <w:p w14:paraId="4DEFDA26" w14:textId="77777777" w:rsidR="009F6B1C" w:rsidRPr="00C33F68" w:rsidRDefault="009F6B1C" w:rsidP="009F6B1C">
      <w:pPr>
        <w:pStyle w:val="B1"/>
      </w:pPr>
      <w:r w:rsidRPr="00C33F68">
        <w:lastRenderedPageBreak/>
        <w:t>b)</w:t>
      </w:r>
      <w:r w:rsidRPr="00C33F68">
        <w:tab/>
        <w:t>the UE is served by NG-RAN</w:t>
      </w:r>
      <w:r>
        <w:t xml:space="preserve"> and</w:t>
      </w:r>
      <w:r w:rsidRPr="00C33F68">
        <w:t xml:space="preserve"> is authorised to perform 5G ProSe direct discovery</w:t>
      </w:r>
      <w:r w:rsidRPr="00011FB4">
        <w:rPr>
          <w:lang w:eastAsia="zh-CN"/>
        </w:rPr>
        <w:t xml:space="preserve"> </w:t>
      </w:r>
      <w:r w:rsidRPr="00C33F68">
        <w:rPr>
          <w:lang w:eastAsia="zh-CN"/>
        </w:rPr>
        <w:t xml:space="preserve">for </w:t>
      </w:r>
      <w:r>
        <w:t>ranging and sidelink positioning</w:t>
      </w:r>
      <w:r w:rsidRPr="00C33F68">
        <w:t xml:space="preserve"> using announcing in the PLMN </w:t>
      </w:r>
      <w:r w:rsidRPr="00C33F68">
        <w:rPr>
          <w:lang w:eastAsia="ko-KR"/>
        </w:rPr>
        <w:t>indicated by the serving cell</w:t>
      </w:r>
      <w:r w:rsidRPr="00C33F68">
        <w:t>; or</w:t>
      </w:r>
    </w:p>
    <w:p w14:paraId="0590B2DC" w14:textId="77777777" w:rsidR="009F6B1C" w:rsidRPr="00C33F68" w:rsidRDefault="009F6B1C" w:rsidP="009F6B1C">
      <w:pPr>
        <w:pStyle w:val="B1"/>
      </w:pPr>
      <w:r w:rsidRPr="00C33F68">
        <w:t>c)</w:t>
      </w:r>
      <w:r w:rsidRPr="00C33F68">
        <w:tab/>
        <w:t>the UE is:</w:t>
      </w:r>
    </w:p>
    <w:p w14:paraId="1B2A473D" w14:textId="364FDBA6" w:rsidR="009F6B1C" w:rsidRPr="00C33F68" w:rsidRDefault="009F6B1C" w:rsidP="009F6B1C">
      <w:pPr>
        <w:pStyle w:val="B2"/>
      </w:pPr>
      <w:r w:rsidRPr="00C33F68">
        <w:t>1)</w:t>
      </w:r>
      <w:r w:rsidRPr="00C33F68">
        <w:tab/>
        <w:t>in 5GMM-IDLE mode, in limited service state as specified in 3GPP TS 23.122 [1</w:t>
      </w:r>
      <w:ins w:id="314" w:author="24.514_CR0010_(Rel-18)_Ranging_SL" w:date="2024-07-14T10:46:00Z">
        <w:r w:rsidR="00244683">
          <w:t>7</w:t>
        </w:r>
      </w:ins>
      <w:del w:id="315" w:author="24.514_CR0010_(Rel-18)_Ranging_SL" w:date="2024-07-14T10:46:00Z">
        <w:r w:rsidRPr="00C33F68" w:rsidDel="00244683">
          <w:delText>4</w:delText>
        </w:r>
      </w:del>
      <w:r w:rsidRPr="00C33F68">
        <w:t>]</w:t>
      </w:r>
      <w:r>
        <w:t xml:space="preserve"> and</w:t>
      </w:r>
      <w:r w:rsidRPr="00C33F68">
        <w:t xml:space="preserve"> the reason for the UE being in limited service state is one of the following:</w:t>
      </w:r>
    </w:p>
    <w:p w14:paraId="3FFBB42B" w14:textId="5EB9196C" w:rsidR="009F6B1C" w:rsidRPr="00C33F68" w:rsidRDefault="009F6B1C" w:rsidP="009F6B1C">
      <w:pPr>
        <w:pStyle w:val="B3"/>
      </w:pPr>
      <w:r w:rsidRPr="00C33F68">
        <w:t>i)</w:t>
      </w:r>
      <w:r w:rsidRPr="00C33F68">
        <w:tab/>
        <w:t>the UE is unable to find a suitable cell in the selected PLMN as specified in 3GPP TS 38.304 [</w:t>
      </w:r>
      <w:ins w:id="316" w:author="24.514_CR0010_(Rel-18)_Ranging_SL" w:date="2024-07-14T10:48:00Z">
        <w:r w:rsidR="00244683">
          <w:t>20</w:t>
        </w:r>
      </w:ins>
      <w:del w:id="317" w:author="24.514_CR0010_(Rel-18)_Ranging_SL" w:date="2024-07-14T10:48:00Z">
        <w:r w:rsidRPr="00C33F68" w:rsidDel="00244683">
          <w:delText>15</w:delText>
        </w:r>
      </w:del>
      <w:r w:rsidRPr="00C33F68">
        <w:t>];</w:t>
      </w:r>
    </w:p>
    <w:p w14:paraId="363BBAA0" w14:textId="563DF3B1" w:rsidR="009F6B1C" w:rsidRPr="00C33F68" w:rsidRDefault="009F6B1C" w:rsidP="009F6B1C">
      <w:pPr>
        <w:pStyle w:val="B3"/>
      </w:pPr>
      <w:r w:rsidRPr="00C33F68">
        <w:t>ii)</w:t>
      </w:r>
      <w:r w:rsidRPr="00C33F68">
        <w:tab/>
        <w:t>the UE received a REGISTRATION REJECT message or a SERVICE REJECT message with the 5GMM cause #11 "PLMN not allowed" as specified in 3GPP TS 24.501 [</w:t>
      </w:r>
      <w:ins w:id="318" w:author="24.514_CR0010_(Rel-18)_Ranging_SL" w:date="2024-07-14T10:51:00Z">
        <w:r w:rsidR="00244683">
          <w:t>3</w:t>
        </w:r>
      </w:ins>
      <w:del w:id="319" w:author="24.514_CR0010_(Rel-18)_Ranging_SL" w:date="2024-07-14T10:51:00Z">
        <w:r w:rsidRPr="00C33F68" w:rsidDel="00244683">
          <w:delText>11</w:delText>
        </w:r>
      </w:del>
      <w:r w:rsidRPr="00C33F68">
        <w:t>]; or</w:t>
      </w:r>
    </w:p>
    <w:p w14:paraId="2C736045" w14:textId="39F15BBB" w:rsidR="009F6B1C" w:rsidRPr="00C33F68" w:rsidRDefault="009F6B1C" w:rsidP="009F6B1C">
      <w:pPr>
        <w:pStyle w:val="B3"/>
      </w:pPr>
      <w:r w:rsidRPr="00C33F68">
        <w:t>iii)</w:t>
      </w:r>
      <w:r w:rsidRPr="00C33F68">
        <w:tab/>
        <w:t>the UE received a REGISTRATION REJECT message or a SERVICE REJECT message with the 5GMM cause #7 "5GS services not allowed " as specified in 3GPP TS 24.501 [</w:t>
      </w:r>
      <w:ins w:id="320" w:author="24.514_CR0010_(Rel-18)_Ranging_SL" w:date="2024-07-14T10:51:00Z">
        <w:r w:rsidR="00244683">
          <w:t>3</w:t>
        </w:r>
      </w:ins>
      <w:del w:id="321" w:author="24.514_CR0010_(Rel-18)_Ranging_SL" w:date="2024-07-14T10:51:00Z">
        <w:r w:rsidRPr="00C33F68" w:rsidDel="00244683">
          <w:delText>11</w:delText>
        </w:r>
      </w:del>
      <w:r w:rsidRPr="00C33F68">
        <w:t>]; and</w:t>
      </w:r>
    </w:p>
    <w:p w14:paraId="6141103B" w14:textId="77777777" w:rsidR="009F6B1C" w:rsidRPr="00C33F68" w:rsidRDefault="009F6B1C" w:rsidP="009F6B1C">
      <w:pPr>
        <w:pStyle w:val="B2"/>
      </w:pPr>
      <w:r w:rsidRPr="00C33F68">
        <w:t>2)</w:t>
      </w:r>
      <w:r w:rsidRPr="00C33F68">
        <w:tab/>
        <w:t>authorised to perform 5G ProSe direct discovery</w:t>
      </w:r>
      <w:r w:rsidRPr="00011FB4">
        <w:rPr>
          <w:lang w:eastAsia="zh-CN"/>
        </w:rPr>
        <w:t xml:space="preserve"> </w:t>
      </w:r>
      <w:r w:rsidRPr="00C33F68">
        <w:rPr>
          <w:lang w:eastAsia="zh-CN"/>
        </w:rPr>
        <w:t xml:space="preserve">for </w:t>
      </w:r>
      <w:r>
        <w:t>ranging and sidelink positioning</w:t>
      </w:r>
      <w:r w:rsidRPr="00C33F68">
        <w:t xml:space="preserve"> using announcing when the UE is not served by NG-RAN</w:t>
      </w:r>
      <w:r>
        <w:t>;</w:t>
      </w:r>
      <w:r w:rsidRPr="00C33F68">
        <w:t xml:space="preserve"> and:</w:t>
      </w:r>
    </w:p>
    <w:p w14:paraId="1818871F" w14:textId="77777777" w:rsidR="009F6B1C" w:rsidRPr="00C33F68" w:rsidRDefault="009F6B1C" w:rsidP="009F6B1C">
      <w:pPr>
        <w:pStyle w:val="B3"/>
      </w:pPr>
      <w:r w:rsidRPr="00C33F68">
        <w:t>i)</w:t>
      </w:r>
      <w:r w:rsidRPr="00C33F68">
        <w:tab/>
        <w:t>configured with the radio parameters to be used for 5G ProSe direct discovery when not served by NG-RAN; or</w:t>
      </w:r>
    </w:p>
    <w:p w14:paraId="00046205" w14:textId="77777777" w:rsidR="009F6B1C" w:rsidRPr="00C33F68" w:rsidRDefault="009F6B1C" w:rsidP="009F6B1C">
      <w:pPr>
        <w:pStyle w:val="B3"/>
      </w:pPr>
      <w:r w:rsidRPr="00C33F68">
        <w:t>ii)</w:t>
      </w:r>
      <w:r w:rsidRPr="00C33F68">
        <w:tab/>
        <w:t>the lower layers indicate that the UE does not need to request resources for 5G ProSe direct discovery procedure.</w:t>
      </w:r>
    </w:p>
    <w:p w14:paraId="4330FE4E" w14:textId="77777777" w:rsidR="009F6B1C" w:rsidRPr="00C33F68" w:rsidRDefault="009F6B1C" w:rsidP="009F6B1C">
      <w:pPr>
        <w:pStyle w:val="NO"/>
      </w:pPr>
      <w:r w:rsidRPr="00C33F68">
        <w:rPr>
          <w:noProof/>
        </w:rPr>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4998E1C9" w14:textId="77777777" w:rsidR="009F6B1C" w:rsidRPr="00624D40" w:rsidRDefault="009F6B1C" w:rsidP="009F6B1C">
      <w:r w:rsidRPr="00C33F68">
        <w:t>otherwise, the UE is not authorised to perform the announcing UE procedure for 5G ProSe direct discovery</w:t>
      </w:r>
      <w:r w:rsidRPr="00011FB4">
        <w:rPr>
          <w:lang w:eastAsia="zh-CN"/>
        </w:rPr>
        <w:t xml:space="preserve"> </w:t>
      </w:r>
      <w:r w:rsidRPr="00C33F68">
        <w:rPr>
          <w:lang w:eastAsia="zh-CN"/>
        </w:rPr>
        <w:t xml:space="preserve">for </w:t>
      </w:r>
      <w:r>
        <w:t>ranging and sidelink positioning</w:t>
      </w:r>
      <w:r w:rsidRPr="00C33F68">
        <w:t>.</w:t>
      </w:r>
    </w:p>
    <w:p w14:paraId="091AAF7E" w14:textId="0E11693E" w:rsidR="009F6B1C" w:rsidRDefault="009F6B1C" w:rsidP="009F6B1C">
      <w:r w:rsidRPr="00C33F68">
        <w:t>Figure 6.2.</w:t>
      </w:r>
      <w:r>
        <w:t>2</w:t>
      </w:r>
      <w:r w:rsidRPr="00C33F68">
        <w:t>.1.2.1 illustrates the interaction of the UEs in the announcing UE procedure for 5G ProSe direct discovery.</w:t>
      </w:r>
    </w:p>
    <w:p w14:paraId="1CD8D3D9" w14:textId="2128381D" w:rsidR="00762A1C" w:rsidRPr="00C33F68" w:rsidRDefault="00762A1C" w:rsidP="00762A1C">
      <w:pPr>
        <w:jc w:val="center"/>
      </w:pPr>
      <w:r w:rsidRPr="00C33F68">
        <w:rPr>
          <w:rStyle w:val="TF0"/>
        </w:rPr>
        <w:object w:dxaOrig="6960" w:dyaOrig="1500" w14:anchorId="0EC7C6F4">
          <v:shape id="_x0000_i1026" type="#_x0000_t75" style="width:347.9pt;height:73.45pt" o:ole="">
            <v:imagedata r:id="rId14" o:title=""/>
          </v:shape>
          <o:OLEObject Type="Embed" ProgID="Visio.Drawing.15" ShapeID="_x0000_i1026" DrawAspect="Content" ObjectID="_1782649853" r:id="rId15"/>
        </w:object>
      </w:r>
    </w:p>
    <w:p w14:paraId="11D399E8" w14:textId="4CFF2552" w:rsidR="009F6B1C" w:rsidRPr="00C33F68" w:rsidRDefault="009F6B1C" w:rsidP="009F6B1C">
      <w:pPr>
        <w:pStyle w:val="TF"/>
      </w:pPr>
      <w:r w:rsidRPr="00C33F68">
        <w:t>Figure 6.2.</w:t>
      </w:r>
      <w:r>
        <w:t>2</w:t>
      </w:r>
      <w:r w:rsidRPr="00C33F68">
        <w:t>.1.2.1: Announcing UE procedure for 5G ProSe direct discovery</w:t>
      </w:r>
      <w:r w:rsidRPr="00011FB4">
        <w:rPr>
          <w:lang w:eastAsia="zh-CN"/>
        </w:rPr>
        <w:t xml:space="preserve"> </w:t>
      </w:r>
      <w:r w:rsidRPr="00C33F68">
        <w:rPr>
          <w:lang w:eastAsia="zh-CN"/>
        </w:rPr>
        <w:t xml:space="preserve">for </w:t>
      </w:r>
      <w:r>
        <w:t>ranging and sidelink positioning</w:t>
      </w:r>
    </w:p>
    <w:p w14:paraId="7DC407A9" w14:textId="77777777" w:rsidR="009F6B1C" w:rsidRPr="00C33F68" w:rsidRDefault="009F6B1C" w:rsidP="009F6B1C">
      <w:r w:rsidRPr="00C33F68">
        <w:t>When the UE is triggered by an upper layer application to perform announcing UE procedure for 5G ProSe direct discovery announcing procedure, if the UE is authorised to perform the announcing UE procedure for 5G ProSe direct discovery</w:t>
      </w:r>
      <w:r w:rsidRPr="00011FB4">
        <w:rPr>
          <w:lang w:eastAsia="zh-CN"/>
        </w:rPr>
        <w:t xml:space="preserve"> </w:t>
      </w:r>
      <w:r w:rsidRPr="00C33F68">
        <w:rPr>
          <w:lang w:eastAsia="zh-CN"/>
        </w:rPr>
        <w:t xml:space="preserve">for </w:t>
      </w:r>
      <w:r>
        <w:t>ranging and sidelink positioning</w:t>
      </w:r>
      <w:r w:rsidRPr="00C33F68">
        <w:t>, then the UE:</w:t>
      </w:r>
    </w:p>
    <w:p w14:paraId="6466C8F1" w14:textId="1088F6BB" w:rsidR="009F6B1C" w:rsidRPr="00C33F68" w:rsidRDefault="009F6B1C" w:rsidP="009F6B1C">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w:t>
      </w:r>
      <w:ins w:id="322" w:author="24.514_CR0010_(Rel-18)_Ranging_SL" w:date="2024-07-14T10:57:00Z">
        <w:r w:rsidR="00EB4F68">
          <w:t>9</w:t>
        </w:r>
      </w:ins>
      <w:del w:id="323" w:author="24.514_CR0010_(Rel-18)_Ranging_SL" w:date="2024-07-14T10:57:00Z">
        <w:r w:rsidRPr="00C33F68" w:rsidDel="00EB4F68">
          <w:delText>3</w:delText>
        </w:r>
      </w:del>
      <w:r w:rsidRPr="00C33F68">
        <w:t>], shall perform a service request procedure as specified in 3GPP TS 24.501 [</w:t>
      </w:r>
      <w:ins w:id="324" w:author="24.514_CR0010_(Rel-18)_Ranging_SL" w:date="2024-07-14T10:51:00Z">
        <w:r w:rsidR="00244683">
          <w:t>3</w:t>
        </w:r>
      </w:ins>
      <w:del w:id="325" w:author="24.514_CR0010_(Rel-18)_Ranging_SL" w:date="2024-07-14T10:51:00Z">
        <w:r w:rsidRPr="00C33F68" w:rsidDel="00244683">
          <w:delText>11</w:delText>
        </w:r>
      </w:del>
      <w:r w:rsidRPr="00C33F68">
        <w:t>];</w:t>
      </w:r>
    </w:p>
    <w:p w14:paraId="5637AAC7" w14:textId="439B4396" w:rsidR="009F6B1C" w:rsidRDefault="009F6B1C" w:rsidP="009F6B1C">
      <w:pPr>
        <w:pStyle w:val="B1"/>
        <w:rPr>
          <w:lang w:eastAsia="zh-CN"/>
        </w:rPr>
      </w:pPr>
      <w:r>
        <w:rPr>
          <w:lang w:eastAsia="zh-CN"/>
        </w:rPr>
        <w:t>b</w:t>
      </w:r>
      <w:r w:rsidRPr="00C33F68">
        <w:t>)</w:t>
      </w:r>
      <w:r w:rsidRPr="00C33F68">
        <w:tab/>
      </w:r>
      <w:r>
        <w:t xml:space="preserve">shall </w:t>
      </w:r>
      <w:r w:rsidRPr="00C33F68">
        <w:t>generate a</w:t>
      </w:r>
      <w:r w:rsidRPr="00C33F68">
        <w:rPr>
          <w:lang w:eastAsia="zh-CN"/>
        </w:rPr>
        <w:t xml:space="preserve"> PROSE </w:t>
      </w:r>
      <w:r w:rsidRPr="00C33F68">
        <w:t>PC5</w:t>
      </w:r>
      <w:r w:rsidRPr="00C33F68">
        <w:rPr>
          <w:lang w:eastAsia="zh-CN"/>
        </w:rPr>
        <w:t xml:space="preserve"> </w:t>
      </w:r>
      <w:r w:rsidRPr="00C33F68">
        <w:t xml:space="preserve">DISCOVERY message for </w:t>
      </w:r>
      <w:r>
        <w:t>ranging and sidelink positioning UE discovery</w:t>
      </w:r>
      <w:r w:rsidRPr="00C33F68">
        <w:t xml:space="preserve">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ranging and sidelink positioning UE discovery</w:t>
      </w:r>
      <w:r w:rsidRPr="00C33F68">
        <w:t xml:space="preserve"> announcement, the UE:</w:t>
      </w:r>
    </w:p>
    <w:p w14:paraId="309F7D58" w14:textId="09E23BBF" w:rsidR="009F6B1C" w:rsidRDefault="009F6B1C" w:rsidP="009F6B1C">
      <w:pPr>
        <w:pStyle w:val="B2"/>
        <w:rPr>
          <w:lang w:eastAsia="zh-CN"/>
        </w:rPr>
      </w:pPr>
      <w:r>
        <w:rPr>
          <w:lang w:eastAsia="zh-CN"/>
        </w:rPr>
        <w:t>1)</w:t>
      </w:r>
      <w:r>
        <w:rPr>
          <w:lang w:eastAsia="zh-CN"/>
        </w:rPr>
        <w:tab/>
      </w:r>
      <w:r w:rsidRPr="00C33F68">
        <w:rPr>
          <w:lang w:eastAsia="zh-CN"/>
        </w:rPr>
        <w:t xml:space="preserve">shall set the ProSe direct discovery PC5 message type parameter </w:t>
      </w:r>
      <w:r w:rsidRPr="004D10DD">
        <w:rPr>
          <w:lang w:eastAsia="zh-CN"/>
        </w:rPr>
        <w:t xml:space="preserve">for 5G ProSe direct discovery announcement for ranging and sidelink positioning UE discovery </w:t>
      </w:r>
      <w:r>
        <w:rPr>
          <w:lang w:eastAsia="zh-CN"/>
        </w:rPr>
        <w:t>according to</w:t>
      </w:r>
      <w:r w:rsidRPr="00C33F68">
        <w:rPr>
          <w:lang w:eastAsia="zh-CN"/>
        </w:rPr>
        <w:t xml:space="preserve"> </w:t>
      </w:r>
      <w:r>
        <w:rPr>
          <w:lang w:eastAsia="zh-CN"/>
        </w:rPr>
        <w:t>clause</w:t>
      </w:r>
      <w:r w:rsidRPr="00C33F68">
        <w:rPr>
          <w:lang w:eastAsia="zh-CN"/>
        </w:rPr>
        <w:t> </w:t>
      </w:r>
      <w:r w:rsidR="00D43518" w:rsidRPr="00C33F68">
        <w:rPr>
          <w:lang w:eastAsia="zh-CN"/>
        </w:rPr>
        <w:t>1</w:t>
      </w:r>
      <w:r w:rsidR="00D43518">
        <w:rPr>
          <w:lang w:eastAsia="zh-CN"/>
        </w:rPr>
        <w:t>1</w:t>
      </w:r>
      <w:r w:rsidRPr="00C33F68">
        <w:rPr>
          <w:lang w:eastAsia="zh-CN"/>
        </w:rPr>
        <w:t>.2.1</w:t>
      </w:r>
      <w:r>
        <w:rPr>
          <w:lang w:eastAsia="zh-CN"/>
        </w:rPr>
        <w:t xml:space="preserve"> </w:t>
      </w:r>
      <w:r w:rsidRPr="00C33F68">
        <w:rPr>
          <w:lang w:eastAsia="zh-CN"/>
        </w:rPr>
        <w:t>3GPP TS 24.5</w:t>
      </w:r>
      <w:r>
        <w:rPr>
          <w:lang w:eastAsia="zh-CN"/>
        </w:rPr>
        <w:t>54</w:t>
      </w:r>
      <w:r w:rsidRPr="00C33F68">
        <w:rPr>
          <w:lang w:eastAsia="zh-CN"/>
        </w:rPr>
        <w:t> [</w:t>
      </w:r>
      <w:r>
        <w:rPr>
          <w:lang w:eastAsia="zh-CN"/>
        </w:rPr>
        <w:t>6</w:t>
      </w:r>
      <w:r w:rsidRPr="00C33F68">
        <w:rPr>
          <w:lang w:eastAsia="zh-CN"/>
        </w:rPr>
        <w:t>];</w:t>
      </w:r>
    </w:p>
    <w:p w14:paraId="4A3DF1B0" w14:textId="13488188" w:rsidR="00A5736F" w:rsidRDefault="009F6B1C" w:rsidP="00855722">
      <w:pPr>
        <w:pStyle w:val="B2"/>
        <w:rPr>
          <w:lang w:eastAsia="zh-CN"/>
        </w:rPr>
      </w:pPr>
      <w:r>
        <w:rPr>
          <w:lang w:eastAsia="zh-CN"/>
        </w:rPr>
        <w:t>2)</w:t>
      </w:r>
      <w:r>
        <w:rPr>
          <w:lang w:eastAsia="zh-CN"/>
        </w:rPr>
        <w:tab/>
      </w:r>
      <w:r w:rsidRPr="00C33F68">
        <w:rPr>
          <w:lang w:eastAsia="zh-CN"/>
        </w:rPr>
        <w:tab/>
      </w:r>
      <w:r>
        <w:t>shall</w:t>
      </w:r>
      <w:r w:rsidRPr="00C33F68">
        <w:t xml:space="preserve"> include the</w:t>
      </w:r>
      <w:r w:rsidRPr="00C33F68">
        <w:rPr>
          <w:lang w:eastAsia="zh-CN"/>
        </w:rPr>
        <w:t xml:space="preserve"> </w:t>
      </w:r>
      <w:r>
        <w:rPr>
          <w:lang w:eastAsia="zh-CN"/>
        </w:rPr>
        <w:t>RSPP m</w:t>
      </w:r>
      <w:r w:rsidRPr="00C33F68">
        <w:rPr>
          <w:lang w:eastAsia="zh-CN"/>
        </w:rPr>
        <w:t xml:space="preserve">etadata IE to provide the </w:t>
      </w:r>
      <w:r>
        <w:rPr>
          <w:lang w:eastAsia="zh-CN"/>
        </w:rPr>
        <w:t>RSPP</w:t>
      </w:r>
      <w:r w:rsidRPr="00C33F68">
        <w:rPr>
          <w:lang w:eastAsia="zh-CN"/>
        </w:rPr>
        <w:t xml:space="preserve"> metadata information</w:t>
      </w:r>
      <w:r>
        <w:rPr>
          <w:lang w:eastAsia="zh-CN"/>
        </w:rPr>
        <w:t xml:space="preserve"> e.g., the role(s) of the </w:t>
      </w:r>
      <w:r w:rsidR="00DA5293">
        <w:rPr>
          <w:lang w:eastAsia="zh-CN"/>
        </w:rPr>
        <w:t>a</w:t>
      </w:r>
      <w:r>
        <w:rPr>
          <w:lang w:eastAsia="zh-CN"/>
        </w:rPr>
        <w:t>nnouncing UE</w:t>
      </w:r>
      <w:r w:rsidRPr="00C33F68">
        <w:rPr>
          <w:lang w:eastAsia="zh-CN"/>
        </w:rPr>
        <w:t>;</w:t>
      </w:r>
    </w:p>
    <w:p w14:paraId="2C722816" w14:textId="247A4DC1" w:rsidR="00A5736F" w:rsidRPr="00647E19" w:rsidRDefault="00DA5293" w:rsidP="00A5736F">
      <w:pPr>
        <w:pStyle w:val="B2"/>
      </w:pPr>
      <w:r>
        <w:rPr>
          <w:lang w:eastAsia="zh-CN"/>
        </w:rPr>
        <w:t>3</w:t>
      </w:r>
      <w:r w:rsidR="009F6B1C">
        <w:rPr>
          <w:lang w:eastAsia="zh-CN"/>
        </w:rPr>
        <w:t>)</w:t>
      </w:r>
      <w:r w:rsidR="009F6B1C">
        <w:rPr>
          <w:lang w:eastAsia="zh-CN"/>
        </w:rPr>
        <w:tab/>
      </w:r>
      <w:r w:rsidR="009F6B1C" w:rsidRPr="00C33F68">
        <w:t xml:space="preserve">shall set the announcer info parameter to the </w:t>
      </w:r>
      <w:r w:rsidR="009F6B1C">
        <w:t>u</w:t>
      </w:r>
      <w:r w:rsidR="009F6B1C" w:rsidRPr="00C33F68">
        <w:t xml:space="preserve">ser info ID </w:t>
      </w:r>
      <w:r w:rsidR="009F6B1C" w:rsidRPr="00E4254E">
        <w:rPr>
          <w:lang w:eastAsia="zh-CN"/>
        </w:rPr>
        <w:t xml:space="preserve">of </w:t>
      </w:r>
      <w:r w:rsidR="009F6B1C">
        <w:rPr>
          <w:lang w:eastAsia="zh-CN"/>
        </w:rPr>
        <w:t>a</w:t>
      </w:r>
      <w:r w:rsidR="009F6B1C" w:rsidRPr="00E4254E">
        <w:rPr>
          <w:lang w:eastAsia="zh-CN"/>
        </w:rPr>
        <w:t>nnouncing UE</w:t>
      </w:r>
      <w:r w:rsidR="009F6B1C" w:rsidRPr="00C33F68">
        <w:t>;</w:t>
      </w:r>
    </w:p>
    <w:p w14:paraId="04C15ECA" w14:textId="02521467" w:rsidR="00A13383" w:rsidRDefault="00DA5293" w:rsidP="00A13383">
      <w:pPr>
        <w:pStyle w:val="B2"/>
      </w:pPr>
      <w:r>
        <w:lastRenderedPageBreak/>
        <w:t>4</w:t>
      </w:r>
      <w:r w:rsidR="00A5736F" w:rsidRPr="00647E19">
        <w:t>)</w:t>
      </w:r>
      <w:r w:rsidR="00A5736F" w:rsidRPr="00647E19">
        <w:tab/>
        <w:t>shall include the PLMN ID IE to provide</w:t>
      </w:r>
      <w:r w:rsidR="00C56D0F">
        <w:t xml:space="preserve"> the</w:t>
      </w:r>
      <w:r w:rsidR="00A5736F" w:rsidRPr="00647E19">
        <w:t xml:space="preserve"> serving PLMN ID of the announcing UE if the announcing UE is </w:t>
      </w:r>
      <w:r w:rsidR="00A5736F" w:rsidRPr="00647E19">
        <w:rPr>
          <w:lang w:eastAsia="zh-CN"/>
        </w:rPr>
        <w:t>acting</w:t>
      </w:r>
      <w:r w:rsidR="00A5736F" w:rsidRPr="00647E19">
        <w:t xml:space="preserve"> as a located UE</w:t>
      </w:r>
      <w:r w:rsidR="00C56D0F">
        <w:t xml:space="preserve"> </w:t>
      </w:r>
      <w:r w:rsidR="00C56D0F">
        <w:rPr>
          <w:rFonts w:hint="eastAsia"/>
          <w:lang w:eastAsia="zh-CN"/>
        </w:rPr>
        <w:t>and</w:t>
      </w:r>
      <w:r w:rsidR="00C56D0F">
        <w:t xml:space="preserve"> </w:t>
      </w:r>
      <w:r w:rsidR="00C56D0F" w:rsidRPr="00647E19">
        <w:t xml:space="preserve">the announcing UE </w:t>
      </w:r>
      <w:r w:rsidR="00C56D0F">
        <w:rPr>
          <w:lang w:eastAsia="zh-CN"/>
        </w:rPr>
        <w:t>performs the ranging and sidelink positioning operation utilizing the location services signa</w:t>
      </w:r>
      <w:ins w:id="326" w:author="24.514_CR0023R2_(Rel-18)_Ranging_SL" w:date="2024-07-15T16:27:00Z">
        <w:r w:rsidR="0018070D">
          <w:rPr>
            <w:lang w:eastAsia="zh-CN"/>
          </w:rPr>
          <w:t>l</w:t>
        </w:r>
      </w:ins>
      <w:r w:rsidR="00C56D0F">
        <w:rPr>
          <w:lang w:eastAsia="zh-CN"/>
        </w:rPr>
        <w:t>ling messages as defined in 3GPP</w:t>
      </w:r>
      <w:r w:rsidR="00C56D0F">
        <w:rPr>
          <w:lang w:val="en-US" w:eastAsia="zh-CN"/>
        </w:rPr>
        <w:t> </w:t>
      </w:r>
      <w:r w:rsidR="00C56D0F">
        <w:rPr>
          <w:lang w:eastAsia="zh-CN"/>
        </w:rPr>
        <w:t>TS</w:t>
      </w:r>
      <w:r w:rsidR="00C56D0F">
        <w:rPr>
          <w:lang w:val="en-US" w:eastAsia="zh-CN"/>
        </w:rPr>
        <w:t> </w:t>
      </w:r>
      <w:r w:rsidR="00C56D0F">
        <w:rPr>
          <w:lang w:eastAsia="zh-CN"/>
        </w:rPr>
        <w:t>23.273</w:t>
      </w:r>
      <w:r w:rsidR="00C56D0F">
        <w:rPr>
          <w:lang w:val="en-US" w:eastAsia="zh-CN"/>
        </w:rPr>
        <w:t> </w:t>
      </w:r>
      <w:r w:rsidR="00C56D0F">
        <w:rPr>
          <w:lang w:eastAsia="zh-CN"/>
        </w:rPr>
        <w:t>[11]</w:t>
      </w:r>
      <w:r w:rsidR="008F413A">
        <w:t>;</w:t>
      </w:r>
    </w:p>
    <w:p w14:paraId="095E22FC" w14:textId="3A415BCC" w:rsidR="00A13383" w:rsidRDefault="00A13383" w:rsidP="00A13383">
      <w:pPr>
        <w:pStyle w:val="B2"/>
      </w:pPr>
      <w:r>
        <w:t>5)</w:t>
      </w:r>
      <w:r>
        <w:tab/>
        <w:t xml:space="preserve">shall include the MIC field computed as described in </w:t>
      </w:r>
      <w:r w:rsidRPr="00C6761E">
        <w:t>3GPP TS 33.</w:t>
      </w:r>
      <w:r>
        <w:t>533</w:t>
      </w:r>
      <w:r w:rsidRPr="00C6761E">
        <w:t> [</w:t>
      </w:r>
      <w:r>
        <w:t>5</w:t>
      </w:r>
      <w:r w:rsidRPr="00C6761E">
        <w:t>]</w:t>
      </w:r>
      <w:r>
        <w:t>, by using the UTC-based counter and the DUIK contained in the &lt;RangingSl-discovery-security-parameters-accept&gt; element of the PROSE_SECURITY_PARAM_RESPONSE message; and</w:t>
      </w:r>
    </w:p>
    <w:p w14:paraId="7E85175F" w14:textId="45454B13" w:rsidR="009F6B1C" w:rsidRPr="00A5736F" w:rsidRDefault="00A13383" w:rsidP="00A13383">
      <w:pPr>
        <w:pStyle w:val="B2"/>
        <w:rPr>
          <w:lang w:eastAsia="zh-CN"/>
        </w:rPr>
      </w:pPr>
      <w:r>
        <w:t>6)</w:t>
      </w:r>
      <w:r>
        <w:tab/>
        <w:t>shall set the UTC-based counter LSB parameter to the 4 least significant bits of the UTC-based counter;</w:t>
      </w:r>
    </w:p>
    <w:p w14:paraId="1014D41C" w14:textId="77777777" w:rsidR="00A13383" w:rsidRDefault="009F6B1C" w:rsidP="009F6B1C">
      <w:pPr>
        <w:pStyle w:val="B1"/>
      </w:pPr>
      <w:r>
        <w:t>c)</w:t>
      </w:r>
      <w:r>
        <w:tab/>
      </w:r>
      <w:r w:rsidR="00A13383" w:rsidRPr="00C6761E">
        <w:t xml:space="preserve">shall apply the DUIK, DUSK, or DUCK with the associated Encrypted Bitmask, along with the UTC-based counter to the </w:t>
      </w:r>
      <w:r w:rsidR="00A13383" w:rsidRPr="00C6761E">
        <w:rPr>
          <w:lang w:eastAsia="zh-CN"/>
        </w:rPr>
        <w:t>PROSE</w:t>
      </w:r>
      <w:r w:rsidR="00A13383" w:rsidRPr="00C6761E">
        <w:t xml:space="preserve"> PC5</w:t>
      </w:r>
      <w:r w:rsidR="00A13383" w:rsidRPr="00C6761E">
        <w:rPr>
          <w:lang w:eastAsia="zh-CN"/>
        </w:rPr>
        <w:t xml:space="preserve"> </w:t>
      </w:r>
      <w:r w:rsidR="00A13383" w:rsidRPr="00C6761E">
        <w:t>DISCOVERY message for whichever security mechanism(s) configured to be applied, e.g., integrity protection, message scrambling or confidentiality protection of one or more above parameters, as specified in 3GPP TS 33.</w:t>
      </w:r>
      <w:r w:rsidR="00A13383">
        <w:t>533</w:t>
      </w:r>
      <w:r w:rsidR="00A13383" w:rsidRPr="00C6761E">
        <w:t> [</w:t>
      </w:r>
      <w:r w:rsidR="00A13383">
        <w:t>5</w:t>
      </w:r>
      <w:r w:rsidR="00A13383" w:rsidRPr="00C6761E">
        <w:t>];</w:t>
      </w:r>
    </w:p>
    <w:p w14:paraId="52DE8B6D" w14:textId="7C751782" w:rsidR="009F6B1C" w:rsidRPr="005B69A6" w:rsidRDefault="00A13383" w:rsidP="009F6B1C">
      <w:pPr>
        <w:pStyle w:val="B1"/>
      </w:pPr>
      <w:r>
        <w:t>d)</w:t>
      </w:r>
      <w:r>
        <w:tab/>
      </w:r>
      <w:r w:rsidR="009F6B1C">
        <w:t>shall set the destination layer-2 ID to the default destination layer-2 ID as specified in clause 5</w:t>
      </w:r>
      <w:r w:rsidR="00C869F7" w:rsidRPr="00647E19">
        <w:t>.2.3</w:t>
      </w:r>
      <w:r w:rsidR="009F6B1C">
        <w:t xml:space="preserve"> and self-assign a source layer-2 ID for sending the direct discovery announcement</w:t>
      </w:r>
      <w:r w:rsidR="009F6B1C" w:rsidRPr="009F6B1C">
        <w:t>; and</w:t>
      </w:r>
    </w:p>
    <w:p w14:paraId="3E97AE70" w14:textId="3313CDBB" w:rsidR="009F6B1C" w:rsidRPr="00C33F68" w:rsidRDefault="00A13383" w:rsidP="009F6B1C">
      <w:pPr>
        <w:pStyle w:val="B1"/>
      </w:pPr>
      <w:r>
        <w:t>e</w:t>
      </w:r>
      <w:r w:rsidR="009F6B1C" w:rsidRPr="00C33F68">
        <w:t>)</w:t>
      </w:r>
      <w:r w:rsidR="009F6B1C" w:rsidRPr="00C33F68">
        <w:tab/>
        <w:t>shall pass the resulting PROSE PC5 DISCOVERY message along with the source layer-2 ID and destination layer-2 ID for direct discovery announcement</w:t>
      </w:r>
      <w:r w:rsidR="009F6B1C" w:rsidRPr="00C33F68">
        <w:rPr>
          <w:lang w:eastAsia="zh-CN"/>
        </w:rPr>
        <w:t xml:space="preserve"> and </w:t>
      </w:r>
      <w:r w:rsidR="009F6B1C" w:rsidRPr="00C33F68">
        <w:t>an indication that the message is for 5G ProSe direct discovery to the lower layers for transmission over the PC5 interface.</w:t>
      </w:r>
    </w:p>
    <w:p w14:paraId="5C0BD05C" w14:textId="79D3D25C" w:rsidR="009F6B1C" w:rsidRPr="00C33F68" w:rsidRDefault="009F6B1C" w:rsidP="009F6B1C">
      <w:r w:rsidRPr="00C33F68">
        <w:t>The announcing UE shall ensure that it keeps on passing the same PROSE PC5 DISCOVERY message to the lower layers for transmission until the request from upper layers to perform announcing UE procedure for 5G ProSe direct discovery is still in place. How this is achieved is left up to UE implementation.</w:t>
      </w:r>
    </w:p>
    <w:p w14:paraId="4C4532D0" w14:textId="77777777" w:rsidR="009F6B1C" w:rsidRDefault="009F6B1C" w:rsidP="009F6B1C">
      <w:pPr>
        <w:pStyle w:val="NO"/>
      </w:pPr>
      <w:r w:rsidRPr="00C33F68">
        <w:t>NOTE </w:t>
      </w:r>
      <w:r>
        <w:t>2:</w:t>
      </w:r>
      <w:r>
        <w:tab/>
        <w:t xml:space="preserve">The announcing UE can stop announcing UE procedure for 5G ProSe direct discovery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15BB23CA" w14:textId="7347A4A9" w:rsidR="009F6B1C" w:rsidRPr="00C33F68" w:rsidRDefault="009F6B1C" w:rsidP="00FB3F96">
      <w:pPr>
        <w:pStyle w:val="Heading5"/>
        <w:rPr>
          <w:lang w:eastAsia="zh-CN"/>
        </w:rPr>
      </w:pPr>
      <w:bookmarkStart w:id="327" w:name="_Toc131694999"/>
      <w:bookmarkStart w:id="328" w:name="_Toc157624746"/>
      <w:bookmarkStart w:id="329" w:name="_Toc160569233"/>
      <w:bookmarkEnd w:id="312"/>
      <w:r w:rsidRPr="00C33F68">
        <w:rPr>
          <w:lang w:eastAsia="zh-CN"/>
        </w:rPr>
        <w:t>6.</w:t>
      </w:r>
      <w:r>
        <w:rPr>
          <w:lang w:eastAsia="zh-CN"/>
        </w:rPr>
        <w:t>2.2</w:t>
      </w:r>
      <w:r w:rsidRPr="00C33F68">
        <w:rPr>
          <w:lang w:eastAsia="zh-CN"/>
        </w:rPr>
        <w:t>.1.3</w:t>
      </w:r>
      <w:r w:rsidRPr="00C33F68">
        <w:rPr>
          <w:lang w:eastAsia="zh-CN"/>
        </w:rPr>
        <w:tab/>
        <w:t>Announcing UE procedure</w:t>
      </w:r>
      <w:r w:rsidRPr="00C33F68">
        <w:t xml:space="preserve"> 5G ProSe direct discovery</w:t>
      </w:r>
      <w:r w:rsidRPr="00C33F68">
        <w:rPr>
          <w:lang w:eastAsia="zh-CN"/>
        </w:rPr>
        <w:t xml:space="preserve"> for </w:t>
      </w:r>
      <w:r>
        <w:t>ranging and sidelink positioning</w:t>
      </w:r>
      <w:r w:rsidRPr="00C33F68">
        <w:rPr>
          <w:lang w:eastAsia="zh-CN"/>
        </w:rPr>
        <w:t xml:space="preserve"> completion</w:t>
      </w:r>
      <w:bookmarkEnd w:id="327"/>
      <w:bookmarkEnd w:id="328"/>
      <w:bookmarkEnd w:id="329"/>
    </w:p>
    <w:p w14:paraId="4758C823" w14:textId="77777777" w:rsidR="009F6B1C" w:rsidRPr="00C33F68" w:rsidRDefault="009F6B1C" w:rsidP="009F6B1C">
      <w:pPr>
        <w:rPr>
          <w:lang w:eastAsia="zh-CN"/>
        </w:rPr>
      </w:pPr>
      <w:r w:rsidRPr="00C33F68">
        <w:rPr>
          <w:lang w:eastAsia="zh-CN"/>
        </w:rPr>
        <w:t>When the request from upper layers to perform announcing UE procedure for 5G ProSe direct discovery is not in place, the UE may instruct the lower layers to stop announcing.</w:t>
      </w:r>
    </w:p>
    <w:p w14:paraId="3402B2B1" w14:textId="77777777" w:rsidR="009F6B1C" w:rsidRDefault="009F6B1C" w:rsidP="009F6B1C">
      <w:pPr>
        <w:pStyle w:val="NO"/>
        <w:rPr>
          <w:lang w:eastAsia="zh-CN"/>
        </w:rPr>
      </w:pPr>
      <w:r>
        <w:rPr>
          <w:lang w:eastAsia="zh-CN"/>
        </w:rPr>
        <w:t>NOTE:</w:t>
      </w:r>
      <w:r>
        <w:rPr>
          <w:lang w:eastAsia="zh-CN"/>
        </w:rPr>
        <w:tab/>
        <w:t xml:space="preserve">The announcing UE can stop announcing UE procedure for 5G ProSe direct discovery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rPr>
          <w:lang w:eastAsia="zh-CN"/>
        </w:rPr>
        <w:t>the UE, or an implementation-specific timer expires.</w:t>
      </w:r>
    </w:p>
    <w:p w14:paraId="668E112E" w14:textId="06AF38C5" w:rsidR="009F6B1C" w:rsidRPr="00C33F68" w:rsidRDefault="009F6B1C" w:rsidP="009F6B1C">
      <w:pPr>
        <w:rPr>
          <w:lang w:eastAsia="zh-CN"/>
        </w:rPr>
      </w:pPr>
      <w:r w:rsidRPr="00C33F68">
        <w:rPr>
          <w:lang w:eastAsia="zh-CN"/>
        </w:rPr>
        <w:t>When the UE stops announcing, if the UE is in 5GMM-CONNECTED mode, the UE shall trigger the corresponding procedure in lower layers as specified in 3GPP TS 38.331 [1</w:t>
      </w:r>
      <w:ins w:id="330" w:author="24.514_CR0010_(Rel-18)_Ranging_SL" w:date="2024-07-14T10:57:00Z">
        <w:r w:rsidR="00EB4F68">
          <w:rPr>
            <w:lang w:eastAsia="zh-CN"/>
          </w:rPr>
          <w:t>9</w:t>
        </w:r>
      </w:ins>
      <w:del w:id="331" w:author="24.514_CR0010_(Rel-18)_Ranging_SL" w:date="2024-07-14T10:57:00Z">
        <w:r w:rsidRPr="00C33F68" w:rsidDel="00EB4F68">
          <w:rPr>
            <w:lang w:eastAsia="zh-CN"/>
          </w:rPr>
          <w:delText>3</w:delText>
        </w:r>
      </w:del>
      <w:r w:rsidRPr="00C33F68">
        <w:rPr>
          <w:lang w:eastAsia="zh-CN"/>
        </w:rPr>
        <w:t>].</w:t>
      </w:r>
    </w:p>
    <w:p w14:paraId="7B8DF8DC" w14:textId="1E84DA7D" w:rsidR="009F6B1C" w:rsidRPr="00C33F68" w:rsidRDefault="009F6B1C" w:rsidP="00FB3F96">
      <w:pPr>
        <w:pStyle w:val="Heading5"/>
        <w:rPr>
          <w:lang w:eastAsia="zh-CN"/>
        </w:rPr>
      </w:pPr>
      <w:bookmarkStart w:id="332" w:name="_Toc131695000"/>
      <w:bookmarkStart w:id="333" w:name="_Toc157624747"/>
      <w:bookmarkStart w:id="334" w:name="_Toc160569234"/>
      <w:r w:rsidRPr="00C33F68">
        <w:rPr>
          <w:lang w:eastAsia="zh-CN"/>
        </w:rPr>
        <w:t>6.</w:t>
      </w:r>
      <w:r>
        <w:rPr>
          <w:lang w:eastAsia="zh-CN"/>
        </w:rPr>
        <w:t>2.2</w:t>
      </w:r>
      <w:r w:rsidRPr="00C33F68">
        <w:rPr>
          <w:lang w:eastAsia="zh-CN"/>
        </w:rPr>
        <w:t>.1.4</w:t>
      </w:r>
      <w:r w:rsidRPr="00C33F68">
        <w:rPr>
          <w:lang w:eastAsia="zh-CN"/>
        </w:rPr>
        <w:tab/>
        <w:t>Monitoring UE procedure for</w:t>
      </w:r>
      <w:r w:rsidRPr="00C33F68">
        <w:t xml:space="preserve"> 5G ProSe direct discovery</w:t>
      </w:r>
      <w:r>
        <w:t xml:space="preserve"> for ranging and sidelink positioning</w:t>
      </w:r>
      <w:r w:rsidRPr="00C33F68">
        <w:rPr>
          <w:lang w:eastAsia="zh-CN"/>
        </w:rPr>
        <w:t xml:space="preserve"> initiation</w:t>
      </w:r>
      <w:bookmarkEnd w:id="332"/>
      <w:bookmarkEnd w:id="333"/>
      <w:bookmarkEnd w:id="334"/>
    </w:p>
    <w:p w14:paraId="10910171" w14:textId="77777777" w:rsidR="009F6B1C" w:rsidRPr="00C33F68" w:rsidRDefault="009F6B1C" w:rsidP="009F6B1C">
      <w:r w:rsidRPr="00C33F68">
        <w:t>The UE is authorised to perform the monitoring UE procedure for 5G ProSe direct discovery</w:t>
      </w:r>
      <w:r w:rsidRPr="005C2756">
        <w:rPr>
          <w:lang w:eastAsia="zh-CN"/>
        </w:rPr>
        <w:t xml:space="preserve"> </w:t>
      </w:r>
      <w:r w:rsidRPr="00C33F68">
        <w:rPr>
          <w:lang w:eastAsia="zh-CN"/>
        </w:rPr>
        <w:t xml:space="preserve">for </w:t>
      </w:r>
      <w:r>
        <w:t>ranging and sidelink positioning</w:t>
      </w:r>
      <w:r w:rsidRPr="00C33F68">
        <w:t xml:space="preserve"> if:</w:t>
      </w:r>
    </w:p>
    <w:p w14:paraId="25F106B9" w14:textId="77777777" w:rsidR="009F6B1C" w:rsidRPr="00C33F68" w:rsidRDefault="009F6B1C" w:rsidP="009F6B1C">
      <w:pPr>
        <w:pStyle w:val="B1"/>
      </w:pPr>
      <w:r w:rsidRPr="00C33F68">
        <w:t>a)</w:t>
      </w:r>
      <w:r w:rsidRPr="00C33F68">
        <w:tab/>
        <w:t>the UE is not served by NG-RAN, is authorised to perform 5G ProSe direct discovery using monitoring when the UE is not served by NG-RAN</w:t>
      </w:r>
      <w:r>
        <w:t xml:space="preserve"> and</w:t>
      </w:r>
      <w:r w:rsidRPr="00C33F68">
        <w:t xml:space="preserve"> is configured with the radio parameters to be used for 5G ProSe direct discovery when not served by NG-RAN;</w:t>
      </w:r>
    </w:p>
    <w:p w14:paraId="2A9BA34D" w14:textId="77777777" w:rsidR="009F6B1C" w:rsidRPr="00C33F68" w:rsidRDefault="009F6B1C" w:rsidP="009F6B1C">
      <w:pPr>
        <w:pStyle w:val="B1"/>
      </w:pPr>
      <w:r w:rsidRPr="00C33F68">
        <w:t>b)</w:t>
      </w:r>
      <w:r w:rsidRPr="00C33F68">
        <w:tab/>
        <w:t>the UE is served by NG-RAN</w:t>
      </w:r>
      <w:r>
        <w:t xml:space="preserve"> and</w:t>
      </w:r>
      <w:r w:rsidRPr="00C33F68">
        <w:t xml:space="preserve"> is authorised to perform 5G ProSe direct discovery monitoring in at least one PLMN; or</w:t>
      </w:r>
    </w:p>
    <w:p w14:paraId="2FD48E60" w14:textId="77777777" w:rsidR="009F6B1C" w:rsidRPr="00C33F68" w:rsidRDefault="009F6B1C" w:rsidP="009F6B1C">
      <w:pPr>
        <w:pStyle w:val="B1"/>
      </w:pPr>
      <w:r w:rsidRPr="00C33F68">
        <w:t>c)</w:t>
      </w:r>
      <w:r w:rsidRPr="00C33F68">
        <w:tab/>
        <w:t>the UE is:</w:t>
      </w:r>
    </w:p>
    <w:p w14:paraId="0866C4B5" w14:textId="368029CB" w:rsidR="009F6B1C" w:rsidRPr="00C33F68" w:rsidRDefault="009F6B1C" w:rsidP="009F6B1C">
      <w:pPr>
        <w:pStyle w:val="B2"/>
      </w:pPr>
      <w:r w:rsidRPr="00C33F68">
        <w:t>1)</w:t>
      </w:r>
      <w:r w:rsidRPr="00C33F68">
        <w:tab/>
        <w:t>in 5GMM-IDLE mode, in limited service state as specified in 3GPP TS 23.122 [1</w:t>
      </w:r>
      <w:ins w:id="335" w:author="24.514_CR0010_(Rel-18)_Ranging_SL" w:date="2024-07-14T10:46:00Z">
        <w:r w:rsidR="00244683">
          <w:t>7</w:t>
        </w:r>
      </w:ins>
      <w:del w:id="336" w:author="24.514_CR0010_(Rel-18)_Ranging_SL" w:date="2024-07-14T10:46:00Z">
        <w:r w:rsidRPr="00C33F68" w:rsidDel="00244683">
          <w:delText>4</w:delText>
        </w:r>
      </w:del>
      <w:r w:rsidRPr="00C33F68">
        <w:t>]</w:t>
      </w:r>
      <w:r>
        <w:t xml:space="preserve"> and</w:t>
      </w:r>
      <w:r w:rsidRPr="00C33F68">
        <w:t xml:space="preserve"> the reason for the UE being in limited service state is one of the following:</w:t>
      </w:r>
    </w:p>
    <w:p w14:paraId="69950056" w14:textId="6FEFAE33" w:rsidR="009F6B1C" w:rsidRPr="00C33F68" w:rsidRDefault="009F6B1C" w:rsidP="009F6B1C">
      <w:pPr>
        <w:pStyle w:val="B3"/>
      </w:pPr>
      <w:r w:rsidRPr="00C33F68">
        <w:t>i)</w:t>
      </w:r>
      <w:r w:rsidRPr="00C33F68">
        <w:tab/>
        <w:t>the UE is unable to find a suitable cell in the selected PLMN as specified in 3GPP TS 38.304 [</w:t>
      </w:r>
      <w:ins w:id="337" w:author="24.514_CR0010_(Rel-18)_Ranging_SL" w:date="2024-07-14T10:49:00Z">
        <w:r w:rsidR="00244683">
          <w:t>20</w:t>
        </w:r>
      </w:ins>
      <w:del w:id="338" w:author="24.514_CR0010_(Rel-18)_Ranging_SL" w:date="2024-07-14T10:49:00Z">
        <w:r w:rsidRPr="00C33F68" w:rsidDel="00244683">
          <w:delText>15</w:delText>
        </w:r>
      </w:del>
      <w:r w:rsidRPr="00C33F68">
        <w:t>];</w:t>
      </w:r>
    </w:p>
    <w:p w14:paraId="143AC002" w14:textId="0A07A151" w:rsidR="009F6B1C" w:rsidRPr="00C33F68" w:rsidRDefault="009F6B1C" w:rsidP="009F6B1C">
      <w:pPr>
        <w:pStyle w:val="B3"/>
      </w:pPr>
      <w:r w:rsidRPr="00C33F68">
        <w:lastRenderedPageBreak/>
        <w:t>ii)</w:t>
      </w:r>
      <w:r w:rsidRPr="00C33F68">
        <w:tab/>
        <w:t>the UE received a REGISTRATION REJECT message or a SERVICE REJECT message with the 5GMM cause #11 "PLMN not allowed" as specified in 3GPP TS 24.501 [</w:t>
      </w:r>
      <w:ins w:id="339" w:author="24.514_CR0010_(Rel-18)_Ranging_SL" w:date="2024-07-14T10:52:00Z">
        <w:r w:rsidR="00244683">
          <w:t>3</w:t>
        </w:r>
      </w:ins>
      <w:del w:id="340" w:author="24.514_CR0010_(Rel-18)_Ranging_SL" w:date="2024-07-14T10:52:00Z">
        <w:r w:rsidRPr="00C33F68" w:rsidDel="00244683">
          <w:delText>11</w:delText>
        </w:r>
      </w:del>
      <w:r w:rsidRPr="00C33F68">
        <w:t>]; or</w:t>
      </w:r>
    </w:p>
    <w:p w14:paraId="2CE4BB42" w14:textId="314AB738" w:rsidR="009F6B1C" w:rsidRPr="00C33F68" w:rsidRDefault="009F6B1C" w:rsidP="009F6B1C">
      <w:pPr>
        <w:pStyle w:val="B3"/>
      </w:pPr>
      <w:r w:rsidRPr="00C33F68">
        <w:t>iii)</w:t>
      </w:r>
      <w:r w:rsidRPr="00C33F68">
        <w:tab/>
        <w:t>the UE received a REGISTRATION REJECT message or a SERVICE REJECT message with the 5GMM cause #7 "5GS services not allowed" as specified in 3GPP TS 24.501 [</w:t>
      </w:r>
      <w:ins w:id="341" w:author="24.514_CR0010_(Rel-18)_Ranging_SL" w:date="2024-07-14T10:52:00Z">
        <w:r w:rsidR="00244683">
          <w:t>3</w:t>
        </w:r>
      </w:ins>
      <w:del w:id="342" w:author="24.514_CR0010_(Rel-18)_Ranging_SL" w:date="2024-07-14T10:52:00Z">
        <w:r w:rsidRPr="00C33F68" w:rsidDel="00244683">
          <w:delText>11</w:delText>
        </w:r>
      </w:del>
      <w:r w:rsidRPr="00C33F68">
        <w:t>]</w:t>
      </w:r>
      <w:r w:rsidRPr="00C33F68">
        <w:rPr>
          <w:lang w:eastAsia="ko-KR"/>
        </w:rPr>
        <w:t>; and</w:t>
      </w:r>
    </w:p>
    <w:p w14:paraId="5DF0A519" w14:textId="77777777" w:rsidR="009F6B1C" w:rsidRPr="00C33F68" w:rsidRDefault="009F6B1C" w:rsidP="009F6B1C">
      <w:pPr>
        <w:pStyle w:val="B2"/>
      </w:pPr>
      <w:r w:rsidRPr="00C33F68">
        <w:t>2)</w:t>
      </w:r>
      <w:r w:rsidRPr="00C33F68">
        <w:tab/>
        <w:t>authorised to perform 5G ProSe direct discovery</w:t>
      </w:r>
      <w:r w:rsidRPr="005C2756">
        <w:rPr>
          <w:lang w:eastAsia="zh-CN"/>
        </w:rPr>
        <w:t xml:space="preserve"> </w:t>
      </w:r>
      <w:r w:rsidRPr="00C33F68">
        <w:rPr>
          <w:lang w:eastAsia="zh-CN"/>
        </w:rPr>
        <w:t xml:space="preserve">for </w:t>
      </w:r>
      <w:r>
        <w:t>ranging and sidelink positioning</w:t>
      </w:r>
      <w:r w:rsidRPr="00C33F68">
        <w:t xml:space="preserve"> using monitoring when the UE is not served by NG-RAN</w:t>
      </w:r>
      <w:r>
        <w:t>;</w:t>
      </w:r>
      <w:r w:rsidRPr="00C33F68">
        <w:t xml:space="preserve"> and:</w:t>
      </w:r>
    </w:p>
    <w:p w14:paraId="73FA8CEA" w14:textId="77777777" w:rsidR="009F6B1C" w:rsidRPr="00C33F68" w:rsidRDefault="009F6B1C" w:rsidP="009F6B1C">
      <w:pPr>
        <w:pStyle w:val="B3"/>
      </w:pPr>
      <w:r w:rsidRPr="00C33F68">
        <w:t>i)</w:t>
      </w:r>
      <w:r w:rsidRPr="00C33F68">
        <w:tab/>
        <w:t>configured with the radio parameters to be used for 5G ProSe direct discovery when not served by NG-RAN; or</w:t>
      </w:r>
    </w:p>
    <w:p w14:paraId="6DFCEF3B" w14:textId="77777777" w:rsidR="009F6B1C" w:rsidRPr="00C33F68" w:rsidRDefault="009F6B1C" w:rsidP="009F6B1C">
      <w:pPr>
        <w:pStyle w:val="B3"/>
      </w:pPr>
      <w:r w:rsidRPr="00C33F68">
        <w:t>ii)</w:t>
      </w:r>
      <w:r w:rsidRPr="00C33F68">
        <w:tab/>
        <w:t>the lower layers indicate that the UE does not need to request resources for 5G ProSe direct discovery procedure.</w:t>
      </w:r>
    </w:p>
    <w:p w14:paraId="1B729EF3" w14:textId="77777777" w:rsidR="009F6B1C" w:rsidRPr="00C33F68" w:rsidRDefault="009F6B1C" w:rsidP="009F6B1C">
      <w:pPr>
        <w:pStyle w:val="NO"/>
      </w:pPr>
      <w:r w:rsidRPr="00C33F68">
        <w:rPr>
          <w:noProof/>
        </w:rPr>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17489524" w14:textId="77777777" w:rsidR="009F6B1C" w:rsidRPr="00C33F68" w:rsidRDefault="009F6B1C" w:rsidP="009F6B1C">
      <w:r w:rsidRPr="00C33F68">
        <w:t>otherwise, the UE is not authorised to perform the monitoring UE procedure for 5G ProSe direct discovery procedure.</w:t>
      </w:r>
    </w:p>
    <w:p w14:paraId="568E36C8" w14:textId="69BEA0E2" w:rsidR="009F6B1C" w:rsidRPr="00C33F68" w:rsidRDefault="009F6B1C" w:rsidP="009F6B1C">
      <w:r w:rsidRPr="00C33F68">
        <w:t>Figure 6.2.</w:t>
      </w:r>
      <w:r>
        <w:t>2</w:t>
      </w:r>
      <w:r w:rsidRPr="00C33F68">
        <w:t>.1.4.1 illustrates the interaction of the UEs in the monitoring UE procedure for 5G ProSe direct discovery procedure</w:t>
      </w:r>
      <w:r w:rsidRPr="005C2756">
        <w:rPr>
          <w:lang w:eastAsia="zh-CN"/>
        </w:rPr>
        <w:t xml:space="preserve"> </w:t>
      </w:r>
      <w:r w:rsidRPr="00C33F68">
        <w:rPr>
          <w:lang w:eastAsia="zh-CN"/>
        </w:rPr>
        <w:t xml:space="preserve">for </w:t>
      </w:r>
      <w:r>
        <w:t>ranging and sidelink positioning</w:t>
      </w:r>
      <w:r w:rsidRPr="00C33F68">
        <w:t>.</w:t>
      </w:r>
    </w:p>
    <w:p w14:paraId="28D8730B" w14:textId="77777777" w:rsidR="009F6B1C" w:rsidRPr="00C33F68" w:rsidRDefault="009F6B1C" w:rsidP="009F6B1C">
      <w:pPr>
        <w:pStyle w:val="TH"/>
      </w:pPr>
      <w:r w:rsidRPr="00C33F68">
        <w:object w:dxaOrig="6525" w:dyaOrig="1395" w14:anchorId="3E6DB042">
          <v:shape id="_x0000_i1027" type="#_x0000_t75" style="width:327.9pt;height:69.15pt" o:ole="">
            <v:imagedata r:id="rId16" o:title=""/>
          </v:shape>
          <o:OLEObject Type="Embed" ProgID="Visio.Drawing.15" ShapeID="_x0000_i1027" DrawAspect="Content" ObjectID="_1782649854" r:id="rId17"/>
        </w:object>
      </w:r>
    </w:p>
    <w:p w14:paraId="12C2456A" w14:textId="512EF623" w:rsidR="009F6B1C" w:rsidRPr="00C33F68" w:rsidRDefault="009F6B1C" w:rsidP="009F6B1C">
      <w:pPr>
        <w:pStyle w:val="TF"/>
      </w:pPr>
      <w:r w:rsidRPr="00C33F68">
        <w:t>Figure 6.2.</w:t>
      </w:r>
      <w:r>
        <w:t>2</w:t>
      </w:r>
      <w:r w:rsidRPr="00C33F68">
        <w:t>.1.4.1: Monitoring UE procedure for 5G ProSe direct discovery</w:t>
      </w:r>
      <w:r w:rsidRPr="005C2756">
        <w:rPr>
          <w:lang w:eastAsia="zh-CN"/>
        </w:rPr>
        <w:t xml:space="preserve"> </w:t>
      </w:r>
      <w:r w:rsidRPr="00C33F68">
        <w:rPr>
          <w:lang w:eastAsia="zh-CN"/>
        </w:rPr>
        <w:t xml:space="preserve">for </w:t>
      </w:r>
      <w:r>
        <w:t>ranging and sidelink positioning</w:t>
      </w:r>
    </w:p>
    <w:p w14:paraId="41EDB3DF" w14:textId="77777777" w:rsidR="009F6B1C" w:rsidRPr="00C33F68" w:rsidRDefault="009F6B1C" w:rsidP="009F6B1C">
      <w:r w:rsidRPr="00C33F68">
        <w:t>When the UE is triggered by an upper layer application to perform monitoring UE procedure for 5G ProSe direct discovery</w:t>
      </w:r>
      <w:r w:rsidRPr="005C2756">
        <w:rPr>
          <w:lang w:eastAsia="zh-CN"/>
        </w:rPr>
        <w:t xml:space="preserve"> </w:t>
      </w:r>
      <w:r w:rsidRPr="00C33F68">
        <w:rPr>
          <w:lang w:eastAsia="zh-CN"/>
        </w:rPr>
        <w:t xml:space="preserve">for </w:t>
      </w:r>
      <w:r>
        <w:t>ranging and sidelink positioning</w:t>
      </w:r>
      <w:r w:rsidRPr="00C33F68">
        <w:t xml:space="preserve"> for a ProSe application</w:t>
      </w:r>
      <w:r>
        <w:t xml:space="preserve"> identifier </w:t>
      </w:r>
      <w:r w:rsidRPr="00C33F68">
        <w:rPr>
          <w:lang w:eastAsia="zh-CN"/>
        </w:rPr>
        <w:t xml:space="preserve">for </w:t>
      </w:r>
      <w:r>
        <w:t>ranging and sidelink positioning;</w:t>
      </w:r>
      <w:r w:rsidRPr="00C33F68">
        <w:t xml:space="preserve"> and:</w:t>
      </w:r>
    </w:p>
    <w:p w14:paraId="571A4CF9" w14:textId="77777777" w:rsidR="009F6B1C" w:rsidRPr="00C33F68" w:rsidRDefault="009F6B1C" w:rsidP="009F6B1C">
      <w:pPr>
        <w:pStyle w:val="B1"/>
      </w:pPr>
      <w:r w:rsidRPr="00C33F68">
        <w:t>a)</w:t>
      </w:r>
      <w:r w:rsidRPr="00C33F68">
        <w:tab/>
        <w:t>if the UE is authorised to perform the monitoring UE procedure for 5G ProSe direct discovery;</w:t>
      </w:r>
    </w:p>
    <w:p w14:paraId="2707D9EE" w14:textId="77777777" w:rsidR="009F6B1C" w:rsidRPr="00C33F68" w:rsidRDefault="009F6B1C" w:rsidP="009F6B1C">
      <w:r w:rsidRPr="00C33F68">
        <w:t>then the UE shall instruct the lower layers to start monitoring for PROSE PC5 DISCOVERY message.</w:t>
      </w:r>
    </w:p>
    <w:p w14:paraId="73404165" w14:textId="77777777" w:rsidR="009F6B1C" w:rsidRPr="00C33F68" w:rsidRDefault="009F6B1C" w:rsidP="009F6B1C">
      <w:pPr>
        <w:pStyle w:val="NO"/>
      </w:pPr>
      <w:r w:rsidRPr="00C33F68">
        <w:rPr>
          <w:lang w:eastAsia="ko-KR"/>
        </w:rPr>
        <w:t>NOTE </w:t>
      </w:r>
      <w:r>
        <w:rPr>
          <w:lang w:eastAsia="ko-KR"/>
        </w:rPr>
        <w:t>2</w:t>
      </w:r>
      <w:r w:rsidRPr="00C33F68">
        <w:rPr>
          <w:lang w:eastAsia="ko-KR"/>
        </w:rPr>
        <w:t>:</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5G ProSe direct discovery announcement </w:t>
      </w:r>
      <w:r w:rsidRPr="00C33F68">
        <w:rPr>
          <w:lang w:eastAsia="ko-KR"/>
        </w:rPr>
        <w:t>is for 5G ProSe direct discovery based on an indication from the lower layer.</w:t>
      </w:r>
    </w:p>
    <w:p w14:paraId="753608AF" w14:textId="77777777" w:rsidR="00CB0871" w:rsidRDefault="00CB0871" w:rsidP="00CB0871">
      <w:pPr>
        <w:rPr>
          <w:iCs/>
        </w:rPr>
      </w:pPr>
      <w:r w:rsidRPr="00C6761E">
        <w:t xml:space="preserve">Upon reception of a </w:t>
      </w:r>
      <w:r w:rsidRPr="00C6761E">
        <w:rPr>
          <w:lang w:eastAsia="zh-CN"/>
        </w:rPr>
        <w:t xml:space="preserve">PROSE </w:t>
      </w:r>
      <w:r w:rsidRPr="00C6761E">
        <w:t>PC5</w:t>
      </w:r>
      <w:r w:rsidRPr="00C6761E">
        <w:rPr>
          <w:lang w:eastAsia="zh-CN"/>
        </w:rPr>
        <w:t xml:space="preserve"> </w:t>
      </w:r>
      <w:r w:rsidRPr="00C6761E">
        <w:t xml:space="preserve">DISCOVERY message for </w:t>
      </w:r>
      <w:r>
        <w:t xml:space="preserve">direct </w:t>
      </w:r>
      <w:r w:rsidRPr="00C6761E">
        <w:t xml:space="preserve">discovery announcement </w:t>
      </w:r>
      <w:r w:rsidRPr="00C33F68">
        <w:rPr>
          <w:lang w:eastAsia="zh-CN"/>
        </w:rPr>
        <w:t xml:space="preserve">for </w:t>
      </w:r>
      <w:r>
        <w:t>ranging and sidelink positioning</w:t>
      </w:r>
      <w:r w:rsidRPr="00C6761E">
        <w:t xml:space="preserve">, the UE shall use the associated DUSK, if received from the </w:t>
      </w:r>
      <w:r>
        <w:t>SL</w:t>
      </w:r>
      <w:r w:rsidRPr="00C6761E">
        <w:t>PKMF and the UTC-based counter obtained during the reception operation to unscramble the PROSE PC5 DISCOVERY message as described in 3GPP TS 33.</w:t>
      </w:r>
      <w:r>
        <w:t>533</w:t>
      </w:r>
      <w:r w:rsidRPr="00C6761E">
        <w:t> [</w:t>
      </w:r>
      <w:r>
        <w:t>5</w:t>
      </w:r>
      <w:r w:rsidRPr="00C6761E">
        <w:t xml:space="preserve">]. Then, if a DUCK is received from the </w:t>
      </w:r>
      <w:r>
        <w:t>SL</w:t>
      </w:r>
      <w:r w:rsidRPr="00C6761E">
        <w:t xml:space="preserve">PKMF, the UE shall use the DUCK and the UTC-based counter to </w:t>
      </w:r>
      <w:r w:rsidRPr="00C6761E">
        <w:rPr>
          <w:noProof/>
        </w:rPr>
        <w:t>decrypt the configured message-specific confidentiality-protected portion</w:t>
      </w:r>
      <w:r w:rsidRPr="00C6761E">
        <w:t>, as described in 3GPP TS 33.</w:t>
      </w:r>
      <w:r>
        <w:t>533</w:t>
      </w:r>
      <w:r w:rsidRPr="00C6761E">
        <w:t> [</w:t>
      </w:r>
      <w:r>
        <w:t>5</w:t>
      </w:r>
      <w:r w:rsidRPr="00C6761E">
        <w:t xml:space="preserve">]. Finally, if a DUIK is received from the </w:t>
      </w:r>
      <w:r>
        <w:t>SL</w:t>
      </w:r>
      <w:r w:rsidRPr="00C6761E">
        <w:t xml:space="preserve">PKMF, the UE shall use the DUIK and the UTC-based counter to verify the MIC field in the unscrambled PROSE PC5 DISCOVERY message </w:t>
      </w:r>
      <w:r>
        <w:t xml:space="preserve">direct </w:t>
      </w:r>
      <w:r w:rsidRPr="00C6761E">
        <w:t xml:space="preserve">discovery announcement </w:t>
      </w:r>
      <w:r w:rsidRPr="00C33F68">
        <w:rPr>
          <w:lang w:eastAsia="zh-CN"/>
        </w:rPr>
        <w:t xml:space="preserve">for </w:t>
      </w:r>
      <w:r>
        <w:t>ranging and sidelink positioning</w:t>
      </w:r>
      <w:r w:rsidRPr="00C6761E">
        <w:t>.</w:t>
      </w:r>
    </w:p>
    <w:p w14:paraId="0319B9E7" w14:textId="6915023C" w:rsidR="009F6B1C" w:rsidRPr="00C33F68" w:rsidRDefault="009F6B1C" w:rsidP="009F6B1C">
      <w:pPr>
        <w:rPr>
          <w:iCs/>
        </w:rPr>
      </w:pPr>
      <w:r w:rsidRPr="00C33F68">
        <w:rPr>
          <w:iCs/>
        </w:rPr>
        <w:t xml:space="preserve">The UE shall consider that the </w:t>
      </w:r>
      <w:ins w:id="343" w:author="24.514_CR0029R1_(Rel-18)_Ranging_SL" w:date="2024-07-15T15:03:00Z">
        <w:r w:rsidR="00AD04E0">
          <w:rPr>
            <w:iCs/>
          </w:rPr>
          <w:t>UE</w:t>
        </w:r>
      </w:ins>
      <w:del w:id="344" w:author="24.514_CR0029R1_(Rel-18)_Ranging_SL" w:date="2024-07-15T15:03:00Z">
        <w:r w:rsidRPr="00C33F68" w:rsidDel="00AD04E0">
          <w:rPr>
            <w:iCs/>
          </w:rPr>
          <w:delText>target RPAUID</w:delText>
        </w:r>
      </w:del>
      <w:r w:rsidRPr="00C33F68">
        <w:rPr>
          <w:iCs/>
        </w:rPr>
        <w:t xml:space="preserve"> it seeks to monitor has been discovered if there is a match event as follows:</w:t>
      </w:r>
    </w:p>
    <w:p w14:paraId="0CFD904A" w14:textId="231F1679" w:rsidR="009F6B1C" w:rsidRPr="00C95F09" w:rsidRDefault="00C95F09" w:rsidP="00C95F09">
      <w:pPr>
        <w:ind w:left="568" w:hanging="286"/>
        <w:rPr>
          <w:rStyle w:val="TF0"/>
          <w:rFonts w:eastAsia="SimSun"/>
        </w:rPr>
      </w:pPr>
      <w:r>
        <w:rPr>
          <w:rStyle w:val="TF0"/>
        </w:rPr>
        <w:t>a)</w:t>
      </w:r>
      <w:r>
        <w:rPr>
          <w:rStyle w:val="TF0"/>
        </w:rPr>
        <w:tab/>
      </w:r>
      <w:r w:rsidR="009F6B1C">
        <w:rPr>
          <w:lang w:eastAsia="zh-CN"/>
        </w:rPr>
        <w:t>the role(s) of the announcing UE</w:t>
      </w:r>
      <w:r w:rsidR="009F6B1C" w:rsidRPr="001E1859">
        <w:rPr>
          <w:lang w:eastAsia="zh-CN"/>
        </w:rPr>
        <w:t xml:space="preserve"> </w:t>
      </w:r>
      <w:r w:rsidR="009F6B1C">
        <w:rPr>
          <w:lang w:eastAsia="zh-CN"/>
        </w:rPr>
        <w:t>included in the RSPP</w:t>
      </w:r>
      <w:r w:rsidR="009F6B1C" w:rsidRPr="00C33F68">
        <w:rPr>
          <w:lang w:eastAsia="zh-CN"/>
        </w:rPr>
        <w:t xml:space="preserve"> metadata information</w:t>
      </w:r>
      <w:r w:rsidR="009F6B1C">
        <w:rPr>
          <w:lang w:eastAsia="zh-CN"/>
        </w:rPr>
        <w:t xml:space="preserve"> </w:t>
      </w:r>
      <w:r w:rsidR="009F6B1C" w:rsidRPr="001E1859">
        <w:rPr>
          <w:lang w:eastAsia="zh-CN"/>
        </w:rPr>
        <w:t xml:space="preserve">of the </w:t>
      </w:r>
      <w:r w:rsidR="009F6B1C" w:rsidRPr="00C33F68">
        <w:rPr>
          <w:lang w:eastAsia="zh-CN"/>
        </w:rPr>
        <w:t xml:space="preserve">PROSE </w:t>
      </w:r>
      <w:r w:rsidR="009F6B1C" w:rsidRPr="00C33F68">
        <w:t>PC5</w:t>
      </w:r>
      <w:r w:rsidR="009F6B1C" w:rsidRPr="00C33F68">
        <w:rPr>
          <w:lang w:eastAsia="zh-CN"/>
        </w:rPr>
        <w:t xml:space="preserve"> </w:t>
      </w:r>
      <w:r w:rsidR="009F6B1C" w:rsidRPr="00C33F68">
        <w:t xml:space="preserve">DISCOVERY message for </w:t>
      </w:r>
      <w:r w:rsidR="009F6B1C">
        <w:t>ranging and sidelink positioning UE discovery</w:t>
      </w:r>
      <w:r w:rsidR="009F6B1C" w:rsidRPr="00C33F68">
        <w:t xml:space="preserve"> announcement</w:t>
      </w:r>
      <w:r w:rsidR="009F6B1C">
        <w:t xml:space="preserve">, </w:t>
      </w:r>
      <w:r w:rsidR="009F6B1C">
        <w:rPr>
          <w:lang w:eastAsia="zh-CN"/>
        </w:rPr>
        <w:t>should be</w:t>
      </w:r>
      <w:r w:rsidR="009F6B1C" w:rsidRPr="001E1859">
        <w:rPr>
          <w:lang w:eastAsia="zh-CN"/>
        </w:rPr>
        <w:t xml:space="preserve"> the same as the configured </w:t>
      </w:r>
      <w:r w:rsidR="009F6B1C">
        <w:rPr>
          <w:lang w:eastAsia="zh-CN"/>
        </w:rPr>
        <w:t xml:space="preserve">role(s) for the UE </w:t>
      </w:r>
      <w:r w:rsidR="009F6B1C" w:rsidRPr="001E1859">
        <w:rPr>
          <w:lang w:eastAsia="zh-CN"/>
        </w:rPr>
        <w:t xml:space="preserve">as specified in </w:t>
      </w:r>
      <w:r w:rsidR="009F6B1C" w:rsidRPr="009F6B1C">
        <w:rPr>
          <w:lang w:eastAsia="zh-CN"/>
        </w:rPr>
        <w:t>clause</w:t>
      </w:r>
      <w:r w:rsidR="009F6B1C" w:rsidRPr="009F6B1C">
        <w:t> </w:t>
      </w:r>
      <w:r w:rsidR="009F6B1C" w:rsidRPr="009F6B1C">
        <w:rPr>
          <w:lang w:eastAsia="zh-CN"/>
        </w:rPr>
        <w:t>5</w:t>
      </w:r>
      <w:r>
        <w:rPr>
          <w:lang w:eastAsia="zh-CN"/>
        </w:rPr>
        <w:t>.2.3</w:t>
      </w:r>
      <w:r w:rsidR="009F6B1C" w:rsidRPr="001E1859">
        <w:rPr>
          <w:lang w:eastAsia="zh-CN"/>
        </w:rPr>
        <w:t>.</w:t>
      </w:r>
    </w:p>
    <w:p w14:paraId="7695114B" w14:textId="11A5761C" w:rsidR="009F6B1C" w:rsidRPr="00C33F68" w:rsidRDefault="009F6B1C" w:rsidP="00FB3F96">
      <w:pPr>
        <w:pStyle w:val="Heading5"/>
        <w:rPr>
          <w:lang w:eastAsia="zh-CN"/>
        </w:rPr>
      </w:pPr>
      <w:bookmarkStart w:id="345" w:name="_Toc131695001"/>
      <w:bookmarkStart w:id="346" w:name="_Toc157624748"/>
      <w:bookmarkStart w:id="347" w:name="_Toc160569235"/>
      <w:r w:rsidRPr="00C33F68">
        <w:rPr>
          <w:lang w:eastAsia="zh-CN"/>
        </w:rPr>
        <w:lastRenderedPageBreak/>
        <w:t>6.</w:t>
      </w:r>
      <w:r>
        <w:rPr>
          <w:lang w:eastAsia="zh-CN"/>
        </w:rPr>
        <w:t>2.2</w:t>
      </w:r>
      <w:r w:rsidRPr="00C33F68">
        <w:rPr>
          <w:lang w:eastAsia="zh-CN"/>
        </w:rPr>
        <w:t>.1.5</w:t>
      </w:r>
      <w:r w:rsidRPr="00C33F68">
        <w:rPr>
          <w:lang w:eastAsia="zh-CN"/>
        </w:rPr>
        <w:tab/>
        <w:t>Monitoring UE procedure for</w:t>
      </w:r>
      <w:r w:rsidRPr="00C33F68">
        <w:t xml:space="preserve"> 5G ProSe direct discovery</w:t>
      </w:r>
      <w:r w:rsidRPr="00C33F68">
        <w:rPr>
          <w:lang w:eastAsia="zh-CN"/>
        </w:rPr>
        <w:t xml:space="preserve"> for </w:t>
      </w:r>
      <w:r>
        <w:t>ranging and sidelink positioning</w:t>
      </w:r>
      <w:r w:rsidRPr="00C33F68">
        <w:rPr>
          <w:lang w:eastAsia="zh-CN"/>
        </w:rPr>
        <w:t xml:space="preserve"> completion</w:t>
      </w:r>
      <w:bookmarkEnd w:id="345"/>
      <w:bookmarkEnd w:id="346"/>
      <w:bookmarkEnd w:id="347"/>
    </w:p>
    <w:p w14:paraId="4FC553BC" w14:textId="77777777" w:rsidR="009F6B1C" w:rsidRPr="00C33F68" w:rsidRDefault="009F6B1C" w:rsidP="009F6B1C">
      <w:pPr>
        <w:rPr>
          <w:lang w:eastAsia="zh-CN"/>
        </w:rPr>
      </w:pPr>
      <w:r w:rsidRPr="00C33F68">
        <w:rPr>
          <w:lang w:eastAsia="zh-CN"/>
        </w:rPr>
        <w:t>During the monitoring UE procedure for 5G ProSe direct discovery</w:t>
      </w:r>
      <w:r w:rsidRPr="00B867C6">
        <w:rPr>
          <w:lang w:eastAsia="zh-CN"/>
        </w:rPr>
        <w:t xml:space="preserve"> </w:t>
      </w:r>
      <w:r w:rsidRPr="00C33F68">
        <w:rPr>
          <w:lang w:eastAsia="zh-CN"/>
        </w:rPr>
        <w:t xml:space="preserve">for </w:t>
      </w:r>
      <w:r>
        <w:t>ranging and sidelink positioning</w:t>
      </w:r>
      <w:r w:rsidRPr="00C33F68">
        <w:rPr>
          <w:lang w:eastAsia="zh-CN"/>
        </w:rPr>
        <w:t>, if the request from upper layers to perform the monitoring UE procedure for 5G ProSe direct discovery is not in place, the UE may instruct the lower layers to stop monitoring.</w:t>
      </w:r>
    </w:p>
    <w:p w14:paraId="602A3AC5" w14:textId="44E78119" w:rsidR="009F6B1C" w:rsidRPr="00B867C6" w:rsidRDefault="009F6B1C" w:rsidP="009F6B1C">
      <w:pPr>
        <w:rPr>
          <w:lang w:eastAsia="zh-CN"/>
        </w:rPr>
      </w:pPr>
      <w:r w:rsidRPr="00C33F68">
        <w:rPr>
          <w:lang w:eastAsia="zh-CN"/>
        </w:rPr>
        <w:t>When the UE stops monitoring, if the UE is in 5GMM-CONNECTED mode, the UE shall trigger the corresponding procedure in lower layers as specified in 3GPP TS 38.331 [1</w:t>
      </w:r>
      <w:ins w:id="348" w:author="24.514_CR0010_(Rel-18)_Ranging_SL" w:date="2024-07-14T10:57:00Z">
        <w:r w:rsidR="00EB4F68">
          <w:rPr>
            <w:lang w:eastAsia="zh-CN"/>
          </w:rPr>
          <w:t>9</w:t>
        </w:r>
      </w:ins>
      <w:del w:id="349" w:author="24.514_CR0010_(Rel-18)_Ranging_SL" w:date="2024-07-14T10:57:00Z">
        <w:r w:rsidRPr="00C33F68" w:rsidDel="00EB4F68">
          <w:rPr>
            <w:lang w:eastAsia="zh-CN"/>
          </w:rPr>
          <w:delText>3</w:delText>
        </w:r>
      </w:del>
      <w:r w:rsidRPr="00C33F68">
        <w:rPr>
          <w:lang w:eastAsia="zh-CN"/>
        </w:rPr>
        <w:t>].</w:t>
      </w:r>
    </w:p>
    <w:p w14:paraId="06981B3F" w14:textId="13B0B809" w:rsidR="0061198C" w:rsidRPr="00C33F68" w:rsidRDefault="0061198C" w:rsidP="00FB3F96">
      <w:pPr>
        <w:pStyle w:val="Heading4"/>
        <w:rPr>
          <w:lang w:eastAsia="zh-CN"/>
        </w:rPr>
      </w:pPr>
      <w:bookmarkStart w:id="350" w:name="_Toc157624749"/>
      <w:bookmarkStart w:id="351" w:name="_Toc160569236"/>
      <w:bookmarkEnd w:id="302"/>
      <w:r w:rsidRPr="00C33F68">
        <w:rPr>
          <w:lang w:eastAsia="zh-CN"/>
        </w:rPr>
        <w:t>6.</w:t>
      </w:r>
      <w:r>
        <w:rPr>
          <w:lang w:eastAsia="zh-CN"/>
        </w:rPr>
        <w:t>2.2</w:t>
      </w:r>
      <w:r w:rsidRPr="00C33F68">
        <w:rPr>
          <w:lang w:eastAsia="zh-CN"/>
        </w:rPr>
        <w:t>.</w:t>
      </w:r>
      <w:r>
        <w:rPr>
          <w:lang w:eastAsia="zh-CN"/>
        </w:rPr>
        <w:t>2</w:t>
      </w:r>
      <w:r w:rsidRPr="00C33F68">
        <w:rPr>
          <w:lang w:eastAsia="zh-CN"/>
        </w:rPr>
        <w:tab/>
      </w:r>
      <w:r w:rsidRPr="000F6D05">
        <w:rPr>
          <w:lang w:eastAsia="zh-CN"/>
        </w:rPr>
        <w:t xml:space="preserve">5G ProSe direct discovery procedure </w:t>
      </w:r>
      <w:r>
        <w:rPr>
          <w:lang w:eastAsia="zh-CN"/>
        </w:rPr>
        <w:t xml:space="preserve">for </w:t>
      </w:r>
      <w:r>
        <w:t xml:space="preserve">ranging and sidelink positioning </w:t>
      </w:r>
      <w:r w:rsidRPr="00C33F68">
        <w:rPr>
          <w:lang w:eastAsia="zh-CN"/>
        </w:rPr>
        <w:t xml:space="preserve">over PC5 interface with model </w:t>
      </w:r>
      <w:r>
        <w:rPr>
          <w:lang w:eastAsia="zh-CN"/>
        </w:rPr>
        <w:t>B</w:t>
      </w:r>
      <w:bookmarkEnd w:id="350"/>
      <w:bookmarkEnd w:id="351"/>
    </w:p>
    <w:p w14:paraId="1459F41D" w14:textId="25534BEC" w:rsidR="0061198C" w:rsidRPr="00C33F68" w:rsidRDefault="0061198C" w:rsidP="00FB3F96">
      <w:pPr>
        <w:pStyle w:val="Heading5"/>
        <w:rPr>
          <w:lang w:eastAsia="zh-CN"/>
        </w:rPr>
      </w:pPr>
      <w:bookmarkStart w:id="352" w:name="_Toc157624750"/>
      <w:bookmarkStart w:id="353" w:name="_Toc160569237"/>
      <w:r w:rsidRPr="00C33F68">
        <w:rPr>
          <w:lang w:eastAsia="zh-CN"/>
        </w:rPr>
        <w:t>6.</w:t>
      </w:r>
      <w:r>
        <w:rPr>
          <w:lang w:eastAsia="zh-CN"/>
        </w:rPr>
        <w:t>2.2</w:t>
      </w:r>
      <w:r w:rsidRPr="00C33F68">
        <w:rPr>
          <w:lang w:eastAsia="zh-CN"/>
        </w:rPr>
        <w:t>.</w:t>
      </w:r>
      <w:r>
        <w:rPr>
          <w:lang w:eastAsia="zh-CN"/>
        </w:rPr>
        <w:t>2</w:t>
      </w:r>
      <w:r w:rsidRPr="00C33F68">
        <w:rPr>
          <w:lang w:eastAsia="zh-CN"/>
        </w:rPr>
        <w:t>.1</w:t>
      </w:r>
      <w:r>
        <w:rPr>
          <w:lang w:eastAsia="zh-CN"/>
        </w:rPr>
        <w:tab/>
      </w:r>
      <w:r w:rsidRPr="00C33F68">
        <w:rPr>
          <w:lang w:eastAsia="zh-CN"/>
        </w:rPr>
        <w:t>General</w:t>
      </w:r>
      <w:bookmarkEnd w:id="352"/>
      <w:bookmarkEnd w:id="353"/>
    </w:p>
    <w:p w14:paraId="59F6C72A" w14:textId="3514545D" w:rsidR="0061198C" w:rsidRPr="000F6D05" w:rsidRDefault="0061198C" w:rsidP="0061198C">
      <w:pPr>
        <w:rPr>
          <w:lang w:eastAsia="zh-CN"/>
        </w:rPr>
      </w:pPr>
      <w:r w:rsidRPr="00C33F68">
        <w:rPr>
          <w:lang w:eastAsia="zh-CN"/>
        </w:rPr>
        <w:t>In this procedure, the UE sending the PROSE PC5 DISCOVERY message is called the "</w:t>
      </w:r>
      <w:r w:rsidR="008F413A">
        <w:rPr>
          <w:lang w:eastAsia="zh-CN"/>
        </w:rPr>
        <w:t>d</w:t>
      </w:r>
      <w:r w:rsidR="008F413A" w:rsidRPr="00C33F68">
        <w:rPr>
          <w:lang w:eastAsia="zh-CN"/>
        </w:rPr>
        <w:t xml:space="preserve">iscoverer </w:t>
      </w:r>
      <w:r w:rsidRPr="00C33F68">
        <w:rPr>
          <w:lang w:eastAsia="zh-CN"/>
        </w:rPr>
        <w:t>UE" and the other UE is called the "</w:t>
      </w:r>
      <w:r w:rsidR="008F413A">
        <w:rPr>
          <w:lang w:eastAsia="zh-CN"/>
        </w:rPr>
        <w:t>d</w:t>
      </w:r>
      <w:r w:rsidR="008F413A" w:rsidRPr="00C33F68">
        <w:rPr>
          <w:lang w:eastAsia="zh-CN"/>
        </w:rPr>
        <w:t xml:space="preserve">iscoveree </w:t>
      </w:r>
      <w:r w:rsidRPr="00C33F68">
        <w:rPr>
          <w:lang w:eastAsia="zh-CN"/>
        </w:rPr>
        <w:t>UE".</w:t>
      </w:r>
    </w:p>
    <w:p w14:paraId="0316D278" w14:textId="24931F8A" w:rsidR="0061198C" w:rsidRPr="00C33F68" w:rsidRDefault="0061198C" w:rsidP="00FB3F96">
      <w:pPr>
        <w:pStyle w:val="Heading5"/>
        <w:rPr>
          <w:lang w:eastAsia="zh-CN"/>
        </w:rPr>
      </w:pPr>
      <w:bookmarkStart w:id="354" w:name="_Toc157624751"/>
      <w:bookmarkStart w:id="355" w:name="_Toc160569238"/>
      <w:bookmarkStart w:id="356" w:name="_Hlk150164128"/>
      <w:r w:rsidRPr="00C33F68">
        <w:rPr>
          <w:lang w:eastAsia="zh-CN"/>
        </w:rPr>
        <w:t>6.</w:t>
      </w:r>
      <w:r>
        <w:rPr>
          <w:lang w:eastAsia="zh-CN"/>
        </w:rPr>
        <w:t>2.2</w:t>
      </w:r>
      <w:r w:rsidRPr="00C33F68">
        <w:rPr>
          <w:lang w:eastAsia="zh-CN"/>
        </w:rPr>
        <w:t>.</w:t>
      </w:r>
      <w:r>
        <w:rPr>
          <w:lang w:eastAsia="zh-CN"/>
        </w:rPr>
        <w:t>2</w:t>
      </w:r>
      <w:r w:rsidRPr="00C33F68">
        <w:rPr>
          <w:lang w:eastAsia="zh-CN"/>
        </w:rPr>
        <w:t>.2</w:t>
      </w:r>
      <w:r w:rsidRPr="00C33F68">
        <w:rPr>
          <w:lang w:eastAsia="zh-CN"/>
        </w:rPr>
        <w:tab/>
      </w:r>
      <w:r w:rsidRPr="00C026DD">
        <w:rPr>
          <w:lang w:eastAsia="zh-CN"/>
        </w:rPr>
        <w:t>Discoverer UE procedure</w:t>
      </w:r>
      <w:r w:rsidRPr="00C33F68">
        <w:rPr>
          <w:lang w:eastAsia="zh-CN"/>
        </w:rPr>
        <w:t xml:space="preserve"> for 5G ProSe direct discovery for </w:t>
      </w:r>
      <w:r>
        <w:t>ranging and sidelink positioning</w:t>
      </w:r>
      <w:r w:rsidRPr="00C33F68">
        <w:rPr>
          <w:lang w:eastAsia="zh-CN"/>
        </w:rPr>
        <w:t xml:space="preserve"> initiation</w:t>
      </w:r>
      <w:bookmarkEnd w:id="354"/>
      <w:bookmarkEnd w:id="355"/>
    </w:p>
    <w:p w14:paraId="1D94EAE9" w14:textId="77777777" w:rsidR="0061198C" w:rsidRDefault="0061198C" w:rsidP="0061198C">
      <w:pPr>
        <w:pStyle w:val="B1"/>
        <w:rPr>
          <w:lang w:eastAsia="zh-CN"/>
        </w:rPr>
      </w:pPr>
      <w:r w:rsidRPr="00C33F68">
        <w:t xml:space="preserve">The UE is authorised to perform the </w:t>
      </w:r>
      <w:r>
        <w:rPr>
          <w:lang w:eastAsia="zh-CN"/>
        </w:rPr>
        <w:t>d</w:t>
      </w:r>
      <w:r w:rsidRPr="00C026DD">
        <w:rPr>
          <w:lang w:eastAsia="zh-CN"/>
        </w:rPr>
        <w:t xml:space="preserve">iscoverer </w:t>
      </w:r>
      <w:r w:rsidRPr="00C33F68">
        <w:rPr>
          <w:lang w:eastAsia="zh-CN"/>
        </w:rPr>
        <w:t xml:space="preserve">UE procedure for </w:t>
      </w:r>
      <w:r>
        <w:t>ranging and sidelink positioning UE discovery</w:t>
      </w:r>
      <w:r w:rsidRPr="00C33F68">
        <w:rPr>
          <w:lang w:eastAsia="zh-CN"/>
        </w:rPr>
        <w:t xml:space="preserve"> </w:t>
      </w:r>
      <w:r>
        <w:rPr>
          <w:lang w:eastAsia="zh-CN"/>
        </w:rPr>
        <w:t>if:</w:t>
      </w:r>
    </w:p>
    <w:p w14:paraId="7504B1A7" w14:textId="77777777" w:rsidR="0061198C" w:rsidRPr="00C33F68" w:rsidRDefault="0061198C" w:rsidP="0061198C">
      <w:pPr>
        <w:pStyle w:val="B1"/>
      </w:pPr>
      <w:r w:rsidRPr="00C33F68">
        <w:t>a)</w:t>
      </w:r>
      <w:r w:rsidRPr="00C33F68">
        <w:tab/>
        <w:t xml:space="preserve">the UE is not served by NG-RAN, is authorised to perform 5G ProSe direct discovery discoverer operation </w:t>
      </w:r>
      <w:r w:rsidRPr="000628E5">
        <w:t xml:space="preserve">for ranging and sidelink positioning </w:t>
      </w:r>
      <w:r w:rsidRPr="00C33F68">
        <w:t>when the UE is not served by NG-RAN</w:t>
      </w:r>
      <w:r>
        <w:t xml:space="preserve"> and</w:t>
      </w:r>
      <w:r w:rsidRPr="00C33F68">
        <w:t xml:space="preserve"> is configured with the radio </w:t>
      </w:r>
      <w:r w:rsidRPr="00457AB0">
        <w:t>parameters to be used for 5G ProSe direct discovery</w:t>
      </w:r>
      <w:r w:rsidRPr="00457AB0">
        <w:rPr>
          <w:lang w:eastAsia="ko-KR"/>
        </w:rPr>
        <w:t xml:space="preserve"> </w:t>
      </w:r>
      <w:r w:rsidRPr="00457AB0">
        <w:t>when not served by NG-RAN;</w:t>
      </w:r>
    </w:p>
    <w:p w14:paraId="50204FAC" w14:textId="77777777" w:rsidR="0061198C" w:rsidRPr="00C33F68" w:rsidRDefault="0061198C" w:rsidP="0061198C">
      <w:pPr>
        <w:pStyle w:val="B1"/>
      </w:pPr>
      <w:r w:rsidRPr="00C33F68">
        <w:t>b)</w:t>
      </w:r>
      <w:r w:rsidRPr="00C33F68">
        <w:tab/>
        <w:t>the UE is served by NG-RAN</w:t>
      </w:r>
      <w:r>
        <w:t xml:space="preserve"> and</w:t>
      </w:r>
      <w:r w:rsidRPr="00C33F68">
        <w:t xml:space="preserve"> is authorised to perform 5G ProSe direct discovery discoverer operation</w:t>
      </w:r>
      <w:r w:rsidRPr="000628E5">
        <w:t xml:space="preserve"> for ranging and sidelink positioning</w:t>
      </w:r>
      <w:r w:rsidRPr="00C33F68">
        <w:t xml:space="preserve"> in the PLMN </w:t>
      </w:r>
      <w:r w:rsidRPr="00C33F68">
        <w:rPr>
          <w:lang w:eastAsia="ko-KR"/>
        </w:rPr>
        <w:t>indicated by the serving cell</w:t>
      </w:r>
      <w:r w:rsidRPr="00C33F68">
        <w:t>; or</w:t>
      </w:r>
    </w:p>
    <w:p w14:paraId="029D6B01" w14:textId="77777777" w:rsidR="0061198C" w:rsidRPr="00C33F68" w:rsidRDefault="0061198C" w:rsidP="0061198C">
      <w:pPr>
        <w:pStyle w:val="B1"/>
      </w:pPr>
      <w:r w:rsidRPr="00C33F68">
        <w:t>c)</w:t>
      </w:r>
      <w:r w:rsidRPr="00C33F68">
        <w:tab/>
        <w:t>the UE is:</w:t>
      </w:r>
    </w:p>
    <w:p w14:paraId="6C1EBFF4" w14:textId="4B5975EC" w:rsidR="0061198C" w:rsidRPr="00C33F68" w:rsidRDefault="0061198C" w:rsidP="0061198C">
      <w:pPr>
        <w:pStyle w:val="B2"/>
      </w:pPr>
      <w:r w:rsidRPr="00C33F68">
        <w:t>1)</w:t>
      </w:r>
      <w:r w:rsidRPr="00C33F68">
        <w:tab/>
        <w:t>in 5GMM-IDLE mode, in limited service state as specified in 3GPP TS 23.122 [1</w:t>
      </w:r>
      <w:ins w:id="357" w:author="24.514_CR0010_(Rel-18)_Ranging_SL" w:date="2024-07-14T10:47:00Z">
        <w:r w:rsidR="00244683">
          <w:t>7</w:t>
        </w:r>
      </w:ins>
      <w:del w:id="358" w:author="24.514_CR0010_(Rel-18)_Ranging_SL" w:date="2024-07-14T10:47:00Z">
        <w:r w:rsidRPr="00C33F68" w:rsidDel="00244683">
          <w:delText>4</w:delText>
        </w:r>
      </w:del>
      <w:r w:rsidRPr="00C33F68">
        <w:t>]</w:t>
      </w:r>
      <w:r>
        <w:t xml:space="preserve"> and</w:t>
      </w:r>
      <w:r w:rsidRPr="00C33F68">
        <w:t xml:space="preserve"> the reason for the UE being in limited service state is one of the following:</w:t>
      </w:r>
    </w:p>
    <w:p w14:paraId="72B6F57E" w14:textId="7028BE33" w:rsidR="0061198C" w:rsidRPr="00C33F68" w:rsidRDefault="0061198C" w:rsidP="0061198C">
      <w:pPr>
        <w:pStyle w:val="B3"/>
      </w:pPr>
      <w:r w:rsidRPr="00C33F68">
        <w:t>i)</w:t>
      </w:r>
      <w:r w:rsidRPr="00C33F68">
        <w:tab/>
        <w:t>the UE is unable to find a suitable cell in the selected PLMN as specified in 3GPP TS 38.304 [</w:t>
      </w:r>
      <w:ins w:id="359" w:author="24.514_CR0010_(Rel-18)_Ranging_SL" w:date="2024-07-14T10:49:00Z">
        <w:r w:rsidR="00244683">
          <w:t>20</w:t>
        </w:r>
      </w:ins>
      <w:del w:id="360" w:author="24.514_CR0010_(Rel-18)_Ranging_SL" w:date="2024-07-14T10:49:00Z">
        <w:r w:rsidRPr="00C33F68" w:rsidDel="00244683">
          <w:delText>15</w:delText>
        </w:r>
      </w:del>
      <w:r w:rsidRPr="00C33F68">
        <w:t>];</w:t>
      </w:r>
    </w:p>
    <w:p w14:paraId="6FF4CB4C" w14:textId="732F44C4" w:rsidR="0061198C" w:rsidRPr="00C33F68" w:rsidRDefault="0061198C" w:rsidP="0061198C">
      <w:pPr>
        <w:pStyle w:val="B3"/>
      </w:pPr>
      <w:r w:rsidRPr="00C33F68">
        <w:t>ii)</w:t>
      </w:r>
      <w:r w:rsidRPr="00C33F68">
        <w:tab/>
        <w:t>the UE received a REGISTRATION REJECT message or a SERVICE REJECT message with the 5GMM cause #11 "PLMN not allowed" as specified in 3GPP TS 24.501 [</w:t>
      </w:r>
      <w:ins w:id="361" w:author="24.514_CR0010_(Rel-18)_Ranging_SL" w:date="2024-07-14T10:52:00Z">
        <w:r w:rsidR="00244683">
          <w:t>3</w:t>
        </w:r>
      </w:ins>
      <w:del w:id="362" w:author="24.514_CR0010_(Rel-18)_Ranging_SL" w:date="2024-07-14T10:52:00Z">
        <w:r w:rsidRPr="00C33F68" w:rsidDel="00244683">
          <w:delText>11</w:delText>
        </w:r>
      </w:del>
      <w:r w:rsidRPr="00C33F68">
        <w:t>]; or</w:t>
      </w:r>
    </w:p>
    <w:p w14:paraId="1D280B70" w14:textId="6E1E2FAE" w:rsidR="0061198C" w:rsidRPr="00C33F68" w:rsidRDefault="0061198C" w:rsidP="0061198C">
      <w:pPr>
        <w:pStyle w:val="B3"/>
      </w:pPr>
      <w:r w:rsidRPr="00C33F68">
        <w:t>iii)</w:t>
      </w:r>
      <w:r w:rsidRPr="00C33F68">
        <w:tab/>
        <w:t>the UE received a REGISTRATION REJECT message or a SERVICE REJECT message with the 5GMM cause #7 "5GS services not allowed" as specified in 3GPP TS 24.501 [</w:t>
      </w:r>
      <w:ins w:id="363" w:author="24.514_CR0010_(Rel-18)_Ranging_SL" w:date="2024-07-14T10:52:00Z">
        <w:r w:rsidR="00244683">
          <w:t>3</w:t>
        </w:r>
      </w:ins>
      <w:del w:id="364" w:author="24.514_CR0010_(Rel-18)_Ranging_SL" w:date="2024-07-14T10:52:00Z">
        <w:r w:rsidRPr="00C33F68" w:rsidDel="00244683">
          <w:delText>11</w:delText>
        </w:r>
      </w:del>
      <w:r w:rsidRPr="00C33F68">
        <w:t>]</w:t>
      </w:r>
      <w:r w:rsidRPr="00C33F68">
        <w:rPr>
          <w:lang w:eastAsia="ko-KR"/>
        </w:rPr>
        <w:t>; and</w:t>
      </w:r>
    </w:p>
    <w:p w14:paraId="244B7FA9" w14:textId="77777777" w:rsidR="0061198C" w:rsidRPr="00C33F68" w:rsidRDefault="0061198C" w:rsidP="0061198C">
      <w:pPr>
        <w:pStyle w:val="B2"/>
      </w:pPr>
      <w:r w:rsidRPr="00C33F68">
        <w:t>2)</w:t>
      </w:r>
      <w:r w:rsidRPr="00C33F68">
        <w:tab/>
        <w:t>authorised to perform 5G ProSe direct discovery discoverer operation</w:t>
      </w:r>
      <w:r w:rsidRPr="000628E5">
        <w:rPr>
          <w:lang w:eastAsia="zh-CN"/>
        </w:rPr>
        <w:t xml:space="preserve"> </w:t>
      </w:r>
      <w:r w:rsidRPr="00C33F68">
        <w:rPr>
          <w:lang w:eastAsia="zh-CN"/>
        </w:rPr>
        <w:t xml:space="preserve">for </w:t>
      </w:r>
      <w:r>
        <w:t>ranging and sidelink positioning</w:t>
      </w:r>
      <w:r w:rsidRPr="00C33F68">
        <w:t xml:space="preserve"> when the UE is not served by NG-RAN</w:t>
      </w:r>
      <w:r>
        <w:t>;</w:t>
      </w:r>
      <w:r w:rsidRPr="00C33F68">
        <w:t xml:space="preserve"> and:</w:t>
      </w:r>
    </w:p>
    <w:p w14:paraId="7F6D442B" w14:textId="77777777" w:rsidR="0061198C" w:rsidRPr="00C33F68" w:rsidRDefault="0061198C" w:rsidP="0061198C">
      <w:pPr>
        <w:pStyle w:val="B3"/>
      </w:pPr>
      <w:r w:rsidRPr="00C33F68">
        <w:t>i)</w:t>
      </w:r>
      <w:r w:rsidRPr="00C33F68">
        <w:tab/>
        <w:t>configured with the radio parameters to be used for 5G ProSe direct discovery use when not served by NG-RAN; or</w:t>
      </w:r>
    </w:p>
    <w:p w14:paraId="1DDD144B" w14:textId="77777777" w:rsidR="0061198C" w:rsidRPr="00C33F68" w:rsidRDefault="0061198C" w:rsidP="0061198C">
      <w:pPr>
        <w:pStyle w:val="B3"/>
      </w:pPr>
      <w:r w:rsidRPr="00C33F68">
        <w:t>ii)</w:t>
      </w:r>
      <w:r w:rsidRPr="00C33F68">
        <w:tab/>
        <w:t>the lower layers indicate that the UE does not need to request resources for 5G ProSe direct discovery procedure.</w:t>
      </w:r>
    </w:p>
    <w:p w14:paraId="45603FA9" w14:textId="77777777" w:rsidR="0061198C" w:rsidRPr="00C33F68" w:rsidRDefault="0061198C" w:rsidP="0061198C">
      <w:pPr>
        <w:pStyle w:val="NO"/>
      </w:pPr>
      <w:r w:rsidRPr="00C33F68">
        <w:rPr>
          <w:noProof/>
        </w:rPr>
        <w:t>NOTE</w:t>
      </w:r>
      <w:r>
        <w:rPr>
          <w:noProof/>
        </w:rPr>
        <w:t> 1</w:t>
      </w:r>
      <w:r w:rsidRPr="00C33F68">
        <w:rPr>
          <w:noProof/>
        </w:rPr>
        <w:t>:</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18771C00" w14:textId="77777777" w:rsidR="0061198C" w:rsidRPr="00C33F68" w:rsidRDefault="0061198C" w:rsidP="0061198C">
      <w:r w:rsidRPr="00C33F68">
        <w:t>otherwise, the UE is not authorised to perform the discoverer UE procedure for 5G ProSe direct discovery</w:t>
      </w:r>
      <w:r w:rsidRPr="00771B43">
        <w:rPr>
          <w:lang w:eastAsia="zh-CN"/>
        </w:rPr>
        <w:t xml:space="preserve"> </w:t>
      </w:r>
      <w:r w:rsidRPr="00C33F68">
        <w:rPr>
          <w:lang w:eastAsia="zh-CN"/>
        </w:rPr>
        <w:t xml:space="preserve">for </w:t>
      </w:r>
      <w:r>
        <w:t>ranging and sidelink positioning</w:t>
      </w:r>
      <w:r w:rsidRPr="00C33F68">
        <w:t>.</w:t>
      </w:r>
    </w:p>
    <w:p w14:paraId="2C79EB2B" w14:textId="4E107F78" w:rsidR="0061198C" w:rsidRPr="00C33F68" w:rsidRDefault="0061198C" w:rsidP="0061198C">
      <w:r w:rsidRPr="00C33F68">
        <w:t>Figure </w:t>
      </w:r>
      <w:r w:rsidRPr="00C33F68">
        <w:rPr>
          <w:lang w:eastAsia="zh-CN"/>
        </w:rPr>
        <w:t>6.</w:t>
      </w:r>
      <w:r>
        <w:rPr>
          <w:lang w:eastAsia="zh-CN"/>
        </w:rPr>
        <w:t>2.2</w:t>
      </w:r>
      <w:r w:rsidRPr="00C33F68">
        <w:rPr>
          <w:lang w:eastAsia="zh-CN"/>
        </w:rPr>
        <w:t>.</w:t>
      </w:r>
      <w:r>
        <w:rPr>
          <w:lang w:eastAsia="zh-CN"/>
        </w:rPr>
        <w:t>2</w:t>
      </w:r>
      <w:r w:rsidRPr="00C33F68">
        <w:rPr>
          <w:lang w:eastAsia="zh-CN"/>
        </w:rPr>
        <w:t>.2</w:t>
      </w:r>
      <w:r>
        <w:rPr>
          <w:rFonts w:hint="eastAsia"/>
          <w:lang w:eastAsia="zh-CN"/>
        </w:rPr>
        <w:t>.</w:t>
      </w:r>
      <w:r>
        <w:rPr>
          <w:lang w:eastAsia="zh-CN"/>
        </w:rPr>
        <w:t>1</w:t>
      </w:r>
      <w:r w:rsidRPr="00C33F68">
        <w:t xml:space="preserve"> illustrates the interaction of the UEs in the discoverer UE procedure for 5G ProSe direct discovery</w:t>
      </w:r>
      <w:r w:rsidRPr="00771B43">
        <w:rPr>
          <w:lang w:eastAsia="zh-CN"/>
        </w:rPr>
        <w:t xml:space="preserve"> </w:t>
      </w:r>
      <w:r w:rsidRPr="00C33F68">
        <w:rPr>
          <w:lang w:eastAsia="zh-CN"/>
        </w:rPr>
        <w:t xml:space="preserve">for </w:t>
      </w:r>
      <w:r>
        <w:t>ranging and sidelink positioning</w:t>
      </w:r>
      <w:r w:rsidRPr="00C33F68">
        <w:t>.</w:t>
      </w:r>
    </w:p>
    <w:p w14:paraId="5C3F88D1" w14:textId="77777777" w:rsidR="0061198C" w:rsidRPr="00C33F68" w:rsidRDefault="0061198C" w:rsidP="0061198C">
      <w:pPr>
        <w:pStyle w:val="TH"/>
      </w:pPr>
      <w:r w:rsidRPr="00C33F68">
        <w:object w:dxaOrig="6525" w:dyaOrig="2220" w14:anchorId="13631FA4">
          <v:shape id="_x0000_i1028" type="#_x0000_t75" style="width:327.9pt;height:111.2pt" o:ole="">
            <v:imagedata r:id="rId18" o:title=""/>
          </v:shape>
          <o:OLEObject Type="Embed" ProgID="Visio.Drawing.15" ShapeID="_x0000_i1028" DrawAspect="Content" ObjectID="_1782649855" r:id="rId19"/>
        </w:object>
      </w:r>
    </w:p>
    <w:p w14:paraId="0C709C9C" w14:textId="69F70757" w:rsidR="0061198C" w:rsidRPr="00C33F68" w:rsidRDefault="0061198C" w:rsidP="0061198C">
      <w:pPr>
        <w:pStyle w:val="TF"/>
      </w:pPr>
      <w:r w:rsidRPr="00C33F68">
        <w:t>Figure </w:t>
      </w:r>
      <w:r w:rsidRPr="00C33F68">
        <w:rPr>
          <w:lang w:eastAsia="zh-CN"/>
        </w:rPr>
        <w:t>6.</w:t>
      </w:r>
      <w:r>
        <w:rPr>
          <w:lang w:eastAsia="zh-CN"/>
        </w:rPr>
        <w:t>2.2</w:t>
      </w:r>
      <w:r w:rsidRPr="00C33F68">
        <w:rPr>
          <w:lang w:eastAsia="zh-CN"/>
        </w:rPr>
        <w:t>.</w:t>
      </w:r>
      <w:r>
        <w:rPr>
          <w:lang w:eastAsia="zh-CN"/>
        </w:rPr>
        <w:t>2</w:t>
      </w:r>
      <w:r w:rsidRPr="00C33F68">
        <w:rPr>
          <w:lang w:eastAsia="zh-CN"/>
        </w:rPr>
        <w:t>.2</w:t>
      </w:r>
      <w:r w:rsidRPr="00C33F68">
        <w:t>.1: Discoverer UE procedure for 5G ProSe direct discovery</w:t>
      </w:r>
      <w:r w:rsidRPr="00771B43">
        <w:rPr>
          <w:lang w:eastAsia="zh-CN"/>
        </w:rPr>
        <w:t xml:space="preserve"> </w:t>
      </w:r>
      <w:r w:rsidRPr="00C33F68">
        <w:rPr>
          <w:lang w:eastAsia="zh-CN"/>
        </w:rPr>
        <w:t xml:space="preserve">for </w:t>
      </w:r>
      <w:r>
        <w:t>ranging and sidelink positioning</w:t>
      </w:r>
    </w:p>
    <w:p w14:paraId="5734C89D" w14:textId="77777777" w:rsidR="0061198C" w:rsidRPr="00C33F68" w:rsidRDefault="0061198C" w:rsidP="0061198C">
      <w:r w:rsidRPr="00C33F68">
        <w:t xml:space="preserve">When the UE is triggered by an upper layer application to </w:t>
      </w:r>
      <w:r>
        <w:t>perform the d</w:t>
      </w:r>
      <w:r w:rsidRPr="00C33F68">
        <w:t>iscoverer UE procedure for 5G ProSe direct discovery</w:t>
      </w:r>
      <w:r w:rsidRPr="00771B43">
        <w:rPr>
          <w:lang w:eastAsia="zh-CN"/>
        </w:rPr>
        <w:t xml:space="preserve"> </w:t>
      </w:r>
      <w:r w:rsidRPr="00C33F68">
        <w:rPr>
          <w:lang w:eastAsia="zh-CN"/>
        </w:rPr>
        <w:t xml:space="preserve">for </w:t>
      </w:r>
      <w:r>
        <w:t>ranging and sidelink positioning;</w:t>
      </w:r>
      <w:r w:rsidRPr="00C33F68">
        <w:t xml:space="preserve"> and</w:t>
      </w:r>
      <w:r>
        <w:t xml:space="preserve"> </w:t>
      </w:r>
      <w:r w:rsidRPr="00C33F68">
        <w:t xml:space="preserve">if the UE is authorised to perform the discoverer UE procedure for 5G ProSe direct discovery </w:t>
      </w:r>
      <w:r w:rsidRPr="00C33F68">
        <w:rPr>
          <w:lang w:eastAsia="zh-CN"/>
        </w:rPr>
        <w:t xml:space="preserve">for </w:t>
      </w:r>
      <w:r>
        <w:t xml:space="preserve">ranging and sidelink positioning </w:t>
      </w:r>
      <w:r w:rsidRPr="00C33F68">
        <w:t>in the registered PLMN or the local PLMN operating the radio resources that the UE intends to use; then the UE:</w:t>
      </w:r>
    </w:p>
    <w:p w14:paraId="1F0114DD" w14:textId="51D65AE6" w:rsidR="0061198C" w:rsidRPr="00C33F68" w:rsidRDefault="0061198C" w:rsidP="0061198C">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w:t>
      </w:r>
      <w:ins w:id="365" w:author="24.514_CR0010_(Rel-18)_Ranging_SL" w:date="2024-07-14T10:57:00Z">
        <w:r w:rsidR="00EB4F68">
          <w:t>9</w:t>
        </w:r>
      </w:ins>
      <w:del w:id="366" w:author="24.514_CR0010_(Rel-18)_Ranging_SL" w:date="2024-07-14T10:57:00Z">
        <w:r w:rsidRPr="00C33F68" w:rsidDel="00EB4F68">
          <w:delText>3</w:delText>
        </w:r>
      </w:del>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w:t>
      </w:r>
      <w:ins w:id="367" w:author="24.514_CR0010_(Rel-18)_Ranging_SL" w:date="2024-07-14T10:52:00Z">
        <w:r w:rsidR="00244683">
          <w:t>3</w:t>
        </w:r>
      </w:ins>
      <w:del w:id="368" w:author="24.514_CR0010_(Rel-18)_Ranging_SL" w:date="2024-07-14T10:52:00Z">
        <w:r w:rsidRPr="00C33F68" w:rsidDel="00244683">
          <w:delText>11</w:delText>
        </w:r>
      </w:del>
      <w:r w:rsidRPr="00C33F68">
        <w:t>]</w:t>
      </w:r>
      <w:r w:rsidRPr="00C33F68">
        <w:rPr>
          <w:lang w:eastAsia="ko-KR"/>
        </w:rPr>
        <w:t>;</w:t>
      </w:r>
    </w:p>
    <w:p w14:paraId="078A365C" w14:textId="77777777" w:rsidR="0061198C" w:rsidRDefault="0061198C" w:rsidP="0061198C">
      <w:pPr>
        <w:pStyle w:val="B1"/>
        <w:rPr>
          <w:lang w:eastAsia="zh-CN"/>
        </w:rPr>
      </w:pPr>
      <w:r w:rsidRPr="00C33F68">
        <w:rPr>
          <w:lang w:eastAsia="zh-CN"/>
        </w:rPr>
        <w:t>b)</w:t>
      </w:r>
      <w:r w:rsidRPr="00C33F68">
        <w:rPr>
          <w:lang w:eastAsia="zh-CN"/>
        </w:rPr>
        <w:tab/>
      </w:r>
      <w:r w:rsidRPr="00C33F68">
        <w:t>shall generate a PROSE PC5 DISCOVERY message for 5G ProSe direct discovery solicitation</w:t>
      </w:r>
      <w:r w:rsidRPr="000424FC">
        <w:t xml:space="preserve"> </w:t>
      </w:r>
      <w:r w:rsidRPr="00C33F68">
        <w:t xml:space="preserve">for </w:t>
      </w:r>
      <w:r>
        <w:t>ranging and sidelink positioning</w:t>
      </w:r>
      <w:r w:rsidRPr="00C33F68">
        <w:t>. In the PROSE PC5 DISCOVERY message for 5G ProSe direct discovery solicitation</w:t>
      </w:r>
      <w:r w:rsidRPr="000424FC">
        <w:t xml:space="preserve"> </w:t>
      </w:r>
      <w:r w:rsidRPr="00C33F68">
        <w:t xml:space="preserve">for </w:t>
      </w:r>
      <w:r>
        <w:t>ranging and sidelink positioning</w:t>
      </w:r>
      <w:r w:rsidRPr="00C33F68">
        <w:t>, the UE:</w:t>
      </w:r>
      <w:r>
        <w:t xml:space="preserve"> </w:t>
      </w:r>
    </w:p>
    <w:p w14:paraId="5C541341" w14:textId="07E59DBA" w:rsidR="0061198C" w:rsidRPr="00382C59" w:rsidRDefault="0061198C" w:rsidP="0061198C">
      <w:pPr>
        <w:pStyle w:val="B2"/>
        <w:rPr>
          <w:lang w:eastAsia="zh-CN"/>
        </w:rPr>
      </w:pPr>
      <w:r>
        <w:rPr>
          <w:lang w:eastAsia="zh-CN"/>
        </w:rPr>
        <w:t>1)</w:t>
      </w:r>
      <w:r>
        <w:rPr>
          <w:lang w:eastAsia="zh-CN"/>
        </w:rPr>
        <w:tab/>
      </w:r>
      <w:r w:rsidRPr="00C33F68">
        <w:rPr>
          <w:lang w:eastAsia="zh-CN"/>
        </w:rPr>
        <w:t xml:space="preserve">shall set the ProSe direct discovery PC5 message type parameter </w:t>
      </w:r>
      <w:r w:rsidRPr="004D10DD">
        <w:rPr>
          <w:lang w:eastAsia="zh-CN"/>
        </w:rPr>
        <w:t xml:space="preserve">for </w:t>
      </w:r>
      <w:r w:rsidRPr="00772733">
        <w:t xml:space="preserve">PROSE PC5 DISCOVERY message for </w:t>
      </w:r>
      <w:r>
        <w:t>ranging and sidelink positioning UE discovery</w:t>
      </w:r>
      <w:r w:rsidRPr="00772733">
        <w:rPr>
          <w:lang w:eastAsia="zh-CN"/>
        </w:rPr>
        <w:t xml:space="preserve"> solicitation</w:t>
      </w:r>
      <w:r w:rsidRPr="004D10DD">
        <w:rPr>
          <w:lang w:eastAsia="zh-CN"/>
        </w:rPr>
        <w:t xml:space="preserve"> </w:t>
      </w:r>
      <w:r>
        <w:rPr>
          <w:lang w:eastAsia="zh-CN"/>
        </w:rPr>
        <w:t>according to</w:t>
      </w:r>
      <w:r w:rsidRPr="00C33F68">
        <w:rPr>
          <w:lang w:eastAsia="zh-CN"/>
        </w:rPr>
        <w:t xml:space="preserve"> </w:t>
      </w:r>
      <w:r w:rsidR="00BF7ECA" w:rsidRPr="00647E19">
        <w:rPr>
          <w:lang w:eastAsia="zh-CN"/>
        </w:rPr>
        <w:t>clause</w:t>
      </w:r>
      <w:r w:rsidR="00BF7ECA" w:rsidRPr="00647E19">
        <w:rPr>
          <w:lang w:val="en-US" w:eastAsia="zh-CN"/>
        </w:rPr>
        <w:t> </w:t>
      </w:r>
      <w:r w:rsidR="009F6FCF" w:rsidRPr="00647E19">
        <w:rPr>
          <w:lang w:eastAsia="zh-CN"/>
        </w:rPr>
        <w:t>1</w:t>
      </w:r>
      <w:r w:rsidR="009F6FCF">
        <w:rPr>
          <w:lang w:eastAsia="zh-CN"/>
        </w:rPr>
        <w:t>1</w:t>
      </w:r>
      <w:r w:rsidR="00BF7ECA" w:rsidRPr="00647E19">
        <w:rPr>
          <w:lang w:eastAsia="zh-CN"/>
        </w:rPr>
        <w:t>.2.1 of 3GPP TS 24.554 [6]</w:t>
      </w:r>
      <w:r w:rsidRPr="00C33F68">
        <w:rPr>
          <w:lang w:eastAsia="zh-CN"/>
        </w:rPr>
        <w:t>;</w:t>
      </w:r>
    </w:p>
    <w:p w14:paraId="754A8E46" w14:textId="35C34F28" w:rsidR="00DC4331" w:rsidRPr="00647E19" w:rsidRDefault="0061198C" w:rsidP="00DC4331">
      <w:pPr>
        <w:pStyle w:val="B2"/>
      </w:pPr>
      <w:r>
        <w:t>2)</w:t>
      </w:r>
      <w:r>
        <w:tab/>
      </w:r>
      <w:r w:rsidRPr="00E712EA">
        <w:t xml:space="preserve">shall include the discoveree user info set to the application layer ID of the discoveree UE if </w:t>
      </w:r>
      <w:r w:rsidR="00863CC2">
        <w:t xml:space="preserve">it </w:t>
      </w:r>
      <w:r w:rsidRPr="00E712EA">
        <w:t>is provided by the upper layers to identify a specific discoveree UE;</w:t>
      </w:r>
    </w:p>
    <w:p w14:paraId="2073886C" w14:textId="587379AE" w:rsidR="0061198C" w:rsidRDefault="00DC4331" w:rsidP="00DC4331">
      <w:pPr>
        <w:pStyle w:val="B2"/>
      </w:pPr>
      <w:r w:rsidRPr="00647E19">
        <w:t>3)</w:t>
      </w:r>
      <w:r w:rsidRPr="00647E19">
        <w:tab/>
        <w:t xml:space="preserve">shall </w:t>
      </w:r>
      <w:r w:rsidRPr="00647E19">
        <w:rPr>
          <w:lang w:eastAsia="zh-CN"/>
        </w:rPr>
        <w:t>include</w:t>
      </w:r>
      <w:r w:rsidRPr="00647E19">
        <w:t xml:space="preserve"> the discoverer user info set to the application layer ID of the discoverer UE as provided by the upper layers;</w:t>
      </w:r>
    </w:p>
    <w:p w14:paraId="707CA3BF" w14:textId="77777777" w:rsidR="00CB0871" w:rsidRDefault="00DC4331" w:rsidP="00CB0871">
      <w:pPr>
        <w:pStyle w:val="B2"/>
      </w:pPr>
      <w:r>
        <w:rPr>
          <w:lang w:eastAsia="zh-CN"/>
        </w:rPr>
        <w:t>4</w:t>
      </w:r>
      <w:r w:rsidR="0061198C" w:rsidRPr="00C33F68">
        <w:rPr>
          <w:lang w:eastAsia="zh-CN"/>
        </w:rPr>
        <w:t>)</w:t>
      </w:r>
      <w:r w:rsidR="0061198C" w:rsidRPr="00C33F68">
        <w:rPr>
          <w:lang w:eastAsia="zh-CN"/>
        </w:rPr>
        <w:tab/>
      </w:r>
      <w:r w:rsidR="0061198C">
        <w:t>may</w:t>
      </w:r>
      <w:r w:rsidR="0061198C" w:rsidRPr="00C33F68">
        <w:t xml:space="preserve"> include the</w:t>
      </w:r>
      <w:r w:rsidR="0061198C" w:rsidRPr="00C33F68">
        <w:rPr>
          <w:lang w:eastAsia="zh-CN"/>
        </w:rPr>
        <w:t xml:space="preserve"> </w:t>
      </w:r>
      <w:r w:rsidR="0061198C">
        <w:rPr>
          <w:lang w:eastAsia="zh-CN"/>
        </w:rPr>
        <w:t>RSPP m</w:t>
      </w:r>
      <w:r w:rsidR="0061198C" w:rsidRPr="00C33F68">
        <w:rPr>
          <w:lang w:eastAsia="zh-CN"/>
        </w:rPr>
        <w:t xml:space="preserve">etadata IE to provide the </w:t>
      </w:r>
      <w:r w:rsidR="0061198C">
        <w:rPr>
          <w:lang w:eastAsia="zh-CN"/>
        </w:rPr>
        <w:t>RSPP</w:t>
      </w:r>
      <w:r w:rsidR="0061198C" w:rsidRPr="00C33F68">
        <w:rPr>
          <w:lang w:eastAsia="zh-CN"/>
        </w:rPr>
        <w:t xml:space="preserve"> metadata information</w:t>
      </w:r>
      <w:r w:rsidR="0061198C">
        <w:rPr>
          <w:lang w:eastAsia="zh-CN"/>
        </w:rPr>
        <w:t xml:space="preserve"> e.g., </w:t>
      </w:r>
      <w:r w:rsidR="0061198C" w:rsidRPr="00F16E8A">
        <w:rPr>
          <w:lang w:eastAsia="zh-CN"/>
        </w:rPr>
        <w:t xml:space="preserve">the specific </w:t>
      </w:r>
      <w:r w:rsidR="0061198C">
        <w:rPr>
          <w:lang w:eastAsia="zh-CN"/>
        </w:rPr>
        <w:t>r</w:t>
      </w:r>
      <w:r w:rsidR="0061198C" w:rsidRPr="00F16E8A">
        <w:rPr>
          <w:lang w:eastAsia="zh-CN"/>
        </w:rPr>
        <w:t>ole(s) to be discovered</w:t>
      </w:r>
      <w:r w:rsidR="00CB0871">
        <w:t>;</w:t>
      </w:r>
    </w:p>
    <w:p w14:paraId="78A2BBC3" w14:textId="77777777" w:rsidR="00CB0871" w:rsidRDefault="00CB0871" w:rsidP="00CB0871">
      <w:pPr>
        <w:pStyle w:val="B2"/>
      </w:pPr>
      <w:r>
        <w:t>5)</w:t>
      </w:r>
      <w:r>
        <w:tab/>
        <w:t xml:space="preserve">shall include the MIC field computed as described in </w:t>
      </w:r>
      <w:r w:rsidRPr="00C6761E">
        <w:t>3GPP TS 33.</w:t>
      </w:r>
      <w:r>
        <w:t>533</w:t>
      </w:r>
      <w:r w:rsidRPr="00C6761E">
        <w:t> [</w:t>
      </w:r>
      <w:r>
        <w:t>5</w:t>
      </w:r>
      <w:r w:rsidRPr="00C6761E">
        <w:t>]</w:t>
      </w:r>
      <w:r>
        <w:t>, by using the UTC-based counter and the DUIK contained in the &lt;RangingSl-discovery-security-parameters-accept&gt; element of the PROSE_SECURITY_PARAM_RESPONSE message; and</w:t>
      </w:r>
    </w:p>
    <w:p w14:paraId="0B45489E" w14:textId="160A1EE7" w:rsidR="0061198C" w:rsidRPr="00C33F68" w:rsidRDefault="00CB0871" w:rsidP="00CB0871">
      <w:pPr>
        <w:pStyle w:val="B2"/>
      </w:pPr>
      <w:r>
        <w:t>6)</w:t>
      </w:r>
      <w:r>
        <w:tab/>
        <w:t>shall set the UTC-based counter LSB parameter to the 4 least significant bits of the UTC-based counter</w:t>
      </w:r>
      <w:r w:rsidR="0061198C">
        <w:t>.</w:t>
      </w:r>
    </w:p>
    <w:p w14:paraId="1B97A166" w14:textId="610FE186" w:rsidR="00FD544F" w:rsidRPr="00C33F68" w:rsidRDefault="0061198C" w:rsidP="00FD544F">
      <w:pPr>
        <w:pStyle w:val="B1"/>
      </w:pPr>
      <w:r>
        <w:t>c)</w:t>
      </w:r>
      <w:r>
        <w:tab/>
      </w:r>
      <w:r w:rsidR="00FD544F" w:rsidRPr="00C6761E">
        <w:t xml:space="preserve">shall apply the DUIK, DUSK, or DUCK with the associated Encrypted Bitmask, along with the UTC-based counter to the </w:t>
      </w:r>
      <w:r w:rsidR="00FD544F" w:rsidRPr="00C6761E">
        <w:rPr>
          <w:lang w:eastAsia="zh-CN"/>
        </w:rPr>
        <w:t>PROSE</w:t>
      </w:r>
      <w:r w:rsidR="00FD544F" w:rsidRPr="00C6761E">
        <w:t xml:space="preserve"> PC5</w:t>
      </w:r>
      <w:r w:rsidR="00FD544F" w:rsidRPr="00C6761E">
        <w:rPr>
          <w:lang w:eastAsia="zh-CN"/>
        </w:rPr>
        <w:t xml:space="preserve"> </w:t>
      </w:r>
      <w:r w:rsidR="00FD544F" w:rsidRPr="00C6761E">
        <w:t>DISCOVERY message for whichever security mechanism(s) configured to be applied, e.g., integrity protection, message scrambling or confidentiality protection of one or more above parameters, as specified in 3GPP TS 33.</w:t>
      </w:r>
      <w:r w:rsidR="00FD544F">
        <w:t>533</w:t>
      </w:r>
      <w:r w:rsidR="00FD544F" w:rsidRPr="00C6761E">
        <w:t> [</w:t>
      </w:r>
      <w:r w:rsidR="00FD544F">
        <w:t>5</w:t>
      </w:r>
      <w:r w:rsidR="00FD544F" w:rsidRPr="00C6761E">
        <w:t>]</w:t>
      </w:r>
      <w:r w:rsidR="00FD544F">
        <w:t>;</w:t>
      </w:r>
    </w:p>
    <w:p w14:paraId="7BFF7D68" w14:textId="450BC37E" w:rsidR="0061198C" w:rsidRDefault="00FD544F" w:rsidP="0061198C">
      <w:pPr>
        <w:pStyle w:val="B1"/>
      </w:pPr>
      <w:r>
        <w:t>d)</w:t>
      </w:r>
      <w:r>
        <w:tab/>
      </w:r>
      <w:r w:rsidR="0061198C">
        <w:t xml:space="preserve">shall set the destination layer-2 ID to the default destination layer-2 ID as specified in clause 5.2.3 of </w:t>
      </w:r>
      <w:r w:rsidR="0061198C" w:rsidRPr="00C33F68">
        <w:rPr>
          <w:lang w:eastAsia="zh-CN"/>
        </w:rPr>
        <w:t>3GPP TS 24.5</w:t>
      </w:r>
      <w:r w:rsidR="0061198C">
        <w:rPr>
          <w:lang w:eastAsia="zh-CN"/>
        </w:rPr>
        <w:t>54</w:t>
      </w:r>
      <w:r w:rsidR="0061198C" w:rsidRPr="00C33F68">
        <w:rPr>
          <w:lang w:eastAsia="zh-CN"/>
        </w:rPr>
        <w:t> [</w:t>
      </w:r>
      <w:r w:rsidR="0061198C">
        <w:rPr>
          <w:lang w:eastAsia="zh-CN"/>
        </w:rPr>
        <w:t>6</w:t>
      </w:r>
      <w:r w:rsidR="0061198C" w:rsidRPr="00C33F68">
        <w:rPr>
          <w:lang w:eastAsia="zh-CN"/>
        </w:rPr>
        <w:t>]</w:t>
      </w:r>
      <w:r w:rsidR="0061198C">
        <w:rPr>
          <w:lang w:eastAsia="zh-CN"/>
        </w:rPr>
        <w:t xml:space="preserve"> </w:t>
      </w:r>
      <w:r w:rsidR="0061198C">
        <w:t xml:space="preserve">and self-assign a source layer-2 ID for sending the direct discovery </w:t>
      </w:r>
      <w:r w:rsidR="0061198C" w:rsidRPr="00C33F68">
        <w:t>solicitation</w:t>
      </w:r>
      <w:r w:rsidR="0061198C">
        <w:t>; and</w:t>
      </w:r>
    </w:p>
    <w:p w14:paraId="137AFED6" w14:textId="77777777" w:rsidR="0061198C" w:rsidRDefault="0061198C" w:rsidP="0061198C">
      <w:pPr>
        <w:pStyle w:val="NO"/>
      </w:pPr>
      <w:r>
        <w:t>NOTE 2:</w:t>
      </w:r>
      <w:r>
        <w:tab/>
        <w:t xml:space="preserve">The UE implementation ensures that the value of the self-assigned source layer-2 ID is different from any other self-assigned source layer-2 ID(s) in use for 5G ProSe direct communication, is different from any other provisioned destination layer-2 ID(s), and is different from any other self-assigned source layer-2 ID in use for a simultaneous 5G ProSe direct discovery procedure over PC5 with a different discovery model as specified in </w:t>
      </w:r>
      <w:r w:rsidRPr="00C33F68">
        <w:rPr>
          <w:lang w:eastAsia="zh-CN"/>
        </w:rPr>
        <w:t>3GPP TS 24.5</w:t>
      </w:r>
      <w:r>
        <w:rPr>
          <w:lang w:eastAsia="zh-CN"/>
        </w:rPr>
        <w:t>54</w:t>
      </w:r>
      <w:r w:rsidRPr="00C33F68">
        <w:rPr>
          <w:lang w:eastAsia="zh-CN"/>
        </w:rPr>
        <w:t> [</w:t>
      </w:r>
      <w:r>
        <w:rPr>
          <w:lang w:eastAsia="zh-CN"/>
        </w:rPr>
        <w:t>6</w:t>
      </w:r>
      <w:r w:rsidRPr="00C33F68">
        <w:rPr>
          <w:lang w:eastAsia="zh-CN"/>
        </w:rPr>
        <w:t>]</w:t>
      </w:r>
      <w:r>
        <w:t>.</w:t>
      </w:r>
    </w:p>
    <w:p w14:paraId="708F1B8D" w14:textId="394BBF4D" w:rsidR="0061198C" w:rsidRPr="00C33F68" w:rsidRDefault="00FD544F" w:rsidP="0061198C">
      <w:pPr>
        <w:pStyle w:val="B1"/>
      </w:pPr>
      <w:r>
        <w:t>e</w:t>
      </w:r>
      <w:r w:rsidR="0061198C" w:rsidRPr="00C33F68">
        <w:t>)</w:t>
      </w:r>
      <w:r w:rsidR="0061198C" w:rsidRPr="00C33F68">
        <w:tab/>
        <w:t>shall pass the resulting PROSE PC5 DISCOVERY message along with the source layer-2 ID and destination layer-2 ID for 5G ProSe direct discovery solicitation and the PLMN ID of the intended announcing PLMN if available in the discovery entry</w:t>
      </w:r>
      <w:r w:rsidR="0061198C" w:rsidRPr="00C33F68">
        <w:rPr>
          <w:lang w:eastAsia="zh-CN"/>
        </w:rPr>
        <w:t xml:space="preserve"> and </w:t>
      </w:r>
      <w:r w:rsidR="0061198C" w:rsidRPr="00C33F68">
        <w:t>an indication that the message is for 5G ProSe direct discovery to the lower layers for transmission over the PC5 interface</w:t>
      </w:r>
      <w:r w:rsidR="0061198C">
        <w:t xml:space="preserve"> and</w:t>
      </w:r>
      <w:r w:rsidR="0061198C" w:rsidRPr="00C33F68">
        <w:t xml:space="preserve"> shall instruct the lower layer to start monitoring.</w:t>
      </w:r>
    </w:p>
    <w:p w14:paraId="3D20D8D3" w14:textId="77777777" w:rsidR="0061198C" w:rsidRPr="00C33F68" w:rsidRDefault="0061198C" w:rsidP="0061198C">
      <w:r w:rsidRPr="00C33F68">
        <w:lastRenderedPageBreak/>
        <w:t xml:space="preserve">The UE shall ensure that it keeps on passing the same PROSE PC5 DISCOVERY message to the lower layers for transmission </w:t>
      </w:r>
      <w:r>
        <w:t>until the request from upper layers to perform the d</w:t>
      </w:r>
      <w:r w:rsidRPr="00C33F68">
        <w:t>iscoverer UE procedure for 5G ProSe direct discovery</w:t>
      </w:r>
      <w:r w:rsidRPr="00771B43">
        <w:rPr>
          <w:lang w:eastAsia="zh-CN"/>
        </w:rPr>
        <w:t xml:space="preserve"> </w:t>
      </w:r>
      <w:r w:rsidRPr="00C33F68">
        <w:rPr>
          <w:lang w:eastAsia="zh-CN"/>
        </w:rPr>
        <w:t xml:space="preserve">for </w:t>
      </w:r>
      <w:r>
        <w:t>ranging and sidelink positioning is not in place</w:t>
      </w:r>
      <w:r w:rsidRPr="00C33F68">
        <w:t>. How this is achieved is left up to UE implementation.</w:t>
      </w:r>
    </w:p>
    <w:p w14:paraId="302AE002" w14:textId="77777777" w:rsidR="0061198C" w:rsidRDefault="0061198C" w:rsidP="0061198C">
      <w:pPr>
        <w:pStyle w:val="NO"/>
      </w:pPr>
      <w:r>
        <w:t>NOTE 3:</w:t>
      </w:r>
      <w:r>
        <w:tab/>
        <w:t xml:space="preserve">The discoverer UE can stop discoverer UE procedure for 5G ProSe direct discovery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77E07FE5" w14:textId="2443F911" w:rsidR="0061198C" w:rsidRPr="001E1859" w:rsidRDefault="0061198C" w:rsidP="0061198C">
      <w:r w:rsidRPr="00C33F68">
        <w:t>Upon reception of a PROSE PC5 DISCOVERY message for direct discovery response</w:t>
      </w:r>
      <w:r w:rsidRPr="00A14123">
        <w:t xml:space="preserve"> </w:t>
      </w:r>
      <w:r w:rsidRPr="00C33F68">
        <w:t xml:space="preserve">for </w:t>
      </w:r>
      <w:r>
        <w:t>ranging and sidelink positioning</w:t>
      </w:r>
      <w:r w:rsidRPr="00C33F68">
        <w:t>, for the target destination layer-2 ID of the direct discovery to be discovered,</w:t>
      </w:r>
      <w:r w:rsidR="00FD544F" w:rsidRPr="00FD544F">
        <w:t xml:space="preserve"> </w:t>
      </w:r>
      <w:r w:rsidR="00FD544F" w:rsidRPr="00C6761E">
        <w:t xml:space="preserve">the UE shall use the associated DUSK, if received from the </w:t>
      </w:r>
      <w:r w:rsidR="00FD544F">
        <w:t>SL</w:t>
      </w:r>
      <w:r w:rsidR="00FD544F" w:rsidRPr="00C6761E">
        <w:t>PKMF and the UTC-based counter obtained during the reception operation to unscramble the PROSE PC5 DISCOVERY message as described in 3GPP TS 33.</w:t>
      </w:r>
      <w:r w:rsidR="00FD544F">
        <w:t>533</w:t>
      </w:r>
      <w:r w:rsidR="00FD544F" w:rsidRPr="00C6761E">
        <w:t> [</w:t>
      </w:r>
      <w:r w:rsidR="00FD544F">
        <w:t>5</w:t>
      </w:r>
      <w:r w:rsidR="00FD544F" w:rsidRPr="00C6761E">
        <w:t xml:space="preserve">]. Then, if a DUCK is received from the </w:t>
      </w:r>
      <w:r w:rsidR="00FD544F">
        <w:t>SL</w:t>
      </w:r>
      <w:r w:rsidR="00FD544F" w:rsidRPr="00C6761E">
        <w:t xml:space="preserve">PKMF, the UE shall use the DUCK and the UTC-based counter to </w:t>
      </w:r>
      <w:r w:rsidR="00FD544F" w:rsidRPr="00C6761E">
        <w:rPr>
          <w:noProof/>
        </w:rPr>
        <w:t>decrypt the configured message-specific confidentiality-protected portion</w:t>
      </w:r>
      <w:r w:rsidR="00FD544F" w:rsidRPr="00C6761E">
        <w:t>, as described in 3GPP TS 33.</w:t>
      </w:r>
      <w:r w:rsidR="00FD544F">
        <w:t>533</w:t>
      </w:r>
      <w:r w:rsidR="00FD544F" w:rsidRPr="00C6761E">
        <w:t> [</w:t>
      </w:r>
      <w:r w:rsidR="00FD544F">
        <w:t>5</w:t>
      </w:r>
      <w:r w:rsidR="00FD544F" w:rsidRPr="00C6761E">
        <w:t xml:space="preserve">]. Finally, if a DUIK is received from the </w:t>
      </w:r>
      <w:r w:rsidR="00FD544F">
        <w:t>SL</w:t>
      </w:r>
      <w:r w:rsidR="00FD544F" w:rsidRPr="00C6761E">
        <w:t xml:space="preserve">PKMF, the UE shall use the DUIK and the UTC-based counter to verify the MIC field in the unscrambled PROSE PC5 DISCOVERY message </w:t>
      </w:r>
      <w:r w:rsidR="00FD544F" w:rsidRPr="00C33F68">
        <w:t>for direct discovery response</w:t>
      </w:r>
      <w:r w:rsidR="00FD544F" w:rsidRPr="00A14123">
        <w:t xml:space="preserve"> </w:t>
      </w:r>
      <w:r w:rsidR="00FD544F" w:rsidRPr="00C33F68">
        <w:t xml:space="preserve">for </w:t>
      </w:r>
      <w:r w:rsidR="00FD544F">
        <w:t>ranging and sidelink positioning</w:t>
      </w:r>
      <w:r w:rsidR="00FD544F" w:rsidRPr="00C6761E">
        <w:t>.</w:t>
      </w:r>
      <w:r w:rsidR="00FD544F">
        <w:t xml:space="preserve"> Then</w:t>
      </w:r>
      <w:r w:rsidRPr="00C33F68">
        <w:t xml:space="preserve"> the UE</w:t>
      </w:r>
      <w:r>
        <w:t xml:space="preserve"> decides that </w:t>
      </w:r>
      <w:r w:rsidRPr="00C33F68">
        <w:t>t</w:t>
      </w:r>
      <w:r>
        <w:t>he</w:t>
      </w:r>
      <w:r w:rsidRPr="00C33F68">
        <w:t xml:space="preserve"> other UE </w:t>
      </w:r>
      <w:r w:rsidRPr="001E1859">
        <w:t xml:space="preserve">the UE seeks to </w:t>
      </w:r>
      <w:r>
        <w:t>discover</w:t>
      </w:r>
      <w:r w:rsidRPr="001E1859">
        <w:t xml:space="preserve"> has been discovered</w:t>
      </w:r>
      <w:del w:id="369" w:author="24.514_CR0023R2_(Rel-18)_Ranging_SL" w:date="2024-07-15T16:28:00Z">
        <w:r w:rsidDel="0018070D">
          <w:delText xml:space="preserve"> </w:delText>
        </w:r>
      </w:del>
      <w:r>
        <w:t xml:space="preserve"> if the role(s) to be </w:t>
      </w:r>
      <w:r w:rsidRPr="00F16E8A">
        <w:t>discovered</w:t>
      </w:r>
      <w:r w:rsidRPr="001E1859">
        <w:t xml:space="preserve"> </w:t>
      </w:r>
      <w:r>
        <w:t>included in the RSPP</w:t>
      </w:r>
      <w:r w:rsidRPr="00C33F68">
        <w:t xml:space="preserve"> metadata </w:t>
      </w:r>
      <w:r w:rsidRPr="001E1859">
        <w:t xml:space="preserve">of the </w:t>
      </w:r>
      <w:r w:rsidRPr="00C33F68">
        <w:t xml:space="preserve">PROSE PC5 DISCOVERY message </w:t>
      </w:r>
      <w:r>
        <w:t>UE discovery</w:t>
      </w:r>
      <w:r w:rsidRPr="00C33F68">
        <w:t xml:space="preserve"> solicitation</w:t>
      </w:r>
      <w:r w:rsidRPr="00A14123">
        <w:t xml:space="preserve"> </w:t>
      </w:r>
      <w:r w:rsidRPr="00C33F68">
        <w:t xml:space="preserve">for </w:t>
      </w:r>
      <w:r>
        <w:t>ranging and sidelink positioning, if available, should be</w:t>
      </w:r>
      <w:r w:rsidRPr="001E1859">
        <w:t xml:space="preserve"> the same as</w:t>
      </w:r>
      <w:r w:rsidRPr="00C33F68">
        <w:t xml:space="preserve"> </w:t>
      </w:r>
      <w:r>
        <w:t>the r</w:t>
      </w:r>
      <w:r w:rsidRPr="00F16E8A">
        <w:t xml:space="preserve">ole(s) of the </w:t>
      </w:r>
      <w:r>
        <w:t>d</w:t>
      </w:r>
      <w:r w:rsidRPr="00F16E8A">
        <w:t>iscoveree UE</w:t>
      </w:r>
      <w:r w:rsidRPr="00A42C58">
        <w:t xml:space="preserve"> </w:t>
      </w:r>
      <w:r>
        <w:t>included in the RSPP</w:t>
      </w:r>
      <w:r w:rsidRPr="00C33F68">
        <w:t xml:space="preserve"> metadata </w:t>
      </w:r>
      <w:r w:rsidRPr="001E1859">
        <w:t>of</w:t>
      </w:r>
      <w:r w:rsidRPr="00C33F68">
        <w:t xml:space="preserve"> the PROSE PC5 DISCOVERY message for </w:t>
      </w:r>
      <w:r>
        <w:t>UE</w:t>
      </w:r>
      <w:r w:rsidRPr="00C33F68">
        <w:t xml:space="preserve"> discovery </w:t>
      </w:r>
      <w:r>
        <w:t>response</w:t>
      </w:r>
      <w:r w:rsidRPr="00321BF4">
        <w:t xml:space="preserve"> </w:t>
      </w:r>
      <w:r w:rsidRPr="00C33F68">
        <w:t xml:space="preserve">for </w:t>
      </w:r>
      <w:r>
        <w:t>ranging and sidelink positioning</w:t>
      </w:r>
      <w:r w:rsidRPr="001E1859">
        <w:t>.</w:t>
      </w:r>
    </w:p>
    <w:p w14:paraId="1D2B7188" w14:textId="44E19243" w:rsidR="0061198C" w:rsidRPr="00C33F68" w:rsidRDefault="0061198C" w:rsidP="00FB3F96">
      <w:pPr>
        <w:pStyle w:val="Heading5"/>
        <w:rPr>
          <w:lang w:eastAsia="zh-CN"/>
        </w:rPr>
      </w:pPr>
      <w:bookmarkStart w:id="370" w:name="_Toc157624752"/>
      <w:bookmarkStart w:id="371" w:name="_Toc160569239"/>
      <w:bookmarkEnd w:id="356"/>
      <w:r w:rsidRPr="00C33F68">
        <w:rPr>
          <w:lang w:eastAsia="zh-CN"/>
        </w:rPr>
        <w:t>6.</w:t>
      </w:r>
      <w:r>
        <w:rPr>
          <w:lang w:eastAsia="zh-CN"/>
        </w:rPr>
        <w:t>2.2</w:t>
      </w:r>
      <w:r w:rsidRPr="00C33F68">
        <w:rPr>
          <w:lang w:eastAsia="zh-CN"/>
        </w:rPr>
        <w:t>.</w:t>
      </w:r>
      <w:r>
        <w:rPr>
          <w:lang w:eastAsia="zh-CN"/>
        </w:rPr>
        <w:t>2</w:t>
      </w:r>
      <w:r w:rsidRPr="00C33F68">
        <w:rPr>
          <w:lang w:eastAsia="zh-CN"/>
        </w:rPr>
        <w:t>.3</w:t>
      </w:r>
      <w:r w:rsidRPr="00C33F68">
        <w:rPr>
          <w:lang w:eastAsia="zh-CN"/>
        </w:rPr>
        <w:tab/>
      </w:r>
      <w:r w:rsidRPr="00C026DD">
        <w:rPr>
          <w:lang w:eastAsia="zh-CN"/>
        </w:rPr>
        <w:t>Discoverer UE procedure</w:t>
      </w:r>
      <w:r w:rsidRPr="00C33F68">
        <w:rPr>
          <w:lang w:eastAsia="zh-CN"/>
        </w:rPr>
        <w:t xml:space="preserve"> for 5G ProSe direct discovery for </w:t>
      </w:r>
      <w:r>
        <w:t>ranging and sidelink positioning</w:t>
      </w:r>
      <w:r w:rsidRPr="00C33F68">
        <w:rPr>
          <w:lang w:eastAsia="zh-CN"/>
        </w:rPr>
        <w:t xml:space="preserve"> completion</w:t>
      </w:r>
      <w:bookmarkEnd w:id="370"/>
      <w:bookmarkEnd w:id="371"/>
    </w:p>
    <w:p w14:paraId="26AF2255" w14:textId="678F4047" w:rsidR="0061198C" w:rsidRDefault="0061198C" w:rsidP="0061198C">
      <w:pPr>
        <w:rPr>
          <w:lang w:eastAsia="zh-CN"/>
        </w:rPr>
      </w:pPr>
      <w:r w:rsidRPr="00C33F68">
        <w:rPr>
          <w:lang w:eastAsia="zh-CN"/>
        </w:rPr>
        <w:t>During the discoverer operation, if</w:t>
      </w:r>
      <w:r>
        <w:rPr>
          <w:lang w:eastAsia="zh-CN"/>
        </w:rPr>
        <w:t xml:space="preserve"> </w:t>
      </w:r>
      <w:r w:rsidRPr="00C33F68">
        <w:t xml:space="preserve">the request from upper layers </w:t>
      </w:r>
      <w:r>
        <w:t>to perform the d</w:t>
      </w:r>
      <w:r w:rsidRPr="00C33F68">
        <w:t>iscoverer UE procedure for 5G ProSe direct discovery</w:t>
      </w:r>
      <w:r w:rsidRPr="00771B43">
        <w:rPr>
          <w:lang w:eastAsia="zh-CN"/>
        </w:rPr>
        <w:t xml:space="preserve"> </w:t>
      </w:r>
      <w:r w:rsidRPr="00C33F68">
        <w:rPr>
          <w:lang w:eastAsia="zh-CN"/>
        </w:rPr>
        <w:t xml:space="preserve">for </w:t>
      </w:r>
      <w:r>
        <w:t>ranging and sidelink positioning</w:t>
      </w:r>
      <w:r w:rsidRPr="00C33F68">
        <w:t xml:space="preserve"> in restricted discovery Model B, is not in place,</w:t>
      </w:r>
      <w:r>
        <w:t xml:space="preserve"> </w:t>
      </w:r>
      <w:r>
        <w:rPr>
          <w:lang w:eastAsia="zh-CN"/>
        </w:rPr>
        <w:t xml:space="preserve">then </w:t>
      </w:r>
      <w:r w:rsidRPr="00C33F68">
        <w:rPr>
          <w:lang w:eastAsia="zh-CN"/>
        </w:rPr>
        <w:t>t</w:t>
      </w:r>
      <w:r w:rsidRPr="00C33F68">
        <w:t>he UE may instruct the lower layers to st</w:t>
      </w:r>
      <w:r w:rsidRPr="00C33F68">
        <w:rPr>
          <w:lang w:eastAsia="zh-CN"/>
        </w:rPr>
        <w:t>op</w:t>
      </w:r>
      <w:r w:rsidRPr="00C33F68">
        <w:t xml:space="preserve"> the discoverer operation</w:t>
      </w:r>
      <w:r w:rsidRPr="00C33F68">
        <w:rPr>
          <w:lang w:eastAsia="zh-CN"/>
        </w:rPr>
        <w:t xml:space="preserve">. </w:t>
      </w:r>
      <w:r w:rsidRPr="00C33F68">
        <w:t>When the UE stops discoverer operation, if the UE is in 5GMM-CONNECTED mode, the UE shall trigger the corresponding procedure in lower layers as specified in 3GPP TS 38.331 [1</w:t>
      </w:r>
      <w:ins w:id="372" w:author="24.514_CR0010_(Rel-18)_Ranging_SL" w:date="2024-07-14T10:57:00Z">
        <w:r w:rsidR="00EB4F68">
          <w:t>9</w:t>
        </w:r>
      </w:ins>
      <w:del w:id="373" w:author="24.514_CR0010_(Rel-18)_Ranging_SL" w:date="2024-07-14T10:57:00Z">
        <w:r w:rsidRPr="00C33F68" w:rsidDel="00EB4F68">
          <w:delText>3</w:delText>
        </w:r>
      </w:del>
      <w:r w:rsidRPr="00C33F68">
        <w:t>]</w:t>
      </w:r>
      <w:r w:rsidRPr="00C33F68">
        <w:rPr>
          <w:lang w:eastAsia="zh-CN"/>
        </w:rPr>
        <w:t>.</w:t>
      </w:r>
    </w:p>
    <w:p w14:paraId="489E7CAA" w14:textId="198C3B36" w:rsidR="0061198C" w:rsidRPr="00C33F68" w:rsidRDefault="0061198C" w:rsidP="00FB3F96">
      <w:pPr>
        <w:pStyle w:val="Heading5"/>
        <w:rPr>
          <w:lang w:eastAsia="zh-CN"/>
        </w:rPr>
      </w:pPr>
      <w:bookmarkStart w:id="374" w:name="_Toc157624753"/>
      <w:bookmarkStart w:id="375" w:name="_Toc160569240"/>
      <w:bookmarkStart w:id="376" w:name="_Hlk150164160"/>
      <w:r w:rsidRPr="00C33F68">
        <w:rPr>
          <w:lang w:eastAsia="zh-CN"/>
        </w:rPr>
        <w:t>6.</w:t>
      </w:r>
      <w:r>
        <w:rPr>
          <w:lang w:eastAsia="zh-CN"/>
        </w:rPr>
        <w:t>2.2</w:t>
      </w:r>
      <w:r w:rsidRPr="00C33F68">
        <w:rPr>
          <w:lang w:eastAsia="zh-CN"/>
        </w:rPr>
        <w:t>.</w:t>
      </w:r>
      <w:r>
        <w:rPr>
          <w:lang w:eastAsia="zh-CN"/>
        </w:rPr>
        <w:t>2</w:t>
      </w:r>
      <w:r w:rsidRPr="00C33F68">
        <w:rPr>
          <w:lang w:eastAsia="zh-CN"/>
        </w:rPr>
        <w:t>.</w:t>
      </w:r>
      <w:r>
        <w:rPr>
          <w:lang w:eastAsia="zh-CN"/>
        </w:rPr>
        <w:t>4</w:t>
      </w:r>
      <w:r w:rsidRPr="00C33F68">
        <w:rPr>
          <w:lang w:eastAsia="zh-CN"/>
        </w:rPr>
        <w:tab/>
      </w:r>
      <w:r w:rsidRPr="00C026DD">
        <w:rPr>
          <w:lang w:eastAsia="zh-CN"/>
        </w:rPr>
        <w:t>Discovere</w:t>
      </w:r>
      <w:r>
        <w:rPr>
          <w:lang w:eastAsia="zh-CN"/>
        </w:rPr>
        <w:t>e</w:t>
      </w:r>
      <w:r w:rsidRPr="00C026DD">
        <w:rPr>
          <w:lang w:eastAsia="zh-CN"/>
        </w:rPr>
        <w:t xml:space="preserve"> UE procedure</w:t>
      </w:r>
      <w:r w:rsidRPr="000F6D05">
        <w:rPr>
          <w:lang w:eastAsia="zh-CN"/>
        </w:rPr>
        <w:t xml:space="preserve"> </w:t>
      </w:r>
      <w:r w:rsidRPr="00C33F68">
        <w:rPr>
          <w:lang w:eastAsia="zh-CN"/>
        </w:rPr>
        <w:t xml:space="preserve">for 5G ProSe direct discovery for </w:t>
      </w:r>
      <w:r>
        <w:rPr>
          <w:lang w:eastAsia="zh-CN"/>
        </w:rPr>
        <w:t>ranging and sidelink positioning</w:t>
      </w:r>
      <w:r w:rsidRPr="00C33F68">
        <w:rPr>
          <w:lang w:eastAsia="zh-CN"/>
        </w:rPr>
        <w:t xml:space="preserve"> initiation</w:t>
      </w:r>
      <w:bookmarkEnd w:id="374"/>
      <w:bookmarkEnd w:id="375"/>
    </w:p>
    <w:p w14:paraId="0321563C" w14:textId="77777777" w:rsidR="0061198C" w:rsidRPr="00C33F68" w:rsidRDefault="0061198C" w:rsidP="0061198C">
      <w:r w:rsidRPr="00C33F68">
        <w:t>The UE is authorised to perform the discoveree UE procedure for 5G ProSe direct discovery</w:t>
      </w:r>
      <w:r w:rsidRPr="009740D2">
        <w:rPr>
          <w:lang w:eastAsia="zh-CN"/>
        </w:rPr>
        <w:t xml:space="preserve"> </w:t>
      </w:r>
      <w:r w:rsidRPr="00C33F68">
        <w:rPr>
          <w:lang w:eastAsia="zh-CN"/>
        </w:rPr>
        <w:t xml:space="preserve">for </w:t>
      </w:r>
      <w:r>
        <w:rPr>
          <w:lang w:eastAsia="zh-CN"/>
        </w:rPr>
        <w:t>ranging and sidelink positioning</w:t>
      </w:r>
      <w:r w:rsidRPr="00C33F68">
        <w:t xml:space="preserve"> if:</w:t>
      </w:r>
    </w:p>
    <w:p w14:paraId="30F5F26C" w14:textId="77777777" w:rsidR="0061198C" w:rsidRPr="00C33F68" w:rsidRDefault="0061198C" w:rsidP="0061198C">
      <w:pPr>
        <w:pStyle w:val="B1"/>
      </w:pPr>
      <w:r w:rsidRPr="00C33F68">
        <w:t>a)</w:t>
      </w:r>
      <w:r w:rsidRPr="00C33F68">
        <w:tab/>
        <w:t xml:space="preserve">the UE is not served by NG-RAN, is authorised to perform 5G ProSe direct discovery discoveree operation </w:t>
      </w:r>
      <w:r w:rsidRPr="00C33F68">
        <w:rPr>
          <w:lang w:eastAsia="zh-CN"/>
        </w:rPr>
        <w:t xml:space="preserve">for </w:t>
      </w:r>
      <w:r>
        <w:rPr>
          <w:lang w:eastAsia="zh-CN"/>
        </w:rPr>
        <w:t>ranging and sidelink positioning</w:t>
      </w:r>
      <w:r w:rsidRPr="00C33F68">
        <w:t xml:space="preserve"> when the UE is not served by NG-RAN</w:t>
      </w:r>
      <w:r>
        <w:t xml:space="preserve"> and</w:t>
      </w:r>
      <w:r w:rsidRPr="00C33F68">
        <w:t xml:space="preserve"> is configured with the radio parameters to be used for 5G ProSe direct discovery</w:t>
      </w:r>
      <w:r w:rsidRPr="00C33F68">
        <w:rPr>
          <w:lang w:eastAsia="ko-KR"/>
        </w:rPr>
        <w:t xml:space="preserve"> </w:t>
      </w:r>
      <w:r w:rsidRPr="00C33F68">
        <w:t>when not served by NG-RAN;</w:t>
      </w:r>
    </w:p>
    <w:p w14:paraId="6661DCAC" w14:textId="77777777" w:rsidR="0061198C" w:rsidRPr="00C33F68" w:rsidRDefault="0061198C" w:rsidP="0061198C">
      <w:pPr>
        <w:pStyle w:val="B1"/>
      </w:pPr>
      <w:r w:rsidRPr="00C33F68">
        <w:t>b)</w:t>
      </w:r>
      <w:r w:rsidRPr="00C33F68">
        <w:tab/>
        <w:t>the UE is served by NG-RAN</w:t>
      </w:r>
      <w:r>
        <w:t xml:space="preserve"> and</w:t>
      </w:r>
      <w:r w:rsidRPr="00C33F68">
        <w:t xml:space="preserve"> is authorised to perform 5G ProSe direct discovery discoverer operation</w:t>
      </w:r>
      <w:r w:rsidRPr="008B2DAA">
        <w:rPr>
          <w:lang w:eastAsia="zh-CN"/>
        </w:rPr>
        <w:t xml:space="preserve"> </w:t>
      </w:r>
      <w:r w:rsidRPr="00C33F68">
        <w:rPr>
          <w:lang w:eastAsia="zh-CN"/>
        </w:rPr>
        <w:t xml:space="preserve">for </w:t>
      </w:r>
      <w:r>
        <w:rPr>
          <w:lang w:eastAsia="zh-CN"/>
        </w:rPr>
        <w:t>ranging and sidelink positioning</w:t>
      </w:r>
      <w:r w:rsidRPr="00C33F68">
        <w:t xml:space="preserve"> in the PLMN </w:t>
      </w:r>
      <w:r w:rsidRPr="00C33F68">
        <w:rPr>
          <w:lang w:eastAsia="ko-KR"/>
        </w:rPr>
        <w:t>indicated by the serving cell</w:t>
      </w:r>
      <w:r w:rsidRPr="00C33F68">
        <w:t>; or</w:t>
      </w:r>
    </w:p>
    <w:p w14:paraId="535B8F3F" w14:textId="77777777" w:rsidR="0061198C" w:rsidRPr="00C33F68" w:rsidRDefault="0061198C" w:rsidP="0061198C">
      <w:pPr>
        <w:pStyle w:val="B1"/>
      </w:pPr>
      <w:r w:rsidRPr="00C33F68">
        <w:t>c)</w:t>
      </w:r>
      <w:r w:rsidRPr="00C33F68">
        <w:tab/>
        <w:t>the UE is:</w:t>
      </w:r>
    </w:p>
    <w:p w14:paraId="7A9338C7" w14:textId="522812D4" w:rsidR="0061198C" w:rsidRPr="00C33F68" w:rsidRDefault="0061198C" w:rsidP="0061198C">
      <w:pPr>
        <w:pStyle w:val="B2"/>
      </w:pPr>
      <w:r w:rsidRPr="00C33F68">
        <w:t>1)</w:t>
      </w:r>
      <w:r w:rsidRPr="00C33F68">
        <w:tab/>
        <w:t>in 5GMM-IDLE mode, in limited service state as specified in 3GPP TS 23.122 [1</w:t>
      </w:r>
      <w:ins w:id="377" w:author="24.514_CR0010_(Rel-18)_Ranging_SL" w:date="2024-07-14T10:46:00Z">
        <w:r w:rsidR="00244683">
          <w:t>7</w:t>
        </w:r>
      </w:ins>
      <w:del w:id="378" w:author="24.514_CR0010_(Rel-18)_Ranging_SL" w:date="2024-07-14T10:46:00Z">
        <w:r w:rsidRPr="00C33F68" w:rsidDel="00244683">
          <w:delText>4</w:delText>
        </w:r>
      </w:del>
      <w:r w:rsidRPr="00C33F68">
        <w:t>]</w:t>
      </w:r>
      <w:r>
        <w:t xml:space="preserve"> and</w:t>
      </w:r>
      <w:r w:rsidRPr="00C33F68">
        <w:t xml:space="preserve"> the reason for the UE being in limited service state is one of the following:</w:t>
      </w:r>
    </w:p>
    <w:p w14:paraId="7CF622C6" w14:textId="69BA75E4" w:rsidR="0061198C" w:rsidRPr="00C33F68" w:rsidRDefault="0061198C" w:rsidP="0061198C">
      <w:pPr>
        <w:pStyle w:val="B3"/>
      </w:pPr>
      <w:r w:rsidRPr="00C33F68">
        <w:t>i)</w:t>
      </w:r>
      <w:r w:rsidRPr="00C33F68">
        <w:tab/>
        <w:t>the UE is unable to find a suitable cell in the selected PLMN as specified in 3GPP TS 38.304 [</w:t>
      </w:r>
      <w:ins w:id="379" w:author="24.514_CR0010_(Rel-18)_Ranging_SL" w:date="2024-07-14T10:49:00Z">
        <w:r w:rsidR="00244683">
          <w:t>20</w:t>
        </w:r>
      </w:ins>
      <w:del w:id="380" w:author="24.514_CR0010_(Rel-18)_Ranging_SL" w:date="2024-07-14T10:49:00Z">
        <w:r w:rsidRPr="00C33F68" w:rsidDel="00244683">
          <w:delText>15</w:delText>
        </w:r>
      </w:del>
      <w:r w:rsidRPr="00C33F68">
        <w:t>];</w:t>
      </w:r>
    </w:p>
    <w:p w14:paraId="09A10922" w14:textId="26058A1F" w:rsidR="0061198C" w:rsidRPr="00C33F68" w:rsidRDefault="0061198C" w:rsidP="0061198C">
      <w:pPr>
        <w:pStyle w:val="B3"/>
      </w:pPr>
      <w:r w:rsidRPr="00C33F68">
        <w:t>ii)</w:t>
      </w:r>
      <w:r w:rsidRPr="00C33F68">
        <w:tab/>
        <w:t>the UE received a REGISTRATION REJECT message or a SERVICE REJECT message with the 5GMM cause #11 "PLMN not allowed" as specified in 3GPP TS 24.501 [</w:t>
      </w:r>
      <w:ins w:id="381" w:author="24.514_CR0010_(Rel-18)_Ranging_SL" w:date="2024-07-14T10:52:00Z">
        <w:r w:rsidR="00244683">
          <w:t>3</w:t>
        </w:r>
      </w:ins>
      <w:del w:id="382" w:author="24.514_CR0010_(Rel-18)_Ranging_SL" w:date="2024-07-14T10:52:00Z">
        <w:r w:rsidRPr="00C33F68" w:rsidDel="00244683">
          <w:delText>11</w:delText>
        </w:r>
      </w:del>
      <w:r w:rsidRPr="00C33F68">
        <w:t>]; or</w:t>
      </w:r>
    </w:p>
    <w:p w14:paraId="01E812EE" w14:textId="387E4020" w:rsidR="0061198C" w:rsidRPr="00C33F68" w:rsidRDefault="0061198C" w:rsidP="0061198C">
      <w:pPr>
        <w:pStyle w:val="B3"/>
      </w:pPr>
      <w:r w:rsidRPr="00C33F68">
        <w:t>iii)</w:t>
      </w:r>
      <w:r w:rsidRPr="00C33F68">
        <w:tab/>
        <w:t>the UE received a REGISTRATION REJECT message or a SERVICE REJECT message with the 5GMM cause #7 "5GS services not allowed" as specified in 3GPP TS 24.501 [</w:t>
      </w:r>
      <w:ins w:id="383" w:author="24.514_CR0010_(Rel-18)_Ranging_SL" w:date="2024-07-14T10:52:00Z">
        <w:r w:rsidR="00244683">
          <w:t>3</w:t>
        </w:r>
      </w:ins>
      <w:del w:id="384" w:author="24.514_CR0010_(Rel-18)_Ranging_SL" w:date="2024-07-14T10:52:00Z">
        <w:r w:rsidRPr="00C33F68" w:rsidDel="00244683">
          <w:delText>11</w:delText>
        </w:r>
      </w:del>
      <w:r w:rsidRPr="00C33F68">
        <w:t>]</w:t>
      </w:r>
      <w:r w:rsidRPr="00C33F68">
        <w:rPr>
          <w:lang w:eastAsia="ko-KR"/>
        </w:rPr>
        <w:t>; and</w:t>
      </w:r>
    </w:p>
    <w:p w14:paraId="3F2AE311" w14:textId="77777777" w:rsidR="0061198C" w:rsidRPr="00C33F68" w:rsidRDefault="0061198C" w:rsidP="0061198C">
      <w:pPr>
        <w:pStyle w:val="B2"/>
      </w:pPr>
      <w:r w:rsidRPr="00C33F68">
        <w:t>2)</w:t>
      </w:r>
      <w:r w:rsidRPr="00C33F68">
        <w:tab/>
        <w:t>authorised to perform 5G ProSe direct discovery discoverer operation</w:t>
      </w:r>
      <w:r w:rsidRPr="008B2DAA">
        <w:rPr>
          <w:lang w:eastAsia="zh-CN"/>
        </w:rPr>
        <w:t xml:space="preserve"> </w:t>
      </w:r>
      <w:r w:rsidRPr="00C33F68">
        <w:rPr>
          <w:lang w:eastAsia="zh-CN"/>
        </w:rPr>
        <w:t xml:space="preserve">for </w:t>
      </w:r>
      <w:r>
        <w:rPr>
          <w:lang w:eastAsia="zh-CN"/>
        </w:rPr>
        <w:t>ranging and sidelink positioning</w:t>
      </w:r>
      <w:r w:rsidRPr="00C33F68">
        <w:t xml:space="preserve"> when the UE is not served by NG-RAN</w:t>
      </w:r>
      <w:r>
        <w:t>;</w:t>
      </w:r>
      <w:r w:rsidRPr="00C33F68">
        <w:t xml:space="preserve"> and:</w:t>
      </w:r>
    </w:p>
    <w:p w14:paraId="6B55DC44" w14:textId="77777777" w:rsidR="0061198C" w:rsidRPr="00C33F68" w:rsidRDefault="0061198C" w:rsidP="0061198C">
      <w:pPr>
        <w:pStyle w:val="B3"/>
      </w:pPr>
      <w:r w:rsidRPr="00C33F68">
        <w:t>i)</w:t>
      </w:r>
      <w:r w:rsidRPr="00C33F68">
        <w:tab/>
        <w:t>configured with the radio parameters to be used for 5G ProSe direct discovery use when not served by NG-RAN; or</w:t>
      </w:r>
    </w:p>
    <w:p w14:paraId="57F00C6C" w14:textId="77777777" w:rsidR="0061198C" w:rsidRPr="00C33F68" w:rsidRDefault="0061198C" w:rsidP="0061198C">
      <w:pPr>
        <w:pStyle w:val="B3"/>
      </w:pPr>
      <w:r w:rsidRPr="00C33F68">
        <w:t>ii)</w:t>
      </w:r>
      <w:r w:rsidRPr="00C33F68">
        <w:tab/>
        <w:t>the lower layers indicate that the UE does not need to request resources for 5G ProSe direct discovery procedure.</w:t>
      </w:r>
    </w:p>
    <w:p w14:paraId="2F195E7B" w14:textId="77777777" w:rsidR="0061198C" w:rsidRPr="00C33F68" w:rsidRDefault="0061198C" w:rsidP="0061198C">
      <w:pPr>
        <w:pStyle w:val="NO"/>
      </w:pPr>
      <w:r w:rsidRPr="00C33F68">
        <w:rPr>
          <w:noProof/>
        </w:rPr>
        <w:lastRenderedPageBreak/>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7B4A66F4" w14:textId="77777777" w:rsidR="0061198C" w:rsidRPr="00C33F68" w:rsidRDefault="0061198C" w:rsidP="0061198C">
      <w:r w:rsidRPr="00C33F68">
        <w:t xml:space="preserve">otherwise, the UE is not authorised to perform the discoveree UE procedure for </w:t>
      </w:r>
      <w:r w:rsidRPr="00C33F68">
        <w:rPr>
          <w:lang w:eastAsia="zh-CN"/>
        </w:rPr>
        <w:t>5G ProSe direct</w:t>
      </w:r>
      <w:r w:rsidRPr="00C33F68">
        <w:t xml:space="preserve"> discovery</w:t>
      </w:r>
      <w:r w:rsidRPr="008B2DAA">
        <w:rPr>
          <w:lang w:eastAsia="zh-CN"/>
        </w:rPr>
        <w:t xml:space="preserve"> </w:t>
      </w:r>
      <w:r w:rsidRPr="00C33F68">
        <w:rPr>
          <w:lang w:eastAsia="zh-CN"/>
        </w:rPr>
        <w:t xml:space="preserve">for </w:t>
      </w:r>
      <w:r>
        <w:rPr>
          <w:lang w:eastAsia="zh-CN"/>
        </w:rPr>
        <w:t>ranging and sidelink positioning</w:t>
      </w:r>
      <w:r w:rsidRPr="00C33F68">
        <w:t>.</w:t>
      </w:r>
    </w:p>
    <w:p w14:paraId="705C8969" w14:textId="042BD3DE" w:rsidR="0061198C" w:rsidRPr="00C33F68" w:rsidRDefault="0061198C" w:rsidP="0061198C">
      <w:r w:rsidRPr="00C33F68">
        <w:t>Figure </w:t>
      </w:r>
      <w:r w:rsidRPr="00C33F68">
        <w:rPr>
          <w:lang w:eastAsia="zh-CN"/>
        </w:rPr>
        <w:t>6.</w:t>
      </w:r>
      <w:r>
        <w:rPr>
          <w:lang w:eastAsia="zh-CN"/>
        </w:rPr>
        <w:t>2.2</w:t>
      </w:r>
      <w:r w:rsidRPr="00C33F68">
        <w:rPr>
          <w:lang w:eastAsia="zh-CN"/>
        </w:rPr>
        <w:t>.</w:t>
      </w:r>
      <w:r>
        <w:rPr>
          <w:lang w:eastAsia="zh-CN"/>
        </w:rPr>
        <w:t>2</w:t>
      </w:r>
      <w:r w:rsidRPr="00C33F68">
        <w:rPr>
          <w:lang w:eastAsia="zh-CN"/>
        </w:rPr>
        <w:t>.</w:t>
      </w:r>
      <w:r>
        <w:rPr>
          <w:lang w:eastAsia="zh-CN"/>
        </w:rPr>
        <w:t>4</w:t>
      </w:r>
      <w:r w:rsidRPr="00C33F68">
        <w:t>.1 illustrates the interaction of the UEs in the discoveree UE procedure for 5G ProSe direct discovery</w:t>
      </w:r>
      <w:r w:rsidRPr="008B2DAA">
        <w:rPr>
          <w:lang w:eastAsia="zh-CN"/>
        </w:rPr>
        <w:t xml:space="preserve"> </w:t>
      </w:r>
      <w:r w:rsidRPr="00C33F68">
        <w:rPr>
          <w:lang w:eastAsia="zh-CN"/>
        </w:rPr>
        <w:t xml:space="preserve">for </w:t>
      </w:r>
      <w:r>
        <w:rPr>
          <w:lang w:eastAsia="zh-CN"/>
        </w:rPr>
        <w:t>ranging and sidelink positioning</w:t>
      </w:r>
      <w:r w:rsidRPr="00C33F68">
        <w:t>.</w:t>
      </w:r>
    </w:p>
    <w:p w14:paraId="29107B34" w14:textId="77777777" w:rsidR="0061198C" w:rsidRPr="00C33F68" w:rsidRDefault="0061198C" w:rsidP="0061198C">
      <w:pPr>
        <w:pStyle w:val="TH"/>
      </w:pPr>
      <w:r w:rsidRPr="00C33F68">
        <w:object w:dxaOrig="6645" w:dyaOrig="2340" w14:anchorId="5CC181A9">
          <v:shape id="_x0000_i1029" type="#_x0000_t75" style="width:332.9pt;height:116.9pt" o:ole="">
            <v:imagedata r:id="rId20" o:title=""/>
          </v:shape>
          <o:OLEObject Type="Embed" ProgID="Visio.Drawing.15" ShapeID="_x0000_i1029" DrawAspect="Content" ObjectID="_1782649856" r:id="rId21"/>
        </w:object>
      </w:r>
    </w:p>
    <w:p w14:paraId="78534FAE" w14:textId="206B9982" w:rsidR="0061198C" w:rsidRPr="00C33F68" w:rsidRDefault="0061198C" w:rsidP="0061198C">
      <w:pPr>
        <w:pStyle w:val="TF"/>
      </w:pPr>
      <w:r w:rsidRPr="00C33F68">
        <w:t>Figure </w:t>
      </w:r>
      <w:r w:rsidRPr="00C33F68">
        <w:rPr>
          <w:lang w:eastAsia="zh-CN"/>
        </w:rPr>
        <w:t>6.</w:t>
      </w:r>
      <w:r>
        <w:rPr>
          <w:lang w:eastAsia="zh-CN"/>
        </w:rPr>
        <w:t>2.2</w:t>
      </w:r>
      <w:r w:rsidRPr="00C33F68">
        <w:rPr>
          <w:lang w:eastAsia="zh-CN"/>
        </w:rPr>
        <w:t>.</w:t>
      </w:r>
      <w:r>
        <w:rPr>
          <w:lang w:eastAsia="zh-CN"/>
        </w:rPr>
        <w:t>2</w:t>
      </w:r>
      <w:r w:rsidRPr="00C33F68">
        <w:rPr>
          <w:lang w:eastAsia="zh-CN"/>
        </w:rPr>
        <w:t>.</w:t>
      </w:r>
      <w:r>
        <w:rPr>
          <w:lang w:eastAsia="zh-CN"/>
        </w:rPr>
        <w:t>4</w:t>
      </w:r>
      <w:r w:rsidRPr="00C33F68">
        <w:t>.1: Discoveree UE procedure for 5G ProSe direct discovery</w:t>
      </w:r>
      <w:r w:rsidRPr="00A2219C">
        <w:rPr>
          <w:lang w:eastAsia="zh-CN"/>
        </w:rPr>
        <w:t xml:space="preserve"> </w:t>
      </w:r>
      <w:r w:rsidRPr="00C33F68">
        <w:rPr>
          <w:lang w:eastAsia="zh-CN"/>
        </w:rPr>
        <w:t xml:space="preserve">for </w:t>
      </w:r>
      <w:r>
        <w:t>ranging and sidelink positioning</w:t>
      </w:r>
    </w:p>
    <w:p w14:paraId="2F24C597" w14:textId="77777777" w:rsidR="0061198C" w:rsidRPr="00C33F68" w:rsidRDefault="0061198C" w:rsidP="0061198C">
      <w:r w:rsidRPr="00C33F68">
        <w:t xml:space="preserve">When the UE is triggered by an upper layer application to perform discoveree operation for </w:t>
      </w:r>
      <w:r>
        <w:rPr>
          <w:lang w:eastAsia="zh-CN"/>
        </w:rPr>
        <w:t>ranging and sidelink positioning</w:t>
      </w:r>
      <w:r>
        <w:t>;</w:t>
      </w:r>
      <w:r w:rsidRPr="00C33F68">
        <w:t xml:space="preserve"> and if:</w:t>
      </w:r>
    </w:p>
    <w:p w14:paraId="30BD039A" w14:textId="77777777" w:rsidR="0061198C" w:rsidRPr="00C33F68" w:rsidRDefault="0061198C" w:rsidP="0061198C">
      <w:pPr>
        <w:pStyle w:val="B1"/>
      </w:pPr>
      <w:r w:rsidRPr="00C33F68">
        <w:t>a)</w:t>
      </w:r>
      <w:r w:rsidRPr="00C33F68">
        <w:tab/>
        <w:t>the UE is authorised to perform the discoveree UE procedure for 5G ProSe direct discovery</w:t>
      </w:r>
      <w:r w:rsidRPr="008B2DAA">
        <w:rPr>
          <w:lang w:eastAsia="zh-CN"/>
        </w:rPr>
        <w:t xml:space="preserve"> </w:t>
      </w:r>
      <w:r w:rsidRPr="00C33F68">
        <w:rPr>
          <w:lang w:eastAsia="zh-CN"/>
        </w:rPr>
        <w:t xml:space="preserve">for </w:t>
      </w:r>
      <w:r>
        <w:rPr>
          <w:lang w:eastAsia="zh-CN"/>
        </w:rPr>
        <w:t>ranging and sidelink positioning</w:t>
      </w:r>
      <w:r w:rsidRPr="00C33F68">
        <w:t>;</w:t>
      </w:r>
    </w:p>
    <w:p w14:paraId="5E400B4D" w14:textId="77777777" w:rsidR="0061198C" w:rsidRPr="00C33F68" w:rsidRDefault="0061198C" w:rsidP="0061198C">
      <w:r w:rsidRPr="00C33F68">
        <w:t>then the UE:</w:t>
      </w:r>
    </w:p>
    <w:p w14:paraId="59FE7970" w14:textId="70EFF329" w:rsidR="0061198C" w:rsidRPr="00C33F68" w:rsidRDefault="0061198C" w:rsidP="0061198C">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w:t>
      </w:r>
      <w:ins w:id="385" w:author="24.514_CR0010_(Rel-18)_Ranging_SL" w:date="2024-07-14T10:57:00Z">
        <w:r w:rsidR="00EB4F68">
          <w:t>9</w:t>
        </w:r>
      </w:ins>
      <w:del w:id="386" w:author="24.514_CR0010_(Rel-18)_Ranging_SL" w:date="2024-07-14T10:57:00Z">
        <w:r w:rsidRPr="00C33F68" w:rsidDel="00EB4F68">
          <w:delText>3</w:delText>
        </w:r>
      </w:del>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 or registration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w:t>
      </w:r>
      <w:ins w:id="387" w:author="24.514_CR0010_(Rel-18)_Ranging_SL" w:date="2024-07-14T10:54:00Z">
        <w:r w:rsidR="00244683">
          <w:t>3</w:t>
        </w:r>
      </w:ins>
      <w:del w:id="388" w:author="24.514_CR0010_(Rel-18)_Ranging_SL" w:date="2024-07-14T10:54:00Z">
        <w:r w:rsidRPr="00C33F68" w:rsidDel="00244683">
          <w:delText>11</w:delText>
        </w:r>
      </w:del>
      <w:r w:rsidRPr="00C33F68">
        <w:t>]</w:t>
      </w:r>
      <w:r w:rsidRPr="00C33F68">
        <w:rPr>
          <w:lang w:eastAsia="ko-KR"/>
        </w:rPr>
        <w:t>; and</w:t>
      </w:r>
    </w:p>
    <w:p w14:paraId="1285B02E" w14:textId="710605E9" w:rsidR="0061198C" w:rsidRPr="00C33F68" w:rsidRDefault="0061198C" w:rsidP="0061198C">
      <w:pPr>
        <w:pStyle w:val="B1"/>
      </w:pPr>
      <w:r w:rsidRPr="00C33F68">
        <w:t>b)</w:t>
      </w:r>
      <w:r w:rsidRPr="00C33F68">
        <w:tab/>
        <w:t>shall instruct the lower layers to start monitoring for PROSE PC5 DISCOVERY messages as specified in 3GPP TS 38.331 [1</w:t>
      </w:r>
      <w:ins w:id="389" w:author="24.514_CR0010_(Rel-18)_Ranging_SL" w:date="2024-07-14T10:57:00Z">
        <w:r w:rsidR="00EB4F68">
          <w:t>9</w:t>
        </w:r>
      </w:ins>
      <w:del w:id="390" w:author="24.514_CR0010_(Rel-18)_Ranging_SL" w:date="2024-07-14T10:57:00Z">
        <w:r w:rsidRPr="00C33F68" w:rsidDel="00EB4F68">
          <w:delText>3</w:delText>
        </w:r>
      </w:del>
      <w:r w:rsidRPr="00C33F68">
        <w:t>].</w:t>
      </w:r>
    </w:p>
    <w:p w14:paraId="2DC49D2B" w14:textId="77777777" w:rsidR="0061198C" w:rsidRDefault="0061198C" w:rsidP="0061198C">
      <w:r w:rsidRPr="00C33F68">
        <w:t>Upon reception of a PROSE PC5 DISCOVERY message for direct discovery solicitation</w:t>
      </w:r>
      <w:r w:rsidRPr="008B2DAA">
        <w:t xml:space="preserve"> </w:t>
      </w:r>
      <w:r w:rsidRPr="00C33F68">
        <w:t xml:space="preserve">for </w:t>
      </w:r>
      <w:r>
        <w:t>ranging and sidelink positioning</w:t>
      </w:r>
      <w:r w:rsidRPr="00C33F68">
        <w:t xml:space="preserve"> for the destination layer-2 ID which the UE is configured to respond for,</w:t>
      </w:r>
      <w:r>
        <w:t xml:space="preserve"> </w:t>
      </w:r>
      <w:r w:rsidRPr="00A2219C">
        <w:t>the match occurs if</w:t>
      </w:r>
      <w:r>
        <w:t>:</w:t>
      </w:r>
    </w:p>
    <w:p w14:paraId="6ACE46E5" w14:textId="77777777" w:rsidR="0061198C" w:rsidRDefault="0061198C" w:rsidP="0061198C">
      <w:pPr>
        <w:pStyle w:val="B1"/>
        <w:numPr>
          <w:ilvl w:val="0"/>
          <w:numId w:val="7"/>
        </w:numPr>
        <w:rPr>
          <w:lang w:eastAsia="zh-CN"/>
        </w:rPr>
      </w:pPr>
      <w:r>
        <w:t>If the discoveree user info is included in the PROSE PC5 DISCOVERY message, the discoveree user info shall match the user info ID of the UE; and</w:t>
      </w:r>
    </w:p>
    <w:p w14:paraId="0682BBF3" w14:textId="279F9310" w:rsidR="0061198C" w:rsidRDefault="0061198C" w:rsidP="0061198C">
      <w:pPr>
        <w:pStyle w:val="B1"/>
        <w:numPr>
          <w:ilvl w:val="0"/>
          <w:numId w:val="7"/>
        </w:numPr>
        <w:rPr>
          <w:lang w:eastAsia="ko-KR"/>
        </w:rPr>
      </w:pPr>
      <w:r>
        <w:rPr>
          <w:lang w:eastAsia="zh-CN"/>
        </w:rPr>
        <w:t xml:space="preserve">The role(s) to be </w:t>
      </w:r>
      <w:r w:rsidRPr="00F16E8A">
        <w:rPr>
          <w:lang w:eastAsia="zh-CN"/>
        </w:rPr>
        <w:t>discovered</w:t>
      </w:r>
      <w:r w:rsidRPr="001E1859">
        <w:rPr>
          <w:lang w:eastAsia="zh-CN"/>
        </w:rPr>
        <w:t xml:space="preserve"> </w:t>
      </w:r>
      <w:r>
        <w:rPr>
          <w:lang w:eastAsia="zh-CN"/>
        </w:rPr>
        <w:t>included in the RSPP</w:t>
      </w:r>
      <w:r w:rsidRPr="00C33F68">
        <w:rPr>
          <w:lang w:eastAsia="zh-CN"/>
        </w:rPr>
        <w:t xml:space="preserve"> metadata </w:t>
      </w:r>
      <w:r w:rsidRPr="001E1859">
        <w:rPr>
          <w:lang w:eastAsia="zh-CN"/>
        </w:rPr>
        <w:t xml:space="preserve">of the </w:t>
      </w:r>
      <w:r w:rsidRPr="00C33F68">
        <w:rPr>
          <w:lang w:eastAsia="zh-CN"/>
        </w:rPr>
        <w:t xml:space="preserve">PROSE </w:t>
      </w:r>
      <w:r w:rsidRPr="00C33F68">
        <w:t>PC5</w:t>
      </w:r>
      <w:r w:rsidRPr="00C33F68">
        <w:rPr>
          <w:lang w:eastAsia="zh-CN"/>
        </w:rPr>
        <w:t xml:space="preserve"> </w:t>
      </w:r>
      <w:r w:rsidRPr="00C33F68">
        <w:t xml:space="preserve">DISCOVERY message for </w:t>
      </w:r>
      <w:r>
        <w:t>ranging and sidelink positioning UE discovery</w:t>
      </w:r>
      <w:r w:rsidRPr="00C33F68">
        <w:t xml:space="preserve"> solicitation</w:t>
      </w:r>
      <w:r>
        <w:t xml:space="preserve">, if available, </w:t>
      </w:r>
      <w:r>
        <w:rPr>
          <w:lang w:eastAsia="zh-CN"/>
        </w:rPr>
        <w:t>is</w:t>
      </w:r>
      <w:r w:rsidRPr="001E1859">
        <w:rPr>
          <w:lang w:eastAsia="zh-CN"/>
        </w:rPr>
        <w:t xml:space="preserve"> the same as</w:t>
      </w:r>
      <w:r w:rsidRPr="00C33F68">
        <w:t xml:space="preserve"> </w:t>
      </w:r>
      <w:r>
        <w:rPr>
          <w:lang w:eastAsia="zh-CN"/>
        </w:rPr>
        <w:t xml:space="preserve">the </w:t>
      </w:r>
      <w:r w:rsidRPr="001E1859">
        <w:rPr>
          <w:lang w:eastAsia="zh-CN"/>
        </w:rPr>
        <w:t xml:space="preserve">configured </w:t>
      </w:r>
      <w:r>
        <w:rPr>
          <w:lang w:eastAsia="zh-CN"/>
        </w:rPr>
        <w:t xml:space="preserve">role(s) for the UE </w:t>
      </w:r>
      <w:r w:rsidRPr="001E1859">
        <w:rPr>
          <w:lang w:eastAsia="zh-CN"/>
        </w:rPr>
        <w:t>as specified in clause 5</w:t>
      </w:r>
      <w:r w:rsidR="000E2E55" w:rsidRPr="00647E19">
        <w:rPr>
          <w:lang w:eastAsia="zh-CN"/>
        </w:rPr>
        <w:t>.2.3</w:t>
      </w:r>
      <w:r w:rsidRPr="00C33F68">
        <w:rPr>
          <w:lang w:eastAsia="ko-KR"/>
        </w:rPr>
        <w:t>;</w:t>
      </w:r>
    </w:p>
    <w:p w14:paraId="60711D63" w14:textId="560F76CF" w:rsidR="0061198C" w:rsidRPr="00970C60" w:rsidRDefault="0061198C" w:rsidP="0061198C">
      <w:pPr>
        <w:pStyle w:val="B1"/>
        <w:ind w:left="284" w:firstLine="0"/>
        <w:rPr>
          <w:lang w:eastAsia="zh-CN"/>
        </w:rPr>
      </w:pPr>
      <w:r w:rsidRPr="00C33F68">
        <w:rPr>
          <w:iCs/>
        </w:rPr>
        <w:t>Once the match occurs, the UE process this match event and requests the lower layers to announce the corresponding response. If the UE in 5GMM-IDLE mode has to request resources for 5G ProSe direct discovery announcing as specified in 3GPP TS 38.331 [1</w:t>
      </w:r>
      <w:ins w:id="391" w:author="24.514_CR0010_(Rel-18)_Ranging_SL" w:date="2024-07-14T10:58:00Z">
        <w:r w:rsidR="00EB4F68">
          <w:rPr>
            <w:iCs/>
          </w:rPr>
          <w:t>9</w:t>
        </w:r>
      </w:ins>
      <w:del w:id="392" w:author="24.514_CR0010_(Rel-18)_Ranging_SL" w:date="2024-07-14T10:58:00Z">
        <w:r w:rsidRPr="00C33F68" w:rsidDel="00EB4F68">
          <w:rPr>
            <w:iCs/>
          </w:rPr>
          <w:delText>3</w:delText>
        </w:r>
      </w:del>
      <w:r w:rsidRPr="00C33F68">
        <w:rPr>
          <w:iCs/>
        </w:rPr>
        <w:t>], the UE shall perform a service request procedure or registration procedure as specified in 3GPP TS 24.501 [</w:t>
      </w:r>
      <w:ins w:id="393" w:author="24.514_CR0010_(Rel-18)_Ranging_SL" w:date="2024-07-14T10:53:00Z">
        <w:r w:rsidR="00244683">
          <w:rPr>
            <w:iCs/>
          </w:rPr>
          <w:t>3</w:t>
        </w:r>
      </w:ins>
      <w:del w:id="394" w:author="24.514_CR0010_(Rel-18)_Ranging_SL" w:date="2024-07-14T10:53:00Z">
        <w:r w:rsidRPr="00C33F68" w:rsidDel="00244683">
          <w:rPr>
            <w:iCs/>
          </w:rPr>
          <w:delText>11</w:delText>
        </w:r>
      </w:del>
      <w:r w:rsidRPr="00C33F68">
        <w:rPr>
          <w:iCs/>
        </w:rPr>
        <w:t xml:space="preserve">]. </w:t>
      </w:r>
      <w:r w:rsidRPr="00C33F68">
        <w:rPr>
          <w:lang w:eastAsia="zh-CN"/>
        </w:rPr>
        <w:t xml:space="preserve">The UE </w:t>
      </w:r>
      <w:r w:rsidRPr="00C33F68">
        <w:t>shall generate a PROSE PC5 DISCOVERY message for 5G ProSe direct discovery response</w:t>
      </w:r>
      <w:r w:rsidRPr="00970C60">
        <w:t xml:space="preserve"> </w:t>
      </w:r>
      <w:r w:rsidRPr="00C33F68">
        <w:t xml:space="preserve">for </w:t>
      </w:r>
      <w:r>
        <w:t>ranging and sidelink positioning</w:t>
      </w:r>
      <w:r w:rsidRPr="00C33F68">
        <w:t>. In the PROSE PC5 DISCOVERY message for 5G ProSe direct discovery response</w:t>
      </w:r>
      <w:r w:rsidRPr="00970C60">
        <w:t xml:space="preserve"> </w:t>
      </w:r>
      <w:r w:rsidRPr="00C33F68">
        <w:t xml:space="preserve">for </w:t>
      </w:r>
      <w:r>
        <w:t>ranging and sidelink positioning</w:t>
      </w:r>
      <w:r w:rsidRPr="00C33F68">
        <w:t>, the UE:</w:t>
      </w:r>
    </w:p>
    <w:p w14:paraId="1EDB01C8" w14:textId="6B43E553" w:rsidR="00382C59" w:rsidRPr="00382C59" w:rsidRDefault="0061198C" w:rsidP="0061198C">
      <w:pPr>
        <w:pStyle w:val="B2"/>
        <w:ind w:leftChars="183" w:left="650"/>
        <w:rPr>
          <w:lang w:eastAsia="zh-CN"/>
        </w:rPr>
      </w:pPr>
      <w:r>
        <w:rPr>
          <w:lang w:eastAsia="zh-CN"/>
        </w:rPr>
        <w:t>1)</w:t>
      </w:r>
      <w:r>
        <w:rPr>
          <w:lang w:eastAsia="zh-CN"/>
        </w:rPr>
        <w:tab/>
      </w:r>
      <w:r w:rsidRPr="00C33F68">
        <w:rPr>
          <w:lang w:eastAsia="zh-CN"/>
        </w:rPr>
        <w:t xml:space="preserve">shall set the ProSe direct discovery PC5 message type parameter </w:t>
      </w:r>
      <w:r w:rsidRPr="004D10DD">
        <w:rPr>
          <w:lang w:eastAsia="zh-CN"/>
        </w:rPr>
        <w:t xml:space="preserve">for 5G ProSe direct discovery </w:t>
      </w:r>
      <w:r w:rsidRPr="00C33F68">
        <w:t>response</w:t>
      </w:r>
      <w:r w:rsidRPr="004D10DD">
        <w:rPr>
          <w:lang w:eastAsia="zh-CN"/>
        </w:rPr>
        <w:t xml:space="preserve"> for ranging and sidelink positioning </w:t>
      </w:r>
      <w:r>
        <w:rPr>
          <w:lang w:eastAsia="zh-CN"/>
        </w:rPr>
        <w:t>according to</w:t>
      </w:r>
      <w:r w:rsidRPr="00C33F68">
        <w:rPr>
          <w:lang w:eastAsia="zh-CN"/>
        </w:rPr>
        <w:t xml:space="preserve"> </w:t>
      </w:r>
      <w:r>
        <w:rPr>
          <w:lang w:eastAsia="zh-CN"/>
        </w:rPr>
        <w:t>clause</w:t>
      </w:r>
      <w:r w:rsidRPr="00C33F68">
        <w:rPr>
          <w:lang w:eastAsia="zh-CN"/>
        </w:rPr>
        <w:t> </w:t>
      </w:r>
      <w:r>
        <w:rPr>
          <w:lang w:eastAsia="zh-CN"/>
        </w:rPr>
        <w:t>9</w:t>
      </w:r>
      <w:r w:rsidRPr="00C33F68">
        <w:rPr>
          <w:lang w:eastAsia="zh-CN"/>
        </w:rPr>
        <w:t>.2.1;</w:t>
      </w:r>
    </w:p>
    <w:p w14:paraId="6F10E122" w14:textId="11442ED6" w:rsidR="0061198C" w:rsidRDefault="0061198C" w:rsidP="0061198C">
      <w:pPr>
        <w:pStyle w:val="B2"/>
        <w:ind w:leftChars="183" w:left="650"/>
        <w:rPr>
          <w:lang w:eastAsia="zh-CN"/>
        </w:rPr>
      </w:pPr>
      <w:r>
        <w:t>2)</w:t>
      </w:r>
      <w:r>
        <w:tab/>
      </w:r>
      <w:r w:rsidRPr="00E712EA">
        <w:t xml:space="preserve">shall include </w:t>
      </w:r>
      <w:r w:rsidRPr="00C33F68">
        <w:t>the</w:t>
      </w:r>
      <w:r w:rsidRPr="00C33F68">
        <w:rPr>
          <w:lang w:eastAsia="zh-CN"/>
        </w:rPr>
        <w:t xml:space="preserve"> </w:t>
      </w:r>
      <w:r>
        <w:rPr>
          <w:lang w:eastAsia="zh-CN"/>
        </w:rPr>
        <w:t>RSPP m</w:t>
      </w:r>
      <w:r w:rsidRPr="00C33F68">
        <w:rPr>
          <w:lang w:eastAsia="zh-CN"/>
        </w:rPr>
        <w:t xml:space="preserve">etadata IE to provide the </w:t>
      </w:r>
      <w:r>
        <w:rPr>
          <w:lang w:eastAsia="zh-CN"/>
        </w:rPr>
        <w:t>RSPP</w:t>
      </w:r>
      <w:r w:rsidRPr="00C33F68">
        <w:rPr>
          <w:lang w:eastAsia="zh-CN"/>
        </w:rPr>
        <w:t xml:space="preserve"> metadata information</w:t>
      </w:r>
      <w:r>
        <w:rPr>
          <w:lang w:eastAsia="zh-CN"/>
        </w:rPr>
        <w:t xml:space="preserve"> e.g., </w:t>
      </w:r>
      <w:r w:rsidRPr="00F16E8A">
        <w:rPr>
          <w:lang w:eastAsia="zh-CN"/>
        </w:rPr>
        <w:t xml:space="preserve">the specific </w:t>
      </w:r>
      <w:r>
        <w:rPr>
          <w:lang w:eastAsia="zh-CN"/>
        </w:rPr>
        <w:t>r</w:t>
      </w:r>
      <w:r w:rsidRPr="00F16E8A">
        <w:rPr>
          <w:lang w:eastAsia="zh-CN"/>
        </w:rPr>
        <w:t xml:space="preserve">ole(s) of the </w:t>
      </w:r>
      <w:r>
        <w:rPr>
          <w:lang w:eastAsia="zh-CN"/>
        </w:rPr>
        <w:t>d</w:t>
      </w:r>
      <w:r w:rsidRPr="00F16E8A">
        <w:rPr>
          <w:lang w:eastAsia="zh-CN"/>
        </w:rPr>
        <w:t>iscoveree UE</w:t>
      </w:r>
      <w:r w:rsidRPr="00C33F68">
        <w:rPr>
          <w:lang w:eastAsia="zh-CN"/>
        </w:rPr>
        <w:t>;</w:t>
      </w:r>
    </w:p>
    <w:p w14:paraId="17F93D0A" w14:textId="4C31D3C5" w:rsidR="000E2E55" w:rsidRPr="00647E19" w:rsidRDefault="0061198C" w:rsidP="000E2E55">
      <w:pPr>
        <w:pStyle w:val="B1"/>
      </w:pPr>
      <w:r>
        <w:rPr>
          <w:lang w:eastAsia="zh-CN"/>
        </w:rPr>
        <w:t>3)</w:t>
      </w:r>
      <w:r>
        <w:rPr>
          <w:lang w:eastAsia="zh-CN"/>
        </w:rPr>
        <w:tab/>
      </w:r>
      <w:r w:rsidRPr="00E712EA">
        <w:t xml:space="preserve">shall include </w:t>
      </w:r>
      <w:r w:rsidRPr="00C33F68">
        <w:t>the</w:t>
      </w:r>
      <w:r w:rsidRPr="00E712EA">
        <w:t xml:space="preserve"> discoveree user info set to the application layer ID of the discoveree UE;</w:t>
      </w:r>
    </w:p>
    <w:p w14:paraId="23B71A68" w14:textId="741ABBDF" w:rsidR="00D54BC8" w:rsidRDefault="000E2E55" w:rsidP="00D54BC8">
      <w:pPr>
        <w:pStyle w:val="B1"/>
      </w:pPr>
      <w:r w:rsidRPr="00647E19">
        <w:lastRenderedPageBreak/>
        <w:t>4)</w:t>
      </w:r>
      <w:r w:rsidRPr="00647E19">
        <w:tab/>
      </w:r>
      <w:r w:rsidRPr="00647E19">
        <w:rPr>
          <w:lang w:eastAsia="zh-CN"/>
        </w:rPr>
        <w:t>shall</w:t>
      </w:r>
      <w:r w:rsidRPr="00647E19">
        <w:t xml:space="preserve"> include the PLMN ID</w:t>
      </w:r>
      <w:r w:rsidR="0078118C">
        <w:t xml:space="preserve"> IE</w:t>
      </w:r>
      <w:r w:rsidRPr="00647E19">
        <w:t xml:space="preserve"> to</w:t>
      </w:r>
      <w:r w:rsidR="0078118C">
        <w:t xml:space="preserve"> provide</w:t>
      </w:r>
      <w:r w:rsidRPr="00647E19">
        <w:t xml:space="preserve"> the serving PLMN ID of the discoveree UE</w:t>
      </w:r>
      <w:r w:rsidR="0078118C" w:rsidRPr="0078118C">
        <w:rPr>
          <w:lang w:eastAsia="zh-CN"/>
        </w:rPr>
        <w:t xml:space="preserve"> </w:t>
      </w:r>
      <w:r w:rsidR="0078118C" w:rsidRPr="00B83BA1">
        <w:rPr>
          <w:lang w:eastAsia="zh-CN"/>
        </w:rPr>
        <w:t>if the discoveree UE is ac</w:t>
      </w:r>
      <w:r w:rsidR="0078118C">
        <w:rPr>
          <w:lang w:eastAsia="zh-CN"/>
        </w:rPr>
        <w:t>t</w:t>
      </w:r>
      <w:r w:rsidR="0078118C" w:rsidRPr="00B83BA1">
        <w:rPr>
          <w:lang w:eastAsia="zh-CN"/>
        </w:rPr>
        <w:t>ing as a located UE</w:t>
      </w:r>
      <w:r w:rsidR="0078118C" w:rsidRPr="0049523F">
        <w:t xml:space="preserve"> </w:t>
      </w:r>
      <w:r w:rsidR="0078118C">
        <w:rPr>
          <w:rFonts w:hint="eastAsia"/>
          <w:lang w:eastAsia="zh-CN"/>
        </w:rPr>
        <w:t>and</w:t>
      </w:r>
      <w:r w:rsidR="0078118C">
        <w:t xml:space="preserve"> </w:t>
      </w:r>
      <w:r w:rsidR="0078118C" w:rsidRPr="00647E19">
        <w:t xml:space="preserve">the discoveree UE </w:t>
      </w:r>
      <w:r w:rsidR="0078118C">
        <w:rPr>
          <w:lang w:eastAsia="zh-CN"/>
        </w:rPr>
        <w:t>performs the ranging and sidelink positioning operation utilizing the location services signal</w:t>
      </w:r>
      <w:ins w:id="395" w:author="24.514_CR0023R2_(Rel-18)_Ranging_SL" w:date="2024-07-15T16:28:00Z">
        <w:r w:rsidR="0018070D">
          <w:rPr>
            <w:lang w:eastAsia="zh-CN"/>
          </w:rPr>
          <w:t>l</w:t>
        </w:r>
      </w:ins>
      <w:r w:rsidR="0078118C">
        <w:rPr>
          <w:lang w:eastAsia="zh-CN"/>
        </w:rPr>
        <w:t>ing messages as defined in 3GPP</w:t>
      </w:r>
      <w:r w:rsidR="0078118C">
        <w:rPr>
          <w:lang w:val="en-US" w:eastAsia="zh-CN"/>
        </w:rPr>
        <w:t> </w:t>
      </w:r>
      <w:r w:rsidR="0078118C">
        <w:rPr>
          <w:lang w:eastAsia="zh-CN"/>
        </w:rPr>
        <w:t>TS</w:t>
      </w:r>
      <w:r w:rsidR="0078118C">
        <w:rPr>
          <w:lang w:val="en-US" w:eastAsia="zh-CN"/>
        </w:rPr>
        <w:t> </w:t>
      </w:r>
      <w:r w:rsidR="0078118C">
        <w:rPr>
          <w:lang w:eastAsia="zh-CN"/>
        </w:rPr>
        <w:t>23.273</w:t>
      </w:r>
      <w:r w:rsidR="0078118C">
        <w:rPr>
          <w:lang w:val="en-US" w:eastAsia="zh-CN"/>
        </w:rPr>
        <w:t> </w:t>
      </w:r>
      <w:r w:rsidR="0078118C">
        <w:rPr>
          <w:lang w:eastAsia="zh-CN"/>
        </w:rPr>
        <w:t>[11]</w:t>
      </w:r>
      <w:r w:rsidR="00D54BC8">
        <w:t>;</w:t>
      </w:r>
    </w:p>
    <w:p w14:paraId="427CC8E5" w14:textId="3AC63612" w:rsidR="00D54BC8" w:rsidRDefault="00D54BC8" w:rsidP="00D54BC8">
      <w:pPr>
        <w:pStyle w:val="B1"/>
      </w:pPr>
      <w:r>
        <w:t>5)</w:t>
      </w:r>
      <w:r>
        <w:tab/>
        <w:t>shall include the MIC field computed as described in 3GPP</w:t>
      </w:r>
      <w:ins w:id="396" w:author="24.514_CR0023R2_(Rel-18)_Ranging_SL" w:date="2024-07-15T16:28:00Z">
        <w:r w:rsidR="0018070D" w:rsidRPr="00C33F68">
          <w:t> </w:t>
        </w:r>
      </w:ins>
      <w:del w:id="397" w:author="24.514_CR0023R2_(Rel-18)_Ranging_SL" w:date="2024-07-15T16:28:00Z">
        <w:r w:rsidDel="0018070D">
          <w:delText xml:space="preserve"> </w:delText>
        </w:r>
      </w:del>
      <w:r>
        <w:t>TS</w:t>
      </w:r>
      <w:ins w:id="398" w:author="24.514_CR0023R2_(Rel-18)_Ranging_SL" w:date="2024-07-15T16:28:00Z">
        <w:r w:rsidR="0018070D" w:rsidRPr="00C33F68">
          <w:t> </w:t>
        </w:r>
      </w:ins>
      <w:del w:id="399" w:author="24.514_CR0023R2_(Rel-18)_Ranging_SL" w:date="2024-07-15T16:28:00Z">
        <w:r w:rsidDel="0018070D">
          <w:delText xml:space="preserve"> </w:delText>
        </w:r>
      </w:del>
      <w:r>
        <w:t>33.533</w:t>
      </w:r>
      <w:ins w:id="400" w:author="24.514_CR0023R2_(Rel-18)_Ranging_SL" w:date="2024-07-15T16:29:00Z">
        <w:r w:rsidR="0018070D" w:rsidRPr="00C33F68">
          <w:t> </w:t>
        </w:r>
      </w:ins>
      <w:del w:id="401" w:author="24.514_CR0023R2_(Rel-18)_Ranging_SL" w:date="2024-07-15T16:29:00Z">
        <w:r w:rsidDel="0018070D">
          <w:delText xml:space="preserve"> </w:delText>
        </w:r>
      </w:del>
      <w:r>
        <w:t>[5], by using the UTC-based counter and the DUIK contained in the &lt;RangingSl-discovery-security-parameters-accept&gt; element of the PROSE_SECURITY_PARAM_RESPONSE message; and</w:t>
      </w:r>
    </w:p>
    <w:p w14:paraId="7599D075" w14:textId="4833CD1C" w:rsidR="0061198C" w:rsidRPr="000E2E55" w:rsidRDefault="00D54BC8" w:rsidP="00D54BC8">
      <w:pPr>
        <w:pStyle w:val="B1"/>
      </w:pPr>
      <w:r>
        <w:t>6)</w:t>
      </w:r>
      <w:r>
        <w:tab/>
        <w:t>shall set the UTC-based counter LSB parameter to the 4 least significant bits of the UTC-based counter</w:t>
      </w:r>
      <w:r w:rsidR="000E2E55" w:rsidRPr="00647E19">
        <w:t>.</w:t>
      </w:r>
    </w:p>
    <w:p w14:paraId="28DF0321" w14:textId="77777777" w:rsidR="0061198C" w:rsidRPr="00C33F68" w:rsidRDefault="0061198C" w:rsidP="0061198C">
      <w:pPr>
        <w:rPr>
          <w:lang w:eastAsia="zh-CN"/>
        </w:rPr>
      </w:pPr>
      <w:r w:rsidRPr="00C33F68">
        <w:rPr>
          <w:lang w:eastAsia="zh-CN"/>
        </w:rPr>
        <w:t xml:space="preserve">After </w:t>
      </w:r>
      <w:r w:rsidRPr="00C33F68">
        <w:t>generating the PROSE PC5 DISCOVERY message for 5G ProSe direct discovery response, the UE:</w:t>
      </w:r>
    </w:p>
    <w:p w14:paraId="04BE88BF" w14:textId="67E42822" w:rsidR="00D54BC8" w:rsidRDefault="0061198C" w:rsidP="0061198C">
      <w:pPr>
        <w:pStyle w:val="B1"/>
        <w:rPr>
          <w:lang w:eastAsia="zh-CN"/>
        </w:rPr>
      </w:pPr>
      <w:r w:rsidRPr="00C33F68">
        <w:rPr>
          <w:lang w:eastAsia="zh-CN"/>
        </w:rPr>
        <w:t>a)</w:t>
      </w:r>
      <w:r w:rsidRPr="00C33F68">
        <w:rPr>
          <w:lang w:eastAsia="zh-CN"/>
        </w:rPr>
        <w:tab/>
      </w:r>
      <w:r w:rsidR="00D54BC8">
        <w:rPr>
          <w:lang w:eastAsia="zh-CN"/>
        </w:rPr>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ins w:id="402" w:author="24.514_CR0023R2_(Rel-18)_Ranging_SL" w:date="2024-07-15T16:29:00Z">
        <w:r w:rsidR="0018070D" w:rsidRPr="00C33F68">
          <w:t> </w:t>
        </w:r>
      </w:ins>
      <w:del w:id="403" w:author="24.514_CR0023R2_(Rel-18)_Ranging_SL" w:date="2024-07-15T16:29:00Z">
        <w:r w:rsidR="00D54BC8" w:rsidDel="0018070D">
          <w:rPr>
            <w:lang w:eastAsia="zh-CN"/>
          </w:rPr>
          <w:delText xml:space="preserve"> </w:delText>
        </w:r>
      </w:del>
      <w:r w:rsidR="00D54BC8">
        <w:rPr>
          <w:lang w:eastAsia="zh-CN"/>
        </w:rPr>
        <w:t>TS</w:t>
      </w:r>
      <w:ins w:id="404" w:author="24.514_CR0023R2_(Rel-18)_Ranging_SL" w:date="2024-07-15T16:29:00Z">
        <w:r w:rsidR="0018070D" w:rsidRPr="00C33F68">
          <w:t> </w:t>
        </w:r>
      </w:ins>
      <w:del w:id="405" w:author="24.514_CR0023R2_(Rel-18)_Ranging_SL" w:date="2024-07-15T16:29:00Z">
        <w:r w:rsidR="00D54BC8" w:rsidDel="0018070D">
          <w:rPr>
            <w:lang w:eastAsia="zh-CN"/>
          </w:rPr>
          <w:delText xml:space="preserve"> </w:delText>
        </w:r>
      </w:del>
      <w:r w:rsidR="00D54BC8">
        <w:rPr>
          <w:lang w:eastAsia="zh-CN"/>
        </w:rPr>
        <w:t>33.533</w:t>
      </w:r>
      <w:ins w:id="406" w:author="24.514_CR0023R2_(Rel-18)_Ranging_SL" w:date="2024-07-15T16:29:00Z">
        <w:r w:rsidR="0018070D" w:rsidRPr="00C33F68">
          <w:t> </w:t>
        </w:r>
      </w:ins>
      <w:del w:id="407" w:author="24.514_CR0023R2_(Rel-18)_Ranging_SL" w:date="2024-07-15T16:29:00Z">
        <w:r w:rsidR="00D54BC8" w:rsidDel="0018070D">
          <w:rPr>
            <w:lang w:eastAsia="zh-CN"/>
          </w:rPr>
          <w:delText xml:space="preserve"> </w:delText>
        </w:r>
      </w:del>
      <w:r w:rsidR="00D54BC8">
        <w:rPr>
          <w:lang w:eastAsia="zh-CN"/>
        </w:rPr>
        <w:t>[5];</w:t>
      </w:r>
    </w:p>
    <w:p w14:paraId="0E87CEC0" w14:textId="27381CDB" w:rsidR="0061198C" w:rsidRPr="00C33F68" w:rsidRDefault="00D54BC8" w:rsidP="0061198C">
      <w:pPr>
        <w:pStyle w:val="B1"/>
        <w:rPr>
          <w:lang w:eastAsia="zh-CN"/>
        </w:rPr>
      </w:pPr>
      <w:r>
        <w:rPr>
          <w:lang w:eastAsia="zh-CN"/>
        </w:rPr>
        <w:t>b)</w:t>
      </w:r>
      <w:r>
        <w:rPr>
          <w:lang w:eastAsia="zh-CN"/>
        </w:rPr>
        <w:tab/>
      </w:r>
      <w:r w:rsidR="0061198C" w:rsidRPr="00C33F68">
        <w:rPr>
          <w:lang w:eastAsia="zh-CN"/>
        </w:rPr>
        <w:t>shall set the destination layer-2 ID to the source layer-2 ID of the received message</w:t>
      </w:r>
      <w:r w:rsidR="0061198C">
        <w:rPr>
          <w:lang w:eastAsia="zh-CN"/>
        </w:rPr>
        <w:t xml:space="preserve"> and self-assign a source layer-2 ID for sending the direct discovery response message</w:t>
      </w:r>
      <w:r w:rsidR="0061198C" w:rsidRPr="00C33F68">
        <w:rPr>
          <w:lang w:eastAsia="zh-CN"/>
        </w:rPr>
        <w:t>;</w:t>
      </w:r>
      <w:r w:rsidR="0061198C">
        <w:rPr>
          <w:lang w:eastAsia="zh-CN"/>
        </w:rPr>
        <w:t xml:space="preserve"> and</w:t>
      </w:r>
    </w:p>
    <w:p w14:paraId="0B13535A" w14:textId="77777777" w:rsidR="0061198C" w:rsidRDefault="0061198C" w:rsidP="0061198C">
      <w:pPr>
        <w:pStyle w:val="NO"/>
        <w:rPr>
          <w:lang w:eastAsia="zh-CN"/>
        </w:rPr>
      </w:pPr>
      <w:r>
        <w:rPr>
          <w:lang w:eastAsia="zh-CN"/>
        </w:rPr>
        <w:t>NOTE 5:</w:t>
      </w:r>
      <w:r>
        <w:rPr>
          <w:lang w:eastAsia="zh-CN"/>
        </w:rPr>
        <w:tab/>
        <w:t xml:space="preserve">The UE implementation ensures that the value of the self-assigned source layer-2 ID is different from any other self-assigned source layer-2 ID(s) in use for 5G ProSe direct communication and is different from any other provisioned destination layer-2 ID(s) as specified in </w:t>
      </w:r>
      <w:r w:rsidRPr="00C33F68">
        <w:rPr>
          <w:lang w:eastAsia="zh-CN"/>
        </w:rPr>
        <w:t>3GPP TS 24.5</w:t>
      </w:r>
      <w:r>
        <w:rPr>
          <w:lang w:eastAsia="zh-CN"/>
        </w:rPr>
        <w:t>54</w:t>
      </w:r>
      <w:r w:rsidRPr="00C33F68">
        <w:rPr>
          <w:lang w:eastAsia="zh-CN"/>
        </w:rPr>
        <w:t> [</w:t>
      </w:r>
      <w:r>
        <w:rPr>
          <w:lang w:eastAsia="zh-CN"/>
        </w:rPr>
        <w:t>6</w:t>
      </w:r>
      <w:r w:rsidRPr="00C33F68">
        <w:rPr>
          <w:lang w:eastAsia="zh-CN"/>
        </w:rPr>
        <w:t>]</w:t>
      </w:r>
      <w:r>
        <w:rPr>
          <w:lang w:eastAsia="zh-CN"/>
        </w:rPr>
        <w:t>.</w:t>
      </w:r>
    </w:p>
    <w:p w14:paraId="7F714EA0" w14:textId="4BD9DCF4" w:rsidR="0061198C" w:rsidRPr="00C33F68" w:rsidRDefault="00D54BC8" w:rsidP="0061198C">
      <w:pPr>
        <w:pStyle w:val="B1"/>
      </w:pPr>
      <w:r>
        <w:t>c</w:t>
      </w:r>
      <w:r w:rsidR="0061198C" w:rsidRPr="00C33F68">
        <w:t>)</w:t>
      </w:r>
      <w:r w:rsidR="0061198C" w:rsidRPr="00C33F68">
        <w:tab/>
        <w:t xml:space="preserve">shall pass the resulting PROSE PC5 DISCOVERY message along with the source layer-2 ID and destination layer-2 ID for 5G ProSe direct discovery response, the PLMN ID of the intended announcing PLMN </w:t>
      </w:r>
      <w:r w:rsidR="0061198C" w:rsidRPr="00C33F68">
        <w:rPr>
          <w:lang w:eastAsia="zh-CN"/>
        </w:rPr>
        <w:t xml:space="preserve">and </w:t>
      </w:r>
      <w:r w:rsidR="0061198C" w:rsidRPr="00C33F68">
        <w:t>an indication that the message is for 5G ProSe direct discovery to the lower layers for transmission over the PC5 interface.</w:t>
      </w:r>
    </w:p>
    <w:p w14:paraId="38E25366" w14:textId="77777777" w:rsidR="0061198C" w:rsidRDefault="0061198C" w:rsidP="0061198C">
      <w:pPr>
        <w:pStyle w:val="NO"/>
        <w:rPr>
          <w:lang w:eastAsia="zh-CN"/>
        </w:rPr>
      </w:pPr>
      <w:r>
        <w:rPr>
          <w:lang w:eastAsia="zh-CN"/>
        </w:rPr>
        <w:t>NOTE 6:</w:t>
      </w:r>
      <w:r>
        <w:rPr>
          <w:lang w:eastAsia="zh-CN"/>
        </w:rPr>
        <w:tab/>
        <w:t>If the UE is processing a PROSE DIRECT LINK ESTABLISHMENT REQUEST message from the same source layer-2 ID of the received PROSE PC5 DISCOVERY message for direct discovery solicitation</w:t>
      </w:r>
      <w:r w:rsidRPr="00AA326B">
        <w:t xml:space="preserve"> </w:t>
      </w:r>
      <w:r w:rsidRPr="00C33F68">
        <w:t xml:space="preserve">for </w:t>
      </w:r>
      <w:r>
        <w:t>ranging and sidelink positioning</w:t>
      </w:r>
      <w:r>
        <w:rPr>
          <w:lang w:eastAsia="zh-CN"/>
        </w:rPr>
        <w:t>,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direct discovery solicitation</w:t>
      </w:r>
      <w:r w:rsidRPr="00AA326B">
        <w:t xml:space="preserve"> </w:t>
      </w:r>
      <w:r w:rsidRPr="00C33F68">
        <w:t xml:space="preserve">for </w:t>
      </w:r>
      <w:r>
        <w:t>ranging and sidelink positioning</w:t>
      </w:r>
      <w:r>
        <w:rPr>
          <w:lang w:eastAsia="zh-CN"/>
        </w:rPr>
        <w:t>).</w:t>
      </w:r>
    </w:p>
    <w:p w14:paraId="5DA652E2" w14:textId="77777777" w:rsidR="0061198C" w:rsidRPr="00A2219C" w:rsidRDefault="0061198C" w:rsidP="0061198C">
      <w:pPr>
        <w:pStyle w:val="B1"/>
        <w:ind w:left="284" w:firstLine="0"/>
        <w:rPr>
          <w:iCs/>
        </w:rPr>
      </w:pPr>
      <w:r w:rsidRPr="00A2219C">
        <w:rPr>
          <w:iCs/>
        </w:rPr>
        <w:t>For each match event, the UE shall at least pass PROSE PC5 DISCOVERY message once to the lower layers for transmission. The UE shall ensure that it keeps on passing PROSE PC5 DISCOVERY messages to the lower layers for transmission as response(s) to the match event(s)</w:t>
      </w:r>
      <w:r>
        <w:rPr>
          <w:iCs/>
        </w:rPr>
        <w:t>.</w:t>
      </w:r>
    </w:p>
    <w:p w14:paraId="6DCF458D" w14:textId="5AECC9FF" w:rsidR="0061198C" w:rsidRPr="00C33F68" w:rsidRDefault="0061198C" w:rsidP="00FB3F96">
      <w:pPr>
        <w:pStyle w:val="Heading5"/>
        <w:rPr>
          <w:lang w:eastAsia="zh-CN"/>
        </w:rPr>
      </w:pPr>
      <w:bookmarkStart w:id="408" w:name="_Toc157624754"/>
      <w:bookmarkStart w:id="409" w:name="_Toc160569241"/>
      <w:bookmarkEnd w:id="376"/>
      <w:r w:rsidRPr="00C33F68">
        <w:rPr>
          <w:lang w:eastAsia="zh-CN"/>
        </w:rPr>
        <w:t>6.</w:t>
      </w:r>
      <w:r>
        <w:rPr>
          <w:lang w:eastAsia="zh-CN"/>
        </w:rPr>
        <w:t>2.2</w:t>
      </w:r>
      <w:r w:rsidRPr="00C33F68">
        <w:rPr>
          <w:lang w:eastAsia="zh-CN"/>
        </w:rPr>
        <w:t>.</w:t>
      </w:r>
      <w:r>
        <w:rPr>
          <w:lang w:eastAsia="zh-CN"/>
        </w:rPr>
        <w:t>2</w:t>
      </w:r>
      <w:r w:rsidRPr="00C33F68">
        <w:rPr>
          <w:lang w:eastAsia="zh-CN"/>
        </w:rPr>
        <w:t>.</w:t>
      </w:r>
      <w:r>
        <w:rPr>
          <w:lang w:eastAsia="zh-CN"/>
        </w:rPr>
        <w:t>5</w:t>
      </w:r>
      <w:r w:rsidRPr="00C33F68">
        <w:rPr>
          <w:lang w:eastAsia="zh-CN"/>
        </w:rPr>
        <w:tab/>
      </w:r>
      <w:r w:rsidRPr="00C026DD">
        <w:rPr>
          <w:lang w:eastAsia="zh-CN"/>
        </w:rPr>
        <w:t>Discovere</w:t>
      </w:r>
      <w:r>
        <w:rPr>
          <w:lang w:eastAsia="zh-CN"/>
        </w:rPr>
        <w:t>e</w:t>
      </w:r>
      <w:r w:rsidRPr="00C026DD">
        <w:rPr>
          <w:lang w:eastAsia="zh-CN"/>
        </w:rPr>
        <w:t xml:space="preserve"> UE procedure</w:t>
      </w:r>
      <w:r w:rsidRPr="00C33F68">
        <w:rPr>
          <w:lang w:eastAsia="zh-CN"/>
        </w:rPr>
        <w:t xml:space="preserve"> for 5G ProSe direct discovery for </w:t>
      </w:r>
      <w:r>
        <w:t>ranging and sidelink positioning</w:t>
      </w:r>
      <w:r w:rsidRPr="00C33F68">
        <w:rPr>
          <w:lang w:eastAsia="zh-CN"/>
        </w:rPr>
        <w:t xml:space="preserve"> completion</w:t>
      </w:r>
      <w:bookmarkEnd w:id="408"/>
      <w:bookmarkEnd w:id="409"/>
    </w:p>
    <w:p w14:paraId="43AC2D68" w14:textId="77777777" w:rsidR="0061198C" w:rsidRPr="00C33F68" w:rsidRDefault="0061198C" w:rsidP="0061198C">
      <w:r w:rsidRPr="00C33F68">
        <w:t>During the discoveree operation, if</w:t>
      </w:r>
      <w:r>
        <w:t xml:space="preserve"> </w:t>
      </w:r>
      <w:r w:rsidRPr="00C33F68">
        <w:t xml:space="preserve">the request from upper layers to perform discoveree operation for </w:t>
      </w:r>
      <w:r>
        <w:t>ranging and sidelink positioning</w:t>
      </w:r>
      <w:r w:rsidRPr="00C33F68">
        <w:t xml:space="preserve"> is not in place, then</w:t>
      </w:r>
      <w:r>
        <w:t xml:space="preserve"> </w:t>
      </w:r>
      <w:r w:rsidRPr="00C33F68">
        <w:t>the UE may instruct the lower layers to st</w:t>
      </w:r>
      <w:r w:rsidRPr="00C33F68">
        <w:rPr>
          <w:lang w:eastAsia="zh-CN"/>
        </w:rPr>
        <w:t>op</w:t>
      </w:r>
      <w:r w:rsidRPr="00C33F68">
        <w:t xml:space="preserve"> monitoring.</w:t>
      </w:r>
    </w:p>
    <w:p w14:paraId="3F56B9EF" w14:textId="479C44FC" w:rsidR="0061198C" w:rsidRDefault="0061198C" w:rsidP="0061198C">
      <w:pPr>
        <w:rPr>
          <w:lang w:eastAsia="zh-CN"/>
        </w:rPr>
      </w:pPr>
      <w:r w:rsidRPr="00C33F68">
        <w:t>When the UE stops monitoring, if the lower layers indicate that the UE is required to send a discovery indication to the NG-RAN and the UE is in 5GMM-CONNECTED mode, the UE shall trigger the corresponding procedure in lower layers as specified in 3GPP TS 38.331 [1</w:t>
      </w:r>
      <w:ins w:id="410" w:author="24.514_CR0010_(Rel-18)_Ranging_SL" w:date="2024-07-14T10:58:00Z">
        <w:r w:rsidR="00EB4F68">
          <w:t>9</w:t>
        </w:r>
      </w:ins>
      <w:del w:id="411" w:author="24.514_CR0010_(Rel-18)_Ranging_SL" w:date="2024-07-14T10:58:00Z">
        <w:r w:rsidRPr="00C33F68" w:rsidDel="00EB4F68">
          <w:delText>3</w:delText>
        </w:r>
      </w:del>
      <w:r w:rsidRPr="00C33F68">
        <w:t>].</w:t>
      </w:r>
    </w:p>
    <w:p w14:paraId="509DC17A" w14:textId="6B4771F2" w:rsidR="00D16764" w:rsidRPr="00C33F68" w:rsidRDefault="00D16764" w:rsidP="00FB3F96">
      <w:pPr>
        <w:pStyle w:val="Heading4"/>
        <w:rPr>
          <w:lang w:eastAsia="zh-CN"/>
        </w:rPr>
      </w:pPr>
      <w:bookmarkStart w:id="412" w:name="_Toc157624755"/>
      <w:bookmarkStart w:id="413" w:name="_Toc160569242"/>
      <w:r>
        <w:rPr>
          <w:lang w:eastAsia="zh-CN"/>
        </w:rPr>
        <w:t>6.2.2.3</w:t>
      </w:r>
      <w:r w:rsidRPr="00C33F68">
        <w:rPr>
          <w:lang w:eastAsia="zh-CN"/>
        </w:rPr>
        <w:tab/>
      </w:r>
      <w:r w:rsidRPr="00A37655">
        <w:rPr>
          <w:noProof/>
        </w:rPr>
        <w:t>Group member</w:t>
      </w:r>
      <w:r>
        <w:t xml:space="preserve"> procedure</w:t>
      </w:r>
      <w:r w:rsidRPr="00FA7E25">
        <w:t xml:space="preserve"> </w:t>
      </w:r>
      <w:r>
        <w:t>for ranging and sidelink positioning</w:t>
      </w:r>
      <w:r w:rsidRPr="00C33F68">
        <w:rPr>
          <w:lang w:eastAsia="zh-CN"/>
        </w:rPr>
        <w:t xml:space="preserve"> over PC5 interface with model A</w:t>
      </w:r>
      <w:bookmarkEnd w:id="412"/>
      <w:bookmarkEnd w:id="413"/>
    </w:p>
    <w:p w14:paraId="4F145231" w14:textId="1EEB9954" w:rsidR="00D16764" w:rsidRPr="00C33F68" w:rsidRDefault="00D16764" w:rsidP="00FB3F96">
      <w:pPr>
        <w:pStyle w:val="Heading5"/>
        <w:rPr>
          <w:lang w:eastAsia="zh-CN"/>
        </w:rPr>
      </w:pPr>
      <w:bookmarkStart w:id="414" w:name="_Toc157624756"/>
      <w:bookmarkStart w:id="415" w:name="_Toc160569243"/>
      <w:r>
        <w:rPr>
          <w:lang w:eastAsia="zh-CN"/>
        </w:rPr>
        <w:t>6.2.2.3</w:t>
      </w:r>
      <w:r w:rsidRPr="00C33F68">
        <w:rPr>
          <w:lang w:eastAsia="zh-CN"/>
        </w:rPr>
        <w:t>.1</w:t>
      </w:r>
      <w:r>
        <w:rPr>
          <w:lang w:eastAsia="zh-CN"/>
        </w:rPr>
        <w:tab/>
      </w:r>
      <w:r w:rsidRPr="00C33F68">
        <w:rPr>
          <w:lang w:eastAsia="zh-CN"/>
        </w:rPr>
        <w:t>General</w:t>
      </w:r>
      <w:bookmarkEnd w:id="414"/>
      <w:bookmarkEnd w:id="415"/>
    </w:p>
    <w:p w14:paraId="59A1F8B7" w14:textId="77777777" w:rsidR="00D16764" w:rsidRPr="00C33F68" w:rsidRDefault="00D16764" w:rsidP="00D16764">
      <w:pPr>
        <w:rPr>
          <w:lang w:eastAsia="zh-CN"/>
        </w:rPr>
      </w:pPr>
      <w:r w:rsidRPr="00C33F68">
        <w:rPr>
          <w:lang w:eastAsia="zh-CN"/>
        </w:rPr>
        <w:t>In this procedure, the UE sending the PROSE PC5 DISCOVERY message is called the "announcing UE" and the "monitoring UE" is the UE that triggers the lower layer to start monitoring for PROSE PC5 DISCOVERY message.</w:t>
      </w:r>
      <w:r w:rsidRPr="001274D5">
        <w:rPr>
          <w:lang w:eastAsia="zh-CN"/>
        </w:rPr>
        <w:t xml:space="preserve"> </w:t>
      </w:r>
    </w:p>
    <w:p w14:paraId="3A7B0DE5" w14:textId="3200435B" w:rsidR="00D16764" w:rsidRPr="00C33F68" w:rsidRDefault="00D16764" w:rsidP="00FB3F96">
      <w:pPr>
        <w:pStyle w:val="Heading5"/>
        <w:rPr>
          <w:lang w:eastAsia="zh-CN"/>
        </w:rPr>
      </w:pPr>
      <w:bookmarkStart w:id="416" w:name="_Toc157624757"/>
      <w:bookmarkStart w:id="417" w:name="_Toc160569244"/>
      <w:bookmarkStart w:id="418" w:name="_Hlk150164184"/>
      <w:r>
        <w:rPr>
          <w:lang w:eastAsia="zh-CN"/>
        </w:rPr>
        <w:lastRenderedPageBreak/>
        <w:t>6.2.2.3</w:t>
      </w:r>
      <w:r w:rsidRPr="00C33F68">
        <w:rPr>
          <w:lang w:eastAsia="zh-CN"/>
        </w:rPr>
        <w:t>.2</w:t>
      </w:r>
      <w:r w:rsidRPr="00C33F68">
        <w:rPr>
          <w:lang w:eastAsia="zh-CN"/>
        </w:rPr>
        <w:tab/>
        <w:t>Announcing UE procedure for group member discovery</w:t>
      </w:r>
      <w:r>
        <w:t xml:space="preserve"> for ranging and sidelink positioning</w:t>
      </w:r>
      <w:r w:rsidRPr="00C33F68">
        <w:rPr>
          <w:lang w:eastAsia="zh-CN"/>
        </w:rPr>
        <w:t xml:space="preserve"> initiation</w:t>
      </w:r>
      <w:bookmarkEnd w:id="416"/>
      <w:bookmarkEnd w:id="417"/>
    </w:p>
    <w:p w14:paraId="1DD0EC46" w14:textId="77777777" w:rsidR="00D16764" w:rsidRPr="00C33F68" w:rsidRDefault="00D16764" w:rsidP="00D16764">
      <w:r w:rsidRPr="00C33F68">
        <w:t xml:space="preserve">The UE is authorised to perform the announcing UE procedure for </w:t>
      </w:r>
      <w:r>
        <w:t>ranging and sidelink positioning UE discovery</w:t>
      </w:r>
      <w:r w:rsidRPr="00C33F68">
        <w:t xml:space="preserve"> if:</w:t>
      </w:r>
    </w:p>
    <w:p w14:paraId="73050A59" w14:textId="77777777" w:rsidR="00D16764" w:rsidRPr="00C33F68" w:rsidRDefault="00D16764" w:rsidP="00D16764">
      <w:pPr>
        <w:pStyle w:val="B1"/>
      </w:pPr>
      <w:r w:rsidRPr="00C33F68">
        <w:t>a)</w:t>
      </w:r>
      <w:r w:rsidRPr="00C33F68">
        <w:tab/>
        <w:t xml:space="preserve">the UE is not served by NG-RAN, is authorised to perform 5G ProSe direct discovery </w:t>
      </w:r>
      <w:r w:rsidRPr="00C33F68">
        <w:rPr>
          <w:lang w:eastAsia="zh-CN"/>
        </w:rPr>
        <w:t xml:space="preserve">for </w:t>
      </w:r>
      <w:r>
        <w:t>ranging and sidelink positioning</w:t>
      </w:r>
      <w:r w:rsidRPr="00C33F68">
        <w:t xml:space="preserve"> using announcing procedure when the UE is not served by NG-RAN</w:t>
      </w:r>
      <w:r>
        <w:t xml:space="preserve"> and</w:t>
      </w:r>
      <w:r w:rsidRPr="00C33F68">
        <w:t xml:space="preserve"> is configured with the radio parameters to be used for 5G ProSe direct discovery when not served by NG-RAN;</w:t>
      </w:r>
    </w:p>
    <w:p w14:paraId="236AFF21" w14:textId="77777777" w:rsidR="00D16764" w:rsidRPr="00C33F68" w:rsidRDefault="00D16764" w:rsidP="00D16764">
      <w:pPr>
        <w:pStyle w:val="B1"/>
      </w:pPr>
      <w:r w:rsidRPr="00C33F68">
        <w:t>b)</w:t>
      </w:r>
      <w:r w:rsidRPr="00C33F68">
        <w:tab/>
        <w:t>the UE is served by NG-RAN</w:t>
      </w:r>
      <w:r>
        <w:t xml:space="preserve"> and</w:t>
      </w:r>
      <w:r w:rsidRPr="00C33F68">
        <w:t xml:space="preserve"> is authorised to perform 5G ProSe direct discovery</w:t>
      </w:r>
      <w:r w:rsidRPr="00011FB4">
        <w:rPr>
          <w:lang w:eastAsia="zh-CN"/>
        </w:rPr>
        <w:t xml:space="preserve"> </w:t>
      </w:r>
      <w:r w:rsidRPr="00C33F68">
        <w:rPr>
          <w:lang w:eastAsia="zh-CN"/>
        </w:rPr>
        <w:t xml:space="preserve">for </w:t>
      </w:r>
      <w:r>
        <w:t>ranging and sidelink positioning</w:t>
      </w:r>
      <w:r w:rsidRPr="00C33F68">
        <w:t xml:space="preserve"> using announcing in the PLMN </w:t>
      </w:r>
      <w:r w:rsidRPr="00C33F68">
        <w:rPr>
          <w:lang w:eastAsia="ko-KR"/>
        </w:rPr>
        <w:t>indicated by the serving cell</w:t>
      </w:r>
      <w:r w:rsidRPr="00C33F68">
        <w:t>; or</w:t>
      </w:r>
    </w:p>
    <w:p w14:paraId="5ACA6622" w14:textId="77777777" w:rsidR="00D16764" w:rsidRPr="00C33F68" w:rsidRDefault="00D16764" w:rsidP="00D16764">
      <w:pPr>
        <w:pStyle w:val="B1"/>
      </w:pPr>
      <w:r w:rsidRPr="00C33F68">
        <w:t>c)</w:t>
      </w:r>
      <w:r w:rsidRPr="00C33F68">
        <w:tab/>
        <w:t>the UE is:</w:t>
      </w:r>
    </w:p>
    <w:p w14:paraId="21BD1BB1" w14:textId="7DD2F851" w:rsidR="00D16764" w:rsidRPr="00C33F68" w:rsidRDefault="00D16764" w:rsidP="00D16764">
      <w:pPr>
        <w:pStyle w:val="B2"/>
      </w:pPr>
      <w:r w:rsidRPr="00C33F68">
        <w:t>1)</w:t>
      </w:r>
      <w:r w:rsidRPr="00C33F68">
        <w:tab/>
        <w:t>in 5GMM-IDLE mode, in limited service state as specified in 3GPP TS 23.122 [1</w:t>
      </w:r>
      <w:ins w:id="419" w:author="24.514_CR0010_(Rel-18)_Ranging_SL" w:date="2024-07-14T10:47:00Z">
        <w:r w:rsidR="00244683">
          <w:t>7</w:t>
        </w:r>
      </w:ins>
      <w:del w:id="420" w:author="24.514_CR0010_(Rel-18)_Ranging_SL" w:date="2024-07-14T10:47:00Z">
        <w:r w:rsidRPr="00C33F68" w:rsidDel="00244683">
          <w:delText>4</w:delText>
        </w:r>
      </w:del>
      <w:r w:rsidRPr="00C33F68">
        <w:t>]</w:t>
      </w:r>
      <w:r>
        <w:t xml:space="preserve"> and</w:t>
      </w:r>
      <w:r w:rsidRPr="00C33F68">
        <w:t xml:space="preserve"> the reason for the UE being in limited service state is one of the following:</w:t>
      </w:r>
    </w:p>
    <w:p w14:paraId="6EDC1A02" w14:textId="49321344" w:rsidR="00D16764" w:rsidRPr="00C33F68" w:rsidRDefault="00D16764" w:rsidP="00D16764">
      <w:pPr>
        <w:pStyle w:val="B3"/>
      </w:pPr>
      <w:r w:rsidRPr="00C33F68">
        <w:t>i)</w:t>
      </w:r>
      <w:r w:rsidRPr="00C33F68">
        <w:tab/>
        <w:t>the UE is unable to find a suitable cell in the selected PLMN as specified in 3GPP TS 38.304 [</w:t>
      </w:r>
      <w:ins w:id="421" w:author="24.514_CR0010_(Rel-18)_Ranging_SL" w:date="2024-07-14T10:49:00Z">
        <w:r w:rsidR="00244683">
          <w:t>20</w:t>
        </w:r>
      </w:ins>
      <w:del w:id="422" w:author="24.514_CR0010_(Rel-18)_Ranging_SL" w:date="2024-07-14T10:49:00Z">
        <w:r w:rsidRPr="00C33F68" w:rsidDel="00244683">
          <w:delText>15</w:delText>
        </w:r>
      </w:del>
      <w:r w:rsidRPr="00C33F68">
        <w:t>];</w:t>
      </w:r>
    </w:p>
    <w:p w14:paraId="0CDEAE39" w14:textId="3BBF5F92" w:rsidR="00D16764" w:rsidRPr="00C33F68" w:rsidRDefault="00D16764" w:rsidP="00D16764">
      <w:pPr>
        <w:pStyle w:val="B3"/>
      </w:pPr>
      <w:r w:rsidRPr="00C33F68">
        <w:t>ii)</w:t>
      </w:r>
      <w:r w:rsidRPr="00C33F68">
        <w:tab/>
        <w:t>the UE received a REGISTRATION REJECT message or a SERVICE REJECT message with the 5GMM cause #11 "PLMN not allowed" as specified in 3GPP TS 24.501 [</w:t>
      </w:r>
      <w:ins w:id="423" w:author="24.514_CR0010_(Rel-18)_Ranging_SL" w:date="2024-07-14T10:53:00Z">
        <w:r w:rsidR="00244683">
          <w:t>3</w:t>
        </w:r>
      </w:ins>
      <w:del w:id="424" w:author="24.514_CR0010_(Rel-18)_Ranging_SL" w:date="2024-07-14T10:53:00Z">
        <w:r w:rsidRPr="00C33F68" w:rsidDel="00244683">
          <w:delText>11</w:delText>
        </w:r>
      </w:del>
      <w:r w:rsidRPr="00C33F68">
        <w:t>]; or</w:t>
      </w:r>
    </w:p>
    <w:p w14:paraId="55CE7EF9" w14:textId="292BA0F3" w:rsidR="00D16764" w:rsidRPr="00C33F68" w:rsidRDefault="00D16764" w:rsidP="00D16764">
      <w:pPr>
        <w:pStyle w:val="B3"/>
      </w:pPr>
      <w:r w:rsidRPr="00C33F68">
        <w:t>iii)</w:t>
      </w:r>
      <w:r w:rsidRPr="00C33F68">
        <w:tab/>
        <w:t>the UE received a REGISTRATION REJECT message or a SERVICE REJECT message with the 5GMM cause #7 "5GS services not allowed " as specified in 3GPP TS 24.501 [</w:t>
      </w:r>
      <w:ins w:id="425" w:author="24.514_CR0010_(Rel-18)_Ranging_SL" w:date="2024-07-14T10:53:00Z">
        <w:r w:rsidR="00244683">
          <w:t>3</w:t>
        </w:r>
      </w:ins>
      <w:del w:id="426" w:author="24.514_CR0010_(Rel-18)_Ranging_SL" w:date="2024-07-14T10:53:00Z">
        <w:r w:rsidRPr="00C33F68" w:rsidDel="00244683">
          <w:delText>11</w:delText>
        </w:r>
      </w:del>
      <w:r w:rsidRPr="00C33F68">
        <w:t>]; and</w:t>
      </w:r>
    </w:p>
    <w:p w14:paraId="6DE9EE1F" w14:textId="77777777" w:rsidR="00D16764" w:rsidRPr="00C33F68" w:rsidRDefault="00D16764" w:rsidP="00D16764">
      <w:pPr>
        <w:pStyle w:val="B2"/>
      </w:pPr>
      <w:r w:rsidRPr="00C33F68">
        <w:t>2)</w:t>
      </w:r>
      <w:r w:rsidRPr="00C33F68">
        <w:tab/>
        <w:t>authorised to perform 5G ProSe direct discovery</w:t>
      </w:r>
      <w:r w:rsidRPr="00011FB4">
        <w:rPr>
          <w:lang w:eastAsia="zh-CN"/>
        </w:rPr>
        <w:t xml:space="preserve"> </w:t>
      </w:r>
      <w:r w:rsidRPr="00C33F68">
        <w:rPr>
          <w:lang w:eastAsia="zh-CN"/>
        </w:rPr>
        <w:t xml:space="preserve">for </w:t>
      </w:r>
      <w:r>
        <w:t>ranging and sidelink positioning</w:t>
      </w:r>
      <w:r w:rsidRPr="00C33F68">
        <w:t xml:space="preserve"> using announcing when the UE is not served by NG-RAN</w:t>
      </w:r>
      <w:r>
        <w:t>;</w:t>
      </w:r>
      <w:r w:rsidRPr="00C33F68">
        <w:t xml:space="preserve"> and:</w:t>
      </w:r>
    </w:p>
    <w:p w14:paraId="42610908" w14:textId="77777777" w:rsidR="00D16764" w:rsidRPr="00C33F68" w:rsidRDefault="00D16764" w:rsidP="00D16764">
      <w:pPr>
        <w:pStyle w:val="B3"/>
      </w:pPr>
      <w:r w:rsidRPr="00C33F68">
        <w:t>i)</w:t>
      </w:r>
      <w:r w:rsidRPr="00C33F68">
        <w:tab/>
        <w:t>configured with the radio parameters to be used for 5G ProSe direct discovery when not served by NG-RAN; or</w:t>
      </w:r>
    </w:p>
    <w:p w14:paraId="1FA455CB" w14:textId="77777777" w:rsidR="00D16764" w:rsidRPr="00C33F68" w:rsidRDefault="00D16764" w:rsidP="00D16764">
      <w:pPr>
        <w:pStyle w:val="B3"/>
      </w:pPr>
      <w:r w:rsidRPr="00C33F68">
        <w:t>ii)</w:t>
      </w:r>
      <w:r w:rsidRPr="00C33F68">
        <w:tab/>
        <w:t>the lower layers indicate that the UE does not need to request resources for 5G ProSe direct discovery procedure.</w:t>
      </w:r>
      <w:r>
        <w:t xml:space="preserve"> and</w:t>
      </w:r>
    </w:p>
    <w:p w14:paraId="7E7C1712" w14:textId="77777777" w:rsidR="00D16764" w:rsidRPr="00C33F68" w:rsidRDefault="00D16764" w:rsidP="00D16764">
      <w:pPr>
        <w:pStyle w:val="NO"/>
      </w:pPr>
      <w:r w:rsidRPr="00C33F68">
        <w:rPr>
          <w:noProof/>
        </w:rPr>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798E14EE" w14:textId="77777777" w:rsidR="00D16764" w:rsidRPr="00C33F68" w:rsidRDefault="00D16764" w:rsidP="00D16764">
      <w:pPr>
        <w:pStyle w:val="B1"/>
      </w:pPr>
      <w:r>
        <w:t>d</w:t>
      </w:r>
      <w:r w:rsidRPr="00C33F68">
        <w:t>)</w:t>
      </w:r>
      <w:r w:rsidRPr="00C33F68">
        <w:tab/>
        <w:t xml:space="preserve">the UE is configured with the </w:t>
      </w:r>
      <w:r w:rsidRPr="00C33F68">
        <w:rPr>
          <w:lang w:eastAsia="ko-KR"/>
        </w:rPr>
        <w:t>application layer group ID</w:t>
      </w:r>
      <w:r w:rsidRPr="00C33F68">
        <w:t xml:space="preserve"> identifying the application layer group</w:t>
      </w:r>
      <w:r w:rsidRPr="00A60A5E">
        <w:rPr>
          <w:lang w:eastAsia="zh-CN"/>
        </w:rPr>
        <w:t xml:space="preserve"> </w:t>
      </w:r>
      <w:r w:rsidRPr="00C33F68">
        <w:rPr>
          <w:lang w:eastAsia="zh-CN"/>
        </w:rPr>
        <w:t xml:space="preserve">for </w:t>
      </w:r>
      <w:r>
        <w:t>ranging and sidelink positioning</w:t>
      </w:r>
      <w:r w:rsidRPr="00C33F68">
        <w:t xml:space="preserve"> using announcing to be announced and with the User info ID for the </w:t>
      </w:r>
      <w:r w:rsidRPr="00C33F68">
        <w:rPr>
          <w:lang w:eastAsia="ko-KR"/>
        </w:rPr>
        <w:t>group member discovery</w:t>
      </w:r>
      <w:r w:rsidRPr="00C33F68">
        <w:t xml:space="preserve"> parameter;</w:t>
      </w:r>
    </w:p>
    <w:p w14:paraId="5AC5F75B" w14:textId="77777777" w:rsidR="00D16764" w:rsidRPr="00624D40" w:rsidRDefault="00D16764" w:rsidP="00D16764">
      <w:r w:rsidRPr="00C33F68">
        <w:t>otherwise, the UE is not authorised to perform the announcing UE procedure for group member discovery procedure</w:t>
      </w:r>
      <w:r w:rsidRPr="00011FB4">
        <w:rPr>
          <w:lang w:eastAsia="zh-CN"/>
        </w:rPr>
        <w:t xml:space="preserve"> </w:t>
      </w:r>
      <w:r w:rsidRPr="00C33F68">
        <w:rPr>
          <w:lang w:eastAsia="zh-CN"/>
        </w:rPr>
        <w:t xml:space="preserve">for </w:t>
      </w:r>
      <w:r>
        <w:t>ranging and sidelink positioning</w:t>
      </w:r>
      <w:r w:rsidRPr="00C33F68">
        <w:t>.</w:t>
      </w:r>
    </w:p>
    <w:p w14:paraId="77AF3280" w14:textId="373E093E" w:rsidR="00D16764" w:rsidRDefault="00D16764" w:rsidP="00D16764">
      <w:r w:rsidRPr="00C33F68">
        <w:t>Figure </w:t>
      </w:r>
      <w:r>
        <w:t>6.2.2.3</w:t>
      </w:r>
      <w:r w:rsidRPr="00C33F68">
        <w:t>.2.1 illustrates the interaction of the UEs in the announcing UE procedure for group member discovery</w:t>
      </w:r>
      <w:r w:rsidRPr="0053668A">
        <w:rPr>
          <w:lang w:eastAsia="zh-CN"/>
        </w:rPr>
        <w:t xml:space="preserve"> </w:t>
      </w:r>
      <w:r w:rsidRPr="00C33F68">
        <w:rPr>
          <w:lang w:eastAsia="zh-CN"/>
        </w:rPr>
        <w:t xml:space="preserve">for </w:t>
      </w:r>
      <w:r>
        <w:t>ranging and sidelink positioning</w:t>
      </w:r>
      <w:r w:rsidRPr="00C33F68">
        <w:t>.</w:t>
      </w:r>
    </w:p>
    <w:p w14:paraId="17314D8A" w14:textId="77777777" w:rsidR="00D16764" w:rsidRPr="00C33F68" w:rsidRDefault="00D16764" w:rsidP="00D16764">
      <w:pPr>
        <w:jc w:val="center"/>
      </w:pPr>
      <w:r w:rsidRPr="00C33F68">
        <w:rPr>
          <w:rStyle w:val="TF0"/>
        </w:rPr>
        <w:object w:dxaOrig="6960" w:dyaOrig="1500" w14:anchorId="0A48D6B1">
          <v:shape id="_x0000_i1030" type="#_x0000_t75" style="width:347.9pt;height:73.45pt" o:ole="">
            <v:imagedata r:id="rId14" o:title=""/>
          </v:shape>
          <o:OLEObject Type="Embed" ProgID="Visio.Drawing.15" ShapeID="_x0000_i1030" DrawAspect="Content" ObjectID="_1782649857" r:id="rId22"/>
        </w:object>
      </w:r>
    </w:p>
    <w:p w14:paraId="5978767B" w14:textId="61F56BFC" w:rsidR="00D16764" w:rsidRPr="00C33F68" w:rsidRDefault="00D16764" w:rsidP="00D16764">
      <w:pPr>
        <w:pStyle w:val="TF"/>
      </w:pPr>
      <w:r w:rsidRPr="00C33F68">
        <w:t>Figure </w:t>
      </w:r>
      <w:r>
        <w:t>6.2.2.3</w:t>
      </w:r>
      <w:r w:rsidRPr="00C33F68">
        <w:t>.2.1: Announcing UE procedure for group member discovery</w:t>
      </w:r>
      <w:r w:rsidRPr="0053668A">
        <w:rPr>
          <w:lang w:eastAsia="zh-CN"/>
        </w:rPr>
        <w:t xml:space="preserve"> </w:t>
      </w:r>
      <w:r w:rsidRPr="00C33F68">
        <w:rPr>
          <w:lang w:eastAsia="zh-CN"/>
        </w:rPr>
        <w:t xml:space="preserve">for </w:t>
      </w:r>
      <w:r>
        <w:t>ranging and sidelink positioning</w:t>
      </w:r>
    </w:p>
    <w:p w14:paraId="7D66343B" w14:textId="5719347C" w:rsidR="00D16764" w:rsidRPr="00C33F68" w:rsidRDefault="00D16764" w:rsidP="00D16764">
      <w:r w:rsidRPr="00C33F68">
        <w:t>When the UE is triggered by an upper layer application to announce availability in a discovery group</w:t>
      </w:r>
      <w:r w:rsidRPr="00A60A5E">
        <w:rPr>
          <w:lang w:eastAsia="zh-CN"/>
        </w:rPr>
        <w:t xml:space="preserve"> </w:t>
      </w:r>
      <w:r w:rsidRPr="00C33F68">
        <w:rPr>
          <w:lang w:eastAsia="zh-CN"/>
        </w:rPr>
        <w:t xml:space="preserve">for </w:t>
      </w:r>
      <w:r>
        <w:t>ranging and sidelink positioning</w:t>
      </w:r>
      <w:r w:rsidRPr="00C33F68">
        <w:t>, if the UE is authorised to perform the announcing UE procedure for group member discovery</w:t>
      </w:r>
      <w:r w:rsidRPr="00A60A5E">
        <w:rPr>
          <w:lang w:eastAsia="zh-CN"/>
        </w:rPr>
        <w:t xml:space="preserve"> </w:t>
      </w:r>
      <w:r w:rsidRPr="00C33F68">
        <w:rPr>
          <w:lang w:eastAsia="zh-CN"/>
        </w:rPr>
        <w:t xml:space="preserve">for </w:t>
      </w:r>
      <w:r>
        <w:t>ranging and sidelink positioning</w:t>
      </w:r>
      <w:r w:rsidRPr="00C33F68">
        <w:t>, then the UE:</w:t>
      </w:r>
    </w:p>
    <w:p w14:paraId="54EEBCAF" w14:textId="19F8E904" w:rsidR="00D16764" w:rsidRPr="00C33F68" w:rsidRDefault="00D16764" w:rsidP="00D16764">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w:t>
      </w:r>
      <w:ins w:id="427" w:author="24.514_CR0010_(Rel-18)_Ranging_SL" w:date="2024-07-14T10:58:00Z">
        <w:r w:rsidR="00EB4F68">
          <w:t>9</w:t>
        </w:r>
      </w:ins>
      <w:del w:id="428" w:author="24.514_CR0010_(Rel-18)_Ranging_SL" w:date="2024-07-14T10:58:00Z">
        <w:r w:rsidRPr="00C33F68" w:rsidDel="00EB4F68">
          <w:delText>3</w:delText>
        </w:r>
      </w:del>
      <w:r w:rsidRPr="00C33F68">
        <w:t>], shall perform a service request procedure as specified in 3GPP TS 24.501 [</w:t>
      </w:r>
      <w:ins w:id="429" w:author="24.514_CR0010_(Rel-18)_Ranging_SL" w:date="2024-07-14T10:53:00Z">
        <w:r w:rsidR="00244683">
          <w:t>3</w:t>
        </w:r>
      </w:ins>
      <w:del w:id="430" w:author="24.514_CR0010_(Rel-18)_Ranging_SL" w:date="2024-07-14T10:53:00Z">
        <w:r w:rsidRPr="00C33F68" w:rsidDel="00244683">
          <w:delText>11</w:delText>
        </w:r>
      </w:del>
      <w:r w:rsidRPr="00C33F68">
        <w:t>];</w:t>
      </w:r>
    </w:p>
    <w:p w14:paraId="65C96C26" w14:textId="77777777" w:rsidR="00D16764" w:rsidRDefault="00D16764" w:rsidP="00D16764">
      <w:pPr>
        <w:pStyle w:val="B1"/>
        <w:rPr>
          <w:lang w:eastAsia="zh-CN"/>
        </w:rPr>
      </w:pPr>
      <w:r>
        <w:rPr>
          <w:lang w:eastAsia="zh-CN"/>
        </w:rPr>
        <w:lastRenderedPageBreak/>
        <w:t>b</w:t>
      </w:r>
      <w:r w:rsidRPr="00C33F68">
        <w:t>)</w:t>
      </w:r>
      <w:r w:rsidRPr="00C33F68">
        <w:tab/>
      </w:r>
      <w:r>
        <w:t xml:space="preserve">shall </w:t>
      </w:r>
      <w:r w:rsidRPr="00C33F68">
        <w:t>generate a</w:t>
      </w:r>
      <w:r w:rsidRPr="00C33F68">
        <w:rPr>
          <w:lang w:eastAsia="zh-CN"/>
        </w:rPr>
        <w:t xml:space="preserve"> PROSE </w:t>
      </w:r>
      <w:r w:rsidRPr="00C33F68">
        <w:t>PC5</w:t>
      </w:r>
      <w:r w:rsidRPr="00C33F68">
        <w:rPr>
          <w:lang w:eastAsia="zh-CN"/>
        </w:rPr>
        <w:t xml:space="preserve"> </w:t>
      </w:r>
      <w:r w:rsidRPr="00C33F68">
        <w:t>DISCOVERY message</w:t>
      </w:r>
      <w:r w:rsidRPr="00A60A5E">
        <w:t xml:space="preserve"> </w:t>
      </w:r>
      <w:r w:rsidRPr="00C33F68">
        <w:t xml:space="preserve">for group member discovery announcement for </w:t>
      </w:r>
      <w:r>
        <w:t>ranging and sidelink positioning</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group member discovery announcement for </w:t>
      </w:r>
      <w:r>
        <w:t>ranging and sidelink positioning</w:t>
      </w:r>
      <w:r w:rsidRPr="00C33F68">
        <w:t>, the UE:</w:t>
      </w:r>
      <w:r>
        <w:rPr>
          <w:lang w:eastAsia="zh-CN"/>
        </w:rPr>
        <w:t xml:space="preserve"> </w:t>
      </w:r>
    </w:p>
    <w:p w14:paraId="7B46E131" w14:textId="77777777" w:rsidR="00D16764" w:rsidRPr="00C33F68" w:rsidRDefault="00D16764" w:rsidP="00D16764">
      <w:pPr>
        <w:pStyle w:val="B2"/>
      </w:pPr>
      <w:r w:rsidRPr="00C33F68">
        <w:t>1)</w:t>
      </w:r>
      <w:r w:rsidRPr="00C33F68">
        <w:tab/>
        <w:t xml:space="preserve">shall set the announcer info parameter to the </w:t>
      </w:r>
      <w:r>
        <w:t>u</w:t>
      </w:r>
      <w:r w:rsidRPr="00C33F68">
        <w:t xml:space="preserve">ser info ID for the </w:t>
      </w:r>
      <w:r w:rsidRPr="00C33F68">
        <w:rPr>
          <w:lang w:eastAsia="ko-KR"/>
        </w:rPr>
        <w:t>group member discovery</w:t>
      </w:r>
      <w:r w:rsidRPr="00C33F68">
        <w:t xml:space="preserve"> parameter;</w:t>
      </w:r>
    </w:p>
    <w:p w14:paraId="693A0A83" w14:textId="77777777" w:rsidR="00D16764" w:rsidRPr="00C33F68" w:rsidRDefault="00D16764" w:rsidP="00D16764">
      <w:pPr>
        <w:pStyle w:val="B2"/>
      </w:pPr>
      <w:r w:rsidRPr="00C33F68">
        <w:t>2)</w:t>
      </w:r>
      <w:r w:rsidRPr="00C33F68">
        <w:tab/>
        <w:t xml:space="preserve">shall set the </w:t>
      </w:r>
      <w:r w:rsidRPr="00C33F68">
        <w:rPr>
          <w:lang w:eastAsia="ko-KR"/>
        </w:rPr>
        <w:t xml:space="preserve">application layer group ID </w:t>
      </w:r>
      <w:r w:rsidRPr="00C33F68">
        <w:t xml:space="preserve">parameter to the </w:t>
      </w:r>
      <w:r w:rsidRPr="00C33F68">
        <w:rPr>
          <w:lang w:eastAsia="ko-KR"/>
        </w:rPr>
        <w:t xml:space="preserve">application layer group ID </w:t>
      </w:r>
      <w:r w:rsidRPr="00C33F68">
        <w:t xml:space="preserve">identifying the </w:t>
      </w:r>
      <w:r>
        <w:t>r</w:t>
      </w:r>
      <w:r w:rsidRPr="009607FF">
        <w:t>anging</w:t>
      </w:r>
      <w:r>
        <w:t xml:space="preserve"> and s</w:t>
      </w:r>
      <w:r w:rsidRPr="009607FF">
        <w:t xml:space="preserve">idelink </w:t>
      </w:r>
      <w:r>
        <w:t>p</w:t>
      </w:r>
      <w:r w:rsidRPr="009607FF">
        <w:t xml:space="preserve">ositioning group that the UE belongs </w:t>
      </w:r>
      <w:r w:rsidRPr="00C33F68">
        <w:t>to be announced;</w:t>
      </w:r>
    </w:p>
    <w:p w14:paraId="6E0CC781" w14:textId="7CFF5B59" w:rsidR="001372BD" w:rsidRPr="001372BD" w:rsidRDefault="00D16764" w:rsidP="00D16764">
      <w:pPr>
        <w:pStyle w:val="B2"/>
        <w:rPr>
          <w:lang w:eastAsia="zh-CN"/>
        </w:rPr>
      </w:pPr>
      <w:r>
        <w:rPr>
          <w:lang w:eastAsia="zh-CN"/>
        </w:rPr>
        <w:t>3</w:t>
      </w:r>
      <w:r w:rsidRPr="00C33F68">
        <w:rPr>
          <w:lang w:eastAsia="zh-CN"/>
        </w:rPr>
        <w:t>)</w:t>
      </w:r>
      <w:r w:rsidRPr="00C33F68">
        <w:rPr>
          <w:lang w:eastAsia="zh-CN"/>
        </w:rPr>
        <w:tab/>
        <w:t>shall set the</w:t>
      </w:r>
      <w:r w:rsidRPr="00C33F68">
        <w:t xml:space="preserve"> ProSe direct discovery PC5 message type parameter </w:t>
      </w:r>
      <w:r w:rsidRPr="004D10DD">
        <w:rPr>
          <w:lang w:eastAsia="zh-CN"/>
        </w:rPr>
        <w:t xml:space="preserve">for 5G ProSe direct discovery announcement </w:t>
      </w:r>
      <w:r>
        <w:rPr>
          <w:lang w:eastAsia="zh-CN"/>
        </w:rPr>
        <w:t>for group member discovery</w:t>
      </w:r>
      <w:r w:rsidRPr="000A2B39">
        <w:rPr>
          <w:lang w:eastAsia="zh-CN"/>
        </w:rPr>
        <w:t xml:space="preserve"> </w:t>
      </w:r>
      <w:r w:rsidRPr="004D10DD">
        <w:rPr>
          <w:lang w:eastAsia="zh-CN"/>
        </w:rPr>
        <w:t xml:space="preserve">for ranging and sidelink positioning </w:t>
      </w:r>
      <w:r>
        <w:rPr>
          <w:lang w:eastAsia="zh-CN"/>
        </w:rPr>
        <w:t>according to</w:t>
      </w:r>
      <w:r w:rsidRPr="00C33F68">
        <w:rPr>
          <w:lang w:eastAsia="zh-CN"/>
        </w:rPr>
        <w:t xml:space="preserve"> </w:t>
      </w:r>
      <w:r>
        <w:rPr>
          <w:lang w:eastAsia="zh-CN"/>
        </w:rPr>
        <w:t>clause</w:t>
      </w:r>
      <w:r w:rsidRPr="00C33F68">
        <w:rPr>
          <w:lang w:eastAsia="zh-CN"/>
        </w:rPr>
        <w:t> </w:t>
      </w:r>
      <w:r w:rsidR="009F6FCF" w:rsidRPr="00475819">
        <w:rPr>
          <w:lang w:eastAsia="zh-CN"/>
        </w:rPr>
        <w:t>1</w:t>
      </w:r>
      <w:r w:rsidR="009F6FCF">
        <w:rPr>
          <w:lang w:eastAsia="zh-CN"/>
        </w:rPr>
        <w:t>1</w:t>
      </w:r>
      <w:r w:rsidR="00641127" w:rsidRPr="00475819">
        <w:rPr>
          <w:lang w:eastAsia="zh-CN"/>
        </w:rPr>
        <w:t>.2.1 3GPP TS 24.554 [6]</w:t>
      </w:r>
      <w:r w:rsidRPr="00C33F68">
        <w:rPr>
          <w:lang w:eastAsia="zh-CN"/>
        </w:rPr>
        <w:t>;</w:t>
      </w:r>
    </w:p>
    <w:p w14:paraId="69E54793" w14:textId="6DEFF5D2" w:rsidR="00641127" w:rsidRPr="00475819" w:rsidRDefault="00D16764" w:rsidP="00641127">
      <w:pPr>
        <w:pStyle w:val="B2"/>
        <w:rPr>
          <w:lang w:eastAsia="zh-CN"/>
        </w:rPr>
      </w:pPr>
      <w:r>
        <w:rPr>
          <w:lang w:eastAsia="zh-CN"/>
        </w:rPr>
        <w:t>4</w:t>
      </w:r>
      <w:r w:rsidRPr="00C33F68">
        <w:rPr>
          <w:lang w:eastAsia="zh-CN"/>
        </w:rPr>
        <w:t>)</w:t>
      </w:r>
      <w:r w:rsidRPr="00C33F68">
        <w:rPr>
          <w:lang w:eastAsia="zh-CN"/>
        </w:rPr>
        <w:tab/>
      </w:r>
      <w:r>
        <w:t>shall</w:t>
      </w:r>
      <w:r w:rsidRPr="00C33F68">
        <w:t xml:space="preserve"> include the</w:t>
      </w:r>
      <w:r w:rsidRPr="00C33F68">
        <w:rPr>
          <w:lang w:eastAsia="zh-CN"/>
        </w:rPr>
        <w:t xml:space="preserve"> </w:t>
      </w:r>
      <w:r>
        <w:rPr>
          <w:lang w:eastAsia="zh-CN"/>
        </w:rPr>
        <w:t>RSPP m</w:t>
      </w:r>
      <w:r w:rsidRPr="00C33F68">
        <w:rPr>
          <w:lang w:eastAsia="zh-CN"/>
        </w:rPr>
        <w:t xml:space="preserve">etadata IE to provide the </w:t>
      </w:r>
      <w:r>
        <w:rPr>
          <w:lang w:eastAsia="zh-CN"/>
        </w:rPr>
        <w:t>RSPP</w:t>
      </w:r>
      <w:r w:rsidRPr="00C33F68">
        <w:rPr>
          <w:lang w:eastAsia="zh-CN"/>
        </w:rPr>
        <w:t xml:space="preserve"> metadata information</w:t>
      </w:r>
      <w:r>
        <w:rPr>
          <w:lang w:eastAsia="zh-CN"/>
        </w:rPr>
        <w:t xml:space="preserve"> e.g., the role(s) of the Announcing UE</w:t>
      </w:r>
      <w:r w:rsidRPr="00C33F68">
        <w:rPr>
          <w:lang w:eastAsia="zh-CN"/>
        </w:rPr>
        <w:t>;</w:t>
      </w:r>
    </w:p>
    <w:p w14:paraId="3EA39127" w14:textId="79DB0818" w:rsidR="005F09E7" w:rsidRDefault="00641127" w:rsidP="005F09E7">
      <w:pPr>
        <w:pStyle w:val="B2"/>
      </w:pPr>
      <w:r w:rsidRPr="00475819">
        <w:rPr>
          <w:lang w:eastAsia="zh-CN"/>
        </w:rPr>
        <w:t>5)</w:t>
      </w:r>
      <w:r w:rsidRPr="00475819">
        <w:rPr>
          <w:lang w:eastAsia="zh-CN"/>
        </w:rPr>
        <w:tab/>
        <w:t xml:space="preserve">shall set </w:t>
      </w:r>
      <w:r w:rsidRPr="00475819">
        <w:t>the</w:t>
      </w:r>
      <w:r w:rsidRPr="00475819">
        <w:rPr>
          <w:lang w:eastAsia="zh-CN"/>
        </w:rPr>
        <w:t xml:space="preserve"> PLMN ID</w:t>
      </w:r>
      <w:r w:rsidR="00C47560">
        <w:rPr>
          <w:lang w:eastAsia="zh-CN"/>
        </w:rPr>
        <w:t xml:space="preserve"> IE</w:t>
      </w:r>
      <w:r w:rsidRPr="00475819">
        <w:rPr>
          <w:lang w:eastAsia="zh-CN"/>
        </w:rPr>
        <w:t xml:space="preserve"> to </w:t>
      </w:r>
      <w:r w:rsidR="00C47560">
        <w:rPr>
          <w:lang w:eastAsia="zh-CN"/>
        </w:rPr>
        <w:t xml:space="preserve">provide </w:t>
      </w:r>
      <w:r w:rsidRPr="00475819">
        <w:rPr>
          <w:lang w:eastAsia="zh-CN"/>
        </w:rPr>
        <w:t>the serving PLMN ID of the announcing UE if the announcing UE is acting as a located UE</w:t>
      </w:r>
      <w:r w:rsidR="00C47560">
        <w:t xml:space="preserve"> </w:t>
      </w:r>
      <w:r w:rsidR="00C47560">
        <w:rPr>
          <w:rFonts w:hint="eastAsia"/>
          <w:lang w:eastAsia="zh-CN"/>
        </w:rPr>
        <w:t>and</w:t>
      </w:r>
      <w:r w:rsidR="00C47560">
        <w:t xml:space="preserve"> </w:t>
      </w:r>
      <w:r w:rsidR="00C47560" w:rsidRPr="00647E19">
        <w:t xml:space="preserve">the announcing UE </w:t>
      </w:r>
      <w:r w:rsidR="00C47560">
        <w:rPr>
          <w:lang w:eastAsia="zh-CN"/>
        </w:rPr>
        <w:t>performs the ranging and sidelink positioning operation utilizing the location services signal</w:t>
      </w:r>
      <w:ins w:id="431" w:author="24.514_CR0023R2_(Rel-18)_Ranging_SL" w:date="2024-07-15T16:29:00Z">
        <w:r w:rsidR="0018070D">
          <w:rPr>
            <w:lang w:eastAsia="zh-CN"/>
          </w:rPr>
          <w:t>l</w:t>
        </w:r>
      </w:ins>
      <w:r w:rsidR="00C47560">
        <w:rPr>
          <w:lang w:eastAsia="zh-CN"/>
        </w:rPr>
        <w:t>ing messages as defined in 3GPP</w:t>
      </w:r>
      <w:r w:rsidR="00C47560">
        <w:rPr>
          <w:lang w:val="en-US" w:eastAsia="zh-CN"/>
        </w:rPr>
        <w:t> </w:t>
      </w:r>
      <w:r w:rsidR="00C47560">
        <w:rPr>
          <w:lang w:eastAsia="zh-CN"/>
        </w:rPr>
        <w:t>TS</w:t>
      </w:r>
      <w:r w:rsidR="00C47560">
        <w:rPr>
          <w:lang w:val="en-US" w:eastAsia="zh-CN"/>
        </w:rPr>
        <w:t> </w:t>
      </w:r>
      <w:r w:rsidR="00C47560">
        <w:rPr>
          <w:lang w:eastAsia="zh-CN"/>
        </w:rPr>
        <w:t>23.273</w:t>
      </w:r>
      <w:r w:rsidR="00C47560">
        <w:rPr>
          <w:lang w:val="en-US" w:eastAsia="zh-CN"/>
        </w:rPr>
        <w:t> </w:t>
      </w:r>
      <w:r w:rsidR="00C47560">
        <w:rPr>
          <w:lang w:eastAsia="zh-CN"/>
        </w:rPr>
        <w:t>[11]</w:t>
      </w:r>
      <w:r w:rsidRPr="00475819">
        <w:rPr>
          <w:lang w:eastAsia="zh-CN"/>
        </w:rPr>
        <w:t>;</w:t>
      </w:r>
    </w:p>
    <w:p w14:paraId="240462C1" w14:textId="77777777" w:rsidR="005F09E7" w:rsidRDefault="005F09E7" w:rsidP="005F09E7">
      <w:pPr>
        <w:pStyle w:val="B2"/>
      </w:pPr>
      <w:r>
        <w:t>6)</w:t>
      </w:r>
      <w:r>
        <w:tab/>
        <w:t xml:space="preserve">shall include the MIC field computed as described in </w:t>
      </w:r>
      <w:r w:rsidRPr="00C6761E">
        <w:t>3GPP TS 33.</w:t>
      </w:r>
      <w:r>
        <w:t>533</w:t>
      </w:r>
      <w:r w:rsidRPr="00C6761E">
        <w:t> [</w:t>
      </w:r>
      <w:r>
        <w:t>5</w:t>
      </w:r>
      <w:r w:rsidRPr="00C6761E">
        <w:t>]</w:t>
      </w:r>
      <w:r>
        <w:t>, by using the UTC-based counter and the DUIK contained in the &lt;RangingSl-discovery-security-parameters-accept&gt; element of the PROSE_SECURITY_PARAM_RESPONSE message; and</w:t>
      </w:r>
    </w:p>
    <w:p w14:paraId="574D5AEE" w14:textId="77777777" w:rsidR="005F09E7" w:rsidRPr="00A5736F" w:rsidRDefault="005F09E7" w:rsidP="005F09E7">
      <w:pPr>
        <w:pStyle w:val="B2"/>
        <w:rPr>
          <w:lang w:eastAsia="zh-CN"/>
        </w:rPr>
      </w:pPr>
      <w:r>
        <w:t>7)</w:t>
      </w:r>
      <w:r>
        <w:tab/>
        <w:t>shall set the UTC-based counter LSB parameter to the 4 least significant bits of the UTC-based counter</w:t>
      </w:r>
      <w:r w:rsidRPr="00647E19">
        <w:t>.</w:t>
      </w:r>
    </w:p>
    <w:p w14:paraId="4115FA46" w14:textId="410CF1A4" w:rsidR="00D16764" w:rsidRPr="005F09E7" w:rsidRDefault="005F09E7" w:rsidP="005F09E7">
      <w:pPr>
        <w:pStyle w:val="B1"/>
        <w:rPr>
          <w:lang w:eastAsia="zh-CN"/>
        </w:rPr>
      </w:pPr>
      <w:r>
        <w:t>c)</w:t>
      </w:r>
      <w:r>
        <w:tab/>
      </w:r>
      <w:r w:rsidRPr="00C6761E">
        <w:t xml:space="preserve">shall apply the DUIK, DUSK, or DUCK with the associated Encrypted Bitmask, along with the UTC-based counter to the </w:t>
      </w:r>
      <w:r w:rsidRPr="00C6761E">
        <w:rPr>
          <w:lang w:eastAsia="zh-CN"/>
        </w:rPr>
        <w:t>PROSE</w:t>
      </w:r>
      <w:r w:rsidRPr="00C6761E">
        <w:t xml:space="preserve"> PC5</w:t>
      </w:r>
      <w:r w:rsidRPr="00C6761E">
        <w:rPr>
          <w:lang w:eastAsia="zh-CN"/>
        </w:rPr>
        <w:t xml:space="preserve"> </w:t>
      </w:r>
      <w:r w:rsidRPr="00C6761E">
        <w:t>DISCOVERY message for whichever security mechanism(s) configured to be applied, e.g., integrity protection, message scrambling or confidentiality protection of one or more above parameters, as specified in 3GPP TS 33.</w:t>
      </w:r>
      <w:r>
        <w:t>533</w:t>
      </w:r>
      <w:r w:rsidRPr="00C6761E">
        <w:t> [</w:t>
      </w:r>
      <w:r>
        <w:t>5</w:t>
      </w:r>
      <w:r w:rsidRPr="00C6761E">
        <w:t>];</w:t>
      </w:r>
    </w:p>
    <w:p w14:paraId="032F23CE" w14:textId="5848A98E" w:rsidR="00D16764" w:rsidRPr="00C33F68" w:rsidRDefault="005F09E7" w:rsidP="00D16764">
      <w:pPr>
        <w:pStyle w:val="B1"/>
        <w:rPr>
          <w:lang w:eastAsia="zh-CN"/>
        </w:rPr>
      </w:pPr>
      <w:r>
        <w:rPr>
          <w:lang w:eastAsia="zh-CN"/>
        </w:rPr>
        <w:t>d</w:t>
      </w:r>
      <w:r w:rsidR="00D16764" w:rsidRPr="00C33F68">
        <w:rPr>
          <w:lang w:eastAsia="zh-CN"/>
        </w:rPr>
        <w:t>)</w:t>
      </w:r>
      <w:r w:rsidR="00D16764" w:rsidRPr="00C33F68">
        <w:rPr>
          <w:lang w:eastAsia="zh-CN"/>
        </w:rPr>
        <w:tab/>
        <w:t xml:space="preserve">shall apply one of the following to determine the </w:t>
      </w:r>
      <w:r w:rsidR="00D16764" w:rsidRPr="00C33F68">
        <w:t>destination layer-2 ID</w:t>
      </w:r>
      <w:r w:rsidR="00D16764" w:rsidRPr="00C33F68">
        <w:rPr>
          <w:lang w:eastAsia="zh-CN"/>
        </w:rPr>
        <w:t>:</w:t>
      </w:r>
    </w:p>
    <w:p w14:paraId="427D372E" w14:textId="28F8F3C5" w:rsidR="00D16764" w:rsidRPr="00C33F68" w:rsidRDefault="00D16764" w:rsidP="00D16764">
      <w:pPr>
        <w:pStyle w:val="B2"/>
        <w:rPr>
          <w:lang w:eastAsia="zh-CN"/>
        </w:rPr>
      </w:pPr>
      <w:r w:rsidRPr="00C33F68">
        <w:t>1)</w:t>
      </w:r>
      <w:r w:rsidRPr="00C33F68">
        <w:tab/>
        <w:t>if the application layer group ID has a configured layer-2 group ID</w:t>
      </w:r>
      <w:r w:rsidRPr="00C33F68">
        <w:rPr>
          <w:lang w:eastAsia="zh-CN"/>
        </w:rPr>
        <w:t xml:space="preserve"> as specified </w:t>
      </w:r>
      <w:r>
        <w:t>in clause 5</w:t>
      </w:r>
      <w:r w:rsidR="005F3FFB" w:rsidRPr="00475819">
        <w:t>.2.3</w:t>
      </w:r>
      <w:r w:rsidRPr="00C33F68">
        <w:t xml:space="preserve">, </w:t>
      </w:r>
      <w:r w:rsidRPr="00C33F68">
        <w:rPr>
          <w:lang w:eastAsia="zh-CN"/>
        </w:rPr>
        <w:t>set the destination layer-2 ID to the layer-2 group ID; or</w:t>
      </w:r>
    </w:p>
    <w:p w14:paraId="58BAB308" w14:textId="77777777" w:rsidR="00D16764" w:rsidRPr="00C33F68" w:rsidRDefault="00D16764" w:rsidP="00D16764">
      <w:pPr>
        <w:pStyle w:val="B2"/>
      </w:pPr>
      <w:r w:rsidRPr="00C33F68">
        <w:rPr>
          <w:lang w:eastAsia="zh-CN"/>
        </w:rPr>
        <w:t>2)</w:t>
      </w:r>
      <w:r w:rsidRPr="00C33F68">
        <w:rPr>
          <w:lang w:eastAsia="zh-CN"/>
        </w:rPr>
        <w:tab/>
      </w:r>
      <w:r w:rsidRPr="00C33F68">
        <w:t>otherwise, convert the application layer group ID into a destination layer-2 ID as following:</w:t>
      </w:r>
    </w:p>
    <w:p w14:paraId="0D732A27" w14:textId="1F3C81EF" w:rsidR="00D16764" w:rsidRPr="00C33F68" w:rsidRDefault="00D16764" w:rsidP="00D16764">
      <w:pPr>
        <w:pStyle w:val="B3"/>
      </w:pPr>
      <w:r w:rsidRPr="00C33F68">
        <w:t>i)</w:t>
      </w:r>
      <w:r w:rsidRPr="00C33F68">
        <w:tab/>
        <w:t xml:space="preserve">to </w:t>
      </w:r>
      <w:r w:rsidRPr="00C33F68">
        <w:rPr>
          <w:noProof/>
          <w:lang w:eastAsia="zh-CN"/>
        </w:rPr>
        <w:t xml:space="preserve">use the group identifier as the input to the SHA-256 hashing algorithm as specified in </w:t>
      </w:r>
      <w:r w:rsidRPr="00C33F68">
        <w:t>ISO/IEC 10118-3:2018</w:t>
      </w:r>
      <w:r w:rsidRPr="00C33F68">
        <w:rPr>
          <w:noProof/>
          <w:lang w:eastAsia="zh-CN"/>
        </w:rPr>
        <w:t> [</w:t>
      </w:r>
      <w:r w:rsidR="008645F9">
        <w:rPr>
          <w:noProof/>
          <w:lang w:eastAsia="zh-CN"/>
        </w:rPr>
        <w:t>10</w:t>
      </w:r>
      <w:r w:rsidRPr="00C33F68">
        <w:rPr>
          <w:noProof/>
          <w:lang w:eastAsia="zh-CN"/>
        </w:rPr>
        <w:t>]</w:t>
      </w:r>
      <w:r w:rsidRPr="00C33F68">
        <w:t>; and</w:t>
      </w:r>
    </w:p>
    <w:p w14:paraId="1624D165" w14:textId="77777777" w:rsidR="00D16764" w:rsidRPr="00C33F68" w:rsidRDefault="00D16764" w:rsidP="00D16764">
      <w:pPr>
        <w:pStyle w:val="B3"/>
        <w:rPr>
          <w:noProof/>
          <w:lang w:eastAsia="zh-CN"/>
        </w:rPr>
      </w:pPr>
      <w:r w:rsidRPr="00C33F68">
        <w:t>ii)</w:t>
      </w:r>
      <w:r w:rsidRPr="00C33F68">
        <w:tab/>
        <w:t xml:space="preserve">to </w:t>
      </w:r>
      <w:r w:rsidRPr="00C33F68">
        <w:rPr>
          <w:noProof/>
          <w:lang w:eastAsia="zh-CN"/>
        </w:rPr>
        <w:t>use the 24 least significant bits of the 256 bits of the output as destination layer-2 ID;</w:t>
      </w:r>
    </w:p>
    <w:p w14:paraId="1D81BE26" w14:textId="769D878C" w:rsidR="00D16764" w:rsidRPr="005B69A6" w:rsidRDefault="005F09E7" w:rsidP="00D16764">
      <w:pPr>
        <w:pStyle w:val="B1"/>
      </w:pPr>
      <w:r>
        <w:t>e</w:t>
      </w:r>
      <w:r w:rsidR="00D16764">
        <w:t>)</w:t>
      </w:r>
      <w:r w:rsidR="00D16764">
        <w:tab/>
        <w:t>shall self-assign a source layer-2 ID for sending the direct discovery announcement</w:t>
      </w:r>
      <w:r w:rsidR="00D16764" w:rsidRPr="009F6B1C">
        <w:t>; and</w:t>
      </w:r>
    </w:p>
    <w:p w14:paraId="156882F6" w14:textId="1465F355" w:rsidR="00D16764" w:rsidRPr="00C33F68" w:rsidRDefault="005F09E7" w:rsidP="00D16764">
      <w:pPr>
        <w:pStyle w:val="B1"/>
      </w:pPr>
      <w:r>
        <w:t>f</w:t>
      </w:r>
      <w:r w:rsidR="00D16764" w:rsidRPr="00C33F68">
        <w:t>)</w:t>
      </w:r>
      <w:r w:rsidR="00D16764" w:rsidRPr="00C33F68">
        <w:tab/>
        <w:t>shall pass the resulting PROSE PC5 DISCOVERY message for group member discovery announcement along with the source layer-2 ID and destination layer-2 ID for direct discovery announcement to the lower layers for transmission over the PC5 interface.</w:t>
      </w:r>
    </w:p>
    <w:p w14:paraId="6574D1F6" w14:textId="77777777" w:rsidR="00D16764" w:rsidRPr="009C1ADF" w:rsidRDefault="00D16764" w:rsidP="00D16764">
      <w:r w:rsidRPr="00C33F68">
        <w:t>The announcing UE shall ensure that it keeps on passing the same PROSE PC5 DISCOVERY message to the lower layers for transmission until the announcing UE is triggered by an upper layer application to stop announcing availability in a discovery group, or until the UE stops being authorised to perform the announcing UE procedure for group member discovery</w:t>
      </w:r>
      <w:r w:rsidRPr="009C1ADF">
        <w:t xml:space="preserve"> </w:t>
      </w:r>
      <w:r w:rsidRPr="00C33F68">
        <w:t xml:space="preserve">for </w:t>
      </w:r>
      <w:r>
        <w:t>ranging and sidelink positioning</w:t>
      </w:r>
      <w:r w:rsidRPr="00C33F68">
        <w:t>.</w:t>
      </w:r>
    </w:p>
    <w:p w14:paraId="4DA7A5DB" w14:textId="77777777" w:rsidR="00D16764" w:rsidRPr="00C33F68" w:rsidRDefault="00D16764" w:rsidP="00D16764">
      <w:pPr>
        <w:pStyle w:val="NO"/>
      </w:pPr>
      <w:r>
        <w:t>NOTE 4:</w:t>
      </w:r>
      <w:r>
        <w:tab/>
        <w:t xml:space="preserve">The announcing UE can stop announcing UE procedure for group member discovery </w:t>
      </w:r>
      <w:r w:rsidRPr="00C33F68">
        <w:t xml:space="preserve">for </w:t>
      </w:r>
      <w:r>
        <w:t xml:space="preserve">ranging and sidelink positioning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bookmarkEnd w:id="418"/>
    </w:p>
    <w:p w14:paraId="33929415" w14:textId="6F516A10" w:rsidR="00D16764" w:rsidRPr="00C33F68" w:rsidRDefault="00D16764" w:rsidP="00FB3F96">
      <w:pPr>
        <w:pStyle w:val="Heading5"/>
        <w:rPr>
          <w:lang w:eastAsia="zh-CN"/>
        </w:rPr>
      </w:pPr>
      <w:bookmarkStart w:id="432" w:name="_Toc157624758"/>
      <w:bookmarkStart w:id="433" w:name="_Toc160569245"/>
      <w:r>
        <w:rPr>
          <w:lang w:eastAsia="zh-CN"/>
        </w:rPr>
        <w:t>6.2.2.3</w:t>
      </w:r>
      <w:r w:rsidRPr="00C33F68">
        <w:rPr>
          <w:lang w:eastAsia="zh-CN"/>
        </w:rPr>
        <w:t>.3</w:t>
      </w:r>
      <w:r w:rsidRPr="00C33F68">
        <w:rPr>
          <w:lang w:eastAsia="zh-CN"/>
        </w:rPr>
        <w:tab/>
        <w:t xml:space="preserve">Announcing UE procedure for group member discovery for </w:t>
      </w:r>
      <w:r>
        <w:t>ranging and sidelink positioning</w:t>
      </w:r>
      <w:r w:rsidRPr="00C33F68">
        <w:rPr>
          <w:lang w:eastAsia="zh-CN"/>
        </w:rPr>
        <w:t xml:space="preserve"> completion</w:t>
      </w:r>
      <w:bookmarkEnd w:id="432"/>
      <w:bookmarkEnd w:id="433"/>
    </w:p>
    <w:p w14:paraId="1947B516" w14:textId="77777777" w:rsidR="00D16764" w:rsidRPr="00C33F68" w:rsidRDefault="00D16764" w:rsidP="00D16764">
      <w:pPr>
        <w:rPr>
          <w:lang w:eastAsia="zh-CN"/>
        </w:rPr>
      </w:pPr>
      <w:r w:rsidRPr="00C33F68">
        <w:rPr>
          <w:lang w:eastAsia="zh-CN"/>
        </w:rPr>
        <w:t>When the announcing UE is triggered by an upper layer application to stop announcing availability in a discovery group, or when the announcing UE stops being authorised to perform the announcing UE procedure for group member discovery</w:t>
      </w:r>
      <w:r>
        <w:rPr>
          <w:lang w:eastAsia="zh-CN"/>
        </w:rPr>
        <w:t xml:space="preserve"> f</w:t>
      </w:r>
      <w:r w:rsidRPr="00C33F68">
        <w:rPr>
          <w:lang w:eastAsia="zh-CN"/>
        </w:rPr>
        <w:t xml:space="preserve">or </w:t>
      </w:r>
      <w:r>
        <w:t>ranging and sidelink positioning</w:t>
      </w:r>
      <w:r w:rsidRPr="00C33F68">
        <w:rPr>
          <w:lang w:eastAsia="zh-CN"/>
        </w:rPr>
        <w:t>, the UE shall instruct the lower layers to stop announcing.</w:t>
      </w:r>
    </w:p>
    <w:p w14:paraId="6EFABD18" w14:textId="77777777" w:rsidR="00D16764" w:rsidRPr="0053668A" w:rsidRDefault="00D16764" w:rsidP="00D16764">
      <w:pPr>
        <w:pStyle w:val="NO"/>
        <w:rPr>
          <w:lang w:eastAsia="zh-CN"/>
        </w:rPr>
      </w:pPr>
      <w:r>
        <w:rPr>
          <w:lang w:eastAsia="zh-CN"/>
        </w:rPr>
        <w:lastRenderedPageBreak/>
        <w:t>NOTE:</w:t>
      </w:r>
      <w:r>
        <w:rPr>
          <w:lang w:eastAsia="zh-CN"/>
        </w:rPr>
        <w:tab/>
        <w:t>The announcing UE can stop announcing UE procedure for group member discovery</w:t>
      </w:r>
      <w:r w:rsidRPr="0053668A">
        <w:rPr>
          <w:lang w:eastAsia="zh-CN"/>
        </w:rPr>
        <w:t xml:space="preserve"> </w:t>
      </w:r>
      <w:r>
        <w:rPr>
          <w:lang w:eastAsia="zh-CN"/>
        </w:rPr>
        <w:t>f</w:t>
      </w:r>
      <w:r w:rsidRPr="00C33F68">
        <w:rPr>
          <w:lang w:eastAsia="zh-CN"/>
        </w:rPr>
        <w:t xml:space="preserve">or </w:t>
      </w:r>
      <w:r>
        <w:t>ranging and sidelink positioning</w:t>
      </w:r>
      <w:r>
        <w:rPr>
          <w:lang w:eastAsia="zh-CN"/>
        </w:rPr>
        <w:t xml:space="preserve">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rPr>
          <w:lang w:eastAsia="zh-CN"/>
        </w:rPr>
        <w:t>the UE, or an implementation-specific timer expires.</w:t>
      </w:r>
    </w:p>
    <w:p w14:paraId="24353316" w14:textId="391A124E" w:rsidR="00D16764" w:rsidRPr="00C33F68" w:rsidRDefault="00D16764" w:rsidP="00D16764">
      <w:pPr>
        <w:rPr>
          <w:lang w:eastAsia="zh-CN"/>
        </w:rPr>
      </w:pPr>
      <w:r w:rsidRPr="00C33F68">
        <w:rPr>
          <w:lang w:eastAsia="zh-CN"/>
        </w:rPr>
        <w:t>When the UE stops announcing, if the UE is in 5GMM-CONNECTED mode, the UE shall trigger the corresponding procedure in lower layers as specified in 3GPP TS 38.331 [1</w:t>
      </w:r>
      <w:ins w:id="434" w:author="24.514_CR0010_(Rel-18)_Ranging_SL" w:date="2024-07-14T10:58:00Z">
        <w:r w:rsidR="00EB4F68">
          <w:rPr>
            <w:lang w:eastAsia="zh-CN"/>
          </w:rPr>
          <w:t>9</w:t>
        </w:r>
      </w:ins>
      <w:del w:id="435" w:author="24.514_CR0010_(Rel-18)_Ranging_SL" w:date="2024-07-14T10:58:00Z">
        <w:r w:rsidRPr="00C33F68" w:rsidDel="00EB4F68">
          <w:rPr>
            <w:lang w:eastAsia="zh-CN"/>
          </w:rPr>
          <w:delText>3</w:delText>
        </w:r>
      </w:del>
      <w:r w:rsidRPr="00C33F68">
        <w:rPr>
          <w:lang w:eastAsia="zh-CN"/>
        </w:rPr>
        <w:t>].</w:t>
      </w:r>
    </w:p>
    <w:p w14:paraId="27F5A617" w14:textId="59F1C234" w:rsidR="00D16764" w:rsidRPr="00C33F68" w:rsidRDefault="00D16764" w:rsidP="00FB3F96">
      <w:pPr>
        <w:pStyle w:val="Heading5"/>
        <w:rPr>
          <w:lang w:eastAsia="zh-CN"/>
        </w:rPr>
      </w:pPr>
      <w:bookmarkStart w:id="436" w:name="_Toc157624759"/>
      <w:bookmarkStart w:id="437" w:name="_Toc160569246"/>
      <w:r>
        <w:rPr>
          <w:lang w:eastAsia="zh-CN"/>
        </w:rPr>
        <w:t>6.2.2.3</w:t>
      </w:r>
      <w:r w:rsidRPr="00C33F68">
        <w:rPr>
          <w:lang w:eastAsia="zh-CN"/>
        </w:rPr>
        <w:t>.4</w:t>
      </w:r>
      <w:r w:rsidRPr="00C33F68">
        <w:rPr>
          <w:lang w:eastAsia="zh-CN"/>
        </w:rPr>
        <w:tab/>
        <w:t>Monitoring UE procedure for group member discovery</w:t>
      </w:r>
      <w:r>
        <w:t xml:space="preserve"> for ranging and sidelink positioning</w:t>
      </w:r>
      <w:r w:rsidRPr="00C33F68">
        <w:rPr>
          <w:lang w:eastAsia="zh-CN"/>
        </w:rPr>
        <w:t xml:space="preserve"> initiation</w:t>
      </w:r>
      <w:bookmarkEnd w:id="436"/>
      <w:bookmarkEnd w:id="437"/>
    </w:p>
    <w:p w14:paraId="15F184B1" w14:textId="77777777" w:rsidR="00D16764" w:rsidRPr="00C33F68" w:rsidRDefault="00D16764" w:rsidP="00D16764">
      <w:r w:rsidRPr="00C33F68">
        <w:t>The UE is authorised to perform the monitoring UE procedure for group member discovery</w:t>
      </w:r>
      <w:r w:rsidRPr="005C2756">
        <w:rPr>
          <w:lang w:eastAsia="zh-CN"/>
        </w:rPr>
        <w:t xml:space="preserve"> </w:t>
      </w:r>
      <w:r w:rsidRPr="00C33F68">
        <w:rPr>
          <w:lang w:eastAsia="zh-CN"/>
        </w:rPr>
        <w:t xml:space="preserve">for </w:t>
      </w:r>
      <w:r>
        <w:t>ranging and sidelink positioning</w:t>
      </w:r>
      <w:r w:rsidRPr="00C33F68">
        <w:t xml:space="preserve"> if:</w:t>
      </w:r>
    </w:p>
    <w:p w14:paraId="6D7C46F3" w14:textId="77777777" w:rsidR="00D16764" w:rsidRPr="00C33F68" w:rsidRDefault="00D16764" w:rsidP="00D16764">
      <w:pPr>
        <w:pStyle w:val="B1"/>
      </w:pPr>
      <w:r w:rsidRPr="00C33F68">
        <w:t>a)</w:t>
      </w:r>
      <w:r w:rsidRPr="00C33F68">
        <w:tab/>
        <w:t>the UE is not served by NG-RAN, is authorised to perform 5G ProSe direct discovery using monitoring when the UE is not served by NG-RAN</w:t>
      </w:r>
      <w:r>
        <w:t xml:space="preserve"> and</w:t>
      </w:r>
      <w:r w:rsidRPr="00C33F68">
        <w:t xml:space="preserve"> is configured with the radio parameters to be used for 5G ProSe direct discovery when not served by NG-RAN;</w:t>
      </w:r>
    </w:p>
    <w:p w14:paraId="53BAD183" w14:textId="77777777" w:rsidR="00D16764" w:rsidRPr="00C33F68" w:rsidRDefault="00D16764" w:rsidP="00D16764">
      <w:pPr>
        <w:pStyle w:val="B1"/>
      </w:pPr>
      <w:r w:rsidRPr="00C33F68">
        <w:t>b)</w:t>
      </w:r>
      <w:r w:rsidRPr="00C33F68">
        <w:tab/>
        <w:t>the UE is served by NG-RAN</w:t>
      </w:r>
      <w:r>
        <w:t xml:space="preserve"> and</w:t>
      </w:r>
      <w:r w:rsidRPr="00C33F68">
        <w:t xml:space="preserve"> is authorised to perform 5G ProSe direct discovery monitoring in at least one PLMN; or</w:t>
      </w:r>
    </w:p>
    <w:p w14:paraId="41046488" w14:textId="77777777" w:rsidR="00D16764" w:rsidRPr="00C33F68" w:rsidRDefault="00D16764" w:rsidP="00D16764">
      <w:pPr>
        <w:pStyle w:val="B1"/>
      </w:pPr>
      <w:r w:rsidRPr="00C33F68">
        <w:t>c)</w:t>
      </w:r>
      <w:r w:rsidRPr="00C33F68">
        <w:tab/>
        <w:t>the UE is:</w:t>
      </w:r>
    </w:p>
    <w:p w14:paraId="60919C5B" w14:textId="2ACC994F" w:rsidR="00D16764" w:rsidRPr="00C33F68" w:rsidRDefault="00D16764" w:rsidP="00D16764">
      <w:pPr>
        <w:pStyle w:val="B2"/>
      </w:pPr>
      <w:r w:rsidRPr="00C33F68">
        <w:t>1)</w:t>
      </w:r>
      <w:r w:rsidRPr="00C33F68">
        <w:tab/>
        <w:t>in 5GMM-IDLE mode, in limited service state as specified in 3GPP TS 23.122 [1</w:t>
      </w:r>
      <w:ins w:id="438" w:author="24.514_CR0010_(Rel-18)_Ranging_SL" w:date="2024-07-14T10:47:00Z">
        <w:r w:rsidR="00244683">
          <w:t>7</w:t>
        </w:r>
      </w:ins>
      <w:del w:id="439" w:author="24.514_CR0010_(Rel-18)_Ranging_SL" w:date="2024-07-14T10:47:00Z">
        <w:r w:rsidRPr="00C33F68" w:rsidDel="00244683">
          <w:delText>4</w:delText>
        </w:r>
      </w:del>
      <w:r w:rsidRPr="00C33F68">
        <w:t>]</w:t>
      </w:r>
      <w:r>
        <w:t xml:space="preserve"> and</w:t>
      </w:r>
      <w:r w:rsidRPr="00C33F68">
        <w:t xml:space="preserve"> the reason for the UE being in limited service state is one of the following:</w:t>
      </w:r>
    </w:p>
    <w:p w14:paraId="4D283EED" w14:textId="51DBC3A4" w:rsidR="00D16764" w:rsidRPr="00C33F68" w:rsidRDefault="00D16764" w:rsidP="00D16764">
      <w:pPr>
        <w:pStyle w:val="B3"/>
      </w:pPr>
      <w:r w:rsidRPr="00C33F68">
        <w:t>i)</w:t>
      </w:r>
      <w:r w:rsidRPr="00C33F68">
        <w:tab/>
        <w:t>the UE is unable to find a suitable cell in the selected PLMN as specified in 3GPP TS 38.304 [</w:t>
      </w:r>
      <w:ins w:id="440" w:author="24.514_CR0010_(Rel-18)_Ranging_SL" w:date="2024-07-14T10:49:00Z">
        <w:r w:rsidR="00244683">
          <w:t>20</w:t>
        </w:r>
      </w:ins>
      <w:del w:id="441" w:author="24.514_CR0010_(Rel-18)_Ranging_SL" w:date="2024-07-14T10:49:00Z">
        <w:r w:rsidRPr="00C33F68" w:rsidDel="00244683">
          <w:delText>15</w:delText>
        </w:r>
      </w:del>
      <w:r w:rsidRPr="00C33F68">
        <w:t>];</w:t>
      </w:r>
    </w:p>
    <w:p w14:paraId="1C02EB35" w14:textId="0C85E507" w:rsidR="00D16764" w:rsidRPr="00C33F68" w:rsidRDefault="00D16764" w:rsidP="00D16764">
      <w:pPr>
        <w:pStyle w:val="B3"/>
      </w:pPr>
      <w:r w:rsidRPr="00C33F68">
        <w:t>ii)</w:t>
      </w:r>
      <w:r w:rsidRPr="00C33F68">
        <w:tab/>
        <w:t>the UE received a REGISTRATION REJECT message or a SERVICE REJECT message with the 5GMM cause #11 "PLMN not allowed" as specified in 3GPP TS 24.501 [</w:t>
      </w:r>
      <w:ins w:id="442" w:author="24.514_CR0010_(Rel-18)_Ranging_SL" w:date="2024-07-14T10:53:00Z">
        <w:r w:rsidR="00244683">
          <w:t>3</w:t>
        </w:r>
      </w:ins>
      <w:del w:id="443" w:author="24.514_CR0010_(Rel-18)_Ranging_SL" w:date="2024-07-14T10:53:00Z">
        <w:r w:rsidRPr="00C33F68" w:rsidDel="00244683">
          <w:delText>11</w:delText>
        </w:r>
      </w:del>
      <w:r w:rsidRPr="00C33F68">
        <w:t>]; or</w:t>
      </w:r>
    </w:p>
    <w:p w14:paraId="37061351" w14:textId="76E15518" w:rsidR="00D16764" w:rsidRPr="00C33F68" w:rsidRDefault="00D16764" w:rsidP="00D16764">
      <w:pPr>
        <w:pStyle w:val="B3"/>
      </w:pPr>
      <w:r w:rsidRPr="00C33F68">
        <w:t>iii)</w:t>
      </w:r>
      <w:r w:rsidRPr="00C33F68">
        <w:tab/>
        <w:t>the UE received a REGISTRATION REJECT message or a SERVICE REJECT message with the 5GMM cause #7 "5GS services not allowed" as specified in 3GPP TS 24.501 [</w:t>
      </w:r>
      <w:ins w:id="444" w:author="24.514_CR0010_(Rel-18)_Ranging_SL" w:date="2024-07-14T10:53:00Z">
        <w:r w:rsidR="00244683">
          <w:t>3</w:t>
        </w:r>
      </w:ins>
      <w:del w:id="445" w:author="24.514_CR0010_(Rel-18)_Ranging_SL" w:date="2024-07-14T10:53:00Z">
        <w:r w:rsidRPr="00C33F68" w:rsidDel="00244683">
          <w:delText>11</w:delText>
        </w:r>
      </w:del>
      <w:r w:rsidRPr="00C33F68">
        <w:t>]</w:t>
      </w:r>
      <w:r w:rsidRPr="00C33F68">
        <w:rPr>
          <w:lang w:eastAsia="ko-KR"/>
        </w:rPr>
        <w:t>; and</w:t>
      </w:r>
    </w:p>
    <w:p w14:paraId="7F1FD3B4" w14:textId="77777777" w:rsidR="00D16764" w:rsidRPr="00C33F68" w:rsidRDefault="00D16764" w:rsidP="00D16764">
      <w:pPr>
        <w:pStyle w:val="B2"/>
      </w:pPr>
      <w:r w:rsidRPr="00C33F68">
        <w:t>2)</w:t>
      </w:r>
      <w:r w:rsidRPr="00C33F68">
        <w:tab/>
        <w:t>authorised to perform 5G ProSe direct discovery</w:t>
      </w:r>
      <w:r w:rsidRPr="005C2756">
        <w:rPr>
          <w:lang w:eastAsia="zh-CN"/>
        </w:rPr>
        <w:t xml:space="preserve"> </w:t>
      </w:r>
      <w:r w:rsidRPr="00C33F68">
        <w:rPr>
          <w:lang w:eastAsia="zh-CN"/>
        </w:rPr>
        <w:t xml:space="preserve">for </w:t>
      </w:r>
      <w:r>
        <w:t>ranging and sidelink positioning</w:t>
      </w:r>
      <w:r w:rsidRPr="00C33F68">
        <w:t xml:space="preserve"> using monitoring when the UE is not served by NG-RAN</w:t>
      </w:r>
      <w:r>
        <w:t>;</w:t>
      </w:r>
      <w:r w:rsidRPr="00C33F68">
        <w:t xml:space="preserve"> and:</w:t>
      </w:r>
    </w:p>
    <w:p w14:paraId="030992F6" w14:textId="77777777" w:rsidR="00D16764" w:rsidRPr="00C33F68" w:rsidRDefault="00D16764" w:rsidP="00D16764">
      <w:pPr>
        <w:pStyle w:val="B3"/>
      </w:pPr>
      <w:r w:rsidRPr="00C33F68">
        <w:t>i)</w:t>
      </w:r>
      <w:r w:rsidRPr="00C33F68">
        <w:tab/>
        <w:t>configured with the radio parameters to be used for 5G ProSe direct discovery when not served by NG-RAN; or</w:t>
      </w:r>
    </w:p>
    <w:p w14:paraId="21579081" w14:textId="77777777" w:rsidR="00D16764" w:rsidRPr="00C33F68" w:rsidRDefault="00D16764" w:rsidP="00D16764">
      <w:pPr>
        <w:pStyle w:val="B3"/>
      </w:pPr>
      <w:r w:rsidRPr="00C33F68">
        <w:t>ii)</w:t>
      </w:r>
      <w:r w:rsidRPr="00C33F68">
        <w:tab/>
        <w:t>the lower layers indicate that the UE does not need to request resources for 5G ProSe direct discovery procedure.</w:t>
      </w:r>
      <w:r>
        <w:t xml:space="preserve"> and</w:t>
      </w:r>
    </w:p>
    <w:p w14:paraId="374F73FE" w14:textId="77777777" w:rsidR="00D16764" w:rsidRPr="00C33F68" w:rsidRDefault="00D16764" w:rsidP="00D16764">
      <w:pPr>
        <w:pStyle w:val="NO"/>
      </w:pPr>
      <w:r w:rsidRPr="00C33F68">
        <w:rPr>
          <w:noProof/>
        </w:rPr>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7E219A8E" w14:textId="77777777" w:rsidR="00D16764" w:rsidRPr="0053668A" w:rsidRDefault="00D16764" w:rsidP="00D16764">
      <w:pPr>
        <w:pStyle w:val="B1"/>
      </w:pPr>
      <w:r w:rsidRPr="00C33F68">
        <w:t>b)</w:t>
      </w:r>
      <w:r w:rsidRPr="00C33F68">
        <w:tab/>
        <w:t xml:space="preserve">the UE is configured with the </w:t>
      </w:r>
      <w:r w:rsidRPr="00C33F68">
        <w:rPr>
          <w:lang w:eastAsia="ko-KR"/>
        </w:rPr>
        <w:t>application layer group ID</w:t>
      </w:r>
      <w:r w:rsidRPr="00C33F68">
        <w:t xml:space="preserve"> parameter identifying the discovery group</w:t>
      </w:r>
      <w:r w:rsidRPr="00A60A5E">
        <w:rPr>
          <w:lang w:eastAsia="zh-CN"/>
        </w:rPr>
        <w:t xml:space="preserve"> </w:t>
      </w:r>
      <w:r w:rsidRPr="00C33F68">
        <w:rPr>
          <w:lang w:eastAsia="zh-CN"/>
        </w:rPr>
        <w:t xml:space="preserve">for </w:t>
      </w:r>
      <w:r>
        <w:t>ranging and sidelink positioning</w:t>
      </w:r>
      <w:r w:rsidRPr="00C33F68">
        <w:t xml:space="preserve"> to be monitored;</w:t>
      </w:r>
    </w:p>
    <w:p w14:paraId="6A333E22" w14:textId="77777777" w:rsidR="00D16764" w:rsidRPr="00C33F68" w:rsidRDefault="00D16764" w:rsidP="00D16764">
      <w:r w:rsidRPr="00C33F68">
        <w:t>otherwise, the UE is not authorised to perform the monitoring UE procedure for group member discovery</w:t>
      </w:r>
      <w:r w:rsidRPr="0053668A">
        <w:rPr>
          <w:lang w:eastAsia="zh-CN"/>
        </w:rPr>
        <w:t xml:space="preserve"> </w:t>
      </w:r>
      <w:r w:rsidRPr="00C33F68">
        <w:rPr>
          <w:lang w:eastAsia="zh-CN"/>
        </w:rPr>
        <w:t xml:space="preserve">for </w:t>
      </w:r>
      <w:r>
        <w:t>ranging and sidelink positioning</w:t>
      </w:r>
      <w:r w:rsidRPr="00C33F68">
        <w:t>.</w:t>
      </w:r>
    </w:p>
    <w:p w14:paraId="4AE384A1" w14:textId="0A9B5E31" w:rsidR="00D16764" w:rsidRPr="00C33F68" w:rsidRDefault="00D16764" w:rsidP="00D16764">
      <w:r w:rsidRPr="00C33F68">
        <w:t>Figure </w:t>
      </w:r>
      <w:r>
        <w:t>6.2.2.3</w:t>
      </w:r>
      <w:r w:rsidRPr="00C33F68">
        <w:t>.4.1 illustrates the interaction of the UEs in the monitoring UE procedure for group member discovery</w:t>
      </w:r>
      <w:r w:rsidRPr="005C2756">
        <w:rPr>
          <w:lang w:eastAsia="zh-CN"/>
        </w:rPr>
        <w:t xml:space="preserve"> </w:t>
      </w:r>
      <w:r w:rsidRPr="00C33F68">
        <w:rPr>
          <w:lang w:eastAsia="zh-CN"/>
        </w:rPr>
        <w:t xml:space="preserve">for </w:t>
      </w:r>
      <w:r>
        <w:t>ranging and sidelink positioning</w:t>
      </w:r>
      <w:r w:rsidRPr="00C33F68">
        <w:t>.</w:t>
      </w:r>
    </w:p>
    <w:p w14:paraId="1563EC02" w14:textId="0B293C1B" w:rsidR="00D16764" w:rsidRPr="00C33F68" w:rsidRDefault="00A21528" w:rsidP="00D16764">
      <w:pPr>
        <w:pStyle w:val="TH"/>
      </w:pPr>
      <w:r w:rsidRPr="00C33F68">
        <w:object w:dxaOrig="9468" w:dyaOrig="2034" w14:anchorId="6DF8770F">
          <v:shape id="_x0000_i1031" type="#_x0000_t75" style="width:385.65pt;height:84.1pt" o:ole="">
            <v:imagedata r:id="rId23" o:title=""/>
          </v:shape>
          <o:OLEObject Type="Embed" ProgID="Visio.Drawing.15" ShapeID="_x0000_i1031" DrawAspect="Content" ObjectID="_1782649858" r:id="rId24"/>
        </w:object>
      </w:r>
    </w:p>
    <w:p w14:paraId="3561C233" w14:textId="05792A16" w:rsidR="00D16764" w:rsidRPr="00C33F68" w:rsidRDefault="00D16764" w:rsidP="00D16764">
      <w:pPr>
        <w:pStyle w:val="TF"/>
      </w:pPr>
      <w:r w:rsidRPr="00C33F68">
        <w:t>Figure </w:t>
      </w:r>
      <w:r>
        <w:t>6.2.2.3</w:t>
      </w:r>
      <w:r w:rsidRPr="00C33F68">
        <w:t>.4.1: Monitoring UE procedure for group member discovery</w:t>
      </w:r>
      <w:r w:rsidRPr="005C2756">
        <w:rPr>
          <w:lang w:eastAsia="zh-CN"/>
        </w:rPr>
        <w:t xml:space="preserve"> </w:t>
      </w:r>
      <w:r w:rsidRPr="00C33F68">
        <w:rPr>
          <w:lang w:eastAsia="zh-CN"/>
        </w:rPr>
        <w:t xml:space="preserve">for </w:t>
      </w:r>
      <w:r>
        <w:t>ranging and sidelink positioning</w:t>
      </w:r>
    </w:p>
    <w:p w14:paraId="0263DE38" w14:textId="77777777" w:rsidR="00D16764" w:rsidRPr="00C33F68" w:rsidRDefault="00D16764" w:rsidP="00D16764">
      <w:r w:rsidRPr="00C33F68">
        <w:t>When the UE is triggered by an upper layer application to monitor proximity of other UEs in a discovery group</w:t>
      </w:r>
      <w:r>
        <w:t xml:space="preserve"> </w:t>
      </w:r>
      <w:r w:rsidRPr="00C33F68">
        <w:rPr>
          <w:lang w:eastAsia="zh-CN"/>
        </w:rPr>
        <w:t xml:space="preserve">for </w:t>
      </w:r>
      <w:r>
        <w:t>ranging and sidelink positioning and</w:t>
      </w:r>
      <w:r w:rsidRPr="00C33F68">
        <w:t xml:space="preserve"> if the UE is authorised to perform the monitoring UE procedure for group member discovery</w:t>
      </w:r>
      <w:r w:rsidRPr="001B25E8">
        <w:rPr>
          <w:lang w:eastAsia="zh-CN"/>
        </w:rPr>
        <w:t xml:space="preserve"> </w:t>
      </w:r>
      <w:r w:rsidRPr="00C33F68">
        <w:rPr>
          <w:lang w:eastAsia="zh-CN"/>
        </w:rPr>
        <w:t xml:space="preserve">for </w:t>
      </w:r>
      <w:r>
        <w:t>ranging and sidelink positioning</w:t>
      </w:r>
      <w:r w:rsidRPr="00C33F68">
        <w:t>, then the UE shall instruct the lower layers to start monitoring for PROSE PC5 DISCOVERY message as following:</w:t>
      </w:r>
    </w:p>
    <w:p w14:paraId="4C50CCF4" w14:textId="050672FB" w:rsidR="00D16764" w:rsidRPr="00C33F68" w:rsidRDefault="00D16764" w:rsidP="00D16764">
      <w:pPr>
        <w:pStyle w:val="B1"/>
      </w:pPr>
      <w:r w:rsidRPr="00C33F68">
        <w:t>a)</w:t>
      </w:r>
      <w:r w:rsidRPr="00C33F68">
        <w:tab/>
        <w:t>if the application layer group ID has a configured layer-2 group ID as specified in clause</w:t>
      </w:r>
      <w:r w:rsidRPr="00C33F68">
        <w:rPr>
          <w:noProof/>
          <w:lang w:eastAsia="zh-CN"/>
        </w:rPr>
        <w:t> </w:t>
      </w:r>
      <w:r w:rsidRPr="00C33F68">
        <w:t>5</w:t>
      </w:r>
      <w:r w:rsidR="005F3FFB" w:rsidRPr="00475819">
        <w:t>.2.3</w:t>
      </w:r>
      <w:r w:rsidRPr="00C33F68">
        <w:t xml:space="preserve">, the UE shall monitor for PROSE PC5 DISCOVERY message with </w:t>
      </w:r>
      <w:r w:rsidRPr="00C33F68">
        <w:rPr>
          <w:lang w:eastAsia="zh-CN"/>
        </w:rPr>
        <w:t>the</w:t>
      </w:r>
      <w:r w:rsidRPr="00C33F68">
        <w:t xml:space="preserve"> </w:t>
      </w:r>
      <w:r w:rsidRPr="00C33F68">
        <w:rPr>
          <w:lang w:eastAsia="zh-CN"/>
        </w:rPr>
        <w:t>layer-2 group ID as specified in clause</w:t>
      </w:r>
      <w:r w:rsidRPr="00C33F68">
        <w:t> </w:t>
      </w:r>
      <w:r w:rsidRPr="00C33F68">
        <w:rPr>
          <w:lang w:eastAsia="zh-CN"/>
        </w:rPr>
        <w:t>5</w:t>
      </w:r>
      <w:r w:rsidR="005F3FFB" w:rsidRPr="00475819">
        <w:t>.2.3</w:t>
      </w:r>
      <w:r w:rsidRPr="00C33F68">
        <w:t>; or</w:t>
      </w:r>
    </w:p>
    <w:p w14:paraId="52D398D7" w14:textId="77777777" w:rsidR="00D16764" w:rsidRPr="00C33F68" w:rsidRDefault="00D16764" w:rsidP="00D16764">
      <w:pPr>
        <w:pStyle w:val="B1"/>
      </w:pPr>
      <w:r w:rsidRPr="00C33F68">
        <w:t>b)</w:t>
      </w:r>
      <w:r w:rsidRPr="00C33F68">
        <w:tab/>
        <w:t>otherwise, the UE shall convert the application layer group ID into a destination layer-2 ID</w:t>
      </w:r>
      <w:r>
        <w:t xml:space="preserve"> and</w:t>
      </w:r>
      <w:r w:rsidRPr="00C33F68">
        <w:rPr>
          <w:lang w:eastAsia="zh-CN"/>
        </w:rPr>
        <w:t xml:space="preserve"> shall </w:t>
      </w:r>
      <w:r w:rsidRPr="00C33F68">
        <w:t>monitor for PROSE PC5 DISCOVERY message</w:t>
      </w:r>
      <w:r w:rsidRPr="00C33F68">
        <w:rPr>
          <w:lang w:eastAsia="zh-CN"/>
        </w:rPr>
        <w:t xml:space="preserve"> </w:t>
      </w:r>
      <w:r w:rsidRPr="00C33F68">
        <w:t xml:space="preserve">with </w:t>
      </w:r>
      <w:r w:rsidRPr="00C33F68">
        <w:rPr>
          <w:lang w:eastAsia="zh-CN"/>
        </w:rPr>
        <w:t>the</w:t>
      </w:r>
      <w:r w:rsidRPr="00C33F68">
        <w:t xml:space="preserve"> converted destination layer-2 ID. The UE shall convert the application layer group ID</w:t>
      </w:r>
      <w:r w:rsidRPr="00D0466E">
        <w:rPr>
          <w:lang w:eastAsia="zh-CN"/>
        </w:rPr>
        <w:t xml:space="preserve"> </w:t>
      </w:r>
      <w:r w:rsidRPr="00C33F68">
        <w:rPr>
          <w:lang w:eastAsia="zh-CN"/>
        </w:rPr>
        <w:t xml:space="preserve">for </w:t>
      </w:r>
      <w:r>
        <w:t>ranging and sidelink positioning</w:t>
      </w:r>
      <w:r w:rsidRPr="00C33F68">
        <w:t xml:space="preserve"> into a destination layer-2 ID as following:</w:t>
      </w:r>
    </w:p>
    <w:p w14:paraId="1A9B45AD" w14:textId="14504EE2" w:rsidR="00D16764" w:rsidRPr="00C33F68" w:rsidRDefault="00D16764" w:rsidP="00D16764">
      <w:pPr>
        <w:pStyle w:val="B2"/>
      </w:pPr>
      <w:r w:rsidRPr="00C33F68">
        <w:t>1)</w:t>
      </w:r>
      <w:r w:rsidRPr="00C33F68">
        <w:tab/>
        <w:t>to use the group identifier as the input to the SHA-256 hashing algorithm as specified in ISO/IEC</w:t>
      </w:r>
      <w:r w:rsidRPr="00C33F68">
        <w:rPr>
          <w:noProof/>
          <w:lang w:eastAsia="zh-CN"/>
        </w:rPr>
        <w:t> </w:t>
      </w:r>
      <w:r w:rsidRPr="00C33F68">
        <w:t>10118-3:2018</w:t>
      </w:r>
      <w:r w:rsidRPr="00C33F68">
        <w:rPr>
          <w:noProof/>
          <w:lang w:eastAsia="zh-CN"/>
        </w:rPr>
        <w:t> </w:t>
      </w:r>
      <w:r w:rsidRPr="00C33F68">
        <w:t>[</w:t>
      </w:r>
      <w:r w:rsidR="008645F9">
        <w:t>10</w:t>
      </w:r>
      <w:r w:rsidRPr="00C33F68">
        <w:t>]; and</w:t>
      </w:r>
    </w:p>
    <w:p w14:paraId="51CCC1F5" w14:textId="77777777" w:rsidR="00D16764" w:rsidRPr="00C33F68" w:rsidRDefault="00D16764" w:rsidP="00D16764">
      <w:pPr>
        <w:pStyle w:val="B2"/>
      </w:pPr>
      <w:r w:rsidRPr="00C33F68">
        <w:t>2)</w:t>
      </w:r>
      <w:r w:rsidRPr="00C33F68">
        <w:tab/>
        <w:t>to use the 24 least significant bits of the 256 bits of the output as destination layer-2 ID.</w:t>
      </w:r>
    </w:p>
    <w:p w14:paraId="3739B21D" w14:textId="77777777" w:rsidR="00D16764" w:rsidRPr="00C33F68" w:rsidRDefault="00D16764" w:rsidP="00D16764">
      <w:pPr>
        <w:pStyle w:val="NO"/>
      </w:pPr>
      <w:r w:rsidRPr="00C33F68">
        <w:t>NOTE 2:</w:t>
      </w:r>
      <w:r w:rsidRPr="00C33F68">
        <w:tab/>
        <w:t>SHA-256 hashing algorithm is implemented in the ME.</w:t>
      </w:r>
    </w:p>
    <w:p w14:paraId="5B12E9C6" w14:textId="77777777" w:rsidR="00A21528" w:rsidRDefault="00A21528" w:rsidP="00A21528">
      <w:pPr>
        <w:rPr>
          <w:iCs/>
        </w:rPr>
      </w:pPr>
      <w:r w:rsidRPr="00C6761E">
        <w:t xml:space="preserve">Upon reception of a </w:t>
      </w:r>
      <w:r w:rsidRPr="00C6761E">
        <w:rPr>
          <w:lang w:eastAsia="zh-CN"/>
        </w:rPr>
        <w:t xml:space="preserve">PROSE </w:t>
      </w:r>
      <w:r w:rsidRPr="00C6761E">
        <w:t>PC5</w:t>
      </w:r>
      <w:r w:rsidRPr="00C6761E">
        <w:rPr>
          <w:lang w:eastAsia="zh-CN"/>
        </w:rPr>
        <w:t xml:space="preserve"> </w:t>
      </w:r>
      <w:r w:rsidRPr="00C6761E">
        <w:t xml:space="preserve">DISCOVERY message for </w:t>
      </w:r>
      <w:r>
        <w:t xml:space="preserve">direct </w:t>
      </w:r>
      <w:r w:rsidRPr="00C6761E">
        <w:t xml:space="preserve">discovery announcement </w:t>
      </w:r>
      <w:r w:rsidRPr="00C33F68">
        <w:rPr>
          <w:lang w:eastAsia="zh-CN"/>
        </w:rPr>
        <w:t xml:space="preserve">for </w:t>
      </w:r>
      <w:r>
        <w:t>ranging and sidelink positioning</w:t>
      </w:r>
      <w:r w:rsidRPr="00C6761E">
        <w:t xml:space="preserve">, the UE shall use the associated DUSK, if received from the </w:t>
      </w:r>
      <w:r>
        <w:t>SL</w:t>
      </w:r>
      <w:r w:rsidRPr="00C6761E">
        <w:t>PKMF and the UTC-based counter obtained during the reception operation to unscramble the PROSE PC5 DISCOVERY message as described in 3GPP TS 33.</w:t>
      </w:r>
      <w:r>
        <w:t>533</w:t>
      </w:r>
      <w:r w:rsidRPr="00C6761E">
        <w:t> [</w:t>
      </w:r>
      <w:r>
        <w:t>5</w:t>
      </w:r>
      <w:r w:rsidRPr="00C6761E">
        <w:t xml:space="preserve">]. Then, if a DUCK is received from the </w:t>
      </w:r>
      <w:r>
        <w:t>SL</w:t>
      </w:r>
      <w:r w:rsidRPr="00C6761E">
        <w:t xml:space="preserve">PKMF, the UE shall use the DUCK and the UTC-based counter to </w:t>
      </w:r>
      <w:r w:rsidRPr="00C6761E">
        <w:rPr>
          <w:noProof/>
        </w:rPr>
        <w:t>decrypt the configured message-specific confidentiality-protected portion</w:t>
      </w:r>
      <w:r w:rsidRPr="00C6761E">
        <w:t>, as described in 3GPP TS 33.</w:t>
      </w:r>
      <w:r>
        <w:t>533</w:t>
      </w:r>
      <w:r w:rsidRPr="00C6761E">
        <w:t> [</w:t>
      </w:r>
      <w:r>
        <w:t>5</w:t>
      </w:r>
      <w:r w:rsidRPr="00C6761E">
        <w:t xml:space="preserve">]. Finally, if a DUIK is received from the </w:t>
      </w:r>
      <w:r>
        <w:t>SL</w:t>
      </w:r>
      <w:r w:rsidRPr="00C6761E">
        <w:t xml:space="preserve">PKMF, the UE shall use the DUIK and the UTC-based counter to verify the MIC field in the unscrambled PROSE PC5 DISCOVERY message </w:t>
      </w:r>
      <w:r>
        <w:t xml:space="preserve">direct </w:t>
      </w:r>
      <w:r w:rsidRPr="00C6761E">
        <w:t xml:space="preserve">discovery announcement </w:t>
      </w:r>
      <w:r w:rsidRPr="00C33F68">
        <w:rPr>
          <w:lang w:eastAsia="zh-CN"/>
        </w:rPr>
        <w:t xml:space="preserve">for </w:t>
      </w:r>
      <w:r>
        <w:t>ranging and sidelink positioning</w:t>
      </w:r>
      <w:r w:rsidRPr="00C6761E">
        <w:t>.</w:t>
      </w:r>
    </w:p>
    <w:p w14:paraId="3B72E1C5" w14:textId="4D27D67B" w:rsidR="00D16764" w:rsidRPr="00C33F68" w:rsidRDefault="00D16764" w:rsidP="00D16764">
      <w:pPr>
        <w:rPr>
          <w:iCs/>
        </w:rPr>
      </w:pPr>
      <w:r w:rsidRPr="00C33F68">
        <w:rPr>
          <w:iCs/>
        </w:rPr>
        <w:t xml:space="preserve">The UE shall consider that the </w:t>
      </w:r>
      <w:ins w:id="446" w:author="24.514_CR0029R1_(Rel-18)_Ranging_SL" w:date="2024-07-15T15:04:00Z">
        <w:r w:rsidR="00AD04E0">
          <w:rPr>
            <w:iCs/>
          </w:rPr>
          <w:t>UE</w:t>
        </w:r>
      </w:ins>
      <w:del w:id="447" w:author="24.514_CR0029R1_(Rel-18)_Ranging_SL" w:date="2024-07-15T15:04:00Z">
        <w:r w:rsidRPr="00C33F68" w:rsidDel="00AD04E0">
          <w:rPr>
            <w:iCs/>
          </w:rPr>
          <w:delText>target R</w:delText>
        </w:r>
      </w:del>
      <w:del w:id="448" w:author="24.514_CR0029R1_(Rel-18)_Ranging_SL" w:date="2024-07-15T15:03:00Z">
        <w:r w:rsidRPr="00C33F68" w:rsidDel="00AD04E0">
          <w:rPr>
            <w:iCs/>
          </w:rPr>
          <w:delText>PAUID</w:delText>
        </w:r>
      </w:del>
      <w:r w:rsidRPr="00C33F68">
        <w:rPr>
          <w:iCs/>
        </w:rPr>
        <w:t xml:space="preserve"> it seeks to monitor has been discovered if there is a match event as follows:</w:t>
      </w:r>
    </w:p>
    <w:p w14:paraId="1E127B9A" w14:textId="076872E4" w:rsidR="00CC03B6" w:rsidRPr="00475819" w:rsidRDefault="00D16764" w:rsidP="00CC03B6">
      <w:pPr>
        <w:pStyle w:val="B1"/>
        <w:numPr>
          <w:ilvl w:val="0"/>
          <w:numId w:val="5"/>
        </w:numPr>
        <w:rPr>
          <w:lang w:eastAsia="zh-CN"/>
        </w:rPr>
      </w:pPr>
      <w:r w:rsidRPr="00C33F68">
        <w:t>the application layer group ID parameter of the PROSE PC5 DISCOVERY message for group member discovery announcement</w:t>
      </w:r>
      <w:r w:rsidRPr="00D0466E">
        <w:rPr>
          <w:lang w:eastAsia="zh-CN"/>
        </w:rPr>
        <w:t xml:space="preserve"> </w:t>
      </w:r>
      <w:r w:rsidRPr="00C33F68">
        <w:rPr>
          <w:lang w:eastAsia="zh-CN"/>
        </w:rPr>
        <w:t xml:space="preserve">for </w:t>
      </w:r>
      <w:r>
        <w:t>ranging and sidelink positioning</w:t>
      </w:r>
      <w:r w:rsidRPr="00C33F68">
        <w:t xml:space="preserve"> is the same as the configured application layer group ID parameter as specified in clause 5</w:t>
      </w:r>
      <w:r w:rsidR="009C1CBE" w:rsidRPr="00475819">
        <w:t>.2.3</w:t>
      </w:r>
      <w:r>
        <w:rPr>
          <w:rFonts w:hint="eastAsia"/>
          <w:lang w:eastAsia="zh-CN"/>
        </w:rPr>
        <w:t>;</w:t>
      </w:r>
    </w:p>
    <w:p w14:paraId="414C173C" w14:textId="274E7A66" w:rsidR="00D16764" w:rsidRPr="00CC03B6" w:rsidRDefault="00CC03B6" w:rsidP="00CC03B6">
      <w:pPr>
        <w:ind w:left="568" w:hanging="286"/>
      </w:pPr>
      <w:r w:rsidRPr="00CC03B6">
        <w:rPr>
          <w:lang w:eastAsia="zh-CN"/>
        </w:rPr>
        <w:t>b)</w:t>
      </w:r>
      <w:r w:rsidRPr="00CC03B6">
        <w:rPr>
          <w:lang w:eastAsia="zh-CN"/>
        </w:rPr>
        <w:tab/>
        <w:t>if the PLMN ID parameter is included in the PR</w:t>
      </w:r>
      <w:r w:rsidRPr="00CC03B6">
        <w:t>OSE PC5 DISCOVERY message for group member discovery announcement</w:t>
      </w:r>
      <w:r w:rsidRPr="00CC03B6">
        <w:rPr>
          <w:lang w:eastAsia="zh-CN"/>
        </w:rPr>
        <w:t xml:space="preserve"> for </w:t>
      </w:r>
      <w:r w:rsidRPr="00CC03B6">
        <w:t>ranging and sidelink positioning</w:t>
      </w:r>
      <w:r w:rsidRPr="00CC03B6">
        <w:rPr>
          <w:lang w:eastAsia="zh-CN"/>
        </w:rPr>
        <w:t xml:space="preserve"> and it is the same with the serving PLMN ID of the monitoring UE;</w:t>
      </w:r>
      <w:r w:rsidR="00D16764">
        <w:rPr>
          <w:lang w:eastAsia="zh-CN"/>
        </w:rPr>
        <w:t xml:space="preserve"> and</w:t>
      </w:r>
    </w:p>
    <w:p w14:paraId="1F243C61" w14:textId="1CDC6305" w:rsidR="00D16764" w:rsidRPr="00CC03B6" w:rsidRDefault="00CC03B6" w:rsidP="00CC03B6">
      <w:pPr>
        <w:ind w:left="568" w:hanging="286"/>
        <w:rPr>
          <w:rStyle w:val="TF0"/>
          <w:rFonts w:eastAsia="SimSun"/>
        </w:rPr>
      </w:pPr>
      <w:r>
        <w:rPr>
          <w:lang w:eastAsia="zh-CN"/>
        </w:rPr>
        <w:t>c)</w:t>
      </w:r>
      <w:r>
        <w:rPr>
          <w:lang w:eastAsia="zh-CN"/>
        </w:rPr>
        <w:tab/>
      </w:r>
      <w:r w:rsidR="00D16764">
        <w:rPr>
          <w:lang w:eastAsia="zh-CN"/>
        </w:rPr>
        <w:t>the role(s) of the announcing UE</w:t>
      </w:r>
      <w:r w:rsidR="00D16764" w:rsidRPr="001E1859">
        <w:rPr>
          <w:lang w:eastAsia="zh-CN"/>
        </w:rPr>
        <w:t xml:space="preserve"> </w:t>
      </w:r>
      <w:r w:rsidR="00D16764">
        <w:rPr>
          <w:lang w:eastAsia="zh-CN"/>
        </w:rPr>
        <w:t>included in the RSPP</w:t>
      </w:r>
      <w:r w:rsidR="00D16764" w:rsidRPr="00C33F68">
        <w:rPr>
          <w:lang w:eastAsia="zh-CN"/>
        </w:rPr>
        <w:t xml:space="preserve"> metadata information</w:t>
      </w:r>
      <w:r w:rsidR="00D16764">
        <w:rPr>
          <w:lang w:eastAsia="zh-CN"/>
        </w:rPr>
        <w:t xml:space="preserve"> </w:t>
      </w:r>
      <w:r w:rsidR="00D16764" w:rsidRPr="001E1859">
        <w:rPr>
          <w:lang w:eastAsia="zh-CN"/>
        </w:rPr>
        <w:t xml:space="preserve">of the </w:t>
      </w:r>
      <w:r w:rsidR="00D16764" w:rsidRPr="00C33F68">
        <w:rPr>
          <w:lang w:eastAsia="zh-CN"/>
        </w:rPr>
        <w:t xml:space="preserve">PROSE </w:t>
      </w:r>
      <w:r w:rsidR="00D16764" w:rsidRPr="00C33F68">
        <w:t>PC5</w:t>
      </w:r>
      <w:r w:rsidR="00D16764" w:rsidRPr="00C33F68">
        <w:rPr>
          <w:lang w:eastAsia="zh-CN"/>
        </w:rPr>
        <w:t xml:space="preserve"> </w:t>
      </w:r>
      <w:r w:rsidR="00D16764" w:rsidRPr="00C33F68">
        <w:t xml:space="preserve">DISCOVERY message for </w:t>
      </w:r>
      <w:r w:rsidR="00D16764">
        <w:t>ranging and sidelink positioning UE discovery</w:t>
      </w:r>
      <w:r w:rsidR="00D16764" w:rsidRPr="00C33F68">
        <w:t xml:space="preserve"> announcement</w:t>
      </w:r>
      <w:r w:rsidR="00D16764">
        <w:t xml:space="preserve">, </w:t>
      </w:r>
      <w:r w:rsidR="00D16764">
        <w:rPr>
          <w:lang w:eastAsia="zh-CN"/>
        </w:rPr>
        <w:t>is</w:t>
      </w:r>
      <w:r w:rsidR="00D16764" w:rsidRPr="001E1859">
        <w:rPr>
          <w:lang w:eastAsia="zh-CN"/>
        </w:rPr>
        <w:t xml:space="preserve"> the same as the configured </w:t>
      </w:r>
      <w:r w:rsidR="00D16764">
        <w:rPr>
          <w:lang w:eastAsia="zh-CN"/>
        </w:rPr>
        <w:t xml:space="preserve">role(s) for the UE </w:t>
      </w:r>
      <w:r w:rsidR="00D16764" w:rsidRPr="001E1859">
        <w:rPr>
          <w:lang w:eastAsia="zh-CN"/>
        </w:rPr>
        <w:t xml:space="preserve">as specified in </w:t>
      </w:r>
      <w:r w:rsidR="00D16764" w:rsidRPr="009F6B1C">
        <w:rPr>
          <w:lang w:eastAsia="zh-CN"/>
        </w:rPr>
        <w:t>clause</w:t>
      </w:r>
      <w:r w:rsidR="00D16764" w:rsidRPr="009F6B1C">
        <w:t> </w:t>
      </w:r>
      <w:r w:rsidR="00D16764" w:rsidRPr="009F6B1C">
        <w:rPr>
          <w:lang w:eastAsia="zh-CN"/>
        </w:rPr>
        <w:t>5</w:t>
      </w:r>
      <w:r w:rsidR="009C1CBE" w:rsidRPr="00CC03B6">
        <w:t>.2.3</w:t>
      </w:r>
      <w:r w:rsidR="00D16764" w:rsidRPr="001E1859">
        <w:rPr>
          <w:lang w:eastAsia="zh-CN"/>
        </w:rPr>
        <w:t>.</w:t>
      </w:r>
    </w:p>
    <w:p w14:paraId="4C2D1813" w14:textId="67EEF31D" w:rsidR="00D16764" w:rsidRPr="00C33F68" w:rsidRDefault="00D16764" w:rsidP="00FB3F96">
      <w:pPr>
        <w:pStyle w:val="Heading5"/>
        <w:rPr>
          <w:lang w:eastAsia="zh-CN"/>
        </w:rPr>
      </w:pPr>
      <w:bookmarkStart w:id="449" w:name="_Toc157624760"/>
      <w:bookmarkStart w:id="450" w:name="_Toc160569247"/>
      <w:r>
        <w:rPr>
          <w:lang w:eastAsia="zh-CN"/>
        </w:rPr>
        <w:t>6.2.2.3</w:t>
      </w:r>
      <w:r w:rsidRPr="00C33F68">
        <w:rPr>
          <w:lang w:eastAsia="zh-CN"/>
        </w:rPr>
        <w:t>.5</w:t>
      </w:r>
      <w:r w:rsidRPr="00C33F68">
        <w:rPr>
          <w:lang w:eastAsia="zh-CN"/>
        </w:rPr>
        <w:tab/>
        <w:t xml:space="preserve">Monitoring UE procedure for group member discovery for </w:t>
      </w:r>
      <w:r>
        <w:t>ranging and sidelink positioning</w:t>
      </w:r>
      <w:r w:rsidRPr="00C33F68">
        <w:rPr>
          <w:lang w:eastAsia="zh-CN"/>
        </w:rPr>
        <w:t xml:space="preserve"> completion</w:t>
      </w:r>
      <w:bookmarkEnd w:id="449"/>
      <w:bookmarkEnd w:id="450"/>
    </w:p>
    <w:p w14:paraId="79016BA3" w14:textId="77777777" w:rsidR="00D16764" w:rsidRPr="00C33F68" w:rsidRDefault="00D16764" w:rsidP="00D16764">
      <w:pPr>
        <w:rPr>
          <w:lang w:eastAsia="zh-CN"/>
        </w:rPr>
      </w:pPr>
      <w:r w:rsidRPr="00C33F68">
        <w:rPr>
          <w:lang w:eastAsia="zh-CN"/>
        </w:rPr>
        <w:t xml:space="preserve">When the UE is triggered by an upper layer application to stop monitoring proximity of other UEs in a discovery group for </w:t>
      </w:r>
      <w:r>
        <w:t>ranging and sidelink positioning</w:t>
      </w:r>
      <w:r w:rsidRPr="00C33F68">
        <w:rPr>
          <w:lang w:eastAsia="zh-CN"/>
        </w:rPr>
        <w:t xml:space="preserve">, or when the UE stops being authorised to perform the monitoring UE procedure for group member discovery for </w:t>
      </w:r>
      <w:r>
        <w:t>ranging and sidelink positioning</w:t>
      </w:r>
      <w:r w:rsidRPr="00C33F68">
        <w:rPr>
          <w:lang w:eastAsia="zh-CN"/>
        </w:rPr>
        <w:t>, the UE shall instruct the lower layers to stop monitoring.</w:t>
      </w:r>
    </w:p>
    <w:p w14:paraId="36AF49BB" w14:textId="4354BD21" w:rsidR="00312B9F" w:rsidRDefault="00D16764" w:rsidP="00D16764">
      <w:pPr>
        <w:rPr>
          <w:lang w:eastAsia="zh-CN"/>
        </w:rPr>
      </w:pPr>
      <w:r w:rsidRPr="00C33F68">
        <w:rPr>
          <w:lang w:eastAsia="zh-CN"/>
        </w:rPr>
        <w:t>When the UE stops monitoring, if the UE is in 5GMM-CONNECTED mode, the UE shall trigger the corresponding procedure in lower layers as specified in 3GPP</w:t>
      </w:r>
      <w:ins w:id="451" w:author="24.514_CR0023R2_(Rel-18)_Ranging_SL" w:date="2024-07-15T16:30:00Z">
        <w:r w:rsidR="0018070D" w:rsidRPr="00C33F68">
          <w:t> </w:t>
        </w:r>
      </w:ins>
      <w:del w:id="452" w:author="24.514_CR0023R2_(Rel-18)_Ranging_SL" w:date="2024-07-15T16:30:00Z">
        <w:r w:rsidRPr="00C33F68" w:rsidDel="0018070D">
          <w:rPr>
            <w:lang w:eastAsia="zh-CN"/>
          </w:rPr>
          <w:delText xml:space="preserve"> </w:delText>
        </w:r>
      </w:del>
      <w:r w:rsidRPr="00C33F68">
        <w:rPr>
          <w:lang w:eastAsia="zh-CN"/>
        </w:rPr>
        <w:t>TS</w:t>
      </w:r>
      <w:ins w:id="453" w:author="24.514_CR0023R2_(Rel-18)_Ranging_SL" w:date="2024-07-15T16:30:00Z">
        <w:r w:rsidR="0018070D" w:rsidRPr="00C33F68">
          <w:t> </w:t>
        </w:r>
      </w:ins>
      <w:del w:id="454" w:author="24.514_CR0023R2_(Rel-18)_Ranging_SL" w:date="2024-07-15T16:30:00Z">
        <w:r w:rsidRPr="00C33F68" w:rsidDel="0018070D">
          <w:rPr>
            <w:lang w:eastAsia="zh-CN"/>
          </w:rPr>
          <w:delText xml:space="preserve"> </w:delText>
        </w:r>
      </w:del>
      <w:r w:rsidRPr="00C33F68">
        <w:t>38.331 [1</w:t>
      </w:r>
      <w:ins w:id="455" w:author="24.514_CR0010_(Rel-18)_Ranging_SL" w:date="2024-07-14T10:58:00Z">
        <w:r w:rsidR="00EB4F68">
          <w:t>9</w:t>
        </w:r>
      </w:ins>
      <w:del w:id="456" w:author="24.514_CR0010_(Rel-18)_Ranging_SL" w:date="2024-07-14T10:58:00Z">
        <w:r w:rsidRPr="00C33F68" w:rsidDel="00EB4F68">
          <w:delText>3</w:delText>
        </w:r>
      </w:del>
      <w:r w:rsidRPr="00C33F68">
        <w:t>]</w:t>
      </w:r>
      <w:r w:rsidRPr="00C33F68">
        <w:rPr>
          <w:lang w:eastAsia="zh-CN"/>
        </w:rPr>
        <w:t>.</w:t>
      </w:r>
    </w:p>
    <w:p w14:paraId="2E119557" w14:textId="38AF7D7C" w:rsidR="005B7025" w:rsidRPr="00C33F68" w:rsidRDefault="005B7025" w:rsidP="00FB3F96">
      <w:pPr>
        <w:pStyle w:val="Heading4"/>
        <w:rPr>
          <w:lang w:eastAsia="zh-CN"/>
        </w:rPr>
      </w:pPr>
      <w:bookmarkStart w:id="457" w:name="_Toc157624761"/>
      <w:bookmarkStart w:id="458" w:name="_Toc160569248"/>
      <w:r>
        <w:rPr>
          <w:lang w:eastAsia="zh-CN"/>
        </w:rPr>
        <w:lastRenderedPageBreak/>
        <w:t>6.2.2.4</w:t>
      </w:r>
      <w:r w:rsidRPr="00C33F68">
        <w:rPr>
          <w:lang w:eastAsia="zh-CN"/>
        </w:rPr>
        <w:tab/>
        <w:t>Group member discovery</w:t>
      </w:r>
      <w:r w:rsidRPr="00C33F68">
        <w:t xml:space="preserve"> </w:t>
      </w:r>
      <w:r>
        <w:t>for ranging and sidelink positioning</w:t>
      </w:r>
      <w:r w:rsidRPr="00C33F68">
        <w:rPr>
          <w:lang w:eastAsia="zh-CN"/>
        </w:rPr>
        <w:t xml:space="preserve"> over PC5 interface with model </w:t>
      </w:r>
      <w:r>
        <w:rPr>
          <w:lang w:eastAsia="zh-CN"/>
        </w:rPr>
        <w:t>B</w:t>
      </w:r>
      <w:bookmarkEnd w:id="457"/>
      <w:bookmarkEnd w:id="458"/>
    </w:p>
    <w:p w14:paraId="739AF95A" w14:textId="5C3E2E83" w:rsidR="005B7025" w:rsidRPr="00C33F68" w:rsidRDefault="005B7025" w:rsidP="00FB3F96">
      <w:pPr>
        <w:pStyle w:val="Heading5"/>
        <w:rPr>
          <w:lang w:eastAsia="zh-CN"/>
        </w:rPr>
      </w:pPr>
      <w:bookmarkStart w:id="459" w:name="_Toc157624762"/>
      <w:bookmarkStart w:id="460" w:name="_Toc160569249"/>
      <w:r>
        <w:rPr>
          <w:lang w:eastAsia="zh-CN"/>
        </w:rPr>
        <w:t>6.2.2.4</w:t>
      </w:r>
      <w:r w:rsidRPr="00C33F68">
        <w:rPr>
          <w:lang w:eastAsia="zh-CN"/>
        </w:rPr>
        <w:t>.1</w:t>
      </w:r>
      <w:r>
        <w:rPr>
          <w:lang w:eastAsia="zh-CN"/>
        </w:rPr>
        <w:tab/>
      </w:r>
      <w:r w:rsidRPr="00C33F68">
        <w:rPr>
          <w:lang w:eastAsia="zh-CN"/>
        </w:rPr>
        <w:t>General</w:t>
      </w:r>
      <w:bookmarkEnd w:id="459"/>
      <w:bookmarkEnd w:id="460"/>
    </w:p>
    <w:p w14:paraId="1B5CEE3B" w14:textId="77777777" w:rsidR="005B7025" w:rsidRPr="00C33F68" w:rsidRDefault="005B7025" w:rsidP="005B7025">
      <w:pPr>
        <w:rPr>
          <w:lang w:eastAsia="zh-CN"/>
        </w:rPr>
      </w:pPr>
      <w:r w:rsidRPr="00C33F68">
        <w:rPr>
          <w:lang w:eastAsia="zh-CN"/>
        </w:rPr>
        <w:t>In this procedure, the UE sending the PROSE PC5 DISCOVERY message is called the "discoverer UE" and the other UE is called the "discoveree UE".</w:t>
      </w:r>
    </w:p>
    <w:p w14:paraId="5E18BCCB" w14:textId="6B86C958" w:rsidR="005B7025" w:rsidRPr="00C33F68" w:rsidRDefault="005B7025" w:rsidP="00FB3F96">
      <w:pPr>
        <w:pStyle w:val="Heading5"/>
        <w:rPr>
          <w:lang w:eastAsia="zh-CN"/>
        </w:rPr>
      </w:pPr>
      <w:bookmarkStart w:id="461" w:name="_Toc157624763"/>
      <w:bookmarkStart w:id="462" w:name="_Toc160569250"/>
      <w:bookmarkStart w:id="463" w:name="_Hlk150164223"/>
      <w:r>
        <w:rPr>
          <w:lang w:eastAsia="zh-CN"/>
        </w:rPr>
        <w:t>6.2.2.4</w:t>
      </w:r>
      <w:r w:rsidRPr="00C33F68">
        <w:rPr>
          <w:lang w:eastAsia="zh-CN"/>
        </w:rPr>
        <w:t>.2</w:t>
      </w:r>
      <w:r w:rsidRPr="00C33F68">
        <w:rPr>
          <w:lang w:eastAsia="zh-CN"/>
        </w:rPr>
        <w:tab/>
        <w:t xml:space="preserve">Discoverer UE procedure for group member discovery for </w:t>
      </w:r>
      <w:r>
        <w:t>ranging and sidelink positioning</w:t>
      </w:r>
      <w:r w:rsidRPr="00C33F68">
        <w:rPr>
          <w:lang w:eastAsia="zh-CN"/>
        </w:rPr>
        <w:t xml:space="preserve"> initiation</w:t>
      </w:r>
      <w:bookmarkEnd w:id="461"/>
      <w:bookmarkEnd w:id="462"/>
    </w:p>
    <w:p w14:paraId="760FAF41" w14:textId="77777777" w:rsidR="005B7025" w:rsidRPr="00C33F68" w:rsidRDefault="005B7025" w:rsidP="005B7025">
      <w:r w:rsidRPr="00C33F68">
        <w:t>The UE is authorised to perform the discoverer UE procedure for group member discovery</w:t>
      </w:r>
      <w:r w:rsidRPr="005016C4">
        <w:rPr>
          <w:lang w:eastAsia="zh-CN"/>
        </w:rPr>
        <w:t xml:space="preserve"> </w:t>
      </w:r>
      <w:r w:rsidRPr="00C33F68">
        <w:rPr>
          <w:lang w:eastAsia="zh-CN"/>
        </w:rPr>
        <w:t xml:space="preserve">for </w:t>
      </w:r>
      <w:r>
        <w:rPr>
          <w:lang w:eastAsia="zh-CN"/>
        </w:rPr>
        <w:t>ranging and sidelink positioning</w:t>
      </w:r>
      <w:r w:rsidRPr="00C33F68">
        <w:rPr>
          <w:lang w:eastAsia="zh-CN"/>
        </w:rPr>
        <w:t xml:space="preserve"> initiation</w:t>
      </w:r>
      <w:r w:rsidRPr="00C33F68">
        <w:t xml:space="preserve"> if:</w:t>
      </w:r>
    </w:p>
    <w:p w14:paraId="52C345F3" w14:textId="77777777" w:rsidR="005B7025" w:rsidRPr="00C33F68" w:rsidRDefault="005B7025" w:rsidP="005B7025">
      <w:pPr>
        <w:pStyle w:val="B1"/>
      </w:pPr>
      <w:r w:rsidRPr="00C33F68">
        <w:t>a)</w:t>
      </w:r>
      <w:r w:rsidRPr="00C33F68">
        <w:tab/>
        <w:t xml:space="preserve">the UE is not served by NG-RAN, is authorised to perform 5G ProSe direct discovery discoverer operation </w:t>
      </w:r>
      <w:r w:rsidRPr="00C33F68">
        <w:rPr>
          <w:lang w:eastAsia="zh-CN"/>
        </w:rPr>
        <w:t xml:space="preserve">for </w:t>
      </w:r>
      <w:r>
        <w:t>ranging and sidelink positioning</w:t>
      </w:r>
      <w:r w:rsidRPr="00C33F68">
        <w:t xml:space="preserve"> when the UE is not served by NG-RAN</w:t>
      </w:r>
      <w:r>
        <w:t xml:space="preserve"> and</w:t>
      </w:r>
      <w:r w:rsidRPr="00C33F68">
        <w:t xml:space="preserve"> is configured with the radio parameters to be used for 5G ProSe direct discovery when not served by NG-RAN;</w:t>
      </w:r>
    </w:p>
    <w:p w14:paraId="285F6680" w14:textId="77777777" w:rsidR="005B7025" w:rsidRPr="00C33F68" w:rsidRDefault="005B7025" w:rsidP="005B7025">
      <w:pPr>
        <w:pStyle w:val="B1"/>
      </w:pPr>
      <w:r w:rsidRPr="00C33F68">
        <w:t>b)</w:t>
      </w:r>
      <w:r w:rsidRPr="00C33F68">
        <w:tab/>
        <w:t>the UE is served by NG-RAN</w:t>
      </w:r>
      <w:r>
        <w:t xml:space="preserve"> and</w:t>
      </w:r>
      <w:r w:rsidRPr="00C33F68">
        <w:t xml:space="preserve"> is authorised to perform 5G ProSe direct discovery</w:t>
      </w:r>
      <w:r w:rsidRPr="00011FB4">
        <w:rPr>
          <w:lang w:eastAsia="zh-CN"/>
        </w:rPr>
        <w:t xml:space="preserve"> </w:t>
      </w:r>
      <w:r w:rsidRPr="00C33F68">
        <w:rPr>
          <w:lang w:eastAsia="zh-CN"/>
        </w:rPr>
        <w:t xml:space="preserve">for </w:t>
      </w:r>
      <w:r>
        <w:t>ranging and sidelink positioning</w:t>
      </w:r>
      <w:r w:rsidRPr="00C33F68">
        <w:t xml:space="preserve"> using announcing in the PLMN </w:t>
      </w:r>
      <w:r w:rsidRPr="00C33F68">
        <w:rPr>
          <w:lang w:eastAsia="ko-KR"/>
        </w:rPr>
        <w:t>indicated by the serving cell</w:t>
      </w:r>
      <w:r w:rsidRPr="00C33F68">
        <w:t>; or</w:t>
      </w:r>
    </w:p>
    <w:p w14:paraId="6EEC1390" w14:textId="77777777" w:rsidR="005B7025" w:rsidRPr="00C33F68" w:rsidRDefault="005B7025" w:rsidP="005B7025">
      <w:pPr>
        <w:pStyle w:val="B1"/>
      </w:pPr>
      <w:r w:rsidRPr="00C33F68">
        <w:t>c)</w:t>
      </w:r>
      <w:r w:rsidRPr="00C33F68">
        <w:tab/>
        <w:t>the UE is:</w:t>
      </w:r>
    </w:p>
    <w:p w14:paraId="71B77E0F" w14:textId="3F31D3CC" w:rsidR="005B7025" w:rsidRPr="00C33F68" w:rsidRDefault="005B7025" w:rsidP="005B7025">
      <w:pPr>
        <w:pStyle w:val="B2"/>
      </w:pPr>
      <w:r w:rsidRPr="00C33F68">
        <w:t>1)</w:t>
      </w:r>
      <w:r w:rsidRPr="00C33F68">
        <w:tab/>
        <w:t>in 5GMM-IDLE mode, in limited service state as specified in 3GPP TS 23.122 [1</w:t>
      </w:r>
      <w:ins w:id="464" w:author="24.514_CR0010_(Rel-18)_Ranging_SL" w:date="2024-07-14T10:47:00Z">
        <w:r w:rsidR="00244683">
          <w:t>7</w:t>
        </w:r>
      </w:ins>
      <w:del w:id="465" w:author="24.514_CR0010_(Rel-18)_Ranging_SL" w:date="2024-07-14T10:47:00Z">
        <w:r w:rsidRPr="00C33F68" w:rsidDel="00244683">
          <w:delText>4</w:delText>
        </w:r>
      </w:del>
      <w:r w:rsidRPr="00C33F68">
        <w:t>]</w:t>
      </w:r>
      <w:r>
        <w:t xml:space="preserve"> and</w:t>
      </w:r>
      <w:r w:rsidRPr="00C33F68">
        <w:t xml:space="preserve"> the reason for the UE being in limited service state is one of the following:</w:t>
      </w:r>
    </w:p>
    <w:p w14:paraId="276C044E" w14:textId="1CE8989B" w:rsidR="005B7025" w:rsidRPr="00C33F68" w:rsidRDefault="005B7025" w:rsidP="005B7025">
      <w:pPr>
        <w:pStyle w:val="B3"/>
      </w:pPr>
      <w:r w:rsidRPr="00C33F68">
        <w:t>i)</w:t>
      </w:r>
      <w:r w:rsidRPr="00C33F68">
        <w:tab/>
        <w:t>the UE is unable to find a suitable cell in the selected PLMN as specified in 3GPP TS 38.304 [</w:t>
      </w:r>
      <w:ins w:id="466" w:author="24.514_CR0010_(Rel-18)_Ranging_SL" w:date="2024-07-14T10:50:00Z">
        <w:r w:rsidR="00244683">
          <w:t>20</w:t>
        </w:r>
      </w:ins>
      <w:del w:id="467" w:author="24.514_CR0010_(Rel-18)_Ranging_SL" w:date="2024-07-14T10:50:00Z">
        <w:r w:rsidRPr="00C33F68" w:rsidDel="00244683">
          <w:delText>15</w:delText>
        </w:r>
      </w:del>
      <w:r w:rsidRPr="00C33F68">
        <w:t>];</w:t>
      </w:r>
    </w:p>
    <w:p w14:paraId="75EDEBBD" w14:textId="6AA4E5F6" w:rsidR="005B7025" w:rsidRPr="00C33F68" w:rsidRDefault="005B7025" w:rsidP="005B7025">
      <w:pPr>
        <w:pStyle w:val="B3"/>
      </w:pPr>
      <w:r w:rsidRPr="00C33F68">
        <w:t>ii)</w:t>
      </w:r>
      <w:r w:rsidRPr="00C33F68">
        <w:tab/>
        <w:t>the UE received a REGISTRATION REJECT message or a SERVICE REJECT message with the 5GMM cause #11 "PLMN not allowed" as specified in 3GPP TS 24.501 [</w:t>
      </w:r>
      <w:ins w:id="468" w:author="24.514_CR0010_(Rel-18)_Ranging_SL" w:date="2024-07-14T10:53:00Z">
        <w:r w:rsidR="00244683">
          <w:t>3</w:t>
        </w:r>
      </w:ins>
      <w:del w:id="469" w:author="24.514_CR0010_(Rel-18)_Ranging_SL" w:date="2024-07-14T10:53:00Z">
        <w:r w:rsidRPr="00C33F68" w:rsidDel="00244683">
          <w:delText>11</w:delText>
        </w:r>
      </w:del>
      <w:r w:rsidRPr="00C33F68">
        <w:t>]; or</w:t>
      </w:r>
    </w:p>
    <w:p w14:paraId="4379B5D5" w14:textId="12BEF279" w:rsidR="005B7025" w:rsidRPr="00C33F68" w:rsidRDefault="005B7025" w:rsidP="005B7025">
      <w:pPr>
        <w:pStyle w:val="B3"/>
      </w:pPr>
      <w:r w:rsidRPr="00C33F68">
        <w:t>iii)</w:t>
      </w:r>
      <w:r w:rsidRPr="00C33F68">
        <w:tab/>
        <w:t>the UE received a REGISTRATION REJECT message or a SERVICE REJECT message with the 5GMM cause #7 "5GS services not allowed " as specified in 3GPP TS 24.501 [</w:t>
      </w:r>
      <w:ins w:id="470" w:author="24.514_CR0010_(Rel-18)_Ranging_SL" w:date="2024-07-14T10:53:00Z">
        <w:r w:rsidR="00244683">
          <w:t>3</w:t>
        </w:r>
      </w:ins>
      <w:del w:id="471" w:author="24.514_CR0010_(Rel-18)_Ranging_SL" w:date="2024-07-14T10:53:00Z">
        <w:r w:rsidRPr="00C33F68" w:rsidDel="00244683">
          <w:delText>11</w:delText>
        </w:r>
      </w:del>
      <w:r w:rsidRPr="00C33F68">
        <w:t>]; and</w:t>
      </w:r>
    </w:p>
    <w:p w14:paraId="2F41961B" w14:textId="77777777" w:rsidR="005B7025" w:rsidRPr="00C33F68" w:rsidRDefault="005B7025" w:rsidP="005B7025">
      <w:pPr>
        <w:pStyle w:val="B2"/>
      </w:pPr>
      <w:r w:rsidRPr="00C33F68">
        <w:t>2)</w:t>
      </w:r>
      <w:r w:rsidRPr="00C33F68">
        <w:tab/>
        <w:t>authorised to perform 5G ProSe direct discovery</w:t>
      </w:r>
      <w:r w:rsidRPr="00011FB4">
        <w:rPr>
          <w:lang w:eastAsia="zh-CN"/>
        </w:rPr>
        <w:t xml:space="preserve"> </w:t>
      </w:r>
      <w:r w:rsidRPr="00C33F68">
        <w:t>discoverer operation</w:t>
      </w:r>
      <w:r w:rsidRPr="00C33F68">
        <w:rPr>
          <w:lang w:eastAsia="zh-CN"/>
        </w:rPr>
        <w:t xml:space="preserve"> for </w:t>
      </w:r>
      <w:r>
        <w:t>ranging and sidelink positioning</w:t>
      </w:r>
      <w:r w:rsidRPr="00C33F68">
        <w:t xml:space="preserve"> when the UE is not served by NG-RAN</w:t>
      </w:r>
      <w:r>
        <w:t>;</w:t>
      </w:r>
      <w:r w:rsidRPr="00C33F68">
        <w:t xml:space="preserve"> and:</w:t>
      </w:r>
    </w:p>
    <w:p w14:paraId="0228489A" w14:textId="77777777" w:rsidR="005B7025" w:rsidRPr="00C33F68" w:rsidRDefault="005B7025" w:rsidP="005B7025">
      <w:pPr>
        <w:pStyle w:val="B3"/>
      </w:pPr>
      <w:r w:rsidRPr="00C33F68">
        <w:t>i)</w:t>
      </w:r>
      <w:r w:rsidRPr="00C33F68">
        <w:tab/>
        <w:t>configured with the radio parameters to be used for 5G ProSe direct discovery when not served by NG-RAN; or</w:t>
      </w:r>
    </w:p>
    <w:p w14:paraId="5E75F7A9" w14:textId="77777777" w:rsidR="005B7025" w:rsidRPr="00C33F68" w:rsidRDefault="005B7025" w:rsidP="005B7025">
      <w:pPr>
        <w:pStyle w:val="B3"/>
      </w:pPr>
      <w:r w:rsidRPr="00C33F68">
        <w:t>ii)</w:t>
      </w:r>
      <w:r w:rsidRPr="00C33F68">
        <w:tab/>
        <w:t>the lower layers indicate that the UE does not need to request resources for 5G ProSe direct discovery procedure.</w:t>
      </w:r>
      <w:r>
        <w:t xml:space="preserve"> and</w:t>
      </w:r>
    </w:p>
    <w:p w14:paraId="6EAB05AE" w14:textId="77777777" w:rsidR="005B7025" w:rsidRPr="00C33F68" w:rsidRDefault="005B7025" w:rsidP="005B7025">
      <w:pPr>
        <w:pStyle w:val="NO"/>
      </w:pPr>
      <w:r w:rsidRPr="00C33F68">
        <w:rPr>
          <w:noProof/>
        </w:rPr>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3205DBA6" w14:textId="77777777" w:rsidR="005B7025" w:rsidRPr="00C33F68" w:rsidRDefault="005B7025" w:rsidP="005B7025">
      <w:pPr>
        <w:pStyle w:val="B1"/>
      </w:pPr>
      <w:r>
        <w:t>d</w:t>
      </w:r>
      <w:r w:rsidRPr="00C33F68">
        <w:t>)</w:t>
      </w:r>
      <w:r w:rsidRPr="00C33F68">
        <w:tab/>
        <w:t xml:space="preserve">the UE is configured with the </w:t>
      </w:r>
      <w:r w:rsidRPr="00C33F68">
        <w:rPr>
          <w:lang w:eastAsia="ko-KR"/>
        </w:rPr>
        <w:t>application layer group ID</w:t>
      </w:r>
      <w:r w:rsidRPr="00C33F68">
        <w:t xml:space="preserve"> identifying the application layer group</w:t>
      </w:r>
      <w:r w:rsidRPr="00A60A5E">
        <w:rPr>
          <w:lang w:eastAsia="zh-CN"/>
        </w:rPr>
        <w:t xml:space="preserve"> </w:t>
      </w:r>
      <w:r w:rsidRPr="00C33F68">
        <w:rPr>
          <w:lang w:eastAsia="zh-CN"/>
        </w:rPr>
        <w:t xml:space="preserve">for </w:t>
      </w:r>
      <w:r>
        <w:t>ranging and sidelink positioning</w:t>
      </w:r>
      <w:r w:rsidRPr="00C33F68">
        <w:t xml:space="preserve"> using announcing to be announced and with the User info ID for the </w:t>
      </w:r>
      <w:r w:rsidRPr="00C33F68">
        <w:rPr>
          <w:lang w:eastAsia="ko-KR"/>
        </w:rPr>
        <w:t>group member discovery</w:t>
      </w:r>
      <w:r w:rsidRPr="00C33F68">
        <w:t xml:space="preserve"> parameter;</w:t>
      </w:r>
    </w:p>
    <w:p w14:paraId="25C83776" w14:textId="77777777" w:rsidR="005B7025" w:rsidRPr="00624D40" w:rsidRDefault="005B7025" w:rsidP="005B7025">
      <w:r w:rsidRPr="00C33F68">
        <w:t>otherwise, the UE is not authorised to perform</w:t>
      </w:r>
      <w:r w:rsidRPr="00A30D34">
        <w:t xml:space="preserve"> </w:t>
      </w:r>
      <w:r w:rsidRPr="00C33F68">
        <w:t>the discoverer UE procedure for group member discovery</w:t>
      </w:r>
      <w:r w:rsidRPr="00011FB4">
        <w:rPr>
          <w:lang w:eastAsia="zh-CN"/>
        </w:rPr>
        <w:t xml:space="preserve"> </w:t>
      </w:r>
      <w:r w:rsidRPr="00C33F68">
        <w:rPr>
          <w:lang w:eastAsia="zh-CN"/>
        </w:rPr>
        <w:t xml:space="preserve">for </w:t>
      </w:r>
      <w:r>
        <w:t>ranging and sidelink positioning</w:t>
      </w:r>
      <w:r w:rsidRPr="00C33F68">
        <w:t>.</w:t>
      </w:r>
    </w:p>
    <w:p w14:paraId="0D0480A3" w14:textId="10417387" w:rsidR="005B7025" w:rsidRPr="00C33F68" w:rsidRDefault="005B7025" w:rsidP="005B7025">
      <w:r w:rsidRPr="00C33F68">
        <w:t>Figure </w:t>
      </w:r>
      <w:r>
        <w:t>6.2.2.4</w:t>
      </w:r>
      <w:r w:rsidRPr="00C33F68">
        <w:t>.2.1 illustrates the interaction of the UEs in the discoverer UE procedure for group member discovery</w:t>
      </w:r>
      <w:r w:rsidRPr="00A30D34">
        <w:rPr>
          <w:lang w:eastAsia="zh-CN"/>
        </w:rPr>
        <w:t xml:space="preserve"> </w:t>
      </w:r>
      <w:r w:rsidRPr="00C33F68">
        <w:rPr>
          <w:lang w:eastAsia="zh-CN"/>
        </w:rPr>
        <w:t xml:space="preserve">for </w:t>
      </w:r>
      <w:r>
        <w:t>ranging and sidelink positioning</w:t>
      </w:r>
      <w:r w:rsidRPr="00C33F68">
        <w:t>.</w:t>
      </w:r>
    </w:p>
    <w:p w14:paraId="00C7ADBB" w14:textId="77777777" w:rsidR="005B7025" w:rsidRPr="00C33F68" w:rsidRDefault="005B7025" w:rsidP="005B7025">
      <w:pPr>
        <w:pStyle w:val="TH"/>
      </w:pPr>
      <w:r w:rsidRPr="00C33F68">
        <w:object w:dxaOrig="6465" w:dyaOrig="2205" w14:anchorId="4FAE778E">
          <v:shape id="_x0000_i1032" type="#_x0000_t75" style="width:322.95pt;height:111.9pt" o:ole="">
            <v:imagedata r:id="rId25" o:title=""/>
          </v:shape>
          <o:OLEObject Type="Embed" ProgID="Visio.Drawing.15" ShapeID="_x0000_i1032" DrawAspect="Content" ObjectID="_1782649859" r:id="rId26"/>
        </w:object>
      </w:r>
    </w:p>
    <w:p w14:paraId="0760A179" w14:textId="39F9A99B" w:rsidR="005B7025" w:rsidRPr="00C33F68" w:rsidRDefault="005B7025" w:rsidP="005B7025">
      <w:pPr>
        <w:pStyle w:val="TF"/>
      </w:pPr>
      <w:r w:rsidRPr="00C33F68">
        <w:t>Figure </w:t>
      </w:r>
      <w:r>
        <w:t>6.2.2.4</w:t>
      </w:r>
      <w:r w:rsidRPr="00C33F68">
        <w:t>.2.1: Discoverer UE procedure for group member discovery</w:t>
      </w:r>
      <w:r w:rsidRPr="00A30D34">
        <w:rPr>
          <w:lang w:eastAsia="zh-CN"/>
        </w:rPr>
        <w:t xml:space="preserve"> </w:t>
      </w:r>
      <w:r w:rsidRPr="00C33F68">
        <w:rPr>
          <w:lang w:eastAsia="zh-CN"/>
        </w:rPr>
        <w:t xml:space="preserve">for </w:t>
      </w:r>
      <w:r>
        <w:t>ranging and sidelink positioning</w:t>
      </w:r>
    </w:p>
    <w:p w14:paraId="211F5DD3" w14:textId="77777777" w:rsidR="005B7025" w:rsidRPr="00C33F68" w:rsidRDefault="005B7025" w:rsidP="005B7025">
      <w:r w:rsidRPr="00C33F68">
        <w:t>When the UE is triggered by an upper layer application to solicit proximity of other UEs in a discovery group</w:t>
      </w:r>
      <w:r>
        <w:t xml:space="preserve"> </w:t>
      </w:r>
      <w:r w:rsidRPr="00C33F68">
        <w:rPr>
          <w:lang w:eastAsia="zh-CN"/>
        </w:rPr>
        <w:t xml:space="preserve">for </w:t>
      </w:r>
      <w:r>
        <w:t>ranging and sidelink positioning and</w:t>
      </w:r>
      <w:r w:rsidRPr="00C33F68">
        <w:t xml:space="preserve"> if the UE is authorised to perform the discoverer UE procedure for group member discovery, then the UE:</w:t>
      </w:r>
    </w:p>
    <w:p w14:paraId="4B5F35D7" w14:textId="09C33050" w:rsidR="005B7025" w:rsidRPr="00C33F68" w:rsidRDefault="005B7025" w:rsidP="005B702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w:t>
      </w:r>
      <w:ins w:id="472" w:author="24.514_CR0010_(Rel-18)_Ranging_SL" w:date="2024-07-14T10:58:00Z">
        <w:r w:rsidR="00EB4F68">
          <w:t>9</w:t>
        </w:r>
      </w:ins>
      <w:del w:id="473" w:author="24.514_CR0010_(Rel-18)_Ranging_SL" w:date="2024-07-14T10:58:00Z">
        <w:r w:rsidRPr="00C33F68" w:rsidDel="00EB4F68">
          <w:delText>3</w:delText>
        </w:r>
      </w:del>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w:t>
      </w:r>
      <w:ins w:id="474" w:author="24.514_CR0010_(Rel-18)_Ranging_SL" w:date="2024-07-14T10:54:00Z">
        <w:r w:rsidR="00244683">
          <w:t>3</w:t>
        </w:r>
      </w:ins>
      <w:del w:id="475" w:author="24.514_CR0010_(Rel-18)_Ranging_SL" w:date="2024-07-14T10:54:00Z">
        <w:r w:rsidRPr="00C33F68" w:rsidDel="00244683">
          <w:delText>11</w:delText>
        </w:r>
      </w:del>
      <w:r w:rsidRPr="00C33F68">
        <w:t>]</w:t>
      </w:r>
      <w:r w:rsidRPr="00C33F68">
        <w:rPr>
          <w:lang w:eastAsia="ko-KR"/>
        </w:rPr>
        <w:t>;</w:t>
      </w:r>
    </w:p>
    <w:p w14:paraId="1EA1548F" w14:textId="77777777" w:rsidR="005B7025" w:rsidRDefault="005B7025" w:rsidP="005B7025">
      <w:pPr>
        <w:pStyle w:val="B1"/>
        <w:rPr>
          <w:lang w:eastAsia="zh-CN"/>
        </w:rPr>
      </w:pPr>
      <w:r w:rsidRPr="00C33F68">
        <w:rPr>
          <w:lang w:eastAsia="zh-CN"/>
        </w:rPr>
        <w:t>b)</w:t>
      </w:r>
      <w:r w:rsidRPr="00C33F68">
        <w:rPr>
          <w:lang w:eastAsia="zh-CN"/>
        </w:rPr>
        <w:tab/>
      </w:r>
      <w:r w:rsidRPr="00C33F68">
        <w:t>shall generate a PROSE PC5 DISCOVERY message for group member discovery solicitation</w:t>
      </w:r>
      <w:r w:rsidRPr="000424FC">
        <w:t xml:space="preserve"> </w:t>
      </w:r>
      <w:r w:rsidRPr="00C33F68">
        <w:t xml:space="preserve">for </w:t>
      </w:r>
      <w:r>
        <w:t>ranging and sidelink positioning</w:t>
      </w:r>
      <w:r w:rsidRPr="00C33F68">
        <w:t>. In the PROSE PC5 DISCOVERY message for group member discovery solicitation</w:t>
      </w:r>
      <w:r w:rsidRPr="000424FC">
        <w:t xml:space="preserve"> </w:t>
      </w:r>
      <w:r w:rsidRPr="00C33F68">
        <w:t xml:space="preserve">for </w:t>
      </w:r>
      <w:r>
        <w:t>ranging and sidelink positioning</w:t>
      </w:r>
      <w:r w:rsidRPr="00C33F68">
        <w:t>, the UE:</w:t>
      </w:r>
      <w:r>
        <w:t xml:space="preserve"> </w:t>
      </w:r>
    </w:p>
    <w:p w14:paraId="2E35ACD8" w14:textId="77777777" w:rsidR="005B7025" w:rsidRPr="00C33F68" w:rsidRDefault="005B7025" w:rsidP="005B7025">
      <w:pPr>
        <w:pStyle w:val="B2"/>
      </w:pPr>
      <w:r w:rsidRPr="00C33F68">
        <w:t>1)</w:t>
      </w:r>
      <w:r w:rsidRPr="00C33F68">
        <w:tab/>
        <w:t xml:space="preserve">shall set the discoverer info parameter to the user info ID for the </w:t>
      </w:r>
      <w:r w:rsidRPr="00C33F68">
        <w:rPr>
          <w:lang w:eastAsia="ko-KR"/>
        </w:rPr>
        <w:t>group member discovery</w:t>
      </w:r>
      <w:r w:rsidRPr="00C33F68">
        <w:t xml:space="preserve"> parameter;</w:t>
      </w:r>
    </w:p>
    <w:p w14:paraId="5C34AB77" w14:textId="77777777" w:rsidR="005B7025" w:rsidRPr="00C33F68" w:rsidRDefault="005B7025" w:rsidP="005B7025">
      <w:pPr>
        <w:pStyle w:val="B2"/>
        <w:rPr>
          <w:lang w:eastAsia="zh-CN"/>
        </w:rPr>
      </w:pPr>
      <w:r w:rsidRPr="00C33F68">
        <w:t>2)</w:t>
      </w:r>
      <w:r w:rsidRPr="00C33F68">
        <w:tab/>
        <w:t>shall set the application layer group ID</w:t>
      </w:r>
      <w:r w:rsidRPr="00C33F68">
        <w:rPr>
          <w:lang w:eastAsia="ko-KR"/>
        </w:rPr>
        <w:t xml:space="preserve"> </w:t>
      </w:r>
      <w:r w:rsidRPr="00C33F68">
        <w:t>parameter to the application layer group ID</w:t>
      </w:r>
      <w:r w:rsidRPr="00C33F68">
        <w:rPr>
          <w:lang w:eastAsia="ko-KR"/>
        </w:rPr>
        <w:t xml:space="preserve"> </w:t>
      </w:r>
      <w:r w:rsidRPr="00C33F68">
        <w:t>parameter</w:t>
      </w:r>
      <w:r w:rsidRPr="00C33F68">
        <w:rPr>
          <w:lang w:eastAsia="ko-KR"/>
        </w:rPr>
        <w:t xml:space="preserve"> </w:t>
      </w:r>
      <w:r w:rsidRPr="00C33F68">
        <w:t xml:space="preserve">identifying the </w:t>
      </w:r>
      <w:r>
        <w:t>r</w:t>
      </w:r>
      <w:r w:rsidRPr="009607FF">
        <w:t>anging</w:t>
      </w:r>
      <w:r>
        <w:t xml:space="preserve"> and s</w:t>
      </w:r>
      <w:r w:rsidRPr="009607FF">
        <w:t xml:space="preserve">idelink </w:t>
      </w:r>
      <w:r>
        <w:t>p</w:t>
      </w:r>
      <w:r w:rsidRPr="009607FF">
        <w:t>ositioning group</w:t>
      </w:r>
      <w:r w:rsidRPr="00C33F68">
        <w:t xml:space="preserve"> to be solicited;</w:t>
      </w:r>
    </w:p>
    <w:p w14:paraId="4F5C0EA8" w14:textId="12129BB4" w:rsidR="00103CA3" w:rsidRPr="00103CA3" w:rsidRDefault="005B7025" w:rsidP="005B7025">
      <w:pPr>
        <w:pStyle w:val="B2"/>
        <w:rPr>
          <w:lang w:eastAsia="zh-CN"/>
        </w:rPr>
      </w:pPr>
      <w:r>
        <w:rPr>
          <w:lang w:eastAsia="zh-CN"/>
        </w:rPr>
        <w:t>3</w:t>
      </w:r>
      <w:r w:rsidRPr="00C33F68">
        <w:rPr>
          <w:lang w:eastAsia="zh-CN"/>
        </w:rPr>
        <w:t>)</w:t>
      </w:r>
      <w:r w:rsidRPr="00C33F68">
        <w:rPr>
          <w:lang w:eastAsia="zh-CN"/>
        </w:rPr>
        <w:tab/>
        <w:t xml:space="preserve">shall set the ProSe direct discovery PC5 message type parameter </w:t>
      </w:r>
      <w:r w:rsidRPr="004D10DD">
        <w:rPr>
          <w:lang w:eastAsia="zh-CN"/>
        </w:rPr>
        <w:t xml:space="preserve">for </w:t>
      </w:r>
      <w:r w:rsidRPr="00C33F68">
        <w:t>PROSE PC5 DISCOVERY message for group member discovery solicitation</w:t>
      </w:r>
      <w:r w:rsidRPr="00F80E32">
        <w:t xml:space="preserve"> </w:t>
      </w:r>
      <w:r w:rsidRPr="00C33F68">
        <w:t xml:space="preserve">for </w:t>
      </w:r>
      <w:r>
        <w:t>ranging and sidelink positioning</w:t>
      </w:r>
      <w:r w:rsidRPr="004D10DD">
        <w:rPr>
          <w:lang w:eastAsia="zh-CN"/>
        </w:rPr>
        <w:t xml:space="preserve"> </w:t>
      </w:r>
      <w:r>
        <w:rPr>
          <w:lang w:eastAsia="zh-CN"/>
        </w:rPr>
        <w:t>according to</w:t>
      </w:r>
      <w:r w:rsidRPr="00C33F68">
        <w:rPr>
          <w:lang w:eastAsia="zh-CN"/>
        </w:rPr>
        <w:t xml:space="preserve"> </w:t>
      </w:r>
      <w:r>
        <w:rPr>
          <w:lang w:eastAsia="zh-CN"/>
        </w:rPr>
        <w:t>clause</w:t>
      </w:r>
      <w:r w:rsidRPr="00C33F68">
        <w:rPr>
          <w:lang w:eastAsia="zh-CN"/>
        </w:rPr>
        <w:t> </w:t>
      </w:r>
      <w:r>
        <w:rPr>
          <w:lang w:eastAsia="zh-CN"/>
        </w:rPr>
        <w:t>9</w:t>
      </w:r>
      <w:r w:rsidRPr="00C33F68">
        <w:rPr>
          <w:lang w:eastAsia="zh-CN"/>
        </w:rPr>
        <w:t>.2.1;</w:t>
      </w:r>
    </w:p>
    <w:p w14:paraId="61D0A2CD" w14:textId="0DF5AFDB" w:rsidR="005B7025" w:rsidRPr="00C33F68" w:rsidRDefault="005B7025" w:rsidP="005B7025">
      <w:pPr>
        <w:pStyle w:val="B2"/>
      </w:pPr>
      <w:r>
        <w:t>4</w:t>
      </w:r>
      <w:r w:rsidRPr="00C33F68">
        <w:t>)</w:t>
      </w:r>
      <w:r w:rsidRPr="00C33F68">
        <w:tab/>
        <w:t>shall set the target user info</w:t>
      </w:r>
      <w:r w:rsidRPr="00C33F68">
        <w:rPr>
          <w:lang w:eastAsia="ko-KR"/>
        </w:rPr>
        <w:t xml:space="preserve"> </w:t>
      </w:r>
      <w:r w:rsidRPr="00C33F68">
        <w:t>parameter to the target info, if the target information is provided by the upper layers to identify a specific group member of the application layer group identified by the configured application layer group ID;</w:t>
      </w:r>
    </w:p>
    <w:p w14:paraId="738B55C1" w14:textId="57465171" w:rsidR="00D064E2" w:rsidRDefault="005B7025" w:rsidP="00D064E2">
      <w:pPr>
        <w:pStyle w:val="B2"/>
      </w:pPr>
      <w:r>
        <w:rPr>
          <w:lang w:eastAsia="zh-CN"/>
        </w:rPr>
        <w:t>5</w:t>
      </w:r>
      <w:r w:rsidRPr="00C33F68">
        <w:rPr>
          <w:lang w:eastAsia="zh-CN"/>
        </w:rPr>
        <w:t>)</w:t>
      </w:r>
      <w:r w:rsidRPr="00C33F68">
        <w:rPr>
          <w:lang w:eastAsia="zh-CN"/>
        </w:rPr>
        <w:tab/>
      </w:r>
      <w:r>
        <w:t>may</w:t>
      </w:r>
      <w:r w:rsidRPr="00C33F68">
        <w:t xml:space="preserve"> include the</w:t>
      </w:r>
      <w:r w:rsidRPr="00C33F68">
        <w:rPr>
          <w:lang w:eastAsia="zh-CN"/>
        </w:rPr>
        <w:t xml:space="preserve"> </w:t>
      </w:r>
      <w:r>
        <w:rPr>
          <w:lang w:eastAsia="zh-CN"/>
        </w:rPr>
        <w:t>RSPP m</w:t>
      </w:r>
      <w:r w:rsidRPr="00C33F68">
        <w:rPr>
          <w:lang w:eastAsia="zh-CN"/>
        </w:rPr>
        <w:t xml:space="preserve">etadata IE to provide the </w:t>
      </w:r>
      <w:r>
        <w:rPr>
          <w:lang w:eastAsia="zh-CN"/>
        </w:rPr>
        <w:t>RSPP</w:t>
      </w:r>
      <w:r w:rsidRPr="00C33F68">
        <w:rPr>
          <w:lang w:eastAsia="zh-CN"/>
        </w:rPr>
        <w:t xml:space="preserve"> metadata information</w:t>
      </w:r>
      <w:r>
        <w:rPr>
          <w:lang w:eastAsia="zh-CN"/>
        </w:rPr>
        <w:t xml:space="preserve"> e.g., </w:t>
      </w:r>
      <w:r w:rsidRPr="00F16E8A">
        <w:rPr>
          <w:lang w:eastAsia="zh-CN"/>
        </w:rPr>
        <w:t xml:space="preserve">the specific </w:t>
      </w:r>
      <w:r>
        <w:rPr>
          <w:lang w:eastAsia="zh-CN"/>
        </w:rPr>
        <w:t>r</w:t>
      </w:r>
      <w:r w:rsidRPr="00F16E8A">
        <w:rPr>
          <w:lang w:eastAsia="zh-CN"/>
        </w:rPr>
        <w:t>ole(s) to be discovered</w:t>
      </w:r>
      <w:del w:id="476" w:author="24.514_CR0023R2_(Rel-18)_Ranging_SL" w:date="2024-07-15T16:30:00Z">
        <w:r w:rsidRPr="00C33F68" w:rsidDel="0018070D">
          <w:rPr>
            <w:lang w:eastAsia="zh-CN"/>
          </w:rPr>
          <w:delText>;</w:delText>
        </w:r>
        <w:r w:rsidR="00D064E2" w:rsidRPr="00D064E2" w:rsidDel="0018070D">
          <w:delText xml:space="preserve"> </w:delText>
        </w:r>
      </w:del>
      <w:r w:rsidR="00D064E2">
        <w:t>;</w:t>
      </w:r>
    </w:p>
    <w:p w14:paraId="4365B3EA" w14:textId="77777777" w:rsidR="00D064E2" w:rsidRDefault="00D064E2" w:rsidP="00D064E2">
      <w:pPr>
        <w:pStyle w:val="B2"/>
      </w:pPr>
      <w:r>
        <w:t>6)</w:t>
      </w:r>
      <w:r>
        <w:tab/>
        <w:t xml:space="preserve">shall include the MIC field computed as described in </w:t>
      </w:r>
      <w:r w:rsidRPr="00C6761E">
        <w:t>3GPP TS 33.</w:t>
      </w:r>
      <w:r>
        <w:t>533</w:t>
      </w:r>
      <w:r w:rsidRPr="00C6761E">
        <w:t> [</w:t>
      </w:r>
      <w:r>
        <w:t>5</w:t>
      </w:r>
      <w:r w:rsidRPr="00C6761E">
        <w:t>]</w:t>
      </w:r>
      <w:r>
        <w:t>, by using the UTC-based counter and the DUIK contained in the &lt;RangingSl-discovery-security-parameters-accept&gt; element of the PROSE_SECURITY_PARAM_RESPONSE message; and</w:t>
      </w:r>
    </w:p>
    <w:p w14:paraId="1C02814B" w14:textId="6E9C8137" w:rsidR="005B7025" w:rsidRPr="00321E00" w:rsidRDefault="00D064E2" w:rsidP="005B7025">
      <w:pPr>
        <w:pStyle w:val="B2"/>
      </w:pPr>
      <w:r>
        <w:t>7)</w:t>
      </w:r>
      <w:r>
        <w:tab/>
        <w:t>shall set the UTC-based counter LSB parameter to the 4 least significant bits of the UTC-based counter</w:t>
      </w:r>
      <w:r w:rsidRPr="00647E19">
        <w:t>.</w:t>
      </w:r>
    </w:p>
    <w:p w14:paraId="39B5BDC8" w14:textId="77777777" w:rsidR="00D064E2" w:rsidRPr="00321E00" w:rsidRDefault="00D064E2" w:rsidP="00D064E2">
      <w:pPr>
        <w:pStyle w:val="B1"/>
        <w:rPr>
          <w:lang w:eastAsia="zh-CN"/>
        </w:rPr>
      </w:pPr>
      <w:r>
        <w:rPr>
          <w:lang w:eastAsia="zh-CN"/>
        </w:rPr>
        <w:t>c)</w:t>
      </w:r>
      <w:r>
        <w:rPr>
          <w:lang w:eastAsia="zh-CN"/>
        </w:rPr>
        <w:tab/>
      </w:r>
      <w:r w:rsidRPr="00C6761E">
        <w:rPr>
          <w:lang w:eastAsia="zh-CN"/>
        </w:rPr>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w:t>
      </w:r>
      <w:r>
        <w:rPr>
          <w:lang w:eastAsia="zh-CN"/>
        </w:rPr>
        <w:t>533</w:t>
      </w:r>
      <w:r w:rsidRPr="00C6761E">
        <w:rPr>
          <w:lang w:eastAsia="zh-CN"/>
        </w:rPr>
        <w:t> [</w:t>
      </w:r>
      <w:r>
        <w:rPr>
          <w:lang w:eastAsia="zh-CN"/>
        </w:rPr>
        <w:t>5</w:t>
      </w:r>
      <w:r w:rsidRPr="00C6761E">
        <w:rPr>
          <w:lang w:eastAsia="zh-CN"/>
        </w:rPr>
        <w:t>]</w:t>
      </w:r>
      <w:r w:rsidRPr="00C33F68">
        <w:rPr>
          <w:lang w:eastAsia="zh-CN"/>
        </w:rPr>
        <w:t>;</w:t>
      </w:r>
    </w:p>
    <w:p w14:paraId="2726E686" w14:textId="25680B60" w:rsidR="005B7025" w:rsidRPr="00C33F68" w:rsidRDefault="00D064E2" w:rsidP="005B7025">
      <w:pPr>
        <w:pStyle w:val="B1"/>
        <w:rPr>
          <w:lang w:eastAsia="zh-CN"/>
        </w:rPr>
      </w:pPr>
      <w:r>
        <w:rPr>
          <w:lang w:eastAsia="zh-CN"/>
        </w:rPr>
        <w:t>d</w:t>
      </w:r>
      <w:r w:rsidR="005B7025" w:rsidRPr="00C33F68">
        <w:rPr>
          <w:lang w:eastAsia="zh-CN"/>
        </w:rPr>
        <w:t>)</w:t>
      </w:r>
      <w:r w:rsidR="005B7025" w:rsidRPr="00C33F68">
        <w:rPr>
          <w:lang w:eastAsia="zh-CN"/>
        </w:rPr>
        <w:tab/>
        <w:t xml:space="preserve">shall apply one of the following to determine the </w:t>
      </w:r>
      <w:r w:rsidR="005B7025" w:rsidRPr="00C33F68">
        <w:t>destination layer-2 ID</w:t>
      </w:r>
      <w:r w:rsidR="005B7025" w:rsidRPr="00C33F68">
        <w:rPr>
          <w:lang w:eastAsia="zh-CN"/>
        </w:rPr>
        <w:t>:</w:t>
      </w:r>
    </w:p>
    <w:p w14:paraId="1A667913" w14:textId="4BB09126" w:rsidR="005B7025" w:rsidRPr="00C33F68" w:rsidRDefault="005B7025" w:rsidP="005B7025">
      <w:pPr>
        <w:pStyle w:val="B2"/>
        <w:rPr>
          <w:lang w:eastAsia="zh-CN"/>
        </w:rPr>
      </w:pPr>
      <w:r w:rsidRPr="00C33F68">
        <w:t>1)</w:t>
      </w:r>
      <w:r w:rsidRPr="00C33F68">
        <w:tab/>
        <w:t>if the application layer group ID has a configured layer-2 group ID</w:t>
      </w:r>
      <w:r w:rsidRPr="00C33F68">
        <w:rPr>
          <w:lang w:eastAsia="zh-CN"/>
        </w:rPr>
        <w:t xml:space="preserve"> as specified </w:t>
      </w:r>
      <w:r>
        <w:t>in clause 5</w:t>
      </w:r>
      <w:r w:rsidR="00F936FA" w:rsidRPr="00B83BA1">
        <w:t>.2.3</w:t>
      </w:r>
      <w:r w:rsidRPr="00C33F68">
        <w:t xml:space="preserve">, </w:t>
      </w:r>
      <w:r w:rsidRPr="00C33F68">
        <w:rPr>
          <w:lang w:eastAsia="zh-CN"/>
        </w:rPr>
        <w:t>set the destination layer-2 ID to the layer-2 group ID; or</w:t>
      </w:r>
    </w:p>
    <w:p w14:paraId="683F91EF" w14:textId="77777777" w:rsidR="005B7025" w:rsidRPr="00C33F68" w:rsidRDefault="005B7025" w:rsidP="005B7025">
      <w:pPr>
        <w:pStyle w:val="B2"/>
      </w:pPr>
      <w:r w:rsidRPr="00C33F68">
        <w:rPr>
          <w:lang w:eastAsia="zh-CN"/>
        </w:rPr>
        <w:t>2)</w:t>
      </w:r>
      <w:r w:rsidRPr="00C33F68">
        <w:rPr>
          <w:lang w:eastAsia="zh-CN"/>
        </w:rPr>
        <w:tab/>
      </w:r>
      <w:r w:rsidRPr="00C33F68">
        <w:t>otherwise, convert the application layer group ID into a destination layer-2 ID as following:</w:t>
      </w:r>
    </w:p>
    <w:p w14:paraId="69CE7B54" w14:textId="39EC758D" w:rsidR="005B7025" w:rsidRPr="00C33F68" w:rsidRDefault="005B7025" w:rsidP="005B7025">
      <w:pPr>
        <w:pStyle w:val="B3"/>
      </w:pPr>
      <w:r w:rsidRPr="00C33F68">
        <w:t>i)</w:t>
      </w:r>
      <w:r w:rsidRPr="00C33F68">
        <w:tab/>
        <w:t xml:space="preserve">to </w:t>
      </w:r>
      <w:r w:rsidRPr="00C33F68">
        <w:rPr>
          <w:noProof/>
          <w:lang w:eastAsia="zh-CN"/>
        </w:rPr>
        <w:t xml:space="preserve">use the group identifier as the input to the SHA-256 hashing algorithm as specified in </w:t>
      </w:r>
      <w:r w:rsidRPr="00C33F68">
        <w:t>ISO/IEC 10118-3:2018</w:t>
      </w:r>
      <w:r w:rsidRPr="00C33F68">
        <w:rPr>
          <w:noProof/>
          <w:lang w:eastAsia="zh-CN"/>
        </w:rPr>
        <w:t> [</w:t>
      </w:r>
      <w:r w:rsidR="008645F9">
        <w:rPr>
          <w:noProof/>
          <w:lang w:eastAsia="zh-CN"/>
        </w:rPr>
        <w:t>10</w:t>
      </w:r>
      <w:r w:rsidRPr="00C33F68">
        <w:rPr>
          <w:noProof/>
          <w:lang w:eastAsia="zh-CN"/>
        </w:rPr>
        <w:t>]</w:t>
      </w:r>
      <w:r w:rsidRPr="00C33F68">
        <w:t>; and</w:t>
      </w:r>
    </w:p>
    <w:p w14:paraId="315E28DF" w14:textId="77777777" w:rsidR="005B7025" w:rsidRPr="00C33F68" w:rsidRDefault="005B7025" w:rsidP="005B7025">
      <w:pPr>
        <w:pStyle w:val="B3"/>
        <w:rPr>
          <w:noProof/>
          <w:lang w:eastAsia="zh-CN"/>
        </w:rPr>
      </w:pPr>
      <w:r w:rsidRPr="00C33F68">
        <w:t>ii)</w:t>
      </w:r>
      <w:r w:rsidRPr="00C33F68">
        <w:tab/>
        <w:t xml:space="preserve">to </w:t>
      </w:r>
      <w:r w:rsidRPr="00C33F68">
        <w:rPr>
          <w:noProof/>
          <w:lang w:eastAsia="zh-CN"/>
        </w:rPr>
        <w:t>use the 24 least significant bits of the 256 bits of the output as destination layer-2 ID;</w:t>
      </w:r>
    </w:p>
    <w:p w14:paraId="0452C74F" w14:textId="77777777" w:rsidR="005B7025" w:rsidRPr="00C33F68" w:rsidRDefault="005B7025" w:rsidP="005B7025">
      <w:pPr>
        <w:pStyle w:val="NO"/>
      </w:pPr>
      <w:r w:rsidRPr="00C33F68">
        <w:t>NOTE 3:</w:t>
      </w:r>
      <w:r w:rsidRPr="00C33F68">
        <w:tab/>
        <w:t>SHA-256 hashing algorithm is implemented in the ME.</w:t>
      </w:r>
    </w:p>
    <w:p w14:paraId="76B4E26F" w14:textId="238918CD" w:rsidR="005B7025" w:rsidRPr="00C33F68" w:rsidRDefault="00D064E2" w:rsidP="005B7025">
      <w:pPr>
        <w:pStyle w:val="B1"/>
        <w:rPr>
          <w:lang w:eastAsia="zh-CN"/>
        </w:rPr>
      </w:pPr>
      <w:r>
        <w:rPr>
          <w:lang w:eastAsia="zh-CN"/>
        </w:rPr>
        <w:lastRenderedPageBreak/>
        <w:t>e</w:t>
      </w:r>
      <w:r w:rsidR="005B7025" w:rsidRPr="00C33F68">
        <w:rPr>
          <w:lang w:eastAsia="zh-CN"/>
        </w:rPr>
        <w:t>)</w:t>
      </w:r>
      <w:r w:rsidR="005B7025" w:rsidRPr="00C33F68">
        <w:rPr>
          <w:lang w:eastAsia="zh-CN"/>
        </w:rPr>
        <w:tab/>
        <w:t xml:space="preserve">shall self-assign a source layer-2 ID for sending the group member discovery </w:t>
      </w:r>
      <w:r w:rsidR="005B7025" w:rsidRPr="00C33F68">
        <w:t xml:space="preserve">solicitation </w:t>
      </w:r>
      <w:r w:rsidR="005B7025" w:rsidRPr="00C33F68">
        <w:rPr>
          <w:lang w:eastAsia="zh-CN"/>
        </w:rPr>
        <w:t>message</w:t>
      </w:r>
      <w:r w:rsidR="005B7025" w:rsidRPr="00F80E32">
        <w:t xml:space="preserve"> </w:t>
      </w:r>
      <w:r w:rsidR="005B7025" w:rsidRPr="00C33F68">
        <w:t xml:space="preserve">for </w:t>
      </w:r>
      <w:r w:rsidR="005B7025">
        <w:t>ranging and sidelink positioning</w:t>
      </w:r>
      <w:r w:rsidR="005B7025" w:rsidRPr="00C33F68">
        <w:rPr>
          <w:lang w:eastAsia="zh-CN"/>
        </w:rPr>
        <w:t>; and</w:t>
      </w:r>
    </w:p>
    <w:p w14:paraId="145FBA22" w14:textId="77777777" w:rsidR="005B7025" w:rsidRPr="00C33F68" w:rsidRDefault="005B7025" w:rsidP="005B7025">
      <w:pPr>
        <w:pStyle w:val="NO"/>
      </w:pPr>
      <w:r w:rsidRPr="00C33F68">
        <w:t>NOTE </w:t>
      </w:r>
      <w:r>
        <w:t>4:</w:t>
      </w:r>
      <w:r>
        <w:tab/>
        <w:t xml:space="preserve">The UE implementation ensures that the value of the self-assigned source layer-2 ID is different from any other self-assigned source layer-2 ID(s) in use for 5G ProSe direct communication, is different from any other provisioned destination layer-2 ID(s), and is different from any other self-assigned source layer-2 ID in use for a simultaneous 5G ProSe direct discovery procedure over PC5 with a different discovery model </w:t>
      </w:r>
      <w:r>
        <w:rPr>
          <w:lang w:eastAsia="zh-CN"/>
        </w:rPr>
        <w:t xml:space="preserve">as specified in </w:t>
      </w:r>
      <w:r w:rsidRPr="00C33F68">
        <w:rPr>
          <w:lang w:eastAsia="zh-CN"/>
        </w:rPr>
        <w:t>3GPP TS 24.5</w:t>
      </w:r>
      <w:r>
        <w:rPr>
          <w:lang w:eastAsia="zh-CN"/>
        </w:rPr>
        <w:t>54</w:t>
      </w:r>
      <w:r w:rsidRPr="00C33F68">
        <w:rPr>
          <w:lang w:eastAsia="zh-CN"/>
        </w:rPr>
        <w:t> [</w:t>
      </w:r>
      <w:r>
        <w:rPr>
          <w:lang w:eastAsia="zh-CN"/>
        </w:rPr>
        <w:t>6</w:t>
      </w:r>
      <w:r w:rsidRPr="00C33F68">
        <w:rPr>
          <w:lang w:eastAsia="zh-CN"/>
        </w:rPr>
        <w:t>]</w:t>
      </w:r>
      <w:r>
        <w:t>.</w:t>
      </w:r>
    </w:p>
    <w:p w14:paraId="37745CEE" w14:textId="5D89296B" w:rsidR="005B7025" w:rsidRPr="00C33F68" w:rsidRDefault="00D064E2" w:rsidP="005B7025">
      <w:pPr>
        <w:pStyle w:val="B1"/>
      </w:pPr>
      <w:r>
        <w:t>f</w:t>
      </w:r>
      <w:r w:rsidR="005B7025" w:rsidRPr="00C33F68">
        <w:t>)</w:t>
      </w:r>
      <w:r w:rsidR="005B7025" w:rsidRPr="00C33F68">
        <w:tab/>
        <w:t xml:space="preserve">shall pass the resulting PROSE PC5 DISCOVERY message for group member discovery solicitation for </w:t>
      </w:r>
      <w:r w:rsidR="005B7025">
        <w:t>ranging and sidelink positioning</w:t>
      </w:r>
      <w:r w:rsidR="005B7025" w:rsidRPr="00C33F68">
        <w:t xml:space="preserve"> along with the source layer-2 ID and destination layer-2 ID to the lower layers for transmission over the PC5 interface.</w:t>
      </w:r>
    </w:p>
    <w:p w14:paraId="061DE13E" w14:textId="77777777" w:rsidR="005B7025" w:rsidRPr="00C33F68" w:rsidRDefault="005B7025" w:rsidP="005B7025">
      <w:r w:rsidRPr="00C33F68">
        <w:t>The UE shall ensure that it keeps on passing the same PROSE PC5 DISCOVERY message to the lower layers for transmission until the UE</w:t>
      </w:r>
      <w:r w:rsidRPr="00F80E32">
        <w:t xml:space="preserve"> </w:t>
      </w:r>
      <w:r w:rsidRPr="00C33F68">
        <w:t>is triggered by an upper layer application to stop soliciting proximity of other UEs in a discovery group</w:t>
      </w:r>
      <w:r w:rsidRPr="00F80E32">
        <w:t xml:space="preserve"> </w:t>
      </w:r>
      <w:r w:rsidRPr="00C33F68">
        <w:t xml:space="preserve">for </w:t>
      </w:r>
      <w:r>
        <w:t>ranging and sidelink positioning</w:t>
      </w:r>
      <w:r w:rsidRPr="00C33F68">
        <w:t>, or until the UE stops being authorised to perform the discoverer UE procedure for group member discovery</w:t>
      </w:r>
      <w:r w:rsidRPr="00F80E32">
        <w:t xml:space="preserve"> </w:t>
      </w:r>
      <w:r w:rsidRPr="00C33F68">
        <w:t xml:space="preserve">for </w:t>
      </w:r>
      <w:r>
        <w:t>ranging and sidelink positioning</w:t>
      </w:r>
      <w:r w:rsidRPr="00C33F68">
        <w:t>.</w:t>
      </w:r>
      <w:r>
        <w:t xml:space="preserve"> How this is achieved is left up to UE implementation.</w:t>
      </w:r>
    </w:p>
    <w:p w14:paraId="4356C5A4" w14:textId="77777777" w:rsidR="005B7025" w:rsidRDefault="005B7025" w:rsidP="005B7025">
      <w:pPr>
        <w:pStyle w:val="NO"/>
      </w:pPr>
      <w:r>
        <w:t>NOTE 5:</w:t>
      </w:r>
      <w:r>
        <w:tab/>
        <w:t>The discoverer UE can stop discoverer UE procedure for group member discovery</w:t>
      </w:r>
      <w:r w:rsidRPr="00F80E32">
        <w:t xml:space="preserve"> </w:t>
      </w:r>
      <w:r w:rsidRPr="00C33F68">
        <w:t xml:space="preserve">for </w:t>
      </w:r>
      <w:r>
        <w:t xml:space="preserve">ranging and sidelink positioning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72E8EE4E" w14:textId="3ACE9150" w:rsidR="005B7025" w:rsidRDefault="005B7025" w:rsidP="005B7025">
      <w:r w:rsidRPr="00C33F68">
        <w:t>Upon reception of a PROSE PC5 DISCOVERY message for group member discovery response</w:t>
      </w:r>
      <w:r w:rsidRPr="00F80E32">
        <w:t xml:space="preserve"> </w:t>
      </w:r>
      <w:r w:rsidRPr="00C33F68">
        <w:t xml:space="preserve">for </w:t>
      </w:r>
      <w:r>
        <w:t>ranging and sidelink positioning</w:t>
      </w:r>
      <w:r w:rsidRPr="00C33F68">
        <w:t>,</w:t>
      </w:r>
      <w:r w:rsidR="00D064E2" w:rsidRPr="00D064E2">
        <w:t xml:space="preserve"> </w:t>
      </w:r>
      <w:r w:rsidR="00D064E2" w:rsidRPr="00C6761E">
        <w:t xml:space="preserve">the UE shall use the associated DUSK, if received from the </w:t>
      </w:r>
      <w:r w:rsidR="00D064E2">
        <w:t>SL</w:t>
      </w:r>
      <w:r w:rsidR="00D064E2" w:rsidRPr="00C6761E">
        <w:t>PKMF and the UTC-based counter obtained during the reception operation to unscramble the PROSE PC5 DISCOVERY message as described in 3GPP TS 33.</w:t>
      </w:r>
      <w:r w:rsidR="00D064E2">
        <w:t>533</w:t>
      </w:r>
      <w:r w:rsidR="00D064E2" w:rsidRPr="00C6761E">
        <w:t> [</w:t>
      </w:r>
      <w:r w:rsidR="00D064E2">
        <w:t>5</w:t>
      </w:r>
      <w:r w:rsidR="00D064E2" w:rsidRPr="00C6761E">
        <w:t xml:space="preserve">]. Then, if a DUCK is received from the </w:t>
      </w:r>
      <w:r w:rsidR="00D064E2">
        <w:t>SL</w:t>
      </w:r>
      <w:r w:rsidR="00D064E2" w:rsidRPr="00C6761E">
        <w:t xml:space="preserve">PKMF, the UE shall use the DUCK and the UTC-based counter to </w:t>
      </w:r>
      <w:r w:rsidR="00D064E2" w:rsidRPr="00C6761E">
        <w:rPr>
          <w:noProof/>
        </w:rPr>
        <w:t>decrypt the configured message-specific confidentiality-protected portion</w:t>
      </w:r>
      <w:r w:rsidR="00D064E2" w:rsidRPr="00C6761E">
        <w:t>, as described in 3GPP TS 33.</w:t>
      </w:r>
      <w:r w:rsidR="00D064E2">
        <w:t>533</w:t>
      </w:r>
      <w:r w:rsidR="00D064E2" w:rsidRPr="00C6761E">
        <w:t> [</w:t>
      </w:r>
      <w:r w:rsidR="00D064E2">
        <w:t>5</w:t>
      </w:r>
      <w:r w:rsidR="00D064E2" w:rsidRPr="00C6761E">
        <w:t xml:space="preserve">]. Finally, if a DUIK is received from the </w:t>
      </w:r>
      <w:r w:rsidR="00D064E2">
        <w:t>SL</w:t>
      </w:r>
      <w:r w:rsidR="00D064E2" w:rsidRPr="00C6761E">
        <w:t xml:space="preserve">PKMF, the UE shall use the DUIK and the UTC-based counter to verify the MIC field in the unscrambled PROSE PC5 DISCOVERY message </w:t>
      </w:r>
      <w:r w:rsidR="00D064E2" w:rsidRPr="00C33F68">
        <w:t>for group member discovery response</w:t>
      </w:r>
      <w:r w:rsidR="00D064E2" w:rsidRPr="00A14123">
        <w:t xml:space="preserve"> </w:t>
      </w:r>
      <w:r w:rsidR="00D064E2" w:rsidRPr="00C33F68">
        <w:t xml:space="preserve">for </w:t>
      </w:r>
      <w:r w:rsidR="00D064E2">
        <w:t>ranging and sidelink positioning</w:t>
      </w:r>
      <w:r w:rsidR="00D064E2" w:rsidRPr="00C6761E">
        <w:t>.</w:t>
      </w:r>
      <w:r w:rsidR="00D064E2">
        <w:t xml:space="preserve"> Then</w:t>
      </w:r>
      <w:r w:rsidRPr="00C33F68">
        <w:t xml:space="preserve"> for the target application layer group ID of the discovery group to be discovered, if</w:t>
      </w:r>
      <w:r>
        <w:t>:</w:t>
      </w:r>
    </w:p>
    <w:p w14:paraId="6D0B1C58" w14:textId="77777777" w:rsidR="005B7025" w:rsidRDefault="005B7025" w:rsidP="005B7025">
      <w:pPr>
        <w:pStyle w:val="B1"/>
      </w:pPr>
      <w:r>
        <w:t>a)</w:t>
      </w:r>
      <w:r>
        <w:tab/>
      </w:r>
      <w:r w:rsidRPr="00C33F68">
        <w:t>the application layer group ID parameter of the PROSE PC5 DISCOVERY message for group member discovery response</w:t>
      </w:r>
      <w:r w:rsidRPr="00F80E32">
        <w:t xml:space="preserve"> </w:t>
      </w:r>
      <w:r w:rsidRPr="00C33F68">
        <w:t xml:space="preserve">for </w:t>
      </w:r>
      <w:r>
        <w:t>ranging and sidelink positioning</w:t>
      </w:r>
      <w:r w:rsidRPr="00C33F68">
        <w:t xml:space="preserve"> is the same as the application layer group ID parameter of the PROSE PC5 DISCOVERY message for group member discovery solicitation</w:t>
      </w:r>
      <w:r w:rsidRPr="00F80E32">
        <w:t xml:space="preserve"> </w:t>
      </w:r>
      <w:r w:rsidRPr="00C33F68">
        <w:t xml:space="preserve">for </w:t>
      </w:r>
      <w:r>
        <w:t>ranging and sidelink positioning</w:t>
      </w:r>
      <w:r w:rsidRPr="00C33F68">
        <w:t xml:space="preserve">, </w:t>
      </w:r>
    </w:p>
    <w:p w14:paraId="5E4B5F77" w14:textId="77777777" w:rsidR="005B7025" w:rsidRDefault="005B7025" w:rsidP="005B7025">
      <w:pPr>
        <w:pStyle w:val="B1"/>
      </w:pPr>
      <w:r w:rsidRPr="00C33F68">
        <w:t>b)</w:t>
      </w:r>
      <w:r w:rsidRPr="00C33F68">
        <w:tab/>
        <w:t>the target info</w:t>
      </w:r>
      <w:r>
        <w:rPr>
          <w:rFonts w:hint="eastAsia"/>
          <w:lang w:eastAsia="zh-CN"/>
        </w:rPr>
        <w:t>rmation</w:t>
      </w:r>
      <w:r w:rsidRPr="00C33F68">
        <w:t xml:space="preserve"> </w:t>
      </w:r>
      <w:r>
        <w:rPr>
          <w:rFonts w:hint="eastAsia"/>
          <w:lang w:eastAsia="zh-CN"/>
        </w:rPr>
        <w:t xml:space="preserve">is not </w:t>
      </w:r>
      <w:r w:rsidRPr="00C33F68">
        <w:t>provided by the upper layers</w:t>
      </w:r>
      <w:r>
        <w:rPr>
          <w:rFonts w:hint="eastAsia"/>
          <w:lang w:eastAsia="zh-CN"/>
        </w:rPr>
        <w:t xml:space="preserve"> </w:t>
      </w:r>
      <w:r w:rsidRPr="00C33F68">
        <w:t>to identify a specific group member of the application layer group</w:t>
      </w:r>
      <w:r>
        <w:rPr>
          <w:rFonts w:hint="eastAsia"/>
          <w:lang w:eastAsia="zh-CN"/>
        </w:rPr>
        <w:t xml:space="preserve">, </w:t>
      </w:r>
      <w:r w:rsidRPr="00C33F68">
        <w:t>or the discoveree info in the PROSE PC5 DISCOVERY message for group member discovery response</w:t>
      </w:r>
      <w:r w:rsidRPr="006E7F42">
        <w:t xml:space="preserve"> </w:t>
      </w:r>
      <w:r w:rsidRPr="00C33F68">
        <w:t xml:space="preserve">for </w:t>
      </w:r>
      <w:r>
        <w:t>ranging and sidelink positioning</w:t>
      </w:r>
      <w:r w:rsidRPr="00C33F68">
        <w:t xml:space="preserve"> is the same as the target info</w:t>
      </w:r>
      <w:r>
        <w:rPr>
          <w:rFonts w:hint="eastAsia"/>
          <w:lang w:eastAsia="zh-CN"/>
        </w:rPr>
        <w:t>rmation</w:t>
      </w:r>
      <w:r w:rsidRPr="00C33F68">
        <w:t xml:space="preserve"> </w:t>
      </w:r>
      <w:r>
        <w:rPr>
          <w:rFonts w:hint="eastAsia"/>
          <w:lang w:eastAsia="zh-CN"/>
        </w:rPr>
        <w:t xml:space="preserve">if </w:t>
      </w:r>
      <w:r w:rsidRPr="00C33F68">
        <w:t>the target info</w:t>
      </w:r>
      <w:r>
        <w:rPr>
          <w:rFonts w:hint="eastAsia"/>
          <w:lang w:eastAsia="zh-CN"/>
        </w:rPr>
        <w:t>rmation</w:t>
      </w:r>
      <w:r w:rsidRPr="00C33F68">
        <w:t xml:space="preserve"> </w:t>
      </w:r>
      <w:r>
        <w:rPr>
          <w:rFonts w:hint="eastAsia"/>
          <w:lang w:eastAsia="zh-CN"/>
        </w:rPr>
        <w:t xml:space="preserve">is </w:t>
      </w:r>
      <w:r w:rsidRPr="00C33F68">
        <w:t>provided by the upper layer</w:t>
      </w:r>
      <w:r>
        <w:rPr>
          <w:rFonts w:hint="eastAsia"/>
          <w:lang w:eastAsia="zh-CN"/>
        </w:rPr>
        <w:t>s,</w:t>
      </w:r>
      <w:r w:rsidRPr="006E7F42">
        <w:t xml:space="preserve"> </w:t>
      </w:r>
      <w:r>
        <w:t>and</w:t>
      </w:r>
    </w:p>
    <w:p w14:paraId="0C9A500B" w14:textId="77777777" w:rsidR="005B7025" w:rsidRDefault="005B7025" w:rsidP="005B7025">
      <w:pPr>
        <w:pStyle w:val="B1"/>
        <w:rPr>
          <w:lang w:eastAsia="zh-CN"/>
        </w:rPr>
      </w:pPr>
      <w:r>
        <w:t>c)</w:t>
      </w:r>
      <w:r>
        <w:tab/>
        <w:t xml:space="preserve">the role(s) to be </w:t>
      </w:r>
      <w:r w:rsidRPr="00F16E8A">
        <w:t>discovered</w:t>
      </w:r>
      <w:r w:rsidRPr="001E1859">
        <w:t xml:space="preserve"> </w:t>
      </w:r>
      <w:r>
        <w:t>included in the RSPP</w:t>
      </w:r>
      <w:r w:rsidRPr="00C33F68">
        <w:t xml:space="preserve"> metadata </w:t>
      </w:r>
      <w:r w:rsidRPr="001E1859">
        <w:t xml:space="preserve">of the </w:t>
      </w:r>
      <w:r w:rsidRPr="00C33F68">
        <w:t xml:space="preserve">PROSE PC5 DISCOVERY message </w:t>
      </w:r>
      <w:r>
        <w:t>UE discovery</w:t>
      </w:r>
      <w:r w:rsidRPr="00C33F68">
        <w:t xml:space="preserve"> solicitation</w:t>
      </w:r>
      <w:r w:rsidRPr="00A14123">
        <w:t xml:space="preserve"> </w:t>
      </w:r>
      <w:r w:rsidRPr="00C33F68">
        <w:t xml:space="preserve">for </w:t>
      </w:r>
      <w:r>
        <w:t>ranging and sidelink positioning, if available, is</w:t>
      </w:r>
      <w:r w:rsidRPr="001E1859">
        <w:t xml:space="preserve"> the same as</w:t>
      </w:r>
      <w:r w:rsidRPr="00C33F68">
        <w:t xml:space="preserve"> </w:t>
      </w:r>
      <w:r>
        <w:t>the r</w:t>
      </w:r>
      <w:r w:rsidRPr="00F16E8A">
        <w:t xml:space="preserve">ole(s) of the </w:t>
      </w:r>
      <w:r>
        <w:t>d</w:t>
      </w:r>
      <w:r w:rsidRPr="00F16E8A">
        <w:t>iscoveree UE</w:t>
      </w:r>
      <w:r w:rsidRPr="00A42C58">
        <w:t xml:space="preserve"> </w:t>
      </w:r>
      <w:r>
        <w:t>included in the RSPP</w:t>
      </w:r>
      <w:r w:rsidRPr="00C33F68">
        <w:t xml:space="preserve"> metadata </w:t>
      </w:r>
      <w:r w:rsidRPr="001E1859">
        <w:t>of</w:t>
      </w:r>
      <w:r w:rsidRPr="00C33F68">
        <w:t xml:space="preserve"> the PROSE PC5 DISCOVERY message for </w:t>
      </w:r>
      <w:r>
        <w:t>UE</w:t>
      </w:r>
      <w:r w:rsidRPr="00C33F68">
        <w:t xml:space="preserve"> discovery </w:t>
      </w:r>
      <w:r>
        <w:t>response</w:t>
      </w:r>
      <w:r w:rsidRPr="00321BF4">
        <w:t xml:space="preserve"> </w:t>
      </w:r>
      <w:r w:rsidRPr="00C33F68">
        <w:t xml:space="preserve">for </w:t>
      </w:r>
      <w:r>
        <w:t>ranging and sidelink positioning</w:t>
      </w:r>
      <w:r w:rsidRPr="001E1859">
        <w:t>.</w:t>
      </w:r>
    </w:p>
    <w:p w14:paraId="16FD7A7C" w14:textId="77777777" w:rsidR="005B7025" w:rsidRPr="00C33F68" w:rsidRDefault="005B7025" w:rsidP="005B7025">
      <w:r w:rsidRPr="00C33F68">
        <w:t>the UE shall consider that other UE in the discovery group the UE seeks to discover has been discovered.</w:t>
      </w:r>
      <w:bookmarkEnd w:id="463"/>
    </w:p>
    <w:p w14:paraId="15509B46" w14:textId="3F667EAF" w:rsidR="005B7025" w:rsidRPr="00C33F68" w:rsidRDefault="005B7025" w:rsidP="00FB3F96">
      <w:pPr>
        <w:pStyle w:val="Heading5"/>
        <w:rPr>
          <w:lang w:eastAsia="zh-CN"/>
        </w:rPr>
      </w:pPr>
      <w:bookmarkStart w:id="477" w:name="_Toc157624764"/>
      <w:bookmarkStart w:id="478" w:name="_Toc160569251"/>
      <w:r w:rsidRPr="00C33F68">
        <w:rPr>
          <w:lang w:eastAsia="zh-CN"/>
        </w:rPr>
        <w:t>6.</w:t>
      </w:r>
      <w:r>
        <w:rPr>
          <w:lang w:eastAsia="zh-CN"/>
        </w:rPr>
        <w:t>2.2</w:t>
      </w:r>
      <w:r w:rsidRPr="00C33F68">
        <w:rPr>
          <w:lang w:eastAsia="zh-CN"/>
        </w:rPr>
        <w:t>.</w:t>
      </w:r>
      <w:r w:rsidR="0036239D">
        <w:rPr>
          <w:lang w:eastAsia="zh-CN"/>
        </w:rPr>
        <w:t>4</w:t>
      </w:r>
      <w:r w:rsidRPr="00C33F68">
        <w:rPr>
          <w:lang w:eastAsia="zh-CN"/>
        </w:rPr>
        <w:t>.3</w:t>
      </w:r>
      <w:r w:rsidRPr="00C33F68">
        <w:rPr>
          <w:lang w:eastAsia="zh-CN"/>
        </w:rPr>
        <w:tab/>
        <w:t xml:space="preserve">Discoverer UE procedure for group member discovery for </w:t>
      </w:r>
      <w:r>
        <w:t>ranging and sidelink positioning</w:t>
      </w:r>
      <w:r w:rsidRPr="00C33F68">
        <w:rPr>
          <w:lang w:eastAsia="zh-CN"/>
        </w:rPr>
        <w:t xml:space="preserve"> completion</w:t>
      </w:r>
      <w:bookmarkEnd w:id="477"/>
      <w:bookmarkEnd w:id="478"/>
    </w:p>
    <w:p w14:paraId="5061970F" w14:textId="77777777" w:rsidR="005B7025" w:rsidRPr="00C33F68" w:rsidRDefault="005B7025" w:rsidP="005B7025">
      <w:r w:rsidRPr="00C33F68">
        <w:t>When the UE is triggered by an upper layer application to stop soliciting proximity of other UEs in a discovery group</w:t>
      </w:r>
      <w:r w:rsidRPr="00C33F68">
        <w:rPr>
          <w:lang w:eastAsia="zh-CN"/>
        </w:rPr>
        <w:t xml:space="preserve"> for </w:t>
      </w:r>
      <w:r>
        <w:t>ranging and sidelink</w:t>
      </w:r>
      <w:r w:rsidRPr="005016C4">
        <w:t xml:space="preserve"> </w:t>
      </w:r>
      <w:r>
        <w:t>positioning</w:t>
      </w:r>
      <w:r w:rsidRPr="00C33F68">
        <w:t>, or when the UE stops being authorised to perform the discoverer UE procedure for group member discovery</w:t>
      </w:r>
      <w:r w:rsidRPr="00C33F68">
        <w:rPr>
          <w:lang w:eastAsia="zh-CN"/>
        </w:rPr>
        <w:t xml:space="preserve"> for </w:t>
      </w:r>
      <w:r>
        <w:t>ranging and sidelink</w:t>
      </w:r>
      <w:r w:rsidRPr="005016C4">
        <w:t xml:space="preserve"> </w:t>
      </w:r>
      <w:r>
        <w:t>positioning</w:t>
      </w:r>
      <w:r w:rsidRPr="00C33F68">
        <w:t>, the UE shall instruct the lower layers to st</w:t>
      </w:r>
      <w:r w:rsidRPr="00C33F68">
        <w:rPr>
          <w:lang w:eastAsia="zh-CN"/>
        </w:rPr>
        <w:t>op</w:t>
      </w:r>
      <w:r w:rsidRPr="00C33F68">
        <w:t xml:space="preserve"> discoverer operation.</w:t>
      </w:r>
    </w:p>
    <w:p w14:paraId="4AECF0FE" w14:textId="77777777" w:rsidR="005B7025" w:rsidRDefault="005B7025" w:rsidP="005B7025">
      <w:pPr>
        <w:pStyle w:val="NO"/>
      </w:pPr>
      <w:r>
        <w:t>NOTE:</w:t>
      </w:r>
      <w:r>
        <w:tab/>
        <w:t xml:space="preserve">The discoverer UE can stop discoverer UE procedure for group member discovery </w:t>
      </w:r>
      <w:r w:rsidRPr="00C33F68">
        <w:rPr>
          <w:lang w:eastAsia="zh-CN"/>
        </w:rPr>
        <w:t xml:space="preserve">for </w:t>
      </w:r>
      <w:r>
        <w:t>ranging and sidelink</w:t>
      </w:r>
      <w:r w:rsidRPr="005016C4">
        <w:t xml:space="preserve"> </w:t>
      </w:r>
      <w:r>
        <w:t xml:space="preserve">positioning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7EE6123E" w14:textId="26BE57BF" w:rsidR="005B7025" w:rsidRPr="00C33F68" w:rsidRDefault="005B7025">
      <w:pPr>
        <w:pPrChange w:id="479" w:author="24.514_CR0023R2_(Rel-18)_Ranging_SL" w:date="2024-07-15T16:30:00Z">
          <w:pPr>
            <w:pStyle w:val="EditorsNote"/>
          </w:pPr>
        </w:pPrChange>
      </w:pPr>
      <w:r w:rsidRPr="0018070D">
        <w:rPr>
          <w:rFonts w:eastAsiaTheme="minorEastAsia"/>
          <w:rPrChange w:id="480" w:author="24.514_CR0023R2_(Rel-18)_Ranging_SL" w:date="2024-07-15T16:30:00Z">
            <w:rPr/>
          </w:rPrChange>
        </w:rPr>
        <w:lastRenderedPageBreak/>
        <w:t>When the UE stops discoverer operation, if the UE is in 5GMM-CONNECTED mode, the UE shall trigger the corresponding procedure in lower layers as specified in 3GPP TS 38.331 [1</w:t>
      </w:r>
      <w:ins w:id="481" w:author="24.514_CR0010_(Rel-18)_Ranging_SL" w:date="2024-07-14T10:58:00Z">
        <w:r w:rsidR="00EB4F68" w:rsidRPr="0018070D">
          <w:rPr>
            <w:rFonts w:eastAsiaTheme="minorEastAsia"/>
            <w:rPrChange w:id="482" w:author="24.514_CR0023R2_(Rel-18)_Ranging_SL" w:date="2024-07-15T16:30:00Z">
              <w:rPr/>
            </w:rPrChange>
          </w:rPr>
          <w:t>9</w:t>
        </w:r>
      </w:ins>
      <w:del w:id="483" w:author="24.514_CR0010_(Rel-18)_Ranging_SL" w:date="2024-07-14T10:58:00Z">
        <w:r w:rsidRPr="0018070D" w:rsidDel="00EB4F68">
          <w:rPr>
            <w:rFonts w:eastAsiaTheme="minorEastAsia"/>
            <w:rPrChange w:id="484" w:author="24.514_CR0023R2_(Rel-18)_Ranging_SL" w:date="2024-07-15T16:30:00Z">
              <w:rPr/>
            </w:rPrChange>
          </w:rPr>
          <w:delText>3</w:delText>
        </w:r>
      </w:del>
      <w:r w:rsidRPr="0018070D">
        <w:rPr>
          <w:rFonts w:eastAsiaTheme="minorEastAsia"/>
          <w:rPrChange w:id="485" w:author="24.514_CR0023R2_(Rel-18)_Ranging_SL" w:date="2024-07-15T16:30:00Z">
            <w:rPr/>
          </w:rPrChange>
        </w:rPr>
        <w:t>].</w:t>
      </w:r>
    </w:p>
    <w:p w14:paraId="5B56C9C9" w14:textId="29C86B37" w:rsidR="005B7025" w:rsidRPr="00C33F68" w:rsidRDefault="005B7025" w:rsidP="00FB3F96">
      <w:pPr>
        <w:pStyle w:val="Heading5"/>
        <w:rPr>
          <w:lang w:eastAsia="zh-CN"/>
        </w:rPr>
      </w:pPr>
      <w:bookmarkStart w:id="486" w:name="_Toc157624765"/>
      <w:bookmarkStart w:id="487" w:name="_Toc160569252"/>
      <w:r w:rsidRPr="00C33F68">
        <w:rPr>
          <w:lang w:eastAsia="zh-CN"/>
        </w:rPr>
        <w:t>6.</w:t>
      </w:r>
      <w:r>
        <w:rPr>
          <w:lang w:eastAsia="zh-CN"/>
        </w:rPr>
        <w:t>2.2</w:t>
      </w:r>
      <w:r w:rsidRPr="00C33F68">
        <w:rPr>
          <w:lang w:eastAsia="zh-CN"/>
        </w:rPr>
        <w:t>.</w:t>
      </w:r>
      <w:r w:rsidR="0036239D">
        <w:rPr>
          <w:lang w:eastAsia="zh-CN"/>
        </w:rPr>
        <w:t>4</w:t>
      </w:r>
      <w:r w:rsidRPr="00C33F68">
        <w:rPr>
          <w:lang w:eastAsia="zh-CN"/>
        </w:rPr>
        <w:t>.</w:t>
      </w:r>
      <w:r>
        <w:rPr>
          <w:lang w:eastAsia="zh-CN"/>
        </w:rPr>
        <w:t>4</w:t>
      </w:r>
      <w:r w:rsidRPr="00C33F68">
        <w:rPr>
          <w:lang w:eastAsia="zh-CN"/>
        </w:rPr>
        <w:tab/>
        <w:t xml:space="preserve">Discoveree UE procedure for group member discovery for </w:t>
      </w:r>
      <w:r>
        <w:rPr>
          <w:lang w:eastAsia="zh-CN"/>
        </w:rPr>
        <w:t>ranging and sidelink positioning</w:t>
      </w:r>
      <w:r w:rsidRPr="00C33F68">
        <w:rPr>
          <w:lang w:eastAsia="zh-CN"/>
        </w:rPr>
        <w:t xml:space="preserve"> initiation</w:t>
      </w:r>
      <w:bookmarkEnd w:id="486"/>
      <w:bookmarkEnd w:id="487"/>
    </w:p>
    <w:p w14:paraId="2B880833" w14:textId="77777777" w:rsidR="005B7025" w:rsidRPr="00C33F68" w:rsidRDefault="005B7025" w:rsidP="005B7025">
      <w:r w:rsidRPr="00C33F68">
        <w:t xml:space="preserve">The UE is authorised to perform the </w:t>
      </w:r>
      <w:r w:rsidRPr="00C33F68">
        <w:rPr>
          <w:lang w:eastAsia="zh-CN"/>
        </w:rPr>
        <w:t xml:space="preserve">Discoveree </w:t>
      </w:r>
      <w:r w:rsidRPr="00C33F68">
        <w:t>UE procedure for group member discovery</w:t>
      </w:r>
      <w:r w:rsidRPr="005016C4">
        <w:rPr>
          <w:lang w:eastAsia="zh-CN"/>
        </w:rPr>
        <w:t xml:space="preserve"> </w:t>
      </w:r>
      <w:r w:rsidRPr="00C33F68">
        <w:rPr>
          <w:lang w:eastAsia="zh-CN"/>
        </w:rPr>
        <w:t xml:space="preserve">for </w:t>
      </w:r>
      <w:r>
        <w:rPr>
          <w:lang w:eastAsia="zh-CN"/>
        </w:rPr>
        <w:t>ranging and sidelink positioning</w:t>
      </w:r>
      <w:r w:rsidRPr="00C33F68">
        <w:rPr>
          <w:lang w:eastAsia="zh-CN"/>
        </w:rPr>
        <w:t xml:space="preserve"> initiation</w:t>
      </w:r>
      <w:r w:rsidRPr="00C33F68">
        <w:t xml:space="preserve"> if:</w:t>
      </w:r>
    </w:p>
    <w:p w14:paraId="1CAF60C0" w14:textId="77777777" w:rsidR="005B7025" w:rsidRPr="00C33F68" w:rsidRDefault="005B7025" w:rsidP="005B7025">
      <w:pPr>
        <w:pStyle w:val="B1"/>
      </w:pPr>
      <w:r w:rsidRPr="00C33F68">
        <w:t>a)</w:t>
      </w:r>
      <w:r w:rsidRPr="00C33F68">
        <w:tab/>
        <w:t xml:space="preserve">the UE is not served by NG-RAN, is authorised to perform 5G ProSe direct discovery discoveree operation </w:t>
      </w:r>
      <w:r w:rsidRPr="00C33F68">
        <w:rPr>
          <w:lang w:eastAsia="zh-CN"/>
        </w:rPr>
        <w:t xml:space="preserve">for </w:t>
      </w:r>
      <w:r>
        <w:t>ranging and sidelink positioning</w:t>
      </w:r>
      <w:r w:rsidRPr="00C33F68">
        <w:t xml:space="preserve"> when the UE is not served by NG-RAN</w:t>
      </w:r>
      <w:r>
        <w:t xml:space="preserve"> and</w:t>
      </w:r>
      <w:r w:rsidRPr="00C33F68">
        <w:t xml:space="preserve"> is configured with the radio parameters to be used for 5G ProSe direct discovery when not served by NG-RAN;</w:t>
      </w:r>
    </w:p>
    <w:p w14:paraId="0F1F5F86" w14:textId="77777777" w:rsidR="005B7025" w:rsidRPr="00C33F68" w:rsidRDefault="005B7025" w:rsidP="005B7025">
      <w:pPr>
        <w:pStyle w:val="B1"/>
      </w:pPr>
      <w:r w:rsidRPr="00C33F68">
        <w:t>b)</w:t>
      </w:r>
      <w:r w:rsidRPr="00C33F68">
        <w:tab/>
        <w:t>the UE is served by NG-RAN</w:t>
      </w:r>
      <w:r>
        <w:t xml:space="preserve"> and</w:t>
      </w:r>
      <w:r w:rsidRPr="00C33F68">
        <w:t xml:space="preserve"> is authorised to perform 5G ProSe direct discovery</w:t>
      </w:r>
      <w:r w:rsidRPr="00011FB4">
        <w:rPr>
          <w:lang w:eastAsia="zh-CN"/>
        </w:rPr>
        <w:t xml:space="preserve"> </w:t>
      </w:r>
      <w:r w:rsidRPr="00C33F68">
        <w:rPr>
          <w:lang w:eastAsia="zh-CN"/>
        </w:rPr>
        <w:t xml:space="preserve">for </w:t>
      </w:r>
      <w:r>
        <w:t>ranging and sidelink positioning</w:t>
      </w:r>
      <w:r w:rsidRPr="00C33F68">
        <w:t xml:space="preserve"> using announcing in the PLMN </w:t>
      </w:r>
      <w:r w:rsidRPr="00C33F68">
        <w:rPr>
          <w:lang w:eastAsia="ko-KR"/>
        </w:rPr>
        <w:t>indicated by the serving cell</w:t>
      </w:r>
      <w:r w:rsidRPr="00C33F68">
        <w:t>; or</w:t>
      </w:r>
    </w:p>
    <w:p w14:paraId="41A04CE1" w14:textId="77777777" w:rsidR="005B7025" w:rsidRPr="00C33F68" w:rsidRDefault="005B7025" w:rsidP="005B7025">
      <w:pPr>
        <w:pStyle w:val="B1"/>
      </w:pPr>
      <w:r w:rsidRPr="00C33F68">
        <w:t>c)</w:t>
      </w:r>
      <w:r w:rsidRPr="00C33F68">
        <w:tab/>
        <w:t>the UE is:</w:t>
      </w:r>
    </w:p>
    <w:p w14:paraId="3DB22C3B" w14:textId="0BD4A396" w:rsidR="005B7025" w:rsidRPr="00C33F68" w:rsidRDefault="005B7025" w:rsidP="005B7025">
      <w:pPr>
        <w:pStyle w:val="B2"/>
      </w:pPr>
      <w:r w:rsidRPr="00C33F68">
        <w:t>1)</w:t>
      </w:r>
      <w:r w:rsidRPr="00C33F68">
        <w:tab/>
        <w:t>in 5GMM-IDLE mode, in limited service state as specified in 3GPP TS 23.122 [1</w:t>
      </w:r>
      <w:ins w:id="488" w:author="24.514_CR0010_(Rel-18)_Ranging_SL" w:date="2024-07-14T10:47:00Z">
        <w:r w:rsidR="00244683">
          <w:t>7</w:t>
        </w:r>
      </w:ins>
      <w:del w:id="489" w:author="24.514_CR0010_(Rel-18)_Ranging_SL" w:date="2024-07-14T10:47:00Z">
        <w:r w:rsidRPr="00C33F68" w:rsidDel="00244683">
          <w:delText>4</w:delText>
        </w:r>
      </w:del>
      <w:r w:rsidRPr="00C33F68">
        <w:t>]</w:t>
      </w:r>
      <w:r>
        <w:t xml:space="preserve"> and</w:t>
      </w:r>
      <w:r w:rsidRPr="00C33F68">
        <w:t xml:space="preserve"> the reason for the UE being in limited service state is one of the following:</w:t>
      </w:r>
    </w:p>
    <w:p w14:paraId="77579AC3" w14:textId="5E1AF8E5" w:rsidR="005B7025" w:rsidRPr="00C33F68" w:rsidRDefault="005B7025" w:rsidP="005B7025">
      <w:pPr>
        <w:pStyle w:val="B3"/>
      </w:pPr>
      <w:r w:rsidRPr="00C33F68">
        <w:t>i)</w:t>
      </w:r>
      <w:r w:rsidRPr="00C33F68">
        <w:tab/>
        <w:t>the UE is unable to find a suitable cell in the selected PLMN as specified in 3GPP TS 38.304 [</w:t>
      </w:r>
      <w:ins w:id="490" w:author="24.514_CR0010_(Rel-18)_Ranging_SL" w:date="2024-07-14T10:50:00Z">
        <w:r w:rsidR="00244683">
          <w:t>20</w:t>
        </w:r>
      </w:ins>
      <w:del w:id="491" w:author="24.514_CR0010_(Rel-18)_Ranging_SL" w:date="2024-07-14T10:50:00Z">
        <w:r w:rsidRPr="00C33F68" w:rsidDel="00244683">
          <w:delText>15</w:delText>
        </w:r>
      </w:del>
      <w:r w:rsidRPr="00C33F68">
        <w:t>];</w:t>
      </w:r>
    </w:p>
    <w:p w14:paraId="76D9280B" w14:textId="3B207EC6" w:rsidR="005B7025" w:rsidRPr="00C33F68" w:rsidRDefault="005B7025" w:rsidP="005B7025">
      <w:pPr>
        <w:pStyle w:val="B3"/>
      </w:pPr>
      <w:r w:rsidRPr="00C33F68">
        <w:t>ii)</w:t>
      </w:r>
      <w:r w:rsidRPr="00C33F68">
        <w:tab/>
        <w:t>the UE received a REGISTRATION REJECT message or a SERVICE REJECT message with the 5GMM cause #11 "PLMN not allowed" as specified in 3GPP TS 24.501 [</w:t>
      </w:r>
      <w:ins w:id="492" w:author="24.514_CR0010_(Rel-18)_Ranging_SL" w:date="2024-07-14T10:54:00Z">
        <w:r w:rsidR="00244683">
          <w:t>3</w:t>
        </w:r>
      </w:ins>
      <w:del w:id="493" w:author="24.514_CR0010_(Rel-18)_Ranging_SL" w:date="2024-07-14T10:54:00Z">
        <w:r w:rsidRPr="00C33F68" w:rsidDel="00244683">
          <w:delText>11</w:delText>
        </w:r>
      </w:del>
      <w:r w:rsidRPr="00C33F68">
        <w:t>]; or</w:t>
      </w:r>
    </w:p>
    <w:p w14:paraId="03E21BEB" w14:textId="251496BA" w:rsidR="005B7025" w:rsidRPr="00C33F68" w:rsidRDefault="005B7025" w:rsidP="005B7025">
      <w:pPr>
        <w:pStyle w:val="B3"/>
      </w:pPr>
      <w:r w:rsidRPr="00C33F68">
        <w:t>iii)</w:t>
      </w:r>
      <w:r w:rsidRPr="00C33F68">
        <w:tab/>
        <w:t>the UE received a REGISTRATION REJECT message or a SERVICE REJECT message with the 5GMM cause #7 "5GS services not allowed " as specified in 3GPP TS 24.501 [</w:t>
      </w:r>
      <w:ins w:id="494" w:author="24.514_CR0010_(Rel-18)_Ranging_SL" w:date="2024-07-14T10:54:00Z">
        <w:r w:rsidR="00244683">
          <w:t>3</w:t>
        </w:r>
      </w:ins>
      <w:del w:id="495" w:author="24.514_CR0010_(Rel-18)_Ranging_SL" w:date="2024-07-14T10:54:00Z">
        <w:r w:rsidRPr="00C33F68" w:rsidDel="00244683">
          <w:delText>11</w:delText>
        </w:r>
      </w:del>
      <w:r w:rsidRPr="00C33F68">
        <w:t>]; and</w:t>
      </w:r>
    </w:p>
    <w:p w14:paraId="1455CBD5" w14:textId="77777777" w:rsidR="005B7025" w:rsidRPr="00C33F68" w:rsidRDefault="005B7025" w:rsidP="005B7025">
      <w:pPr>
        <w:pStyle w:val="B2"/>
      </w:pPr>
      <w:r w:rsidRPr="00C33F68">
        <w:t>2)</w:t>
      </w:r>
      <w:r w:rsidRPr="00C33F68">
        <w:tab/>
        <w:t>authorised to perform 5G ProSe direct discovery</w:t>
      </w:r>
      <w:r w:rsidRPr="00011FB4">
        <w:rPr>
          <w:lang w:eastAsia="zh-CN"/>
        </w:rPr>
        <w:t xml:space="preserve"> </w:t>
      </w:r>
      <w:r w:rsidRPr="00C33F68">
        <w:t>discoveree operation</w:t>
      </w:r>
      <w:r w:rsidRPr="00C33F68">
        <w:rPr>
          <w:lang w:eastAsia="zh-CN"/>
        </w:rPr>
        <w:t xml:space="preserve"> for </w:t>
      </w:r>
      <w:r>
        <w:t>ranging and sidelink positioning</w:t>
      </w:r>
      <w:r w:rsidRPr="00C33F68">
        <w:t xml:space="preserve"> when the UE is not served by NG-RAN</w:t>
      </w:r>
      <w:r>
        <w:t>;</w:t>
      </w:r>
      <w:r w:rsidRPr="00C33F68">
        <w:t xml:space="preserve"> and:</w:t>
      </w:r>
    </w:p>
    <w:p w14:paraId="3A796C77" w14:textId="77777777" w:rsidR="005B7025" w:rsidRPr="00C33F68" w:rsidRDefault="005B7025" w:rsidP="005B7025">
      <w:pPr>
        <w:pStyle w:val="B3"/>
      </w:pPr>
      <w:r w:rsidRPr="00C33F68">
        <w:t>i)</w:t>
      </w:r>
      <w:r w:rsidRPr="00C33F68">
        <w:tab/>
        <w:t>configured with the radio parameters to be used for 5G ProSe direct discovery when not served by NG-RAN; or</w:t>
      </w:r>
    </w:p>
    <w:p w14:paraId="5F42F303" w14:textId="77777777" w:rsidR="005B7025" w:rsidRPr="00C33F68" w:rsidRDefault="005B7025" w:rsidP="005B7025">
      <w:pPr>
        <w:pStyle w:val="B3"/>
      </w:pPr>
      <w:r w:rsidRPr="00C33F68">
        <w:t>ii)</w:t>
      </w:r>
      <w:r w:rsidRPr="00C33F68">
        <w:tab/>
        <w:t>the lower layers indicate that the UE does not need to request resources for 5G ProSe direct discovery procedure.</w:t>
      </w:r>
      <w:r>
        <w:t xml:space="preserve"> and</w:t>
      </w:r>
    </w:p>
    <w:p w14:paraId="26719581" w14:textId="77777777" w:rsidR="005B7025" w:rsidRPr="00C33F68" w:rsidRDefault="005B7025" w:rsidP="005B7025">
      <w:pPr>
        <w:pStyle w:val="NO"/>
      </w:pPr>
      <w:r w:rsidRPr="00C33F68">
        <w:rPr>
          <w:noProof/>
        </w:rPr>
        <w:t>NOTE 1:</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6E81406A" w14:textId="77777777" w:rsidR="005B7025" w:rsidRPr="00C33F68" w:rsidRDefault="005B7025" w:rsidP="005B7025">
      <w:pPr>
        <w:pStyle w:val="B1"/>
      </w:pPr>
      <w:r>
        <w:t>d</w:t>
      </w:r>
      <w:r w:rsidRPr="00C33F68">
        <w:t>)</w:t>
      </w:r>
      <w:r w:rsidRPr="00C33F68">
        <w:tab/>
        <w:t xml:space="preserve">the UE is configured with the </w:t>
      </w:r>
      <w:r w:rsidRPr="00C33F68">
        <w:rPr>
          <w:lang w:eastAsia="ko-KR"/>
        </w:rPr>
        <w:t>application layer group ID</w:t>
      </w:r>
      <w:r w:rsidRPr="00C33F68">
        <w:t xml:space="preserve"> identifying the application layer group</w:t>
      </w:r>
      <w:r w:rsidRPr="00A60A5E">
        <w:rPr>
          <w:lang w:eastAsia="zh-CN"/>
        </w:rPr>
        <w:t xml:space="preserve"> </w:t>
      </w:r>
      <w:r w:rsidRPr="00C33F68">
        <w:rPr>
          <w:lang w:eastAsia="zh-CN"/>
        </w:rPr>
        <w:t xml:space="preserve">for </w:t>
      </w:r>
      <w:r>
        <w:t>ranging and sidelink positioning</w:t>
      </w:r>
      <w:r w:rsidRPr="00C33F68">
        <w:t xml:space="preserve"> using announcing to be announced and with the User info ID for the </w:t>
      </w:r>
      <w:r w:rsidRPr="00C33F68">
        <w:rPr>
          <w:lang w:eastAsia="ko-KR"/>
        </w:rPr>
        <w:t>group member discovery</w:t>
      </w:r>
      <w:r w:rsidRPr="00C33F68">
        <w:t xml:space="preserve"> parameter;</w:t>
      </w:r>
    </w:p>
    <w:p w14:paraId="6F911871" w14:textId="77777777" w:rsidR="005B7025" w:rsidRPr="00C33F68" w:rsidRDefault="005B7025" w:rsidP="005B7025">
      <w:r w:rsidRPr="00C33F68">
        <w:t>otherwise, the UE is not authorised to perform</w:t>
      </w:r>
      <w:r w:rsidRPr="00A30D34">
        <w:t xml:space="preserve"> </w:t>
      </w:r>
      <w:r w:rsidRPr="00C33F68">
        <w:t>the discoverer UE procedure for group member discovery</w:t>
      </w:r>
      <w:r w:rsidRPr="00011FB4">
        <w:rPr>
          <w:lang w:eastAsia="zh-CN"/>
        </w:rPr>
        <w:t xml:space="preserve"> </w:t>
      </w:r>
      <w:r w:rsidRPr="00C33F68">
        <w:rPr>
          <w:lang w:eastAsia="zh-CN"/>
        </w:rPr>
        <w:t xml:space="preserve">for </w:t>
      </w:r>
      <w:r>
        <w:t>ranging and sidelink positioning</w:t>
      </w:r>
      <w:r w:rsidRPr="00C33F68">
        <w:t>.</w:t>
      </w:r>
    </w:p>
    <w:p w14:paraId="2C63A3A8" w14:textId="09147F27" w:rsidR="005B7025" w:rsidRPr="00C33F68" w:rsidRDefault="005B7025" w:rsidP="005B7025">
      <w:r w:rsidRPr="00C33F68">
        <w:t>Figure </w:t>
      </w:r>
      <w:r w:rsidRPr="00C33F68">
        <w:rPr>
          <w:lang w:eastAsia="zh-CN"/>
        </w:rPr>
        <w:t>6.</w:t>
      </w:r>
      <w:r>
        <w:rPr>
          <w:lang w:eastAsia="zh-CN"/>
        </w:rPr>
        <w:t>2.2</w:t>
      </w:r>
      <w:r w:rsidRPr="00C33F68">
        <w:rPr>
          <w:lang w:eastAsia="zh-CN"/>
        </w:rPr>
        <w:t>.</w:t>
      </w:r>
      <w:r>
        <w:rPr>
          <w:lang w:eastAsia="zh-CN"/>
        </w:rPr>
        <w:t>4</w:t>
      </w:r>
      <w:r w:rsidRPr="00C33F68">
        <w:rPr>
          <w:lang w:eastAsia="zh-CN"/>
        </w:rPr>
        <w:t>.</w:t>
      </w:r>
      <w:r>
        <w:rPr>
          <w:lang w:eastAsia="zh-CN"/>
        </w:rPr>
        <w:t>4</w:t>
      </w:r>
      <w:r w:rsidRPr="00C33F68">
        <w:t>.1 illustrates the interaction of the UEs in the discoveree UE procedure for group member discovery.</w:t>
      </w:r>
      <w:r w:rsidRPr="008B2DAA">
        <w:rPr>
          <w:lang w:eastAsia="zh-CN"/>
        </w:rPr>
        <w:t xml:space="preserve"> </w:t>
      </w:r>
      <w:r w:rsidRPr="00C33F68">
        <w:rPr>
          <w:lang w:eastAsia="zh-CN"/>
        </w:rPr>
        <w:t xml:space="preserve">for </w:t>
      </w:r>
      <w:r>
        <w:rPr>
          <w:lang w:eastAsia="zh-CN"/>
        </w:rPr>
        <w:t>ranging and sidelink positioning</w:t>
      </w:r>
      <w:r w:rsidRPr="00C33F68">
        <w:t>.</w:t>
      </w:r>
    </w:p>
    <w:p w14:paraId="058A4092" w14:textId="77777777" w:rsidR="005B7025" w:rsidRPr="00C33F68" w:rsidRDefault="005B7025" w:rsidP="005B7025">
      <w:pPr>
        <w:pStyle w:val="TH"/>
      </w:pPr>
      <w:r w:rsidRPr="00C33F68">
        <w:object w:dxaOrig="6960" w:dyaOrig="2445" w14:anchorId="732D5B39">
          <v:shape id="_x0000_i1033" type="#_x0000_t75" style="width:347.9pt;height:121.9pt" o:ole="">
            <v:imagedata r:id="rId27" o:title=""/>
          </v:shape>
          <o:OLEObject Type="Embed" ProgID="Visio.Drawing.15" ShapeID="_x0000_i1033" DrawAspect="Content" ObjectID="_1782649860" r:id="rId28"/>
        </w:object>
      </w:r>
    </w:p>
    <w:p w14:paraId="23DBE108" w14:textId="725EB2B0" w:rsidR="005B7025" w:rsidRPr="00C33F68" w:rsidRDefault="005B7025" w:rsidP="005B7025">
      <w:pPr>
        <w:pStyle w:val="TF"/>
      </w:pPr>
      <w:r w:rsidRPr="00C33F68">
        <w:t>Figure </w:t>
      </w:r>
      <w:r w:rsidRPr="00C33F68">
        <w:rPr>
          <w:lang w:eastAsia="zh-CN"/>
        </w:rPr>
        <w:t>6.</w:t>
      </w:r>
      <w:r>
        <w:rPr>
          <w:lang w:eastAsia="zh-CN"/>
        </w:rPr>
        <w:t>2.2</w:t>
      </w:r>
      <w:r w:rsidRPr="00C33F68">
        <w:rPr>
          <w:lang w:eastAsia="zh-CN"/>
        </w:rPr>
        <w:t>.</w:t>
      </w:r>
      <w:r>
        <w:rPr>
          <w:lang w:eastAsia="zh-CN"/>
        </w:rPr>
        <w:t>4</w:t>
      </w:r>
      <w:r w:rsidRPr="00C33F68">
        <w:rPr>
          <w:lang w:eastAsia="zh-CN"/>
        </w:rPr>
        <w:t>.</w:t>
      </w:r>
      <w:r>
        <w:rPr>
          <w:lang w:eastAsia="zh-CN"/>
        </w:rPr>
        <w:t>4</w:t>
      </w:r>
      <w:r w:rsidRPr="00C33F68">
        <w:t>.1: Discoveree UE procedure for group member discovery</w:t>
      </w:r>
      <w:r w:rsidRPr="00A2219C">
        <w:rPr>
          <w:lang w:eastAsia="zh-CN"/>
        </w:rPr>
        <w:t xml:space="preserve"> </w:t>
      </w:r>
      <w:r w:rsidRPr="00C33F68">
        <w:rPr>
          <w:lang w:eastAsia="zh-CN"/>
        </w:rPr>
        <w:t xml:space="preserve">for </w:t>
      </w:r>
      <w:r>
        <w:t>ranging and sidelink positioning</w:t>
      </w:r>
    </w:p>
    <w:p w14:paraId="4554A807" w14:textId="77777777" w:rsidR="005B7025" w:rsidRPr="00C33F68" w:rsidRDefault="005B7025" w:rsidP="005B7025">
      <w:r w:rsidRPr="00C33F68">
        <w:t>When the UE is triggered by an upper layer application to start responding to solicitation on proximity of a UE in a discovery group</w:t>
      </w:r>
      <w:r>
        <w:t xml:space="preserve"> </w:t>
      </w:r>
      <w:r w:rsidRPr="00C33F68">
        <w:rPr>
          <w:lang w:eastAsia="zh-CN"/>
        </w:rPr>
        <w:t xml:space="preserve">for </w:t>
      </w:r>
      <w:r>
        <w:t>ranging and sidelink positioning and</w:t>
      </w:r>
      <w:r w:rsidRPr="00C33F68">
        <w:t xml:space="preserve"> if the UE is authorised to perform the discoveree UE procedure for group member discovery</w:t>
      </w:r>
      <w:r w:rsidRPr="00A2219C">
        <w:rPr>
          <w:lang w:eastAsia="zh-CN"/>
        </w:rPr>
        <w:t xml:space="preserve"> </w:t>
      </w:r>
      <w:r w:rsidRPr="00C33F68">
        <w:rPr>
          <w:lang w:eastAsia="zh-CN"/>
        </w:rPr>
        <w:t xml:space="preserve">for </w:t>
      </w:r>
      <w:r>
        <w:t>ranging and sidelink positioning</w:t>
      </w:r>
      <w:r w:rsidRPr="00C33F68">
        <w:t>, then the UE:</w:t>
      </w:r>
    </w:p>
    <w:p w14:paraId="5BBEF041" w14:textId="6623D9AB" w:rsidR="005B7025" w:rsidRPr="00C33F68" w:rsidRDefault="005B7025" w:rsidP="005B7025">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38.331 [1</w:t>
      </w:r>
      <w:del w:id="496" w:author="24.514_CR0010_(Rel-18)_Ranging_SL" w:date="2024-07-14T10:58:00Z">
        <w:r w:rsidRPr="00C33F68" w:rsidDel="00EB4F68">
          <w:delText>3</w:delText>
        </w:r>
      </w:del>
      <w:ins w:id="497" w:author="24.514_CR0010_(Rel-18)_Ranging_SL" w:date="2024-07-14T10:58:00Z">
        <w:r w:rsidR="00EB4F68">
          <w:t>9</w:t>
        </w:r>
      </w:ins>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w:t>
      </w:r>
      <w:ins w:id="498" w:author="24.514_CR0010_(Rel-18)_Ranging_SL" w:date="2024-07-14T10:54:00Z">
        <w:r w:rsidR="00244683">
          <w:t>3</w:t>
        </w:r>
      </w:ins>
      <w:del w:id="499" w:author="24.514_CR0010_(Rel-18)_Ranging_SL" w:date="2024-07-14T10:54:00Z">
        <w:r w:rsidRPr="00C33F68" w:rsidDel="00244683">
          <w:delText>11</w:delText>
        </w:r>
      </w:del>
      <w:r w:rsidRPr="00C33F68">
        <w:t>]</w:t>
      </w:r>
      <w:r w:rsidRPr="00C33F68">
        <w:rPr>
          <w:lang w:eastAsia="ko-KR"/>
        </w:rPr>
        <w:t>; and</w:t>
      </w:r>
    </w:p>
    <w:p w14:paraId="4713D40A" w14:textId="77777777" w:rsidR="005B7025" w:rsidRPr="00C33F68" w:rsidRDefault="005B7025" w:rsidP="005B7025">
      <w:pPr>
        <w:pStyle w:val="B1"/>
      </w:pPr>
      <w:r w:rsidRPr="00C33F68">
        <w:t>b)</w:t>
      </w:r>
      <w:r w:rsidRPr="00C33F68">
        <w:tab/>
        <w:t>shall instruct the lower layers to start monitoring for PROSE PC5 DISCOVERY messages.</w:t>
      </w:r>
    </w:p>
    <w:p w14:paraId="5EBA6916" w14:textId="77777777" w:rsidR="005B7025" w:rsidRDefault="005B7025" w:rsidP="005B7025">
      <w:bookmarkStart w:id="500" w:name="_Hlk142856005"/>
      <w:r w:rsidRPr="00C33F68">
        <w:t>Upon reception of a PROSE PC5 DISCOVERY message for group member discovery solicitation</w:t>
      </w:r>
      <w:r w:rsidRPr="002E5DD7">
        <w:rPr>
          <w:lang w:eastAsia="zh-CN"/>
        </w:rPr>
        <w:t xml:space="preserve"> </w:t>
      </w:r>
      <w:r w:rsidRPr="00C33F68">
        <w:rPr>
          <w:lang w:eastAsia="zh-CN"/>
        </w:rPr>
        <w:t xml:space="preserve">for </w:t>
      </w:r>
      <w:r>
        <w:t>ranging and sidelink positioning</w:t>
      </w:r>
      <w:r w:rsidRPr="00C33F68">
        <w:t xml:space="preserve">, </w:t>
      </w:r>
      <w:bookmarkEnd w:id="500"/>
      <w:r w:rsidRPr="00A2219C">
        <w:t>if</w:t>
      </w:r>
      <w:r>
        <w:t>:</w:t>
      </w:r>
    </w:p>
    <w:p w14:paraId="305E4896" w14:textId="77777777" w:rsidR="005B7025" w:rsidRPr="00C33F68" w:rsidRDefault="005B7025" w:rsidP="005B7025">
      <w:pPr>
        <w:pStyle w:val="B1"/>
      </w:pPr>
      <w:r w:rsidRPr="00C33F68">
        <w:rPr>
          <w:lang w:eastAsia="zh-CN"/>
        </w:rPr>
        <w:t>a</w:t>
      </w:r>
      <w:r w:rsidRPr="00C33F68">
        <w:t>)</w:t>
      </w:r>
      <w:r w:rsidRPr="00C33F68">
        <w:tab/>
        <w:t>the application layer group ID parameter of the received PROSE PC5 DISCOVERY message is the same as the application layer group ID parameter for the discovery group;</w:t>
      </w:r>
    </w:p>
    <w:p w14:paraId="2C1362EF" w14:textId="30914D7F" w:rsidR="005B7025" w:rsidRDefault="005B7025" w:rsidP="005B7025">
      <w:pPr>
        <w:pStyle w:val="B1"/>
        <w:rPr>
          <w:lang w:eastAsia="ko-KR"/>
        </w:rPr>
      </w:pPr>
      <w:r w:rsidRPr="00C33F68">
        <w:t>b)</w:t>
      </w:r>
      <w:r w:rsidRPr="00C33F68">
        <w:tab/>
        <w:t>the target user info</w:t>
      </w:r>
      <w:r w:rsidRPr="00C33F68">
        <w:rPr>
          <w:lang w:eastAsia="ko-KR"/>
        </w:rPr>
        <w:t xml:space="preserve"> </w:t>
      </w:r>
      <w:r w:rsidRPr="00C33F68">
        <w:t>parameter is not included in the received PROSE PC5 DISCOVERY message or the target user info</w:t>
      </w:r>
      <w:r w:rsidRPr="00C33F68">
        <w:rPr>
          <w:lang w:eastAsia="ko-KR"/>
        </w:rPr>
        <w:t xml:space="preserve"> </w:t>
      </w:r>
      <w:r w:rsidRPr="00C33F68">
        <w:t xml:space="preserve">parameter in the received PROSE PC5 DISCOVERY message is the same as the user info </w:t>
      </w:r>
      <w:r>
        <w:rPr>
          <w:rFonts w:hint="eastAsia"/>
          <w:lang w:eastAsia="zh-CN"/>
        </w:rPr>
        <w:t>ID</w:t>
      </w:r>
      <w:r w:rsidRPr="005F1C71">
        <w:t xml:space="preserve"> </w:t>
      </w:r>
      <w:r w:rsidRPr="00C33F68">
        <w:t xml:space="preserve">for </w:t>
      </w:r>
      <w:r>
        <w:rPr>
          <w:rFonts w:hint="eastAsia"/>
          <w:lang w:eastAsia="zh-CN"/>
        </w:rPr>
        <w:t xml:space="preserve">the </w:t>
      </w:r>
      <w:r w:rsidRPr="00C33F68">
        <w:rPr>
          <w:lang w:eastAsia="ko-KR"/>
        </w:rPr>
        <w:t>group member discovery</w:t>
      </w:r>
      <w:r>
        <w:rPr>
          <w:rFonts w:hint="eastAsia"/>
          <w:lang w:eastAsia="zh-CN"/>
        </w:rPr>
        <w:t xml:space="preserve"> </w:t>
      </w:r>
      <w:r w:rsidRPr="00C33F68">
        <w:t>provided by the upper layers</w:t>
      </w:r>
      <w:r>
        <w:rPr>
          <w:rFonts w:hint="eastAsia"/>
          <w:lang w:eastAsia="zh-CN"/>
        </w:rPr>
        <w:t xml:space="preserve"> or same as </w:t>
      </w:r>
      <w:r w:rsidRPr="00C33F68">
        <w:t>the</w:t>
      </w:r>
      <w:r>
        <w:rPr>
          <w:rFonts w:hint="eastAsia"/>
          <w:lang w:eastAsia="zh-CN"/>
        </w:rPr>
        <w:t xml:space="preserve"> configured</w:t>
      </w:r>
      <w:r w:rsidRPr="00C33F68">
        <w:t xml:space="preserve"> </w:t>
      </w:r>
      <w:r>
        <w:rPr>
          <w:rFonts w:hint="eastAsia"/>
          <w:lang w:eastAsia="zh-CN"/>
        </w:rPr>
        <w:t>u</w:t>
      </w:r>
      <w:r w:rsidRPr="00C33F68">
        <w:t xml:space="preserve">ser info ID for </w:t>
      </w:r>
      <w:r>
        <w:rPr>
          <w:rFonts w:hint="eastAsia"/>
          <w:lang w:eastAsia="zh-CN"/>
        </w:rPr>
        <w:t xml:space="preserve">the </w:t>
      </w:r>
      <w:r w:rsidRPr="00C33F68">
        <w:rPr>
          <w:lang w:eastAsia="ko-KR"/>
        </w:rPr>
        <w:t>group member discovery</w:t>
      </w:r>
      <w:r>
        <w:rPr>
          <w:rFonts w:hint="eastAsia"/>
          <w:lang w:eastAsia="zh-CN"/>
        </w:rPr>
        <w:t xml:space="preserve"> as specified in</w:t>
      </w:r>
      <w:r w:rsidRPr="00C33F68">
        <w:t xml:space="preserve"> clause 5</w:t>
      </w:r>
      <w:r w:rsidR="00F936FA" w:rsidRPr="00B83BA1">
        <w:t>.2.3</w:t>
      </w:r>
      <w:r w:rsidRPr="00C33F68">
        <w:rPr>
          <w:lang w:eastAsia="ko-KR"/>
        </w:rPr>
        <w:t>;</w:t>
      </w:r>
      <w:r>
        <w:rPr>
          <w:lang w:eastAsia="ko-KR"/>
        </w:rPr>
        <w:t xml:space="preserve"> </w:t>
      </w:r>
      <w:r w:rsidRPr="00C33F68">
        <w:t>and</w:t>
      </w:r>
    </w:p>
    <w:p w14:paraId="7EC72664" w14:textId="36581C91" w:rsidR="005B7025" w:rsidRDefault="005B7025" w:rsidP="005B7025">
      <w:pPr>
        <w:pStyle w:val="B1"/>
        <w:rPr>
          <w:lang w:eastAsia="ko-KR"/>
        </w:rPr>
      </w:pPr>
      <w:r>
        <w:rPr>
          <w:lang w:eastAsia="ko-KR"/>
        </w:rPr>
        <w:t>c)</w:t>
      </w:r>
      <w:r>
        <w:rPr>
          <w:lang w:eastAsia="ko-KR"/>
        </w:rPr>
        <w:tab/>
      </w:r>
      <w:r>
        <w:rPr>
          <w:lang w:eastAsia="zh-CN"/>
        </w:rPr>
        <w:t xml:space="preserve">The role(s) to be </w:t>
      </w:r>
      <w:r w:rsidRPr="00F16E8A">
        <w:rPr>
          <w:lang w:eastAsia="zh-CN"/>
        </w:rPr>
        <w:t>discovered</w:t>
      </w:r>
      <w:r w:rsidRPr="001E1859">
        <w:rPr>
          <w:lang w:eastAsia="zh-CN"/>
        </w:rPr>
        <w:t xml:space="preserve"> </w:t>
      </w:r>
      <w:r>
        <w:rPr>
          <w:lang w:eastAsia="zh-CN"/>
        </w:rPr>
        <w:t>included in the RSPP</w:t>
      </w:r>
      <w:r w:rsidRPr="00C33F68">
        <w:rPr>
          <w:lang w:eastAsia="zh-CN"/>
        </w:rPr>
        <w:t xml:space="preserve"> metadata </w:t>
      </w:r>
      <w:r w:rsidRPr="001E1859">
        <w:rPr>
          <w:lang w:eastAsia="zh-CN"/>
        </w:rPr>
        <w:t xml:space="preserve">of the </w:t>
      </w:r>
      <w:r w:rsidRPr="00C33F68">
        <w:rPr>
          <w:lang w:eastAsia="zh-CN"/>
        </w:rPr>
        <w:t xml:space="preserve">PROSE </w:t>
      </w:r>
      <w:r w:rsidRPr="00C33F68">
        <w:t>PC5</w:t>
      </w:r>
      <w:r w:rsidRPr="00C33F68">
        <w:rPr>
          <w:lang w:eastAsia="zh-CN"/>
        </w:rPr>
        <w:t xml:space="preserve"> </w:t>
      </w:r>
      <w:r w:rsidRPr="00C33F68">
        <w:t>DISCOVERY message for group member discovery solicitation</w:t>
      </w:r>
      <w:r w:rsidRPr="002E5DD7">
        <w:rPr>
          <w:lang w:eastAsia="zh-CN"/>
        </w:rPr>
        <w:t xml:space="preserve"> </w:t>
      </w:r>
      <w:r w:rsidRPr="00C33F68">
        <w:rPr>
          <w:lang w:eastAsia="zh-CN"/>
        </w:rPr>
        <w:t xml:space="preserve">for </w:t>
      </w:r>
      <w:r>
        <w:t xml:space="preserve">ranging and sidelink positioning, if available, </w:t>
      </w:r>
      <w:r>
        <w:rPr>
          <w:lang w:eastAsia="zh-CN"/>
        </w:rPr>
        <w:t>is</w:t>
      </w:r>
      <w:r w:rsidRPr="001E1859">
        <w:rPr>
          <w:lang w:eastAsia="zh-CN"/>
        </w:rPr>
        <w:t xml:space="preserve"> the same as</w:t>
      </w:r>
      <w:r w:rsidRPr="00C33F68">
        <w:t xml:space="preserve"> </w:t>
      </w:r>
      <w:r>
        <w:rPr>
          <w:lang w:eastAsia="zh-CN"/>
        </w:rPr>
        <w:t xml:space="preserve">the </w:t>
      </w:r>
      <w:r w:rsidRPr="001E1859">
        <w:rPr>
          <w:lang w:eastAsia="zh-CN"/>
        </w:rPr>
        <w:t xml:space="preserve">configured </w:t>
      </w:r>
      <w:r>
        <w:rPr>
          <w:lang w:eastAsia="zh-CN"/>
        </w:rPr>
        <w:t xml:space="preserve">role(s) for the UE </w:t>
      </w:r>
      <w:r w:rsidRPr="001E1859">
        <w:rPr>
          <w:lang w:eastAsia="zh-CN"/>
        </w:rPr>
        <w:t>as specified in clause 5</w:t>
      </w:r>
      <w:r w:rsidR="00F936FA" w:rsidRPr="00B83BA1">
        <w:t>.2.3</w:t>
      </w:r>
      <w:r w:rsidRPr="00C33F68">
        <w:rPr>
          <w:lang w:eastAsia="ko-KR"/>
        </w:rPr>
        <w:t>;</w:t>
      </w:r>
    </w:p>
    <w:p w14:paraId="3918B3AE" w14:textId="77777777" w:rsidR="005B7025" w:rsidRPr="00970C60" w:rsidRDefault="005B7025" w:rsidP="005B7025">
      <w:pPr>
        <w:pStyle w:val="B1"/>
        <w:ind w:left="284" w:firstLine="0"/>
        <w:rPr>
          <w:lang w:eastAsia="zh-CN"/>
        </w:rPr>
      </w:pPr>
      <w:r w:rsidRPr="00C33F68">
        <w:t>the UE:</w:t>
      </w:r>
      <w:r>
        <w:rPr>
          <w:lang w:eastAsia="zh-CN"/>
        </w:rPr>
        <w:t xml:space="preserve"> </w:t>
      </w:r>
    </w:p>
    <w:p w14:paraId="03B1DCAD" w14:textId="77777777" w:rsidR="005B7025" w:rsidRDefault="005B7025" w:rsidP="005B7025">
      <w:pPr>
        <w:pStyle w:val="B2"/>
        <w:numPr>
          <w:ilvl w:val="0"/>
          <w:numId w:val="6"/>
        </w:numPr>
      </w:pPr>
      <w:r w:rsidRPr="00C33F68">
        <w:t>shall generate a PROSE PC5 DISCOVERY message for group member discovery response</w:t>
      </w:r>
      <w:r w:rsidRPr="002E5DD7">
        <w:rPr>
          <w:lang w:eastAsia="zh-CN"/>
        </w:rPr>
        <w:t xml:space="preserve"> </w:t>
      </w:r>
      <w:r w:rsidRPr="00C33F68">
        <w:rPr>
          <w:lang w:eastAsia="zh-CN"/>
        </w:rPr>
        <w:t xml:space="preserve">for </w:t>
      </w:r>
      <w:r>
        <w:t>ranging and sidelink positioning</w:t>
      </w:r>
      <w:r w:rsidRPr="00C33F68">
        <w:t>. In the PROSE PC5 DISCOVERY message for group member discovery response</w:t>
      </w:r>
      <w:r w:rsidRPr="002E5DD7">
        <w:rPr>
          <w:lang w:eastAsia="zh-CN"/>
        </w:rPr>
        <w:t xml:space="preserve"> </w:t>
      </w:r>
      <w:r w:rsidRPr="00C33F68">
        <w:rPr>
          <w:lang w:eastAsia="zh-CN"/>
        </w:rPr>
        <w:t xml:space="preserve">for </w:t>
      </w:r>
      <w:r>
        <w:t>ranging and sidelink positioning</w:t>
      </w:r>
      <w:r w:rsidRPr="00C33F68">
        <w:t>, the UE:</w:t>
      </w:r>
    </w:p>
    <w:p w14:paraId="596B90BE" w14:textId="77777777" w:rsidR="005B7025" w:rsidRDefault="005B7025" w:rsidP="005B7025">
      <w:pPr>
        <w:pStyle w:val="B2"/>
        <w:rPr>
          <w:lang w:eastAsia="zh-CN"/>
        </w:rPr>
      </w:pPr>
      <w:r>
        <w:rPr>
          <w:lang w:eastAsia="zh-CN"/>
        </w:rPr>
        <w:t>1)</w:t>
      </w:r>
      <w:r>
        <w:rPr>
          <w:lang w:eastAsia="zh-CN"/>
        </w:rPr>
        <w:tab/>
      </w:r>
      <w:r w:rsidRPr="00C33F68">
        <w:rPr>
          <w:lang w:eastAsia="zh-CN"/>
        </w:rPr>
        <w:t xml:space="preserve">shall set the ProSe direct discovery PC5 message type parameter </w:t>
      </w:r>
      <w:r>
        <w:rPr>
          <w:lang w:eastAsia="zh-CN"/>
        </w:rPr>
        <w:t>for group member discovery</w:t>
      </w:r>
      <w:r w:rsidRPr="004D10DD">
        <w:rPr>
          <w:lang w:eastAsia="zh-CN"/>
        </w:rPr>
        <w:t xml:space="preserve"> </w:t>
      </w:r>
      <w:r w:rsidRPr="00C33F68">
        <w:rPr>
          <w:lang w:eastAsia="zh-CN"/>
        </w:rPr>
        <w:t>response</w:t>
      </w:r>
      <w:r w:rsidRPr="004D10DD">
        <w:rPr>
          <w:lang w:eastAsia="zh-CN"/>
        </w:rPr>
        <w:t xml:space="preserve"> for ranging and sidelink positioning </w:t>
      </w:r>
      <w:r>
        <w:rPr>
          <w:lang w:eastAsia="zh-CN"/>
        </w:rPr>
        <w:t>according to</w:t>
      </w:r>
      <w:r w:rsidRPr="00C33F68">
        <w:rPr>
          <w:lang w:eastAsia="zh-CN"/>
        </w:rPr>
        <w:t xml:space="preserve"> </w:t>
      </w:r>
      <w:r>
        <w:rPr>
          <w:lang w:eastAsia="zh-CN"/>
        </w:rPr>
        <w:t>clause</w:t>
      </w:r>
      <w:r w:rsidRPr="00C33F68">
        <w:rPr>
          <w:lang w:eastAsia="zh-CN"/>
        </w:rPr>
        <w:t> </w:t>
      </w:r>
      <w:r>
        <w:rPr>
          <w:lang w:eastAsia="zh-CN"/>
        </w:rPr>
        <w:t>9</w:t>
      </w:r>
      <w:r w:rsidRPr="00C33F68">
        <w:rPr>
          <w:lang w:eastAsia="zh-CN"/>
        </w:rPr>
        <w:t>.2.1;</w:t>
      </w:r>
    </w:p>
    <w:p w14:paraId="0E9CB633" w14:textId="77777777" w:rsidR="005B7025" w:rsidRDefault="005B7025" w:rsidP="005B7025">
      <w:pPr>
        <w:pStyle w:val="B2"/>
        <w:rPr>
          <w:lang w:eastAsia="zh-CN"/>
        </w:rPr>
      </w:pPr>
      <w:r>
        <w:rPr>
          <w:lang w:eastAsia="zh-CN"/>
        </w:rPr>
        <w:t>2)</w:t>
      </w:r>
      <w:r>
        <w:rPr>
          <w:lang w:eastAsia="zh-CN"/>
        </w:rPr>
        <w:tab/>
      </w:r>
      <w:r w:rsidRPr="00E712EA">
        <w:rPr>
          <w:lang w:eastAsia="zh-CN"/>
        </w:rPr>
        <w:t xml:space="preserve">shall include </w:t>
      </w:r>
      <w:r w:rsidRPr="00C33F68">
        <w:rPr>
          <w:lang w:eastAsia="zh-CN"/>
        </w:rPr>
        <w:t xml:space="preserve">the </w:t>
      </w:r>
      <w:r>
        <w:rPr>
          <w:lang w:eastAsia="zh-CN"/>
        </w:rPr>
        <w:t>RSPP m</w:t>
      </w:r>
      <w:r w:rsidRPr="00C33F68">
        <w:rPr>
          <w:lang w:eastAsia="zh-CN"/>
        </w:rPr>
        <w:t xml:space="preserve">etadata IE to provide the </w:t>
      </w:r>
      <w:r>
        <w:rPr>
          <w:lang w:eastAsia="zh-CN"/>
        </w:rPr>
        <w:t>RSPP</w:t>
      </w:r>
      <w:r w:rsidRPr="00C33F68">
        <w:rPr>
          <w:lang w:eastAsia="zh-CN"/>
        </w:rPr>
        <w:t xml:space="preserve"> metadata information</w:t>
      </w:r>
      <w:r>
        <w:rPr>
          <w:lang w:eastAsia="zh-CN"/>
        </w:rPr>
        <w:t xml:space="preserve"> e.g., </w:t>
      </w:r>
      <w:r w:rsidRPr="00F16E8A">
        <w:rPr>
          <w:lang w:eastAsia="zh-CN"/>
        </w:rPr>
        <w:t xml:space="preserve">the specific </w:t>
      </w:r>
      <w:r>
        <w:rPr>
          <w:lang w:eastAsia="zh-CN"/>
        </w:rPr>
        <w:t>r</w:t>
      </w:r>
      <w:r w:rsidRPr="00F16E8A">
        <w:rPr>
          <w:lang w:eastAsia="zh-CN"/>
        </w:rPr>
        <w:t xml:space="preserve">ole(s) of the </w:t>
      </w:r>
      <w:r>
        <w:rPr>
          <w:lang w:eastAsia="zh-CN"/>
        </w:rPr>
        <w:t>d</w:t>
      </w:r>
      <w:r w:rsidRPr="00F16E8A">
        <w:rPr>
          <w:lang w:eastAsia="zh-CN"/>
        </w:rPr>
        <w:t>iscoveree UE</w:t>
      </w:r>
      <w:r w:rsidRPr="00C33F68">
        <w:rPr>
          <w:lang w:eastAsia="zh-CN"/>
        </w:rPr>
        <w:t>;</w:t>
      </w:r>
    </w:p>
    <w:p w14:paraId="305A40DE" w14:textId="77777777" w:rsidR="00F37887" w:rsidRPr="00B83BA1" w:rsidRDefault="005B7025" w:rsidP="00F37887">
      <w:pPr>
        <w:pStyle w:val="B2"/>
        <w:rPr>
          <w:lang w:eastAsia="zh-CN"/>
        </w:rPr>
      </w:pPr>
      <w:r>
        <w:rPr>
          <w:lang w:eastAsia="zh-CN"/>
        </w:rPr>
        <w:t>3)</w:t>
      </w:r>
      <w:r>
        <w:rPr>
          <w:lang w:eastAsia="zh-CN"/>
        </w:rPr>
        <w:tab/>
      </w:r>
      <w:r w:rsidRPr="00E712EA">
        <w:t xml:space="preserve">shall include </w:t>
      </w:r>
      <w:r w:rsidRPr="00C33F68">
        <w:t>the</w:t>
      </w:r>
      <w:r w:rsidRPr="00E712EA">
        <w:t xml:space="preserve"> discoveree user info set to the application layer ID of the discoveree UE;</w:t>
      </w:r>
      <w:r w:rsidRPr="006A7597">
        <w:rPr>
          <w:lang w:eastAsia="zh-CN"/>
        </w:rPr>
        <w:t xml:space="preserve"> </w:t>
      </w:r>
    </w:p>
    <w:p w14:paraId="2D066898" w14:textId="59CBFE72" w:rsidR="005B7025" w:rsidRDefault="00F37887" w:rsidP="00F37887">
      <w:pPr>
        <w:pStyle w:val="B2"/>
      </w:pPr>
      <w:r w:rsidRPr="00B83BA1">
        <w:rPr>
          <w:lang w:eastAsia="zh-CN"/>
        </w:rPr>
        <w:t>4)</w:t>
      </w:r>
      <w:r w:rsidRPr="00B83BA1">
        <w:rPr>
          <w:lang w:eastAsia="zh-CN"/>
        </w:rPr>
        <w:tab/>
        <w:t xml:space="preserve">shall include the PLMN ID </w:t>
      </w:r>
      <w:r w:rsidR="005F6AD6">
        <w:rPr>
          <w:lang w:eastAsia="zh-CN"/>
        </w:rPr>
        <w:t>IE</w:t>
      </w:r>
      <w:r w:rsidRPr="00B83BA1">
        <w:rPr>
          <w:lang w:eastAsia="zh-CN"/>
        </w:rPr>
        <w:t xml:space="preserve"> to </w:t>
      </w:r>
      <w:r w:rsidR="005F6AD6">
        <w:rPr>
          <w:lang w:eastAsia="zh-CN"/>
        </w:rPr>
        <w:t xml:space="preserve">provide </w:t>
      </w:r>
      <w:r w:rsidRPr="00B83BA1">
        <w:rPr>
          <w:lang w:eastAsia="zh-CN"/>
        </w:rPr>
        <w:t>the serving PLMN ID of the discoveree UE if the discoveree UE is ac</w:t>
      </w:r>
      <w:r>
        <w:rPr>
          <w:lang w:eastAsia="zh-CN"/>
        </w:rPr>
        <w:t>t</w:t>
      </w:r>
      <w:r w:rsidRPr="00B83BA1">
        <w:rPr>
          <w:lang w:eastAsia="zh-CN"/>
        </w:rPr>
        <w:t>ing as a located UE</w:t>
      </w:r>
      <w:r w:rsidR="005F6AD6" w:rsidRPr="0049523F">
        <w:t xml:space="preserve"> </w:t>
      </w:r>
      <w:r w:rsidR="005F6AD6">
        <w:rPr>
          <w:rFonts w:hint="eastAsia"/>
          <w:lang w:eastAsia="zh-CN"/>
        </w:rPr>
        <w:t>and</w:t>
      </w:r>
      <w:r w:rsidR="005F6AD6">
        <w:t xml:space="preserve"> </w:t>
      </w:r>
      <w:r w:rsidR="005F6AD6" w:rsidRPr="00647E19">
        <w:t xml:space="preserve">the </w:t>
      </w:r>
      <w:r w:rsidR="005F6AD6" w:rsidRPr="00B83BA1">
        <w:rPr>
          <w:lang w:eastAsia="zh-CN"/>
        </w:rPr>
        <w:t xml:space="preserve">discoveree </w:t>
      </w:r>
      <w:r w:rsidR="005F6AD6" w:rsidRPr="00647E19">
        <w:t xml:space="preserve">UE </w:t>
      </w:r>
      <w:r w:rsidR="005F6AD6">
        <w:rPr>
          <w:lang w:eastAsia="zh-CN"/>
        </w:rPr>
        <w:t>performs the ranging and sidelink positioning operation utilizing the location services signa</w:t>
      </w:r>
      <w:ins w:id="501" w:author="24.514_CR0023R2_(Rel-18)_Ranging_SL" w:date="2024-07-15T16:31:00Z">
        <w:r w:rsidR="0018070D">
          <w:rPr>
            <w:lang w:eastAsia="zh-CN"/>
          </w:rPr>
          <w:t>l</w:t>
        </w:r>
      </w:ins>
      <w:r w:rsidR="005F6AD6">
        <w:rPr>
          <w:lang w:eastAsia="zh-CN"/>
        </w:rPr>
        <w:t>ling messages as defined in 3GPP</w:t>
      </w:r>
      <w:r w:rsidR="005F6AD6">
        <w:rPr>
          <w:lang w:val="en-US" w:eastAsia="zh-CN"/>
        </w:rPr>
        <w:t> </w:t>
      </w:r>
      <w:r w:rsidR="005F6AD6">
        <w:rPr>
          <w:lang w:eastAsia="zh-CN"/>
        </w:rPr>
        <w:t>TS</w:t>
      </w:r>
      <w:r w:rsidR="005F6AD6">
        <w:rPr>
          <w:lang w:val="en-US" w:eastAsia="zh-CN"/>
        </w:rPr>
        <w:t> </w:t>
      </w:r>
      <w:r w:rsidR="005F6AD6">
        <w:rPr>
          <w:lang w:eastAsia="zh-CN"/>
        </w:rPr>
        <w:t>23.273</w:t>
      </w:r>
      <w:r w:rsidR="005F6AD6">
        <w:rPr>
          <w:lang w:val="en-US" w:eastAsia="zh-CN"/>
        </w:rPr>
        <w:t> </w:t>
      </w:r>
      <w:r w:rsidR="005F6AD6">
        <w:rPr>
          <w:lang w:eastAsia="zh-CN"/>
        </w:rPr>
        <w:t>[11]</w:t>
      </w:r>
      <w:r w:rsidRPr="00B83BA1">
        <w:rPr>
          <w:lang w:eastAsia="zh-CN"/>
        </w:rPr>
        <w:t>,</w:t>
      </w:r>
    </w:p>
    <w:p w14:paraId="36D907F1" w14:textId="77777777" w:rsidR="006E6A7D" w:rsidRDefault="00F37887" w:rsidP="006E6A7D">
      <w:pPr>
        <w:pStyle w:val="B2"/>
      </w:pPr>
      <w:r>
        <w:t>5</w:t>
      </w:r>
      <w:r w:rsidR="005B7025">
        <w:t>)</w:t>
      </w:r>
      <w:r w:rsidR="005B7025">
        <w:tab/>
      </w:r>
      <w:r w:rsidR="005B7025" w:rsidRPr="00C33F68">
        <w:rPr>
          <w:lang w:eastAsia="zh-CN"/>
        </w:rPr>
        <w:t>may include the Metadata IE to provide the application layer metadata information</w:t>
      </w:r>
      <w:r w:rsidR="005B7025">
        <w:rPr>
          <w:lang w:eastAsia="zh-CN"/>
        </w:rPr>
        <w:t>;</w:t>
      </w:r>
    </w:p>
    <w:p w14:paraId="3F126FBC" w14:textId="77777777" w:rsidR="006E6A7D" w:rsidRDefault="006E6A7D" w:rsidP="006E6A7D">
      <w:pPr>
        <w:pStyle w:val="B2"/>
      </w:pPr>
      <w:r>
        <w:t>6)</w:t>
      </w:r>
      <w:r>
        <w:tab/>
        <w:t xml:space="preserve">shall include the MIC field computed as described in </w:t>
      </w:r>
      <w:r w:rsidRPr="00C6761E">
        <w:t>3GPP TS 33.</w:t>
      </w:r>
      <w:r>
        <w:t>533</w:t>
      </w:r>
      <w:r w:rsidRPr="00C6761E">
        <w:t> [</w:t>
      </w:r>
      <w:r>
        <w:t>5</w:t>
      </w:r>
      <w:r w:rsidRPr="00C6761E">
        <w:t>]</w:t>
      </w:r>
      <w:r>
        <w:t>, by using the UTC-based counter and the DUIK contained in the &lt;RangingSl-discovery-security-parameters-accept&gt; element of the PROSE_SECURITY_PARAM_RESPONSE message; and</w:t>
      </w:r>
    </w:p>
    <w:p w14:paraId="41554834" w14:textId="77777777" w:rsidR="006E6A7D" w:rsidRPr="00A5736F" w:rsidRDefault="006E6A7D" w:rsidP="006E6A7D">
      <w:pPr>
        <w:pStyle w:val="B2"/>
        <w:rPr>
          <w:lang w:eastAsia="zh-CN"/>
        </w:rPr>
      </w:pPr>
      <w:r>
        <w:t>7)</w:t>
      </w:r>
      <w:r>
        <w:tab/>
        <w:t>shall set the UTC-based counter LSB parameter to the 4 least significant bits of the UTC-based counter</w:t>
      </w:r>
      <w:r w:rsidRPr="00647E19">
        <w:t>.</w:t>
      </w:r>
    </w:p>
    <w:p w14:paraId="69E74D2F" w14:textId="7FBFC29C" w:rsidR="005B7025" w:rsidRDefault="006E6A7D" w:rsidP="006E6A7D">
      <w:pPr>
        <w:pStyle w:val="B1"/>
        <w:rPr>
          <w:lang w:eastAsia="zh-CN"/>
        </w:rPr>
      </w:pPr>
      <w:r>
        <w:rPr>
          <w:lang w:eastAsia="zh-CN"/>
        </w:rPr>
        <w:lastRenderedPageBreak/>
        <w:t>b)</w:t>
      </w:r>
      <w:r>
        <w:rPr>
          <w:lang w:eastAsia="zh-CN"/>
        </w:rPr>
        <w:tab/>
      </w:r>
      <w:r w:rsidRPr="00C6761E">
        <w:rPr>
          <w:lang w:eastAsia="zh-CN"/>
        </w:rPr>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w:t>
      </w:r>
      <w:r>
        <w:rPr>
          <w:lang w:eastAsia="zh-CN"/>
        </w:rPr>
        <w:t>533</w:t>
      </w:r>
      <w:r w:rsidRPr="00C6761E">
        <w:rPr>
          <w:lang w:eastAsia="zh-CN"/>
        </w:rPr>
        <w:t> [</w:t>
      </w:r>
      <w:r>
        <w:rPr>
          <w:lang w:eastAsia="zh-CN"/>
        </w:rPr>
        <w:t>5</w:t>
      </w:r>
      <w:r w:rsidRPr="00C6761E">
        <w:rPr>
          <w:lang w:eastAsia="zh-CN"/>
        </w:rPr>
        <w:t>]</w:t>
      </w:r>
    </w:p>
    <w:p w14:paraId="6988E63A" w14:textId="13F4F958" w:rsidR="005B7025" w:rsidRPr="00C33F68" w:rsidRDefault="006E6A7D" w:rsidP="005B7025">
      <w:pPr>
        <w:pStyle w:val="B1"/>
        <w:rPr>
          <w:lang w:eastAsia="zh-CN"/>
        </w:rPr>
      </w:pPr>
      <w:r>
        <w:rPr>
          <w:lang w:eastAsia="zh-CN"/>
        </w:rPr>
        <w:t>c</w:t>
      </w:r>
      <w:r w:rsidR="005B7025" w:rsidRPr="00C33F68">
        <w:rPr>
          <w:lang w:eastAsia="zh-CN"/>
        </w:rPr>
        <w:t>)</w:t>
      </w:r>
      <w:r w:rsidR="005B7025" w:rsidRPr="00C33F68">
        <w:rPr>
          <w:lang w:eastAsia="zh-CN"/>
        </w:rPr>
        <w:tab/>
        <w:t>shall set the destination layer-2 ID to the source layer-2 ID from the discoverer UE used in</w:t>
      </w:r>
      <w:r w:rsidR="005B7025" w:rsidRPr="00C33F68">
        <w:t xml:space="preserve"> </w:t>
      </w:r>
      <w:r w:rsidR="005B7025" w:rsidRPr="00C33F68">
        <w:rPr>
          <w:lang w:eastAsia="zh-CN"/>
        </w:rPr>
        <w:t>the transportation of</w:t>
      </w:r>
      <w:r w:rsidR="005B7025" w:rsidRPr="00C33F68">
        <w:t xml:space="preserve"> the PROSE PC5 DISCOVERY message for group member discovery solicitation</w:t>
      </w:r>
      <w:r w:rsidR="005B7025" w:rsidRPr="009A3030">
        <w:rPr>
          <w:lang w:eastAsia="zh-CN"/>
        </w:rPr>
        <w:t xml:space="preserve"> </w:t>
      </w:r>
      <w:r w:rsidR="005B7025" w:rsidRPr="004D10DD">
        <w:rPr>
          <w:lang w:eastAsia="zh-CN"/>
        </w:rPr>
        <w:t>for ranging and sidelink positioning</w:t>
      </w:r>
      <w:r w:rsidR="005B7025">
        <w:rPr>
          <w:lang w:eastAsia="zh-CN"/>
        </w:rPr>
        <w:t xml:space="preserve"> and</w:t>
      </w:r>
      <w:r w:rsidR="005B7025" w:rsidRPr="00C33F68">
        <w:rPr>
          <w:lang w:eastAsia="zh-CN"/>
        </w:rPr>
        <w:t xml:space="preserve"> self-assign a source layer-2 ID for sending the group member discovery </w:t>
      </w:r>
      <w:r w:rsidR="005B7025" w:rsidRPr="00C33F68">
        <w:t xml:space="preserve">response </w:t>
      </w:r>
      <w:r w:rsidR="005B7025" w:rsidRPr="00C33F68">
        <w:rPr>
          <w:lang w:eastAsia="zh-CN"/>
        </w:rPr>
        <w:t>message</w:t>
      </w:r>
      <w:r w:rsidR="005B7025" w:rsidRPr="009A3030">
        <w:rPr>
          <w:lang w:eastAsia="zh-CN"/>
        </w:rPr>
        <w:t xml:space="preserve"> </w:t>
      </w:r>
      <w:r w:rsidR="005B7025" w:rsidRPr="004D10DD">
        <w:rPr>
          <w:lang w:eastAsia="zh-CN"/>
        </w:rPr>
        <w:t>for ranging and sidelink positioning</w:t>
      </w:r>
      <w:r w:rsidR="005B7025" w:rsidRPr="00C33F68">
        <w:rPr>
          <w:lang w:eastAsia="zh-CN"/>
        </w:rPr>
        <w:t>; and</w:t>
      </w:r>
    </w:p>
    <w:p w14:paraId="43F53D53" w14:textId="77777777" w:rsidR="005B7025" w:rsidRDefault="005B7025" w:rsidP="005B7025">
      <w:pPr>
        <w:pStyle w:val="NO"/>
      </w:pPr>
      <w:r>
        <w:t>NOTE 2:</w:t>
      </w:r>
      <w:r>
        <w:tab/>
        <w:t xml:space="preserve">The UE implementation ensures that the value of the self-assigned source layer-2 ID is different from any other self-assigned source layer-2 ID(s) in use for 5G ProSe direct communication and is different from any other provisioned destination layer-2 ID(s) as specified </w:t>
      </w:r>
      <w:r>
        <w:rPr>
          <w:lang w:eastAsia="zh-CN"/>
        </w:rPr>
        <w:t xml:space="preserve">in </w:t>
      </w:r>
      <w:r w:rsidRPr="00C33F68">
        <w:rPr>
          <w:lang w:eastAsia="zh-CN"/>
        </w:rPr>
        <w:t>3GPP TS 24.5</w:t>
      </w:r>
      <w:r>
        <w:rPr>
          <w:lang w:eastAsia="zh-CN"/>
        </w:rPr>
        <w:t>54</w:t>
      </w:r>
      <w:r w:rsidRPr="00C33F68">
        <w:rPr>
          <w:lang w:eastAsia="zh-CN"/>
        </w:rPr>
        <w:t> [</w:t>
      </w:r>
      <w:r>
        <w:rPr>
          <w:lang w:eastAsia="zh-CN"/>
        </w:rPr>
        <w:t>6</w:t>
      </w:r>
      <w:r w:rsidRPr="00C33F68">
        <w:rPr>
          <w:lang w:eastAsia="zh-CN"/>
        </w:rPr>
        <w:t>]</w:t>
      </w:r>
      <w:r>
        <w:t>.</w:t>
      </w:r>
    </w:p>
    <w:p w14:paraId="323E7577" w14:textId="380E6DCD" w:rsidR="005B7025" w:rsidRPr="00C33F68" w:rsidRDefault="006E6A7D" w:rsidP="005B7025">
      <w:pPr>
        <w:pStyle w:val="B1"/>
      </w:pPr>
      <w:r>
        <w:t>d</w:t>
      </w:r>
      <w:r w:rsidR="005B7025" w:rsidRPr="00C33F68">
        <w:t>)</w:t>
      </w:r>
      <w:r w:rsidR="005B7025" w:rsidRPr="00C33F68">
        <w:tab/>
        <w:t xml:space="preserve">shall pass the resulting PROSE PC5 DISCOVERY message for group member discovery response </w:t>
      </w:r>
      <w:r w:rsidR="005B7025" w:rsidRPr="004D10DD">
        <w:rPr>
          <w:lang w:eastAsia="zh-CN"/>
        </w:rPr>
        <w:t>for ranging and sidelink positioning</w:t>
      </w:r>
      <w:r w:rsidR="005B7025" w:rsidRPr="00C33F68">
        <w:t xml:space="preserve"> along with the source layer-2 ID and the destination layer-2 ID to the lower layers for transmission over the PC5 interface.</w:t>
      </w:r>
    </w:p>
    <w:p w14:paraId="212D27AE" w14:textId="77777777" w:rsidR="005B7025" w:rsidRPr="006A7597" w:rsidRDefault="005B7025" w:rsidP="005B7025">
      <w:pPr>
        <w:pStyle w:val="NO"/>
        <w:overflowPunct w:val="0"/>
        <w:autoSpaceDE w:val="0"/>
        <w:autoSpaceDN w:val="0"/>
        <w:adjustRightInd w:val="0"/>
        <w:textAlignment w:val="baseline"/>
        <w:rPr>
          <w:rFonts w:eastAsia="Times New Roman"/>
          <w:lang w:eastAsia="en-GB"/>
        </w:rPr>
      </w:pPr>
      <w:r w:rsidRPr="006A7597">
        <w:rPr>
          <w:rFonts w:eastAsia="Times New Roman"/>
          <w:lang w:eastAsia="en-GB"/>
        </w:rPr>
        <w:t>NOTE 3:</w:t>
      </w:r>
      <w:r w:rsidRPr="006A7597">
        <w:rPr>
          <w:rFonts w:eastAsia="Times New Roman"/>
          <w:lang w:eastAsia="en-GB"/>
        </w:rPr>
        <w:tab/>
        <w:t>If the UE is processing a PROSE DIRECT LINK ESTABLISHMENT REQUEST message from the same source layer-2 ID of the received PROSE PC5 DISCOVERY message for group member discovery solicitation</w:t>
      </w:r>
      <w:r w:rsidRPr="009A3030">
        <w:rPr>
          <w:lang w:eastAsia="zh-CN"/>
        </w:rPr>
        <w:t xml:space="preserve"> </w:t>
      </w:r>
      <w:r w:rsidRPr="004D10DD">
        <w:rPr>
          <w:lang w:eastAsia="zh-CN"/>
        </w:rPr>
        <w:t>for ranging and sidelink positioning</w:t>
      </w:r>
      <w:r w:rsidRPr="006A7597">
        <w:rPr>
          <w:rFonts w:eastAsia="Times New Roman"/>
          <w:lang w:eastAsia="en-GB"/>
        </w:rPr>
        <w:t>,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group member discovery solicitation</w:t>
      </w:r>
      <w:r w:rsidRPr="009A3030">
        <w:rPr>
          <w:lang w:eastAsia="zh-CN"/>
        </w:rPr>
        <w:t xml:space="preserve"> </w:t>
      </w:r>
      <w:r w:rsidRPr="004D10DD">
        <w:rPr>
          <w:lang w:eastAsia="zh-CN"/>
        </w:rPr>
        <w:t>for ranging and sidelink positioning</w:t>
      </w:r>
      <w:r w:rsidRPr="006A7597">
        <w:rPr>
          <w:rFonts w:eastAsia="Times New Roman"/>
          <w:lang w:eastAsia="en-GB"/>
        </w:rPr>
        <w:t>).</w:t>
      </w:r>
    </w:p>
    <w:p w14:paraId="5C5802B2" w14:textId="7311AEB2" w:rsidR="005B7025" w:rsidRPr="00C33F68" w:rsidRDefault="005B7025" w:rsidP="00FB3F96">
      <w:pPr>
        <w:pStyle w:val="Heading5"/>
        <w:rPr>
          <w:lang w:eastAsia="zh-CN"/>
        </w:rPr>
      </w:pPr>
      <w:bookmarkStart w:id="502" w:name="_Toc157624766"/>
      <w:bookmarkStart w:id="503" w:name="_Toc160569253"/>
      <w:r w:rsidRPr="00C33F68">
        <w:rPr>
          <w:lang w:eastAsia="zh-CN"/>
        </w:rPr>
        <w:t>6.</w:t>
      </w:r>
      <w:r>
        <w:rPr>
          <w:lang w:eastAsia="zh-CN"/>
        </w:rPr>
        <w:t>2.2</w:t>
      </w:r>
      <w:r w:rsidRPr="00C33F68">
        <w:rPr>
          <w:lang w:eastAsia="zh-CN"/>
        </w:rPr>
        <w:t>.</w:t>
      </w:r>
      <w:r>
        <w:rPr>
          <w:lang w:eastAsia="zh-CN"/>
        </w:rPr>
        <w:t>4</w:t>
      </w:r>
      <w:r w:rsidRPr="00C33F68">
        <w:rPr>
          <w:lang w:eastAsia="zh-CN"/>
        </w:rPr>
        <w:t>.</w:t>
      </w:r>
      <w:r>
        <w:rPr>
          <w:lang w:eastAsia="zh-CN"/>
        </w:rPr>
        <w:t>5</w:t>
      </w:r>
      <w:r w:rsidRPr="00C33F68">
        <w:rPr>
          <w:lang w:eastAsia="zh-CN"/>
        </w:rPr>
        <w:tab/>
        <w:t xml:space="preserve">Discoveree UE procedure for group member discovery for </w:t>
      </w:r>
      <w:r>
        <w:t>ranging and sidelink positioning</w:t>
      </w:r>
      <w:r w:rsidRPr="00C33F68">
        <w:rPr>
          <w:lang w:eastAsia="zh-CN"/>
        </w:rPr>
        <w:t xml:space="preserve"> completion</w:t>
      </w:r>
      <w:bookmarkEnd w:id="502"/>
      <w:bookmarkEnd w:id="503"/>
    </w:p>
    <w:p w14:paraId="376C4141" w14:textId="77777777" w:rsidR="005B7025" w:rsidRPr="00C33F68" w:rsidRDefault="005B7025" w:rsidP="005B7025">
      <w:r w:rsidRPr="00C33F68">
        <w:t>When the UE is triggered by an upper layer application to stop responding to solicitation on proximity of other UEs in a discovery group</w:t>
      </w:r>
      <w:r w:rsidRPr="009A3030">
        <w:rPr>
          <w:lang w:eastAsia="zh-CN"/>
        </w:rPr>
        <w:t xml:space="preserve"> </w:t>
      </w:r>
      <w:r w:rsidRPr="004D10DD">
        <w:rPr>
          <w:lang w:eastAsia="zh-CN"/>
        </w:rPr>
        <w:t>for ranging and sidelink positioning</w:t>
      </w:r>
      <w:r w:rsidRPr="00C33F68">
        <w:t>, or when the UE stops being authorised to perform the discoveree UE procedure for group member discovery</w:t>
      </w:r>
      <w:r w:rsidRPr="009A3030">
        <w:rPr>
          <w:lang w:eastAsia="zh-CN"/>
        </w:rPr>
        <w:t xml:space="preserve"> </w:t>
      </w:r>
      <w:r w:rsidRPr="004D10DD">
        <w:rPr>
          <w:lang w:eastAsia="zh-CN"/>
        </w:rPr>
        <w:t>for ranging and sidelink positioning</w:t>
      </w:r>
      <w:r w:rsidRPr="00C33F68">
        <w:t>, the UE shall instruct the lower layers to st</w:t>
      </w:r>
      <w:r w:rsidRPr="00C33F68">
        <w:rPr>
          <w:lang w:eastAsia="zh-CN"/>
        </w:rPr>
        <w:t>op</w:t>
      </w:r>
      <w:r w:rsidRPr="00C33F68">
        <w:t xml:space="preserve"> monitoring.</w:t>
      </w:r>
    </w:p>
    <w:p w14:paraId="37EF9442" w14:textId="44DA1099" w:rsidR="005B7025" w:rsidRPr="009F6B1C" w:rsidRDefault="005B7025" w:rsidP="005B7025">
      <w:r w:rsidRPr="00C33F68">
        <w:t>When the UE stops monitoring, if the UE is in 5GMM-CONNECTED mode, the UE shall trigger the corresponding procedure in lower layers as specified in 3GPP TS 38.331 [1</w:t>
      </w:r>
      <w:ins w:id="504" w:author="24.514_CR0010_(Rel-18)_Ranging_SL" w:date="2024-07-14T10:58:00Z">
        <w:r w:rsidR="00EB4F68">
          <w:t>9</w:t>
        </w:r>
      </w:ins>
      <w:del w:id="505" w:author="24.514_CR0010_(Rel-18)_Ranging_SL" w:date="2024-07-14T10:58:00Z">
        <w:r w:rsidRPr="00C33F68" w:rsidDel="00EB4F68">
          <w:delText>3</w:delText>
        </w:r>
      </w:del>
      <w:r w:rsidRPr="00C33F68">
        <w:t>].</w:t>
      </w:r>
    </w:p>
    <w:p w14:paraId="2BAF6351" w14:textId="5A86880B" w:rsidR="008B2D7E" w:rsidRDefault="008B2D7E" w:rsidP="00FB3F96">
      <w:pPr>
        <w:pStyle w:val="Heading2"/>
      </w:pPr>
      <w:bookmarkStart w:id="506" w:name="_Toc157624767"/>
      <w:bookmarkStart w:id="507" w:name="_Toc160569254"/>
      <w:bookmarkStart w:id="508" w:name="_Hlk135000904"/>
      <w:r>
        <w:t>6.3</w:t>
      </w:r>
      <w:r>
        <w:tab/>
      </w:r>
      <w:r w:rsidR="002A16FA">
        <w:t>Ranging and sidelink positioning UE discovery with V2X capable UEs</w:t>
      </w:r>
      <w:bookmarkEnd w:id="506"/>
      <w:bookmarkEnd w:id="507"/>
    </w:p>
    <w:bookmarkEnd w:id="508"/>
    <w:p w14:paraId="64E001DE" w14:textId="6C5233B5" w:rsidR="00790C0C" w:rsidRPr="00C1389E" w:rsidRDefault="004E648C" w:rsidP="00790C0C">
      <w:r>
        <w:t xml:space="preserve">The </w:t>
      </w:r>
      <w:r w:rsidR="00790C0C">
        <w:t xml:space="preserve">ranging and sidelink positioning UE discovery with V2X capable UE </w:t>
      </w:r>
      <w:r>
        <w:t xml:space="preserve">uses </w:t>
      </w:r>
      <w:r w:rsidR="00790C0C">
        <w:t xml:space="preserve">the </w:t>
      </w:r>
      <w:r w:rsidR="009D642B" w:rsidRPr="009D642B">
        <w:t xml:space="preserve">PC5 unicast </w:t>
      </w:r>
      <w:r w:rsidR="00790C0C" w:rsidRPr="00D5699B">
        <w:t xml:space="preserve">establishment procedure </w:t>
      </w:r>
      <w:r w:rsidR="009D642B">
        <w:t xml:space="preserve">with </w:t>
      </w:r>
      <w:r w:rsidR="009D642B">
        <w:rPr>
          <w:lang w:eastAsia="zh-CN"/>
        </w:rPr>
        <w:t>the</w:t>
      </w:r>
      <w:r w:rsidR="009D642B">
        <w:t xml:space="preserve"> V2X service identifier indicating</w:t>
      </w:r>
      <w:r w:rsidR="009D642B" w:rsidRPr="00D5699B">
        <w:t xml:space="preserve"> </w:t>
      </w:r>
      <w:r w:rsidR="009D642B">
        <w:t>"</w:t>
      </w:r>
      <w:r w:rsidR="00790C0C" w:rsidRPr="00D5699B">
        <w:t>ranging and sidelink positioning</w:t>
      </w:r>
      <w:r w:rsidR="009D642B">
        <w:t>"</w:t>
      </w:r>
      <w:r w:rsidR="009D642B" w:rsidRPr="009D642B">
        <w:t xml:space="preserve"> </w:t>
      </w:r>
      <w:r w:rsidR="009D642B">
        <w:t>as specified</w:t>
      </w:r>
      <w:r w:rsidR="00790C0C" w:rsidRPr="00F16E8A">
        <w:t xml:space="preserve"> in </w:t>
      </w:r>
      <w:r w:rsidR="00790C0C" w:rsidRPr="00C33F68">
        <w:t>clause </w:t>
      </w:r>
      <w:r w:rsidR="009D642B">
        <w:t>6.1.2.2</w:t>
      </w:r>
      <w:r w:rsidR="00790C0C">
        <w:t xml:space="preserve"> </w:t>
      </w:r>
      <w:r w:rsidR="009D642B">
        <w:t>of 3GPP TS 24.587 [4]</w:t>
      </w:r>
      <w:r w:rsidR="00790C0C">
        <w:t>.</w:t>
      </w:r>
    </w:p>
    <w:p w14:paraId="32357D8B" w14:textId="089B3DF4" w:rsidR="004E12FA" w:rsidRPr="00545440" w:rsidRDefault="004E12FA" w:rsidP="004E12FA">
      <w:pPr>
        <w:pStyle w:val="Heading2"/>
      </w:pPr>
      <w:bookmarkStart w:id="509" w:name="_Toc157624768"/>
      <w:bookmarkStart w:id="510" w:name="_Toc160569255"/>
      <w:bookmarkStart w:id="511" w:name="_Hlk150151944"/>
      <w:r>
        <w:t>6.</w:t>
      </w:r>
      <w:r w:rsidR="002A16FA">
        <w:t>4</w:t>
      </w:r>
      <w:r>
        <w:tab/>
      </w:r>
      <w:r w:rsidR="00BD46AD" w:rsidRPr="00BD46AD">
        <w:t>Located UE</w:t>
      </w:r>
      <w:r w:rsidR="00545440">
        <w:rPr>
          <w:lang w:eastAsia="zh-CN"/>
        </w:rPr>
        <w:t xml:space="preserve"> selection</w:t>
      </w:r>
      <w:bookmarkEnd w:id="509"/>
      <w:bookmarkEnd w:id="510"/>
    </w:p>
    <w:p w14:paraId="7BFDF7D0" w14:textId="77777777" w:rsidR="00545440" w:rsidRDefault="00545440" w:rsidP="00545440">
      <w:pPr>
        <w:pStyle w:val="Heading3"/>
      </w:pPr>
      <w:bookmarkStart w:id="512" w:name="_Toc157624769"/>
      <w:bookmarkStart w:id="513" w:name="_Toc160569256"/>
      <w:bookmarkStart w:id="514" w:name="_Hlk150155221"/>
      <w:bookmarkEnd w:id="511"/>
      <w:r>
        <w:t>6.4.1</w:t>
      </w:r>
      <w:r>
        <w:tab/>
        <w:t>General</w:t>
      </w:r>
      <w:bookmarkEnd w:id="512"/>
      <w:bookmarkEnd w:id="513"/>
    </w:p>
    <w:p w14:paraId="290DCAF0" w14:textId="2201F67D" w:rsidR="00545440" w:rsidRDefault="00354052" w:rsidP="00545440">
      <w:pPr>
        <w:rPr>
          <w:lang w:eastAsia="zh-CN"/>
        </w:rPr>
      </w:pPr>
      <w:r>
        <w:t>L</w:t>
      </w:r>
      <w:r w:rsidR="00545440" w:rsidRPr="00BE4C20">
        <w:t>ocated UE</w:t>
      </w:r>
      <w:r w:rsidRPr="00354052">
        <w:t xml:space="preserve"> </w:t>
      </w:r>
      <w:r>
        <w:t>selection</w:t>
      </w:r>
      <w:del w:id="515" w:author="24.514_CR0006R4_(Rel-18)_Ranging_SL" w:date="2024-07-15T15:15:00Z">
        <w:r w:rsidDel="00A130BE">
          <w:delText xml:space="preserve"> </w:delText>
        </w:r>
      </w:del>
      <w:r w:rsidR="00545440" w:rsidRPr="00BE4C20">
        <w:t xml:space="preserve">(s) </w:t>
      </w:r>
      <w:r>
        <w:t>can be performed</w:t>
      </w:r>
      <w:r w:rsidR="00545440">
        <w:t xml:space="preserve"> by the target UE</w:t>
      </w:r>
      <w:r w:rsidRPr="00354052">
        <w:t xml:space="preserve"> </w:t>
      </w:r>
      <w:r>
        <w:t>or</w:t>
      </w:r>
      <w:r w:rsidR="00545440">
        <w:t xml:space="preserve"> by LMF</w:t>
      </w:r>
      <w:del w:id="516" w:author="24.514_CR0006R4_(Rel-18)_Ranging_SL" w:date="2024-07-15T15:16:00Z">
        <w:r w:rsidR="00545440" w:rsidDel="00A130BE">
          <w:delText xml:space="preserve"> </w:delText>
        </w:r>
      </w:del>
      <w:r w:rsidR="00931449" w:rsidRPr="00931449">
        <w:t xml:space="preserve"> </w:t>
      </w:r>
      <w:r w:rsidR="00931449">
        <w:t xml:space="preserve">as specified in clause 5.2.2 of 3GPP TS 23.586 [2]. </w:t>
      </w:r>
      <w:r w:rsidR="00931449" w:rsidRPr="00EB4E31">
        <w:t>Whether the selection is done by the LMF or by the target UE, is based on the procedure in which the located UE selection is p</w:t>
      </w:r>
      <w:r w:rsidR="00931449">
        <w:t>erformed as specified in clause 6.20 of 3GPP TS 23.273 </w:t>
      </w:r>
      <w:r w:rsidR="00931449" w:rsidRPr="00EB4E31">
        <w:t>[11]</w:t>
      </w:r>
      <w:ins w:id="517" w:author="24.514_CR0006R4_(Rel-18)_Ranging_SL" w:date="2024-07-15T15:17:00Z">
        <w:r w:rsidR="00A130BE">
          <w:t xml:space="preserve"> or</w:t>
        </w:r>
        <w:r w:rsidR="00A130BE" w:rsidRPr="00DC2650">
          <w:rPr>
            <w:lang w:eastAsia="zh-CN"/>
          </w:rPr>
          <w:t xml:space="preserve"> in clause</w:t>
        </w:r>
        <w:r w:rsidR="00A130BE">
          <w:rPr>
            <w:lang w:val="en-US" w:eastAsia="zh-CN"/>
          </w:rPr>
          <w:t> </w:t>
        </w:r>
        <w:r w:rsidR="00A130BE" w:rsidRPr="00DC2650">
          <w:rPr>
            <w:lang w:eastAsia="zh-CN"/>
          </w:rPr>
          <w:t>6.8 of 3GPP</w:t>
        </w:r>
        <w:r w:rsidR="00A130BE">
          <w:rPr>
            <w:lang w:val="en-US" w:eastAsia="zh-CN"/>
          </w:rPr>
          <w:t> </w:t>
        </w:r>
        <w:r w:rsidR="00A130BE" w:rsidRPr="00DC2650">
          <w:rPr>
            <w:lang w:eastAsia="zh-CN"/>
          </w:rPr>
          <w:t>TS</w:t>
        </w:r>
        <w:r w:rsidR="00A130BE">
          <w:rPr>
            <w:lang w:val="en-US" w:eastAsia="zh-CN"/>
          </w:rPr>
          <w:t> </w:t>
        </w:r>
        <w:r w:rsidR="00A130BE" w:rsidRPr="00DC2650">
          <w:rPr>
            <w:lang w:eastAsia="zh-CN"/>
          </w:rPr>
          <w:t>23.586</w:t>
        </w:r>
        <w:r w:rsidR="00A130BE">
          <w:rPr>
            <w:lang w:val="en-US" w:eastAsia="zh-CN"/>
          </w:rPr>
          <w:t> </w:t>
        </w:r>
        <w:r w:rsidR="00A130BE" w:rsidRPr="00DC2650">
          <w:rPr>
            <w:lang w:eastAsia="zh-CN"/>
          </w:rPr>
          <w:t>[2</w:t>
        </w:r>
        <w:r w:rsidR="00A130BE">
          <w:rPr>
            <w:lang w:eastAsia="zh-CN"/>
          </w:rPr>
          <w:t>]</w:t>
        </w:r>
        <w:r w:rsidR="00A130BE" w:rsidRPr="00EB4E31">
          <w:t>.</w:t>
        </w:r>
      </w:ins>
      <w:del w:id="518" w:author="24.514_CR0006R4_(Rel-18)_Ranging_SL" w:date="2024-07-15T15:17:00Z">
        <w:r w:rsidR="00931449" w:rsidRPr="00EB4E31" w:rsidDel="00A130BE">
          <w:delText>.</w:delText>
        </w:r>
      </w:del>
    </w:p>
    <w:p w14:paraId="12E53442" w14:textId="77777777" w:rsidR="00931449" w:rsidRDefault="00931449" w:rsidP="00931449">
      <w:pPr>
        <w:rPr>
          <w:lang w:val="en-US" w:eastAsia="zh-CN"/>
        </w:rPr>
      </w:pPr>
      <w:r>
        <w:rPr>
          <w:rFonts w:hint="eastAsia"/>
          <w:lang w:eastAsia="zh-CN"/>
        </w:rPr>
        <w:t>P</w:t>
      </w:r>
      <w:r>
        <w:rPr>
          <w:lang w:eastAsia="zh-CN"/>
        </w:rPr>
        <w:t>rocedure of target UE selecting located UE is specified in clause</w:t>
      </w:r>
      <w:r>
        <w:rPr>
          <w:lang w:val="en-US" w:eastAsia="zh-CN"/>
        </w:rPr>
        <w:t> 6.4.2.1.</w:t>
      </w:r>
    </w:p>
    <w:p w14:paraId="2707A57F" w14:textId="42B1D315" w:rsidR="00931449" w:rsidRPr="00931449" w:rsidRDefault="00931449" w:rsidP="00545440">
      <w:pPr>
        <w:rPr>
          <w:lang w:val="en-US" w:eastAsia="zh-CN"/>
        </w:rPr>
      </w:pPr>
      <w:r>
        <w:rPr>
          <w:rFonts w:hint="eastAsia"/>
          <w:lang w:eastAsia="zh-CN"/>
        </w:rPr>
        <w:t>P</w:t>
      </w:r>
      <w:r>
        <w:rPr>
          <w:lang w:eastAsia="zh-CN"/>
        </w:rPr>
        <w:t>rocedure of LMF selecting located UE is specified in clause</w:t>
      </w:r>
      <w:r>
        <w:rPr>
          <w:lang w:val="en-US" w:eastAsia="zh-CN"/>
        </w:rPr>
        <w:t> 6.4.2.2.</w:t>
      </w:r>
    </w:p>
    <w:p w14:paraId="112F325B" w14:textId="77777777" w:rsidR="00545440" w:rsidRPr="00C33F68" w:rsidRDefault="00545440" w:rsidP="00545440">
      <w:pPr>
        <w:pStyle w:val="Heading3"/>
        <w:rPr>
          <w:lang w:eastAsia="zh-CN"/>
        </w:rPr>
      </w:pPr>
      <w:bookmarkStart w:id="519" w:name="_Toc157624770"/>
      <w:bookmarkStart w:id="520" w:name="_Toc160569257"/>
      <w:r w:rsidRPr="00C33F68">
        <w:rPr>
          <w:lang w:eastAsia="zh-CN"/>
        </w:rPr>
        <w:lastRenderedPageBreak/>
        <w:t>6.</w:t>
      </w:r>
      <w:r>
        <w:rPr>
          <w:lang w:eastAsia="zh-CN"/>
        </w:rPr>
        <w:t>4.2</w:t>
      </w:r>
      <w:r w:rsidRPr="00C33F68">
        <w:rPr>
          <w:lang w:eastAsia="zh-CN"/>
        </w:rPr>
        <w:tab/>
        <w:t>Procedures</w:t>
      </w:r>
      <w:bookmarkEnd w:id="519"/>
      <w:bookmarkEnd w:id="520"/>
    </w:p>
    <w:p w14:paraId="5AAB8661" w14:textId="77777777" w:rsidR="00545440" w:rsidRPr="00F4424B" w:rsidRDefault="00545440" w:rsidP="00545440">
      <w:pPr>
        <w:pStyle w:val="Heading4"/>
        <w:rPr>
          <w:lang w:eastAsia="zh-CN"/>
        </w:rPr>
      </w:pPr>
      <w:bookmarkStart w:id="521" w:name="_Toc157624771"/>
      <w:bookmarkStart w:id="522" w:name="_Toc160569258"/>
      <w:r w:rsidRPr="00C33F68">
        <w:rPr>
          <w:lang w:eastAsia="zh-CN"/>
        </w:rPr>
        <w:t>6.</w:t>
      </w:r>
      <w:r>
        <w:rPr>
          <w:lang w:eastAsia="zh-CN"/>
        </w:rPr>
        <w:t>4.2</w:t>
      </w:r>
      <w:r w:rsidRPr="00C33F68">
        <w:rPr>
          <w:lang w:eastAsia="zh-CN"/>
        </w:rPr>
        <w:t>.1</w:t>
      </w:r>
      <w:r w:rsidRPr="00C33F68">
        <w:rPr>
          <w:lang w:eastAsia="zh-CN"/>
        </w:rPr>
        <w:tab/>
      </w:r>
      <w:r>
        <w:rPr>
          <w:lang w:eastAsia="zh-CN"/>
        </w:rPr>
        <w:t>Target UE selecting l</w:t>
      </w:r>
      <w:r>
        <w:t>ocated UE</w:t>
      </w:r>
      <w:bookmarkEnd w:id="521"/>
      <w:bookmarkEnd w:id="522"/>
    </w:p>
    <w:p w14:paraId="7BF3ACF3" w14:textId="19DD9A60" w:rsidR="00A753E7" w:rsidRPr="003421E4" w:rsidRDefault="00C64992" w:rsidP="00A753E7">
      <w:pPr>
        <w:pStyle w:val="Heading5"/>
      </w:pPr>
      <w:bookmarkStart w:id="523" w:name="_Toc157624772"/>
      <w:bookmarkStart w:id="524" w:name="_Toc68190852"/>
      <w:bookmarkStart w:id="525" w:name="_Toc59198701"/>
      <w:bookmarkStart w:id="526" w:name="_Toc525231301"/>
      <w:bookmarkStart w:id="527" w:name="_Toc155372017"/>
      <w:bookmarkStart w:id="528" w:name="_Toc160569259"/>
      <w:r>
        <w:rPr>
          <w:lang w:eastAsia="zh-CN"/>
        </w:rPr>
        <w:t>6.4.2.1.1</w:t>
      </w:r>
      <w:r w:rsidR="00A753E7" w:rsidRPr="003421E4">
        <w:tab/>
        <w:t>General</w:t>
      </w:r>
      <w:bookmarkEnd w:id="523"/>
      <w:bookmarkEnd w:id="524"/>
      <w:bookmarkEnd w:id="525"/>
      <w:bookmarkEnd w:id="526"/>
      <w:bookmarkEnd w:id="527"/>
      <w:bookmarkEnd w:id="528"/>
    </w:p>
    <w:p w14:paraId="4E3EDA7E" w14:textId="77777777" w:rsidR="00A753E7" w:rsidRPr="003421E4" w:rsidRDefault="00A753E7" w:rsidP="00A753E7">
      <w:r w:rsidRPr="003421E4">
        <w:t>If the UE is authorised to act as a target UE as specified in clause 5.2.3, the located UE selection is performed by target UE in following cases:</w:t>
      </w:r>
    </w:p>
    <w:p w14:paraId="5C50E31F" w14:textId="657802BB" w:rsidR="00A753E7" w:rsidRPr="003421E4" w:rsidRDefault="00A753E7" w:rsidP="00A753E7">
      <w:pPr>
        <w:pStyle w:val="B1"/>
      </w:pPr>
      <w:r w:rsidRPr="003421E4">
        <w:t>a)</w:t>
      </w:r>
      <w:r w:rsidRPr="003421E4">
        <w:tab/>
        <w:t>when the LMF is not involved, and UE-only operation for ranging and sidelink positioning is used (see clause</w:t>
      </w:r>
      <w:r w:rsidRPr="003421E4">
        <w:rPr>
          <w:rFonts w:eastAsia="Times New Roman"/>
        </w:rPr>
        <w:t> </w:t>
      </w:r>
      <w:r w:rsidR="00C64992">
        <w:rPr>
          <w:rFonts w:eastAsia="Times New Roman"/>
        </w:rPr>
        <w:t>6.4.2.1.2</w:t>
      </w:r>
      <w:r w:rsidRPr="003421E4">
        <w:t>); and</w:t>
      </w:r>
    </w:p>
    <w:p w14:paraId="262603D1" w14:textId="480DA011" w:rsidR="00A753E7" w:rsidDel="00A130BE" w:rsidRDefault="00A753E7" w:rsidP="00A753E7">
      <w:pPr>
        <w:pStyle w:val="B1"/>
        <w:rPr>
          <w:del w:id="529" w:author="24.514_CR0006R4_(Rel-18)_Ranging_SL" w:date="2024-07-15T15:17:00Z"/>
        </w:rPr>
      </w:pPr>
      <w:r w:rsidRPr="003421E4">
        <w:t>b)</w:t>
      </w:r>
      <w:r w:rsidRPr="003421E4">
        <w:tab/>
        <w:t>when the LMF is involved, network-based operation or network-assisted operation for ranging and sidelink positioning is used and the LMF determines the located UE selection is performed by the target UE (see clause </w:t>
      </w:r>
      <w:r w:rsidR="00C64992">
        <w:t>6.4.2.1.3</w:t>
      </w:r>
      <w:r w:rsidRPr="003421E4">
        <w:t>).</w:t>
      </w:r>
    </w:p>
    <w:p w14:paraId="55161D38" w14:textId="77777777" w:rsidR="00A130BE" w:rsidRDefault="00A130BE" w:rsidP="00A130BE">
      <w:pPr>
        <w:pStyle w:val="B1"/>
        <w:rPr>
          <w:ins w:id="530" w:author="24.514_CR0006R4_(Rel-18)_Ranging_SL" w:date="2024-07-15T15:19:00Z"/>
        </w:rPr>
      </w:pPr>
    </w:p>
    <w:p w14:paraId="1B6D1D74" w14:textId="383CB84D" w:rsidR="00A753E7" w:rsidRPr="003421E4" w:rsidDel="00A130BE" w:rsidRDefault="00A130BE">
      <w:pPr>
        <w:rPr>
          <w:del w:id="531" w:author="24.514_CR0006R4_(Rel-18)_Ranging_SL" w:date="2024-07-15T15:17:00Z"/>
          <w:lang w:eastAsia="zh-CN"/>
        </w:rPr>
        <w:pPrChange w:id="532" w:author="24.514_CR0006R4_(Rel-18)_Ranging_SL" w:date="2024-07-15T15:19:00Z">
          <w:pPr>
            <w:pStyle w:val="EditorsNote"/>
          </w:pPr>
        </w:pPrChange>
      </w:pPr>
      <w:ins w:id="533" w:author="24.514_CR0006R4_(Rel-18)_Ranging_SL" w:date="2024-07-15T15:19:00Z">
        <w:r>
          <w:rPr>
            <w:lang w:eastAsia="zh-CN"/>
          </w:rPr>
          <w:t>The target UE can consider capabilities of the candidate located UE(s) if available (i.e., by exchanging SLPP message as specified in 3GPP</w:t>
        </w:r>
        <w:r w:rsidRPr="00A130BE">
          <w:rPr>
            <w:lang w:eastAsia="zh-CN"/>
            <w:rPrChange w:id="534" w:author="24.514_CR0006R4_(Rel-18)_Ranging_SL" w:date="2024-07-15T15:19:00Z">
              <w:rPr>
                <w:lang w:val="en-US" w:eastAsia="zh-CN"/>
              </w:rPr>
            </w:rPrChange>
          </w:rPr>
          <w:t> TS 38.355 [12]</w:t>
        </w:r>
        <w:r>
          <w:rPr>
            <w:lang w:eastAsia="zh-CN"/>
          </w:rPr>
          <w:t xml:space="preserve">, </w:t>
        </w:r>
        <w:r w:rsidRPr="00A130BE">
          <w:rPr>
            <w:lang w:eastAsia="zh-CN"/>
            <w:rPrChange w:id="535" w:author="24.514_CR0006R4_(Rel-18)_Ranging_SL" w:date="2024-07-15T15:19:00Z">
              <w:rPr>
                <w:lang w:val="en-US" w:eastAsia="zh-CN"/>
              </w:rPr>
            </w:rPrChange>
          </w:rPr>
          <w:t>or local configuration</w:t>
        </w:r>
        <w:r>
          <w:rPr>
            <w:lang w:eastAsia="zh-CN"/>
          </w:rPr>
          <w:t>). How to use that information for the located UE selection is up to implementation.</w:t>
        </w:r>
      </w:ins>
      <w:del w:id="536" w:author="24.514_CR0006R4_(Rel-18)_Ranging_SL" w:date="2024-07-15T15:17:00Z">
        <w:r w:rsidR="00A753E7" w:rsidRPr="003421E4" w:rsidDel="00A130BE">
          <w:rPr>
            <w:lang w:eastAsia="en-GB"/>
          </w:rPr>
          <w:delText>Editor's note:</w:delText>
        </w:r>
        <w:r w:rsidR="00A753E7" w:rsidRPr="003421E4" w:rsidDel="00A130BE">
          <w:rPr>
            <w:lang w:eastAsia="en-GB"/>
          </w:rPr>
          <w:tab/>
        </w:r>
        <w:r w:rsidR="00A753E7" w:rsidRPr="003421E4" w:rsidDel="00A130BE">
          <w:delText>It is FFS whether and how to consider the "Capabilities of the candidate located UE(s), which include the supported Sidelink Positioning methods" for UE selection.</w:delText>
        </w:r>
      </w:del>
    </w:p>
    <w:p w14:paraId="440FAB48" w14:textId="55E37B58" w:rsidR="00A753E7" w:rsidRPr="00971EEE" w:rsidRDefault="00A753E7">
      <w:pPr>
        <w:pPrChange w:id="537" w:author="24.514_CR0006R4_(Rel-18)_Ranging_SL" w:date="2024-07-15T15:19:00Z">
          <w:pPr>
            <w:pStyle w:val="EditorsNote"/>
          </w:pPr>
        </w:pPrChange>
      </w:pPr>
      <w:del w:id="538" w:author="24.514_CR0006R4_(Rel-18)_Ranging_SL" w:date="2024-07-15T15:17:00Z">
        <w:r w:rsidRPr="003421E4" w:rsidDel="00A130BE">
          <w:rPr>
            <w:lang w:eastAsia="en-GB"/>
          </w:rPr>
          <w:delText>Editor's note:</w:delText>
        </w:r>
        <w:r w:rsidRPr="003421E4" w:rsidDel="00A130BE">
          <w:rPr>
            <w:lang w:eastAsia="en-GB"/>
          </w:rPr>
          <w:tab/>
        </w:r>
        <w:r w:rsidRPr="003421E4" w:rsidDel="00A130BE">
          <w:delText>It is FFS whether and how to consider the "UE's information including whether UE is in coverage or not" for UE selection.</w:delText>
        </w:r>
      </w:del>
    </w:p>
    <w:p w14:paraId="282AAF37" w14:textId="4DC287BD" w:rsidR="00A753E7" w:rsidRPr="003421E4" w:rsidRDefault="00C64992" w:rsidP="00A753E7">
      <w:pPr>
        <w:pStyle w:val="Heading5"/>
        <w:rPr>
          <w:lang w:eastAsia="zh-CN"/>
        </w:rPr>
      </w:pPr>
      <w:bookmarkStart w:id="539" w:name="_Toc68190853"/>
      <w:bookmarkStart w:id="540" w:name="_Toc59198702"/>
      <w:bookmarkStart w:id="541" w:name="_Toc525231302"/>
      <w:bookmarkStart w:id="542" w:name="_Toc155372018"/>
      <w:bookmarkStart w:id="543" w:name="_Toc157624773"/>
      <w:bookmarkStart w:id="544" w:name="_Toc160569260"/>
      <w:r>
        <w:rPr>
          <w:lang w:eastAsia="zh-CN"/>
        </w:rPr>
        <w:t>6.4.2.1.2</w:t>
      </w:r>
      <w:r w:rsidR="00A753E7" w:rsidRPr="003421E4">
        <w:rPr>
          <w:lang w:eastAsia="zh-CN"/>
        </w:rPr>
        <w:tab/>
        <w:t>Target UE selecting l</w:t>
      </w:r>
      <w:r w:rsidR="00A753E7" w:rsidRPr="003421E4">
        <w:t>ocated UE</w:t>
      </w:r>
      <w:r w:rsidR="00A753E7" w:rsidRPr="003421E4">
        <w:rPr>
          <w:lang w:eastAsia="zh-CN"/>
        </w:rPr>
        <w:t xml:space="preserve"> for UE-only operation</w:t>
      </w:r>
      <w:bookmarkEnd w:id="539"/>
      <w:bookmarkEnd w:id="540"/>
      <w:bookmarkEnd w:id="541"/>
      <w:bookmarkEnd w:id="542"/>
      <w:bookmarkEnd w:id="543"/>
      <w:bookmarkEnd w:id="544"/>
    </w:p>
    <w:p w14:paraId="0890A474" w14:textId="77777777" w:rsidR="00A753E7" w:rsidRPr="003421E4" w:rsidRDefault="00A753E7" w:rsidP="00A753E7">
      <w:pPr>
        <w:rPr>
          <w:lang w:eastAsia="zh-CN"/>
        </w:rPr>
      </w:pPr>
      <w:r w:rsidRPr="003421E4">
        <w:t>The target UE shall select the located UE(s) from the UE(s) which are discovered using:</w:t>
      </w:r>
    </w:p>
    <w:p w14:paraId="3001B6F4" w14:textId="77777777" w:rsidR="00A753E7" w:rsidRPr="003421E4" w:rsidRDefault="00A753E7" w:rsidP="00A753E7">
      <w:pPr>
        <w:pStyle w:val="B1"/>
      </w:pPr>
      <w:r w:rsidRPr="003421E4">
        <w:t>a)</w:t>
      </w:r>
      <w:r w:rsidRPr="003421E4">
        <w:tab/>
        <w:t>the monitoring procedure for UE discovery as specified in clause 6.2.2.1 or clause 6.2.2.3 when located UE acts as announcing UE;</w:t>
      </w:r>
    </w:p>
    <w:p w14:paraId="59CFCC9F" w14:textId="28968E9B" w:rsidR="00FB13D6" w:rsidRPr="003421E4" w:rsidRDefault="00A753E7" w:rsidP="00FB13D6">
      <w:pPr>
        <w:pStyle w:val="B1"/>
      </w:pPr>
      <w:r w:rsidRPr="003421E4">
        <w:rPr>
          <w:lang w:eastAsia="en-GB"/>
        </w:rPr>
        <w:t>b)</w:t>
      </w:r>
      <w:r w:rsidRPr="003421E4">
        <w:rPr>
          <w:lang w:eastAsia="en-GB"/>
        </w:rPr>
        <w:tab/>
        <w:t xml:space="preserve">the discoverer procedure for UE discovery as specified in clause 6.2.2.2 or clause 6.2.2.4 when located UE acts as </w:t>
      </w:r>
      <w:r w:rsidRPr="003421E4">
        <w:t>discoveree UE;</w:t>
      </w:r>
    </w:p>
    <w:p w14:paraId="4CD48D0D" w14:textId="5DA703FF" w:rsidR="00A753E7" w:rsidRPr="007364E5" w:rsidRDefault="00FB13D6" w:rsidP="00A753E7">
      <w:pPr>
        <w:pStyle w:val="B1"/>
      </w:pPr>
      <w:r w:rsidRPr="003421E4">
        <w:rPr>
          <w:lang w:eastAsia="en-GB"/>
        </w:rPr>
        <w:t>c)</w:t>
      </w:r>
      <w:r w:rsidRPr="003421E4">
        <w:rPr>
          <w:lang w:eastAsia="en-GB"/>
        </w:rPr>
        <w:tab/>
      </w:r>
      <w:r>
        <w:rPr>
          <w:lang w:eastAsia="en-GB"/>
        </w:rPr>
        <w:t xml:space="preserve">the </w:t>
      </w:r>
      <w:r>
        <w:t>procedure for ranging and sidelink positioning UE discovery with V2X capable UEs</w:t>
      </w:r>
      <w:r w:rsidRPr="00C33F68">
        <w:t xml:space="preserve"> </w:t>
      </w:r>
      <w:r>
        <w:t>as specified in clause 6.3</w:t>
      </w:r>
      <w:r>
        <w:rPr>
          <w:lang w:eastAsia="en-GB"/>
        </w:rPr>
        <w:t>; or</w:t>
      </w:r>
    </w:p>
    <w:p w14:paraId="11340078" w14:textId="736B3087" w:rsidR="00A753E7" w:rsidRPr="003421E4" w:rsidRDefault="00856481" w:rsidP="00A753E7">
      <w:pPr>
        <w:pStyle w:val="B1"/>
        <w:rPr>
          <w:lang w:eastAsia="en-GB"/>
        </w:rPr>
      </w:pPr>
      <w:ins w:id="545" w:author="24.514_CR0002R1_(Rel-18)_Ranging_SL" w:date="2024-07-14T11:07:00Z">
        <w:r>
          <w:rPr>
            <w:lang w:eastAsia="en-GB"/>
          </w:rPr>
          <w:t>d</w:t>
        </w:r>
      </w:ins>
      <w:del w:id="546" w:author="24.514_CR0002R1_(Rel-18)_Ranging_SL" w:date="2024-07-14T11:07:00Z">
        <w:r w:rsidR="00A753E7" w:rsidRPr="003421E4" w:rsidDel="00856481">
          <w:rPr>
            <w:lang w:eastAsia="en-GB"/>
          </w:rPr>
          <w:delText>c</w:delText>
        </w:r>
      </w:del>
      <w:r w:rsidR="00A753E7" w:rsidRPr="003421E4">
        <w:rPr>
          <w:lang w:eastAsia="en-GB"/>
        </w:rPr>
        <w:t>)</w:t>
      </w:r>
      <w:r w:rsidR="00A753E7" w:rsidRPr="003421E4">
        <w:rPr>
          <w:lang w:eastAsia="en-GB"/>
        </w:rPr>
        <w:tab/>
        <w:t>both</w:t>
      </w:r>
      <w:r w:rsidR="00FB13D6">
        <w:rPr>
          <w:lang w:eastAsia="en-GB"/>
        </w:rPr>
        <w:t xml:space="preserve"> a) and b)</w:t>
      </w:r>
      <w:r w:rsidR="00A753E7" w:rsidRPr="003421E4">
        <w:rPr>
          <w:lang w:eastAsia="en-GB"/>
        </w:rPr>
        <w:t>.</w:t>
      </w:r>
    </w:p>
    <w:p w14:paraId="2B150327" w14:textId="222E428C" w:rsidR="005A40D6" w:rsidRPr="003421E4" w:rsidRDefault="005A40D6" w:rsidP="005A40D6">
      <w:pPr>
        <w:pStyle w:val="NO"/>
        <w:rPr>
          <w:lang w:eastAsia="en-GB"/>
        </w:rPr>
      </w:pPr>
      <w:r w:rsidRPr="005A40D6">
        <w:t>NOTE</w:t>
      </w:r>
      <w:ins w:id="547" w:author="24.514_CR0030R1_(Rel-18)_Ranging_SL" w:date="2024-07-15T15:05:00Z">
        <w:r w:rsidR="00845510">
          <w:t> 1</w:t>
        </w:r>
      </w:ins>
      <w:r w:rsidRPr="005A40D6">
        <w:t>:</w:t>
      </w:r>
      <w:r w:rsidRPr="005A40D6">
        <w:tab/>
        <w:t>How the located UE can be triggered to perform the announcing procedure for UE discovery as specified in clause 6.2.2.1 or clause 6.2.2.3 is up to UE implementation.</w:t>
      </w:r>
    </w:p>
    <w:p w14:paraId="6B841A5E" w14:textId="77777777" w:rsidR="00A753E7" w:rsidRPr="003421E4" w:rsidRDefault="00A753E7" w:rsidP="00A753E7">
      <w:pPr>
        <w:rPr>
          <w:lang w:eastAsia="zh-CN"/>
        </w:rPr>
      </w:pPr>
      <w:r w:rsidRPr="003421E4">
        <w:rPr>
          <w:lang w:eastAsia="zh-CN"/>
        </w:rPr>
        <w:t xml:space="preserve">The target UE </w:t>
      </w:r>
      <w:r>
        <w:rPr>
          <w:lang w:eastAsia="zh-CN"/>
        </w:rPr>
        <w:t>may</w:t>
      </w:r>
      <w:r w:rsidRPr="003421E4">
        <w:rPr>
          <w:lang w:eastAsia="zh-CN"/>
        </w:rPr>
        <w:t xml:space="preserve"> select the located UE(s) if:</w:t>
      </w:r>
    </w:p>
    <w:p w14:paraId="45F489A0" w14:textId="352ED957" w:rsidR="00A753E7" w:rsidRPr="003421E4" w:rsidRDefault="00A753E7" w:rsidP="00A753E7">
      <w:pPr>
        <w:pStyle w:val="B1"/>
        <w:rPr>
          <w:lang w:eastAsia="zh-CN"/>
        </w:rPr>
      </w:pPr>
      <w:r w:rsidRPr="003421E4">
        <w:rPr>
          <w:lang w:eastAsia="zh-CN"/>
        </w:rPr>
        <w:t>a)</w:t>
      </w:r>
      <w:r w:rsidRPr="003421E4">
        <w:rPr>
          <w:lang w:eastAsia="zh-CN"/>
        </w:rPr>
        <w:tab/>
        <w:t xml:space="preserve">the UE role in the RSPP metadata in the </w:t>
      </w:r>
      <w:r w:rsidRPr="003421E4">
        <w:t xml:space="preserve">PROSE </w:t>
      </w:r>
      <w:r w:rsidRPr="003421E4">
        <w:rPr>
          <w:lang w:eastAsia="zh-CN"/>
        </w:rPr>
        <w:t>PC5 DISCOVERY message</w:t>
      </w:r>
      <w:r w:rsidR="00FB13D6" w:rsidRPr="00F3652D">
        <w:rPr>
          <w:lang w:eastAsia="zh-CN"/>
        </w:rPr>
        <w:t xml:space="preserve"> </w:t>
      </w:r>
      <w:r w:rsidR="00FB13D6">
        <w:rPr>
          <w:lang w:eastAsia="zh-CN"/>
        </w:rPr>
        <w:t xml:space="preserve">or, for V2X capable UEs, in the </w:t>
      </w:r>
      <w:r w:rsidR="00FB13D6" w:rsidRPr="00A37655">
        <w:t>DIRECT LINK ESTABLISHMENT ACCEPT message</w:t>
      </w:r>
      <w:r w:rsidRPr="003421E4">
        <w:rPr>
          <w:lang w:eastAsia="zh-CN"/>
        </w:rPr>
        <w:t xml:space="preserve"> indicates </w:t>
      </w:r>
      <w:r w:rsidR="00FB13D6">
        <w:rPr>
          <w:lang w:eastAsia="zh-CN"/>
        </w:rPr>
        <w:t xml:space="preserve">that </w:t>
      </w:r>
      <w:r w:rsidRPr="003421E4">
        <w:rPr>
          <w:lang w:eastAsia="zh-CN"/>
        </w:rPr>
        <w:t>the UE supports UE role as a located UE (see 3GPP</w:t>
      </w:r>
      <w:r w:rsidRPr="003421E4">
        <w:rPr>
          <w:lang w:val="en-US" w:eastAsia="zh-CN"/>
        </w:rPr>
        <w:t> TS 38.355</w:t>
      </w:r>
      <w:r w:rsidRPr="003421E4">
        <w:t> [12]</w:t>
      </w:r>
      <w:r w:rsidRPr="003421E4">
        <w:rPr>
          <w:lang w:eastAsia="zh-CN"/>
        </w:rPr>
        <w:t>);</w:t>
      </w:r>
      <w:r>
        <w:rPr>
          <w:lang w:eastAsia="zh-CN"/>
        </w:rPr>
        <w:t xml:space="preserve"> and</w:t>
      </w:r>
    </w:p>
    <w:p w14:paraId="5150942B" w14:textId="060096FB" w:rsidR="00A753E7" w:rsidRDefault="00A753E7" w:rsidP="00A753E7">
      <w:pPr>
        <w:pStyle w:val="B1"/>
        <w:rPr>
          <w:ins w:id="548" w:author="24.514_CR0030R1_(Rel-18)_Ranging_SL" w:date="2024-07-15T15:05:00Z"/>
          <w:lang w:eastAsia="zh-CN"/>
        </w:rPr>
      </w:pPr>
      <w:r w:rsidRPr="003421E4">
        <w:rPr>
          <w:lang w:eastAsia="zh-CN"/>
        </w:rPr>
        <w:t>b)</w:t>
      </w:r>
      <w:r w:rsidRPr="003421E4">
        <w:rPr>
          <w:lang w:eastAsia="zh-CN"/>
        </w:rPr>
        <w:tab/>
        <w:t xml:space="preserve">the serving PLMN ID in the </w:t>
      </w:r>
      <w:r w:rsidRPr="003421E4">
        <w:t xml:space="preserve">PROSE </w:t>
      </w:r>
      <w:r w:rsidRPr="003421E4">
        <w:rPr>
          <w:lang w:eastAsia="zh-CN"/>
        </w:rPr>
        <w:t>PC5 DISCOVERY message</w:t>
      </w:r>
      <w:r w:rsidR="00FB13D6" w:rsidRPr="00F3652D">
        <w:rPr>
          <w:lang w:eastAsia="zh-CN"/>
        </w:rPr>
        <w:t xml:space="preserve"> </w:t>
      </w:r>
      <w:r w:rsidR="00FB13D6">
        <w:rPr>
          <w:lang w:eastAsia="zh-CN"/>
        </w:rPr>
        <w:t xml:space="preserve">or, for V2X capable UEs, in the </w:t>
      </w:r>
      <w:r w:rsidR="00FB13D6" w:rsidRPr="00A37655">
        <w:t>DIRECT LINK ESTABLISHMENT ACCEPT message</w:t>
      </w:r>
      <w:r w:rsidRPr="003421E4">
        <w:rPr>
          <w:lang w:eastAsia="zh-CN"/>
        </w:rPr>
        <w:t xml:space="preserve"> indicating the same PLMN as the serving PLMN of the target UE</w:t>
      </w:r>
      <w:r>
        <w:rPr>
          <w:lang w:eastAsia="zh-CN"/>
        </w:rPr>
        <w:t>.</w:t>
      </w:r>
      <w:bookmarkStart w:id="549" w:name="_Hlk157033082"/>
    </w:p>
    <w:p w14:paraId="4D61F49A" w14:textId="211B52C1" w:rsidR="00845510" w:rsidRPr="003421E4" w:rsidRDefault="00845510">
      <w:pPr>
        <w:pStyle w:val="NO"/>
        <w:rPr>
          <w:lang w:eastAsia="zh-CN"/>
        </w:rPr>
        <w:pPrChange w:id="550" w:author="24.514_CR0030R1_(Rel-18)_Ranging_SL" w:date="2024-07-15T15:05:00Z">
          <w:pPr>
            <w:pStyle w:val="B1"/>
          </w:pPr>
        </w:pPrChange>
      </w:pPr>
      <w:ins w:id="551" w:author="24.514_CR0030R1_(Rel-18)_Ranging_SL" w:date="2024-07-15T15:05:00Z">
        <w:r w:rsidRPr="00845510">
          <w:rPr>
            <w:rFonts w:eastAsiaTheme="minorEastAsia"/>
            <w:rPrChange w:id="552" w:author="24.514_CR0030R1_(Rel-18)_Ranging_SL" w:date="2024-07-15T15:05:00Z">
              <w:rPr/>
            </w:rPrChange>
          </w:rPr>
          <w:t>NOTE 2:</w:t>
        </w:r>
        <w:r w:rsidRPr="00845510">
          <w:rPr>
            <w:rFonts w:eastAsiaTheme="minorEastAsia"/>
            <w:rPrChange w:id="553" w:author="24.514_CR0030R1_(Rel-18)_Ranging_SL" w:date="2024-07-15T15:05:00Z">
              <w:rPr/>
            </w:rPrChange>
          </w:rPr>
          <w:tab/>
          <w:t>The located UE is represented in the RSPP metadata by setting the "sl-anchorUE" bit to 1 with presence of the "knownLocationAvailable" field as defined in 3GPP TS 38.355 [12].</w:t>
        </w:r>
      </w:ins>
    </w:p>
    <w:p w14:paraId="1B5115AF" w14:textId="3ADE3627" w:rsidR="00A753E7" w:rsidRPr="003421E4" w:rsidRDefault="00C64992" w:rsidP="00A753E7">
      <w:pPr>
        <w:pStyle w:val="Heading5"/>
        <w:rPr>
          <w:lang w:eastAsia="zh-CN"/>
        </w:rPr>
      </w:pPr>
      <w:bookmarkStart w:id="554" w:name="_Toc68190854"/>
      <w:bookmarkStart w:id="555" w:name="_Toc59198703"/>
      <w:bookmarkStart w:id="556" w:name="_Toc525231303"/>
      <w:bookmarkStart w:id="557" w:name="_Toc155372019"/>
      <w:bookmarkStart w:id="558" w:name="_Toc157624774"/>
      <w:bookmarkStart w:id="559" w:name="_Toc160569261"/>
      <w:bookmarkEnd w:id="549"/>
      <w:r>
        <w:rPr>
          <w:lang w:eastAsia="zh-CN"/>
        </w:rPr>
        <w:t>6.4.2.1.3</w:t>
      </w:r>
      <w:r w:rsidR="00A753E7" w:rsidRPr="003421E4">
        <w:rPr>
          <w:lang w:eastAsia="zh-CN"/>
        </w:rPr>
        <w:tab/>
        <w:t xml:space="preserve">target UE selecting located UE for </w:t>
      </w:r>
      <w:r w:rsidR="00A753E7" w:rsidRPr="003421E4">
        <w:t>network-based operation or network-assisted operation</w:t>
      </w:r>
      <w:bookmarkEnd w:id="554"/>
      <w:bookmarkEnd w:id="555"/>
      <w:bookmarkEnd w:id="556"/>
      <w:bookmarkEnd w:id="557"/>
      <w:bookmarkEnd w:id="558"/>
      <w:bookmarkEnd w:id="559"/>
    </w:p>
    <w:p w14:paraId="10B988CF" w14:textId="77777777" w:rsidR="00A753E7" w:rsidRPr="003421E4" w:rsidRDefault="00A753E7" w:rsidP="00A753E7">
      <w:r w:rsidRPr="003421E4">
        <w:rPr>
          <w:lang w:eastAsia="zh-CN"/>
        </w:rPr>
        <w:t>I</w:t>
      </w:r>
      <w:r w:rsidRPr="003421E4">
        <w:t>f the</w:t>
      </w:r>
      <w:r w:rsidRPr="003421E4">
        <w:rPr>
          <w:lang w:eastAsia="zh-CN"/>
        </w:rPr>
        <w:t xml:space="preserve"> l</w:t>
      </w:r>
      <w:r w:rsidRPr="003421E4">
        <w:t xml:space="preserve">ocated UE selection is triggered by supplementary service message from the LMF with the indication of target UE selecting located UE to the target UE, the target UE shall select the located UE(s) from </w:t>
      </w:r>
    </w:p>
    <w:p w14:paraId="38C22373" w14:textId="79D03D7F" w:rsidR="00A753E7" w:rsidRPr="003421E4" w:rsidRDefault="00A753E7" w:rsidP="00A753E7">
      <w:pPr>
        <w:pStyle w:val="B1"/>
      </w:pPr>
      <w:r w:rsidRPr="003421E4">
        <w:t>a)</w:t>
      </w:r>
      <w:r w:rsidRPr="003421E4">
        <w:tab/>
        <w:t xml:space="preserve">the UE(s) as specified in clause </w:t>
      </w:r>
      <w:r w:rsidR="00C64992">
        <w:t>6.4.2.1.2</w:t>
      </w:r>
      <w:r w:rsidRPr="003421E4">
        <w:t>; and</w:t>
      </w:r>
    </w:p>
    <w:p w14:paraId="0AD6B9BD" w14:textId="77777777" w:rsidR="00A753E7" w:rsidRPr="003421E4" w:rsidRDefault="00A753E7" w:rsidP="00A753E7">
      <w:pPr>
        <w:pStyle w:val="B1"/>
      </w:pPr>
      <w:r w:rsidRPr="003421E4">
        <w:lastRenderedPageBreak/>
        <w:t>b)</w:t>
      </w:r>
      <w:r w:rsidRPr="003421E4">
        <w:tab/>
        <w:t>the candidate located UE list if received from the LMF.</w:t>
      </w:r>
    </w:p>
    <w:p w14:paraId="510CE0E9" w14:textId="6AA03BA8" w:rsidR="00545440" w:rsidRPr="00CC5129" w:rsidRDefault="00A753E7" w:rsidP="00A753E7">
      <w:r w:rsidRPr="003421E4">
        <w:rPr>
          <w:rFonts w:hint="eastAsia"/>
          <w:lang w:eastAsia="zh-CN"/>
        </w:rPr>
        <w:t>T</w:t>
      </w:r>
      <w:r w:rsidRPr="003421E4">
        <w:rPr>
          <w:lang w:eastAsia="zh-CN"/>
        </w:rPr>
        <w:t>he target UE shall send the selected located UE(s) based a) and b) above to the LMF.</w:t>
      </w:r>
    </w:p>
    <w:p w14:paraId="761D3617" w14:textId="44D42E58" w:rsidR="00545440" w:rsidRPr="00F4424B" w:rsidRDefault="00545440" w:rsidP="00545440">
      <w:pPr>
        <w:pStyle w:val="Heading4"/>
        <w:rPr>
          <w:lang w:eastAsia="zh-CN"/>
        </w:rPr>
      </w:pPr>
      <w:bookmarkStart w:id="560" w:name="_Toc157624775"/>
      <w:bookmarkStart w:id="561" w:name="_Toc160569262"/>
      <w:r w:rsidRPr="00C33F68">
        <w:rPr>
          <w:lang w:eastAsia="zh-CN"/>
        </w:rPr>
        <w:t>6.</w:t>
      </w:r>
      <w:r>
        <w:rPr>
          <w:lang w:eastAsia="zh-CN"/>
        </w:rPr>
        <w:t>4.2</w:t>
      </w:r>
      <w:r w:rsidRPr="00C33F68">
        <w:rPr>
          <w:lang w:eastAsia="zh-CN"/>
        </w:rPr>
        <w:t>.</w:t>
      </w:r>
      <w:r w:rsidR="00A753E7">
        <w:rPr>
          <w:lang w:eastAsia="zh-CN"/>
        </w:rPr>
        <w:t>2</w:t>
      </w:r>
      <w:r w:rsidRPr="00C33F68">
        <w:rPr>
          <w:lang w:eastAsia="zh-CN"/>
        </w:rPr>
        <w:tab/>
      </w:r>
      <w:r>
        <w:t>LMF selecting located UE</w:t>
      </w:r>
      <w:bookmarkEnd w:id="560"/>
      <w:bookmarkEnd w:id="561"/>
    </w:p>
    <w:p w14:paraId="06FD509D" w14:textId="77777777" w:rsidR="00A753E7" w:rsidRPr="003421E4" w:rsidRDefault="00A753E7" w:rsidP="00A753E7">
      <w:r w:rsidRPr="003421E4">
        <w:t>The located UE selection is performed by LMF if the UE is authorised to act as a target UE as specified in clause 5.2.3, the located UE selection is performed by LMF when the LMF is involved, network-based operation or network-assisted operation for ranging and sidelink positioning is used and the LMF determines the located UE selection is performed by the LMF.</w:t>
      </w:r>
    </w:p>
    <w:p w14:paraId="3F0A39F4" w14:textId="77777777" w:rsidR="00A753E7" w:rsidRPr="003421E4" w:rsidRDefault="00A753E7" w:rsidP="00A753E7">
      <w:r w:rsidRPr="003421E4">
        <w:t>If the located UE selection is triggered by supplementary service message from the LMF with the indication of LMF selecting located UE to the target UE, the target UE shall determine the UE(s) as candidate located UE list to be provided to the LMF from the UE(s) which are discovered using:</w:t>
      </w:r>
    </w:p>
    <w:p w14:paraId="065E11D9" w14:textId="52EDF9C9" w:rsidR="00A753E7" w:rsidRPr="007364E5" w:rsidRDefault="004536B8" w:rsidP="007364E5">
      <w:pPr>
        <w:pStyle w:val="B1"/>
        <w:rPr>
          <w:rFonts w:eastAsia="Times New Roman"/>
          <w:lang w:eastAsia="en-GB"/>
        </w:rPr>
      </w:pPr>
      <w:r w:rsidRPr="007364E5">
        <w:rPr>
          <w:lang w:eastAsia="zh-CN"/>
        </w:rPr>
        <w:t>a</w:t>
      </w:r>
      <w:r w:rsidR="00A753E7" w:rsidRPr="007364E5">
        <w:rPr>
          <w:lang w:eastAsia="zh-CN"/>
        </w:rPr>
        <w:t>)</w:t>
      </w:r>
      <w:r w:rsidR="00A753E7" w:rsidRPr="007364E5">
        <w:rPr>
          <w:lang w:eastAsia="zh-CN"/>
        </w:rPr>
        <w:tab/>
        <w:t xml:space="preserve">the monitoring procedure for UE discovery as specified in clause 6.2.2.1 or clause 6.2.2.3 when located UE acts as </w:t>
      </w:r>
      <w:r w:rsidR="00A753E7" w:rsidRPr="003421E4">
        <w:rPr>
          <w:lang w:eastAsia="zh-CN"/>
        </w:rPr>
        <w:t>announcing UE</w:t>
      </w:r>
      <w:r w:rsidR="00A753E7" w:rsidRPr="007364E5">
        <w:rPr>
          <w:rFonts w:eastAsia="Times New Roman"/>
          <w:lang w:eastAsia="en-GB"/>
        </w:rPr>
        <w:t>;</w:t>
      </w:r>
    </w:p>
    <w:p w14:paraId="10F0D16A" w14:textId="45498C3E" w:rsidR="005A40D6" w:rsidRPr="00D02240" w:rsidRDefault="005A40D6" w:rsidP="005A40D6">
      <w:pPr>
        <w:pStyle w:val="NO"/>
        <w:rPr>
          <w:lang w:eastAsia="zh-CN"/>
        </w:rPr>
      </w:pPr>
      <w:r>
        <w:t>NOTE</w:t>
      </w:r>
      <w:ins w:id="562" w:author="24.514_CR0030R1_(Rel-18)_Ranging_SL" w:date="2024-07-15T15:05:00Z">
        <w:r w:rsidR="00845510">
          <w:t> 1</w:t>
        </w:r>
      </w:ins>
      <w:r>
        <w:t>:</w:t>
      </w:r>
      <w:r>
        <w:tab/>
        <w:t>H</w:t>
      </w:r>
      <w:r w:rsidRPr="00C96E72">
        <w:t>ow the located UE can be triggered to perform the announcing procedure for UE discovery as specified in clause 6.2.2.1 or clause 6.2.2.3</w:t>
      </w:r>
      <w:r>
        <w:t xml:space="preserve"> is up to UE implementation.</w:t>
      </w:r>
    </w:p>
    <w:p w14:paraId="50AECB59" w14:textId="7D9EE364" w:rsidR="00A753E7" w:rsidRDefault="004536B8" w:rsidP="007364E5">
      <w:pPr>
        <w:pStyle w:val="B1"/>
        <w:rPr>
          <w:lang w:eastAsia="zh-CN"/>
        </w:rPr>
      </w:pPr>
      <w:r w:rsidRPr="007364E5">
        <w:rPr>
          <w:rFonts w:eastAsia="Times New Roman"/>
          <w:lang w:eastAsia="en-GB"/>
        </w:rPr>
        <w:t>b</w:t>
      </w:r>
      <w:r w:rsidR="00A753E7" w:rsidRPr="007364E5">
        <w:rPr>
          <w:rFonts w:eastAsia="Times New Roman"/>
          <w:lang w:eastAsia="en-GB"/>
        </w:rPr>
        <w:t>)</w:t>
      </w:r>
      <w:r w:rsidR="00A753E7" w:rsidRPr="007364E5">
        <w:rPr>
          <w:rFonts w:eastAsia="Times New Roman"/>
          <w:lang w:eastAsia="en-GB"/>
        </w:rPr>
        <w:tab/>
        <w:t xml:space="preserve">the discoverer procedure for UE discovery as specified in clause 6.2.2.2 or clause 6.2.2.4 when located UE acts as </w:t>
      </w:r>
      <w:r w:rsidR="00A753E7" w:rsidRPr="003421E4">
        <w:rPr>
          <w:lang w:eastAsia="zh-CN"/>
        </w:rPr>
        <w:t>discoveree UE;</w:t>
      </w:r>
    </w:p>
    <w:p w14:paraId="12342E67" w14:textId="19338BF3" w:rsidR="004536B8" w:rsidRPr="003421E4" w:rsidRDefault="004536B8" w:rsidP="007364E5">
      <w:pPr>
        <w:pStyle w:val="B1"/>
        <w:rPr>
          <w:lang w:eastAsia="zh-CN"/>
        </w:rPr>
      </w:pPr>
      <w:r w:rsidRPr="003421E4">
        <w:rPr>
          <w:lang w:eastAsia="zh-CN"/>
        </w:rPr>
        <w:t>c)</w:t>
      </w:r>
      <w:r w:rsidRPr="003421E4">
        <w:rPr>
          <w:lang w:eastAsia="zh-CN"/>
        </w:rPr>
        <w:tab/>
      </w:r>
      <w:r>
        <w:rPr>
          <w:lang w:eastAsia="zh-CN"/>
        </w:rPr>
        <w:t>the procedure for ranging and sidelink positioning UE discovery with V2X capable UEs</w:t>
      </w:r>
      <w:r w:rsidRPr="00C33F68">
        <w:rPr>
          <w:lang w:eastAsia="zh-CN"/>
        </w:rPr>
        <w:t xml:space="preserve"> </w:t>
      </w:r>
      <w:r>
        <w:rPr>
          <w:lang w:eastAsia="zh-CN"/>
        </w:rPr>
        <w:t>as specified in clause 6.3; or</w:t>
      </w:r>
    </w:p>
    <w:p w14:paraId="5CBBEC19" w14:textId="53865D20" w:rsidR="00A753E7" w:rsidRPr="003421E4" w:rsidRDefault="004536B8" w:rsidP="007364E5">
      <w:pPr>
        <w:pStyle w:val="B1"/>
        <w:rPr>
          <w:lang w:eastAsia="zh-CN"/>
        </w:rPr>
      </w:pPr>
      <w:r w:rsidRPr="007364E5">
        <w:rPr>
          <w:rFonts w:eastAsia="Times New Roman"/>
          <w:lang w:eastAsia="en-GB"/>
        </w:rPr>
        <w:t>d</w:t>
      </w:r>
      <w:r w:rsidR="00A753E7" w:rsidRPr="007364E5">
        <w:rPr>
          <w:rFonts w:eastAsia="Times New Roman"/>
          <w:lang w:eastAsia="en-GB"/>
        </w:rPr>
        <w:t>)</w:t>
      </w:r>
      <w:r w:rsidR="00A753E7" w:rsidRPr="007364E5">
        <w:rPr>
          <w:rFonts w:eastAsia="Times New Roman"/>
          <w:lang w:eastAsia="en-GB"/>
        </w:rPr>
        <w:tab/>
        <w:t>both</w:t>
      </w:r>
      <w:r>
        <w:rPr>
          <w:lang w:eastAsia="zh-CN"/>
        </w:rPr>
        <w:t xml:space="preserve"> a) and b)</w:t>
      </w:r>
      <w:r w:rsidR="00A753E7" w:rsidRPr="007364E5">
        <w:rPr>
          <w:rFonts w:eastAsia="Times New Roman"/>
          <w:lang w:eastAsia="en-GB"/>
        </w:rPr>
        <w:t>.</w:t>
      </w:r>
    </w:p>
    <w:p w14:paraId="305D61F6" w14:textId="77777777" w:rsidR="00A753E7" w:rsidRPr="003421E4" w:rsidRDefault="00A753E7" w:rsidP="00A753E7">
      <w:pPr>
        <w:rPr>
          <w:lang w:eastAsia="zh-CN"/>
        </w:rPr>
      </w:pPr>
      <w:r w:rsidRPr="003421E4">
        <w:t>T</w:t>
      </w:r>
      <w:r w:rsidRPr="003421E4">
        <w:rPr>
          <w:lang w:eastAsia="zh-CN"/>
        </w:rPr>
        <w:t xml:space="preserve">he UE </w:t>
      </w:r>
      <w:r>
        <w:rPr>
          <w:lang w:eastAsia="zh-CN"/>
        </w:rPr>
        <w:t>shall be</w:t>
      </w:r>
      <w:r w:rsidRPr="003421E4">
        <w:rPr>
          <w:lang w:eastAsia="zh-CN"/>
        </w:rPr>
        <w:t xml:space="preserve"> included as l</w:t>
      </w:r>
      <w:r w:rsidRPr="003421E4">
        <w:t>ocated UE candidate from target</w:t>
      </w:r>
      <w:r>
        <w:t xml:space="preserve"> UE</w:t>
      </w:r>
      <w:r w:rsidRPr="003421E4">
        <w:t xml:space="preserve"> sent to LMF</w:t>
      </w:r>
      <w:r w:rsidRPr="003421E4">
        <w:rPr>
          <w:lang w:eastAsia="zh-CN"/>
        </w:rPr>
        <w:t xml:space="preserve"> if:</w:t>
      </w:r>
    </w:p>
    <w:p w14:paraId="0983DCE8" w14:textId="772FFDB6" w:rsidR="00A753E7" w:rsidRPr="003421E4" w:rsidRDefault="00A753E7" w:rsidP="00A753E7">
      <w:pPr>
        <w:pStyle w:val="B1"/>
        <w:rPr>
          <w:lang w:eastAsia="zh-CN"/>
        </w:rPr>
      </w:pPr>
      <w:r w:rsidRPr="003421E4">
        <w:rPr>
          <w:lang w:eastAsia="zh-CN"/>
        </w:rPr>
        <w:t>a)</w:t>
      </w:r>
      <w:r w:rsidRPr="003421E4">
        <w:rPr>
          <w:lang w:eastAsia="zh-CN"/>
        </w:rPr>
        <w:tab/>
        <w:t>the UE role in the RSPP metadata in the PROSE PC5 DISCOVERY message</w:t>
      </w:r>
      <w:r w:rsidR="00997075" w:rsidRPr="00F3652D">
        <w:rPr>
          <w:lang w:eastAsia="zh-CN"/>
        </w:rPr>
        <w:t xml:space="preserve"> </w:t>
      </w:r>
      <w:r w:rsidR="00997075">
        <w:rPr>
          <w:lang w:eastAsia="zh-CN"/>
        </w:rPr>
        <w:t xml:space="preserve">or, for V2X capable UEs, in the </w:t>
      </w:r>
      <w:r w:rsidR="00997075" w:rsidRPr="00A37655">
        <w:t>DIRECT LINK ESTABLISHMENT ACCEPT message</w:t>
      </w:r>
      <w:r w:rsidRPr="003421E4">
        <w:rPr>
          <w:lang w:eastAsia="zh-CN"/>
        </w:rPr>
        <w:t xml:space="preserve"> indicates</w:t>
      </w:r>
      <w:r w:rsidR="00997075">
        <w:rPr>
          <w:lang w:eastAsia="zh-CN"/>
        </w:rPr>
        <w:t xml:space="preserve"> that</w:t>
      </w:r>
      <w:r w:rsidRPr="003421E4">
        <w:rPr>
          <w:lang w:eastAsia="zh-CN"/>
        </w:rPr>
        <w:t xml:space="preserve"> the UE supports UE role as a located UE (see 3GPP TS 38.355 [12]);</w:t>
      </w:r>
    </w:p>
    <w:p w14:paraId="22BE6F26" w14:textId="45F5D9B6" w:rsidR="00A753E7" w:rsidRPr="003421E4" w:rsidRDefault="00A753E7" w:rsidP="00A753E7">
      <w:pPr>
        <w:pStyle w:val="B1"/>
        <w:rPr>
          <w:lang w:eastAsia="zh-CN"/>
        </w:rPr>
      </w:pPr>
      <w:r w:rsidRPr="003421E4">
        <w:rPr>
          <w:lang w:eastAsia="zh-CN"/>
        </w:rPr>
        <w:t>b)</w:t>
      </w:r>
      <w:r w:rsidRPr="003421E4">
        <w:rPr>
          <w:lang w:eastAsia="zh-CN"/>
        </w:rPr>
        <w:tab/>
        <w:t xml:space="preserve">the serving PLMN ID in the PROSE PC5 DISCOVERY message </w:t>
      </w:r>
      <w:r w:rsidR="00997075">
        <w:rPr>
          <w:lang w:eastAsia="zh-CN"/>
        </w:rPr>
        <w:t xml:space="preserve">or, for V2X capable UEs, in the </w:t>
      </w:r>
      <w:r w:rsidR="00997075" w:rsidRPr="00A37655">
        <w:t>DIRECT LINK ESTABLISHMENT ACCEPT message</w:t>
      </w:r>
      <w:r w:rsidR="00997075" w:rsidRPr="003421E4">
        <w:rPr>
          <w:lang w:eastAsia="zh-CN"/>
        </w:rPr>
        <w:t xml:space="preserve"> </w:t>
      </w:r>
      <w:r w:rsidRPr="003421E4">
        <w:rPr>
          <w:lang w:eastAsia="zh-CN"/>
        </w:rPr>
        <w:t>indicating the same PLMN as the serving PLMN of the target UE</w:t>
      </w:r>
      <w:r w:rsidRPr="003421E4">
        <w:rPr>
          <w:rFonts w:hint="eastAsia"/>
          <w:lang w:eastAsia="zh-CN"/>
        </w:rPr>
        <w:t>;</w:t>
      </w:r>
      <w:r w:rsidRPr="003421E4">
        <w:rPr>
          <w:lang w:eastAsia="zh-CN"/>
        </w:rPr>
        <w:t xml:space="preserve"> and</w:t>
      </w:r>
    </w:p>
    <w:p w14:paraId="7EBAC77D" w14:textId="77777777" w:rsidR="00A753E7" w:rsidRDefault="00A753E7" w:rsidP="00A753E7">
      <w:pPr>
        <w:pStyle w:val="B1"/>
        <w:rPr>
          <w:ins w:id="563" w:author="24.514_CR0030R1_(Rel-18)_Ranging_SL" w:date="2024-07-15T15:06:00Z"/>
          <w:lang w:eastAsia="zh-CN"/>
        </w:rPr>
      </w:pPr>
      <w:r w:rsidRPr="003421E4">
        <w:rPr>
          <w:lang w:eastAsia="zh-CN"/>
        </w:rPr>
        <w:t>c)</w:t>
      </w:r>
      <w:r w:rsidRPr="003421E4">
        <w:rPr>
          <w:lang w:eastAsia="zh-CN"/>
        </w:rPr>
        <w:tab/>
        <w:t>the UE is included candidate located UE list from the LMF, if available.</w:t>
      </w:r>
    </w:p>
    <w:p w14:paraId="5E49935E" w14:textId="47515F3E" w:rsidR="00845510" w:rsidRPr="003421E4" w:rsidRDefault="00845510">
      <w:pPr>
        <w:pStyle w:val="NO"/>
        <w:rPr>
          <w:lang w:eastAsia="zh-CN"/>
        </w:rPr>
        <w:pPrChange w:id="564" w:author="24.514_CR0030R1_(Rel-18)_Ranging_SL" w:date="2024-07-15T15:06:00Z">
          <w:pPr>
            <w:pStyle w:val="B1"/>
          </w:pPr>
        </w:pPrChange>
      </w:pPr>
      <w:ins w:id="565" w:author="24.514_CR0030R1_(Rel-18)_Ranging_SL" w:date="2024-07-15T15:06:00Z">
        <w:r w:rsidRPr="00845510">
          <w:rPr>
            <w:rFonts w:eastAsiaTheme="minorEastAsia"/>
            <w:rPrChange w:id="566" w:author="24.514_CR0030R1_(Rel-18)_Ranging_SL" w:date="2024-07-15T15:06:00Z">
              <w:rPr/>
            </w:rPrChange>
          </w:rPr>
          <w:t>NOTE 2:</w:t>
        </w:r>
        <w:r w:rsidRPr="00845510">
          <w:rPr>
            <w:rFonts w:eastAsiaTheme="minorEastAsia"/>
            <w:rPrChange w:id="567" w:author="24.514_CR0030R1_(Rel-18)_Ranging_SL" w:date="2024-07-15T15:06:00Z">
              <w:rPr/>
            </w:rPrChange>
          </w:rPr>
          <w:tab/>
          <w:t>The located UE is represented in the RSPP metadata by setting the "sl-anchorUE" bit to 1 with presence of the "knownLocationAvailable" field as defined in 3GPP TS 38.355 [12].</w:t>
        </w:r>
      </w:ins>
    </w:p>
    <w:p w14:paraId="5E83F993" w14:textId="77777777" w:rsidR="00A753E7" w:rsidRPr="003421E4" w:rsidRDefault="00A753E7" w:rsidP="00A753E7">
      <w:r w:rsidRPr="003421E4">
        <w:rPr>
          <w:lang w:eastAsia="zh-CN"/>
        </w:rPr>
        <w:t xml:space="preserve">The target UE shall </w:t>
      </w:r>
      <w:r w:rsidRPr="003421E4">
        <w:t xml:space="preserve">send the candidate located UE list to the LMF in the corresponding response supplementary service message for located UE selection. The LMF </w:t>
      </w:r>
      <w:r>
        <w:t>may</w:t>
      </w:r>
      <w:r w:rsidRPr="003421E4">
        <w:t xml:space="preserve"> select the UE(s) as located UE(s) from:</w:t>
      </w:r>
    </w:p>
    <w:p w14:paraId="080A5D4A" w14:textId="77777777" w:rsidR="00A753E7" w:rsidRPr="003421E4" w:rsidRDefault="00A753E7" w:rsidP="00A753E7">
      <w:pPr>
        <w:pStyle w:val="B1"/>
        <w:rPr>
          <w:lang w:eastAsia="zh-CN"/>
        </w:rPr>
      </w:pPr>
      <w:r w:rsidRPr="003421E4">
        <w:rPr>
          <w:lang w:eastAsia="zh-CN"/>
        </w:rPr>
        <w:t>a)</w:t>
      </w:r>
      <w:r w:rsidRPr="003421E4">
        <w:rPr>
          <w:lang w:eastAsia="zh-CN"/>
        </w:rPr>
        <w:tab/>
        <w:t>the candidate located UE list if received from the target UE;</w:t>
      </w:r>
      <w:r>
        <w:rPr>
          <w:lang w:eastAsia="zh-CN"/>
        </w:rPr>
        <w:t xml:space="preserve"> and</w:t>
      </w:r>
    </w:p>
    <w:p w14:paraId="10A98E0B" w14:textId="77777777" w:rsidR="00A753E7" w:rsidRDefault="00A753E7" w:rsidP="00A753E7">
      <w:pPr>
        <w:pStyle w:val="B1"/>
      </w:pPr>
      <w:r w:rsidRPr="003421E4">
        <w:rPr>
          <w:lang w:eastAsia="zh-CN"/>
        </w:rPr>
        <w:t>b)</w:t>
      </w:r>
      <w:r w:rsidRPr="003421E4">
        <w:rPr>
          <w:lang w:eastAsia="zh-CN"/>
        </w:rPr>
        <w:tab/>
        <w:t>the locally configured candidate located UE list</w:t>
      </w:r>
      <w:r w:rsidRPr="003421E4">
        <w:t>.</w:t>
      </w:r>
    </w:p>
    <w:p w14:paraId="53BAEB46" w14:textId="19F70A24" w:rsidR="00A753E7" w:rsidRPr="00322925" w:rsidDel="00A130BE" w:rsidRDefault="00A130BE">
      <w:pPr>
        <w:rPr>
          <w:del w:id="568" w:author="24.514_CR0006R4_(Rel-18)_Ranging_SL" w:date="2024-07-15T15:21:00Z"/>
        </w:rPr>
        <w:pPrChange w:id="569" w:author="24.514_CR0006R4_(Rel-18)_Ranging_SL" w:date="2024-07-15T15:21:00Z">
          <w:pPr>
            <w:pStyle w:val="EditorsNote"/>
          </w:pPr>
        </w:pPrChange>
      </w:pPr>
      <w:ins w:id="570" w:author="24.514_CR0006R4_(Rel-18)_Ranging_SL" w:date="2024-07-15T15:20:00Z">
        <w:r>
          <w:rPr>
            <w:lang w:eastAsia="zh-CN"/>
          </w:rPr>
          <w:t>T</w:t>
        </w:r>
        <w:r w:rsidRPr="00A130BE">
          <w:rPr>
            <w:lang w:eastAsia="zh-CN"/>
          </w:rPr>
          <w:t>he LMF can consider capabilities of the candidate located UE(s) or the positioning QoS parameter supported by the candidate located UE(s), if any of that information is available (i.e., by exchanging SLPP message as specified in 3GPP</w:t>
        </w:r>
        <w:r w:rsidRPr="00A130BE">
          <w:rPr>
            <w:lang w:eastAsia="zh-CN"/>
            <w:rPrChange w:id="571" w:author="24.514_CR0006R4_(Rel-18)_Ranging_SL" w:date="2024-07-15T15:21:00Z">
              <w:rPr>
                <w:lang w:val="en-US" w:eastAsia="zh-CN"/>
              </w:rPr>
            </w:rPrChange>
          </w:rPr>
          <w:t> TS 38.355 [12]</w:t>
        </w:r>
        <w:r w:rsidRPr="00A130BE">
          <w:rPr>
            <w:lang w:eastAsia="zh-CN"/>
          </w:rPr>
          <w:t>, ranging and sidelink positioning communication procedure(s)</w:t>
        </w:r>
        <w:r w:rsidRPr="00A130BE">
          <w:rPr>
            <w:lang w:eastAsia="zh-CN"/>
            <w:rPrChange w:id="572" w:author="24.514_CR0006R4_(Rel-18)_Ranging_SL" w:date="2024-07-15T15:21:00Z">
              <w:rPr/>
            </w:rPrChange>
          </w:rPr>
          <w:t xml:space="preserve"> </w:t>
        </w:r>
        <w:r w:rsidRPr="00A130BE">
          <w:rPr>
            <w:lang w:eastAsia="zh-CN"/>
          </w:rPr>
          <w:t>as specified in clause</w:t>
        </w:r>
        <w:r w:rsidRPr="00A130BE">
          <w:rPr>
            <w:lang w:eastAsia="zh-CN"/>
            <w:rPrChange w:id="573" w:author="24.514_CR0006R4_(Rel-18)_Ranging_SL" w:date="2024-07-15T15:21:00Z">
              <w:rPr>
                <w:lang w:val="en-US" w:eastAsia="zh-CN"/>
              </w:rPr>
            </w:rPrChange>
          </w:rPr>
          <w:t> </w:t>
        </w:r>
        <w:r w:rsidRPr="00A130BE">
          <w:rPr>
            <w:lang w:eastAsia="zh-CN"/>
          </w:rPr>
          <w:t>7 of this specification</w:t>
        </w:r>
        <w:r w:rsidRPr="00A130BE">
          <w:rPr>
            <w:lang w:eastAsia="zh-CN"/>
            <w:rPrChange w:id="574" w:author="24.514_CR0006R4_(Rel-18)_Ranging_SL" w:date="2024-07-15T15:21:00Z">
              <w:rPr>
                <w:lang w:val="en-US" w:eastAsia="zh-CN"/>
              </w:rPr>
            </w:rPrChange>
          </w:rPr>
          <w:t>, or local configuration</w:t>
        </w:r>
        <w:r w:rsidRPr="00A130BE">
          <w:rPr>
            <w:lang w:eastAsia="zh-CN"/>
          </w:rPr>
          <w:t>). How to use that information for the located UE selection is up to implementation.</w:t>
        </w:r>
      </w:ins>
      <w:del w:id="575" w:author="24.514_CR0006R4_(Rel-18)_Ranging_SL" w:date="2024-07-15T15:20:00Z">
        <w:r w:rsidR="00A753E7" w:rsidRPr="003421E4" w:rsidDel="00A130BE">
          <w:rPr>
            <w:lang w:eastAsia="en-GB"/>
          </w:rPr>
          <w:delText>Editor's note:</w:delText>
        </w:r>
        <w:r w:rsidR="00A753E7" w:rsidRPr="003421E4" w:rsidDel="00A130BE">
          <w:rPr>
            <w:lang w:eastAsia="en-GB"/>
          </w:rPr>
          <w:tab/>
        </w:r>
        <w:r w:rsidR="00A753E7" w:rsidRPr="003421E4" w:rsidDel="00A130BE">
          <w:delText>It is FFS whether and how to consider the "required QoS parameters of the UE in the candidate located UE list" for UE selection.</w:delText>
        </w:r>
      </w:del>
    </w:p>
    <w:p w14:paraId="4C94E49E" w14:textId="77777777" w:rsidR="00A753E7" w:rsidRPr="00A753E7" w:rsidRDefault="00A753E7" w:rsidP="00A753E7"/>
    <w:p w14:paraId="33526094" w14:textId="2FB5F144" w:rsidR="00CD3B62" w:rsidRDefault="00CD3B62" w:rsidP="00CD3B62">
      <w:pPr>
        <w:pStyle w:val="Heading2"/>
      </w:pPr>
      <w:bookmarkStart w:id="576" w:name="_Toc157624776"/>
      <w:bookmarkStart w:id="577" w:name="_Toc160569263"/>
      <w:r>
        <w:lastRenderedPageBreak/>
        <w:t>6.</w:t>
      </w:r>
      <w:r w:rsidR="005F017E">
        <w:t>5</w:t>
      </w:r>
      <w:r>
        <w:tab/>
      </w:r>
      <w:r w:rsidR="006B0ECA">
        <w:rPr>
          <w:lang w:eastAsia="zh-CN"/>
        </w:rPr>
        <w:t>SL</w:t>
      </w:r>
      <w:r w:rsidRPr="008E0800">
        <w:rPr>
          <w:noProof/>
        </w:rPr>
        <w:t xml:space="preserve"> positioning server UE</w:t>
      </w:r>
      <w:r>
        <w:t xml:space="preserve"> </w:t>
      </w:r>
      <w:r>
        <w:rPr>
          <w:lang w:eastAsia="zh-CN"/>
        </w:rPr>
        <w:t>selection</w:t>
      </w:r>
      <w:bookmarkEnd w:id="576"/>
      <w:bookmarkEnd w:id="577"/>
    </w:p>
    <w:p w14:paraId="7A4FE3EE" w14:textId="21B44FEB" w:rsidR="00CD3B62" w:rsidRDefault="00CD3B62" w:rsidP="00CD3B62">
      <w:pPr>
        <w:pStyle w:val="Heading3"/>
      </w:pPr>
      <w:bookmarkStart w:id="578" w:name="_Toc157624777"/>
      <w:bookmarkStart w:id="579" w:name="_Toc160569264"/>
      <w:r>
        <w:t>6.</w:t>
      </w:r>
      <w:r w:rsidR="005F017E">
        <w:t>5</w:t>
      </w:r>
      <w:r>
        <w:t>.1</w:t>
      </w:r>
      <w:r>
        <w:tab/>
        <w:t>General</w:t>
      </w:r>
      <w:bookmarkEnd w:id="578"/>
      <w:bookmarkEnd w:id="579"/>
    </w:p>
    <w:p w14:paraId="65E81D51" w14:textId="74E62B20" w:rsidR="00CD3B62" w:rsidRDefault="00CD3B62" w:rsidP="00CD3B62">
      <w:r w:rsidRPr="00BE4C20">
        <w:t xml:space="preserve">When </w:t>
      </w:r>
      <w:r>
        <w:t>ranging and s</w:t>
      </w:r>
      <w:r w:rsidRPr="00BE4C20">
        <w:t xml:space="preserve">idelink </w:t>
      </w:r>
      <w:r w:rsidR="006B0ECA">
        <w:t>p</w:t>
      </w:r>
      <w:r w:rsidR="006B0ECA" w:rsidRPr="00BE4C20">
        <w:t>ositioning</w:t>
      </w:r>
      <w:r w:rsidR="006B0ECA">
        <w:t xml:space="preserve"> service</w:t>
      </w:r>
      <w:r w:rsidR="006B0ECA" w:rsidRPr="00BE4C20" w:rsidDel="006B0ECA">
        <w:t xml:space="preserve"> </w:t>
      </w:r>
      <w:r w:rsidRPr="00BE4C20">
        <w:t>is applied</w:t>
      </w:r>
      <w:r>
        <w:t xml:space="preserve">, </w:t>
      </w:r>
      <w:r w:rsidR="006B0ECA">
        <w:t xml:space="preserve">SL </w:t>
      </w:r>
      <w:r>
        <w:t>positioning server UE</w:t>
      </w:r>
      <w:r w:rsidRPr="00BE4C20">
        <w:t xml:space="preserve"> </w:t>
      </w:r>
      <w:r>
        <w:t>is required in the following case:</w:t>
      </w:r>
    </w:p>
    <w:p w14:paraId="14B99002" w14:textId="45393F78" w:rsidR="00CD3B62" w:rsidRDefault="00CD3B62" w:rsidP="00CD3B62">
      <w:pPr>
        <w:pStyle w:val="ListParagraph"/>
        <w:numPr>
          <w:ilvl w:val="0"/>
          <w:numId w:val="11"/>
        </w:numPr>
        <w:ind w:firstLineChars="0"/>
      </w:pPr>
      <w:r>
        <w:t xml:space="preserve">When LMF is not involved, </w:t>
      </w:r>
      <w:r w:rsidRPr="000B7B3A">
        <w:t xml:space="preserve">in case of out-of-coverage or for UE-only </w:t>
      </w:r>
      <w:r>
        <w:t>o</w:t>
      </w:r>
      <w:r w:rsidRPr="000B7B3A">
        <w:t xml:space="preserve">peration if the serving network does not support </w:t>
      </w:r>
      <w:r>
        <w:t>ranging and sidelink positioning,</w:t>
      </w:r>
      <w:r w:rsidRPr="00903316">
        <w:t xml:space="preserve"> </w:t>
      </w:r>
      <w:r w:rsidR="00453CEC">
        <w:t>SL</w:t>
      </w:r>
      <w:r>
        <w:t xml:space="preserve"> positioning server UE</w:t>
      </w:r>
      <w:r w:rsidRPr="000B7B3A">
        <w:t xml:space="preserve"> can be discovered</w:t>
      </w:r>
      <w:r>
        <w:t xml:space="preserve"> and selected by the target UE;</w:t>
      </w:r>
      <w:r w:rsidR="00453CEC">
        <w:t xml:space="preserve"> or</w:t>
      </w:r>
    </w:p>
    <w:p w14:paraId="2DD65F90" w14:textId="0EEA5B37" w:rsidR="00CD3B62" w:rsidRDefault="00CD3B62" w:rsidP="00CD3B62">
      <w:pPr>
        <w:pStyle w:val="ListParagraph"/>
        <w:numPr>
          <w:ilvl w:val="0"/>
          <w:numId w:val="11"/>
        </w:numPr>
        <w:ind w:left="644" w:firstLineChars="0"/>
      </w:pPr>
      <w:r>
        <w:t>When LMF is involved, for n</w:t>
      </w:r>
      <w:r w:rsidRPr="00487891">
        <w:t xml:space="preserve">etwork-assisted </w:t>
      </w:r>
      <w:r>
        <w:t>o</w:t>
      </w:r>
      <w:r w:rsidRPr="00487891">
        <w:t>peration</w:t>
      </w:r>
      <w:r>
        <w:t xml:space="preserve">, </w:t>
      </w:r>
      <w:r w:rsidRPr="000B7B3A">
        <w:t xml:space="preserve">the LMF can decide a </w:t>
      </w:r>
      <w:r w:rsidR="00453CEC">
        <w:t>SL</w:t>
      </w:r>
      <w:r>
        <w:t xml:space="preserve"> positioning server UE </w:t>
      </w:r>
      <w:r w:rsidR="00453CEC">
        <w:t>f</w:t>
      </w:r>
      <w:r w:rsidR="00453CEC">
        <w:rPr>
          <w:lang w:eastAsia="zh-CN"/>
        </w:rPr>
        <w:t xml:space="preserve">rom the target UE, </w:t>
      </w:r>
      <w:r w:rsidR="00453CEC">
        <w:t>SL reference UE or located UE</w:t>
      </w:r>
      <w:r w:rsidR="00453CEC">
        <w:rPr>
          <w:lang w:eastAsia="zh-CN"/>
        </w:rPr>
        <w:t xml:space="preserve"> involved in the ongoing </w:t>
      </w:r>
      <w:r w:rsidR="00453CEC">
        <w:t>ranging and s</w:t>
      </w:r>
      <w:r w:rsidR="00453CEC" w:rsidRPr="00BE4C20">
        <w:t xml:space="preserve">idelink </w:t>
      </w:r>
      <w:r w:rsidR="00453CEC">
        <w:t>p</w:t>
      </w:r>
      <w:r w:rsidR="00453CEC" w:rsidRPr="00BE4C20">
        <w:t>ositioning</w:t>
      </w:r>
      <w:r w:rsidR="00453CEC">
        <w:t xml:space="preserve"> service</w:t>
      </w:r>
      <w:r w:rsidRPr="000B7B3A">
        <w:t>.</w:t>
      </w:r>
    </w:p>
    <w:p w14:paraId="141CF20E" w14:textId="76C96DC2" w:rsidR="00CD3B62" w:rsidRDefault="00CD3B62" w:rsidP="00CD3B62">
      <w:pPr>
        <w:rPr>
          <w:lang w:eastAsia="zh-CN"/>
        </w:rPr>
      </w:pPr>
      <w:r>
        <w:rPr>
          <w:rFonts w:hint="eastAsia"/>
          <w:lang w:eastAsia="zh-CN"/>
        </w:rPr>
        <w:t>I</w:t>
      </w:r>
      <w:r>
        <w:rPr>
          <w:lang w:eastAsia="zh-CN"/>
        </w:rPr>
        <w:t xml:space="preserve">n any case requiring </w:t>
      </w:r>
      <w:r w:rsidR="00907281">
        <w:t>SL</w:t>
      </w:r>
      <w:r>
        <w:t xml:space="preserve"> positioning server UE</w:t>
      </w:r>
      <w:r>
        <w:rPr>
          <w:lang w:eastAsia="zh-CN"/>
        </w:rPr>
        <w:t xml:space="preserve">, the </w:t>
      </w:r>
      <w:r w:rsidR="00907281">
        <w:t>SL</w:t>
      </w:r>
      <w:r w:rsidRPr="00BD1A23">
        <w:rPr>
          <w:lang w:eastAsia="zh-CN"/>
        </w:rPr>
        <w:t xml:space="preserve"> positioning server UE discovery</w:t>
      </w:r>
      <w:r>
        <w:rPr>
          <w:lang w:eastAsia="zh-CN"/>
        </w:rPr>
        <w:t xml:space="preserve"> is performed by the target UE.</w:t>
      </w:r>
    </w:p>
    <w:p w14:paraId="357EB54A" w14:textId="02C6DA77" w:rsidR="00CD3B62" w:rsidRDefault="00CD3B62" w:rsidP="00CD3B62">
      <w:pPr>
        <w:rPr>
          <w:lang w:eastAsia="zh-CN"/>
        </w:rPr>
      </w:pPr>
      <w:r>
        <w:rPr>
          <w:lang w:eastAsia="zh-CN"/>
        </w:rPr>
        <w:t xml:space="preserve">For the </w:t>
      </w:r>
      <w:r w:rsidR="00907281">
        <w:t>SL</w:t>
      </w:r>
      <w:r w:rsidRPr="00BD1A23">
        <w:rPr>
          <w:lang w:eastAsia="zh-CN"/>
        </w:rPr>
        <w:t xml:space="preserve"> positioning server UE</w:t>
      </w:r>
      <w:r>
        <w:rPr>
          <w:lang w:eastAsia="zh-CN"/>
        </w:rPr>
        <w:t xml:space="preserve"> selection, the following are considered:</w:t>
      </w:r>
    </w:p>
    <w:p w14:paraId="58FDA62F" w14:textId="2467D0B4" w:rsidR="00CD3B62" w:rsidRDefault="00907281" w:rsidP="00B1074C">
      <w:pPr>
        <w:ind w:left="568" w:hanging="286"/>
        <w:rPr>
          <w:lang w:eastAsia="zh-CN"/>
        </w:rPr>
      </w:pPr>
      <w:r>
        <w:t>a)</w:t>
      </w:r>
      <w:r>
        <w:tab/>
      </w:r>
      <w:r w:rsidR="00CD3B62">
        <w:t>Selecting t</w:t>
      </w:r>
      <w:r w:rsidR="00CD3B62" w:rsidRPr="004733EF">
        <w:t xml:space="preserve">he </w:t>
      </w:r>
      <w:r w:rsidR="00CD3B62">
        <w:t>t</w:t>
      </w:r>
      <w:r w:rsidR="00CD3B62" w:rsidRPr="004733EF">
        <w:t xml:space="preserve">arget UE capable of performing </w:t>
      </w:r>
      <w:r>
        <w:t>SL</w:t>
      </w:r>
      <w:r w:rsidR="00CD3B62">
        <w:t xml:space="preserve"> positioning server</w:t>
      </w:r>
      <w:r w:rsidR="00CD3B62" w:rsidRPr="004733EF">
        <w:t xml:space="preserve"> UE functionalities</w:t>
      </w:r>
      <w:r w:rsidR="00CD3B62">
        <w:t xml:space="preserve"> as the </w:t>
      </w:r>
      <w:r>
        <w:t>SL</w:t>
      </w:r>
      <w:r w:rsidR="00CD3B62">
        <w:t xml:space="preserve"> positioning server</w:t>
      </w:r>
      <w:r w:rsidR="00CD3B62" w:rsidRPr="004733EF">
        <w:t xml:space="preserve"> UE.</w:t>
      </w:r>
    </w:p>
    <w:p w14:paraId="15DD2BCC" w14:textId="68F1DDF6" w:rsidR="00CD3B62" w:rsidRDefault="00907281" w:rsidP="00B1074C">
      <w:pPr>
        <w:ind w:left="568" w:hanging="286"/>
      </w:pPr>
      <w:r>
        <w:t>b)</w:t>
      </w:r>
      <w:r>
        <w:tab/>
      </w:r>
      <w:r w:rsidR="00CD3B62">
        <w:t>Selecting t</w:t>
      </w:r>
      <w:r w:rsidR="00CD3B62" w:rsidRPr="004733EF">
        <w:t xml:space="preserve">he </w:t>
      </w:r>
      <w:r w:rsidR="00F81D22">
        <w:t xml:space="preserve">SL </w:t>
      </w:r>
      <w:r w:rsidR="00CD3B62">
        <w:t>reference UE or located UE</w:t>
      </w:r>
      <w:r w:rsidR="00CD3B62" w:rsidRPr="004733EF">
        <w:t xml:space="preserve"> capable of performing </w:t>
      </w:r>
      <w:r>
        <w:t>SL</w:t>
      </w:r>
      <w:r w:rsidR="00CD3B62">
        <w:t xml:space="preserve"> positioning server</w:t>
      </w:r>
      <w:r w:rsidR="00CD3B62" w:rsidRPr="004733EF">
        <w:t xml:space="preserve"> UE functionalities</w:t>
      </w:r>
      <w:r w:rsidR="00CD3B62">
        <w:t xml:space="preserve"> as the </w:t>
      </w:r>
      <w:r>
        <w:t>SL</w:t>
      </w:r>
      <w:r w:rsidR="00CD3B62">
        <w:t xml:space="preserve"> positioning server</w:t>
      </w:r>
      <w:r w:rsidR="00CD3B62" w:rsidRPr="004733EF">
        <w:t xml:space="preserve"> UE.</w:t>
      </w:r>
    </w:p>
    <w:p w14:paraId="49B74D62" w14:textId="77777777" w:rsidR="00A130BE" w:rsidRPr="00A130BE" w:rsidRDefault="00A130BE">
      <w:pPr>
        <w:pStyle w:val="B1"/>
        <w:spacing w:after="0"/>
        <w:rPr>
          <w:ins w:id="580" w:author="24.514_CR0006R4_(Rel-18)_Ranging_SL" w:date="2024-07-15T15:23:00Z"/>
          <w:rFonts w:eastAsiaTheme="minorEastAsia"/>
          <w:rPrChange w:id="581" w:author="24.514_CR0006R4_(Rel-18)_Ranging_SL" w:date="2024-07-15T15:24:00Z">
            <w:rPr>
              <w:ins w:id="582" w:author="24.514_CR0006R4_(Rel-18)_Ranging_SL" w:date="2024-07-15T15:23:00Z"/>
              <w:lang w:eastAsia="zh-CN"/>
            </w:rPr>
          </w:rPrChange>
        </w:rPr>
        <w:pPrChange w:id="583" w:author="24.514_CR0006R4_(Rel-18)_Ranging_SL" w:date="2024-07-15T15:24:00Z">
          <w:pPr>
            <w:pStyle w:val="B1"/>
          </w:pPr>
        </w:pPrChange>
      </w:pPr>
      <w:ins w:id="584" w:author="24.514_CR0006R4_(Rel-18)_Ranging_SL" w:date="2024-07-15T15:23:00Z">
        <w:r w:rsidRPr="00A130BE">
          <w:rPr>
            <w:rFonts w:eastAsiaTheme="minorEastAsia"/>
            <w:rPrChange w:id="585" w:author="24.514_CR0006R4_(Rel-18)_Ranging_SL" w:date="2024-07-15T15:24:00Z">
              <w:rPr>
                <w:lang w:eastAsia="zh-CN"/>
              </w:rPr>
            </w:rPrChange>
          </w:rPr>
          <w:t xml:space="preserve">The target UE can consider capabilities of the candidate </w:t>
        </w:r>
        <w:r w:rsidRPr="00A130BE">
          <w:rPr>
            <w:rFonts w:eastAsiaTheme="minorEastAsia"/>
            <w:rPrChange w:id="586" w:author="24.514_CR0006R4_(Rel-18)_Ranging_SL" w:date="2024-07-15T15:24:00Z">
              <w:rPr/>
            </w:rPrChange>
          </w:rPr>
          <w:t>SL positioning server UE</w:t>
        </w:r>
        <w:r w:rsidRPr="00A130BE">
          <w:rPr>
            <w:rFonts w:eastAsiaTheme="minorEastAsia"/>
            <w:rPrChange w:id="587" w:author="24.514_CR0006R4_(Rel-18)_Ranging_SL" w:date="2024-07-15T15:24:00Z">
              <w:rPr>
                <w:lang w:eastAsia="zh-CN"/>
              </w:rPr>
            </w:rPrChange>
          </w:rPr>
          <w:t>(s) if available (i.e., by</w:t>
        </w:r>
      </w:ins>
    </w:p>
    <w:p w14:paraId="4476AF31" w14:textId="77777777" w:rsidR="00A130BE" w:rsidRPr="00A130BE" w:rsidRDefault="00A130BE">
      <w:pPr>
        <w:pStyle w:val="B1"/>
        <w:spacing w:after="0"/>
        <w:rPr>
          <w:ins w:id="588" w:author="24.514_CR0006R4_(Rel-18)_Ranging_SL" w:date="2024-07-15T15:24:00Z"/>
          <w:rFonts w:eastAsiaTheme="minorEastAsia"/>
          <w:rPrChange w:id="589" w:author="24.514_CR0006R4_(Rel-18)_Ranging_SL" w:date="2024-07-15T15:24:00Z">
            <w:rPr>
              <w:ins w:id="590" w:author="24.514_CR0006R4_(Rel-18)_Ranging_SL" w:date="2024-07-15T15:24:00Z"/>
              <w:lang w:eastAsia="zh-CN"/>
            </w:rPr>
          </w:rPrChange>
        </w:rPr>
        <w:pPrChange w:id="591" w:author="24.514_CR0006R4_(Rel-18)_Ranging_SL" w:date="2024-07-15T15:24:00Z">
          <w:pPr>
            <w:pStyle w:val="B1"/>
          </w:pPr>
        </w:pPrChange>
      </w:pPr>
      <w:ins w:id="592" w:author="24.514_CR0006R4_(Rel-18)_Ranging_SL" w:date="2024-07-15T15:23:00Z">
        <w:r w:rsidRPr="00A130BE">
          <w:rPr>
            <w:rFonts w:eastAsiaTheme="minorEastAsia"/>
            <w:rPrChange w:id="593" w:author="24.514_CR0006R4_(Rel-18)_Ranging_SL" w:date="2024-07-15T15:24:00Z">
              <w:rPr>
                <w:lang w:eastAsia="zh-CN"/>
              </w:rPr>
            </w:rPrChange>
          </w:rPr>
          <w:t>exchanging SLPP message as specified in 3GPP</w:t>
        </w:r>
        <w:r w:rsidRPr="00A130BE">
          <w:rPr>
            <w:rFonts w:eastAsiaTheme="minorEastAsia"/>
            <w:rPrChange w:id="594" w:author="24.514_CR0006R4_(Rel-18)_Ranging_SL" w:date="2024-07-15T15:24:00Z">
              <w:rPr>
                <w:lang w:val="en-US" w:eastAsia="zh-CN"/>
              </w:rPr>
            </w:rPrChange>
          </w:rPr>
          <w:t> TS 38.355 [12]</w:t>
        </w:r>
        <w:r w:rsidRPr="00A130BE">
          <w:rPr>
            <w:rFonts w:eastAsiaTheme="minorEastAsia"/>
            <w:rPrChange w:id="595" w:author="24.514_CR0006R4_(Rel-18)_Ranging_SL" w:date="2024-07-15T15:24:00Z">
              <w:rPr>
                <w:lang w:eastAsia="zh-CN"/>
              </w:rPr>
            </w:rPrChange>
          </w:rPr>
          <w:t xml:space="preserve">, </w:t>
        </w:r>
        <w:r w:rsidRPr="00A130BE">
          <w:rPr>
            <w:rFonts w:eastAsiaTheme="minorEastAsia"/>
            <w:rPrChange w:id="596" w:author="24.514_CR0006R4_(Rel-18)_Ranging_SL" w:date="2024-07-15T15:24:00Z">
              <w:rPr>
                <w:lang w:val="en-US" w:eastAsia="zh-CN"/>
              </w:rPr>
            </w:rPrChange>
          </w:rPr>
          <w:t>or local configuration</w:t>
        </w:r>
        <w:r w:rsidRPr="00A130BE">
          <w:rPr>
            <w:rFonts w:eastAsiaTheme="minorEastAsia"/>
            <w:rPrChange w:id="597" w:author="24.514_CR0006R4_(Rel-18)_Ranging_SL" w:date="2024-07-15T15:24:00Z">
              <w:rPr>
                <w:lang w:eastAsia="zh-CN"/>
              </w:rPr>
            </w:rPrChange>
          </w:rPr>
          <w:t>). How to use that</w:t>
        </w:r>
      </w:ins>
    </w:p>
    <w:p w14:paraId="003C9C03" w14:textId="0FF1A5EA" w:rsidR="00F81D22" w:rsidRPr="00E353E2" w:rsidDel="00A130BE" w:rsidRDefault="00A130BE">
      <w:pPr>
        <w:spacing w:after="0"/>
        <w:rPr>
          <w:del w:id="598" w:author="24.514_CR0006R4_(Rel-18)_Ranging_SL" w:date="2024-07-15T15:22:00Z"/>
        </w:rPr>
        <w:pPrChange w:id="599" w:author="24.514_CR0006R4_(Rel-18)_Ranging_SL" w:date="2024-07-15T15:24:00Z">
          <w:pPr>
            <w:pStyle w:val="EditorsNote"/>
          </w:pPr>
        </w:pPrChange>
      </w:pPr>
      <w:ins w:id="600" w:author="24.514_CR0006R4_(Rel-18)_Ranging_SL" w:date="2024-07-15T15:23:00Z">
        <w:r w:rsidRPr="00A130BE">
          <w:rPr>
            <w:rFonts w:eastAsiaTheme="minorEastAsia"/>
            <w:rPrChange w:id="601" w:author="24.514_CR0006R4_(Rel-18)_Ranging_SL" w:date="2024-07-15T15:24:00Z">
              <w:rPr>
                <w:lang w:eastAsia="zh-CN"/>
              </w:rPr>
            </w:rPrChange>
          </w:rPr>
          <w:t>information for the</w:t>
        </w:r>
        <w:r w:rsidRPr="00A130BE">
          <w:rPr>
            <w:rFonts w:eastAsiaTheme="minorEastAsia"/>
            <w:rPrChange w:id="602" w:author="24.514_CR0006R4_(Rel-18)_Ranging_SL" w:date="2024-07-15T15:24:00Z">
              <w:rPr/>
            </w:rPrChange>
          </w:rPr>
          <w:t xml:space="preserve"> SL positioning server UE</w:t>
        </w:r>
        <w:r w:rsidRPr="00A130BE">
          <w:rPr>
            <w:rFonts w:eastAsiaTheme="minorEastAsia"/>
            <w:rPrChange w:id="603" w:author="24.514_CR0006R4_(Rel-18)_Ranging_SL" w:date="2024-07-15T15:24:00Z">
              <w:rPr>
                <w:lang w:eastAsia="zh-CN"/>
              </w:rPr>
            </w:rPrChange>
          </w:rPr>
          <w:t xml:space="preserve"> selection is up to implementation.</w:t>
        </w:r>
      </w:ins>
      <w:del w:id="604" w:author="24.514_CR0006R4_(Rel-18)_Ranging_SL" w:date="2024-07-15T15:22:00Z">
        <w:r w:rsidR="00F81D22" w:rsidRPr="00E353E2" w:rsidDel="00A130BE">
          <w:delText>Editor's note:</w:delText>
        </w:r>
        <w:r w:rsidR="00F81D22" w:rsidRPr="00E353E2" w:rsidDel="00A130BE">
          <w:tab/>
          <w:delText>It is FFS whether and how to consider the "UE's information including whether UE is in coverage or not" for UE selection.</w:delText>
        </w:r>
      </w:del>
    </w:p>
    <w:p w14:paraId="6A064709" w14:textId="7522320A" w:rsidR="00F81D22" w:rsidRPr="00F81D22" w:rsidDel="00A130BE" w:rsidRDefault="00F81D22">
      <w:pPr>
        <w:pStyle w:val="B1"/>
        <w:rPr>
          <w:del w:id="605" w:author="24.514_CR0006R4_(Rel-18)_Ranging_SL" w:date="2024-07-15T15:22:00Z"/>
          <w:lang w:eastAsia="zh-CN"/>
        </w:rPr>
        <w:pPrChange w:id="606" w:author="24.514_CR0006R4_(Rel-18)_Ranging_SL" w:date="2024-07-15T15:23:00Z">
          <w:pPr>
            <w:pStyle w:val="EditorsNote"/>
          </w:pPr>
        </w:pPrChange>
      </w:pPr>
      <w:del w:id="607" w:author="24.514_CR0006R4_(Rel-18)_Ranging_SL" w:date="2024-07-15T15:22:00Z">
        <w:r w:rsidRPr="00E353E2" w:rsidDel="00A130BE">
          <w:delText>Editor's note:</w:delText>
        </w:r>
        <w:r w:rsidRPr="00E353E2" w:rsidDel="00A130BE">
          <w:tab/>
          <w:delText>It is FFS whether and how to consider the "</w:delText>
        </w:r>
        <w:r w:rsidDel="00A130BE">
          <w:delText>related positioning methods</w:delText>
        </w:r>
        <w:r w:rsidRPr="00E353E2" w:rsidDel="00A130BE">
          <w:delText xml:space="preserve">" </w:delText>
        </w:r>
        <w:r w:rsidDel="00A130BE">
          <w:delText xml:space="preserve">of another UE </w:delText>
        </w:r>
        <w:r w:rsidRPr="00E353E2" w:rsidDel="00A130BE">
          <w:delText>for UE selection.</w:delText>
        </w:r>
      </w:del>
    </w:p>
    <w:p w14:paraId="718CFCFC" w14:textId="13DDAE6E" w:rsidR="00CD3B62" w:rsidRPr="007C6E7B" w:rsidRDefault="00CD3B62">
      <w:pPr>
        <w:pStyle w:val="B1"/>
        <w:rPr>
          <w:lang w:eastAsia="zh-CN"/>
        </w:rPr>
        <w:pPrChange w:id="608" w:author="24.514_CR0006R4_(Rel-18)_Ranging_SL" w:date="2024-07-15T15:23:00Z">
          <w:pPr/>
        </w:pPrChange>
      </w:pPr>
      <w:del w:id="609" w:author="24.514_CR0006R4_(Rel-18)_Ranging_SL" w:date="2024-07-15T15:22:00Z">
        <w:r w:rsidRPr="000E1C26" w:rsidDel="00A130BE">
          <w:rPr>
            <w:lang w:eastAsia="zh-CN"/>
          </w:rPr>
          <w:delText xml:space="preserve">If LMF </w:delText>
        </w:r>
        <w:r w:rsidDel="00A130BE">
          <w:rPr>
            <w:lang w:eastAsia="zh-CN"/>
          </w:rPr>
          <w:delText xml:space="preserve">performs the </w:delText>
        </w:r>
        <w:r w:rsidR="00F81D22" w:rsidDel="00A130BE">
          <w:rPr>
            <w:lang w:eastAsia="zh-CN"/>
          </w:rPr>
          <w:delText>SL</w:delText>
        </w:r>
        <w:r w:rsidDel="00A130BE">
          <w:delText xml:space="preserve"> positioning server</w:delText>
        </w:r>
        <w:r w:rsidRPr="004733EF" w:rsidDel="00A130BE">
          <w:delText xml:space="preserve"> UE</w:delText>
        </w:r>
        <w:r w:rsidDel="00A130BE">
          <w:rPr>
            <w:lang w:eastAsia="zh-CN"/>
          </w:rPr>
          <w:delText xml:space="preserve"> selection</w:delText>
        </w:r>
        <w:r w:rsidRPr="000E1C26" w:rsidDel="00A130BE">
          <w:rPr>
            <w:lang w:eastAsia="zh-CN"/>
          </w:rPr>
          <w:delText xml:space="preserve">, the LMF sends </w:delText>
        </w:r>
        <w:r w:rsidRPr="00302075" w:rsidDel="00A130BE">
          <w:rPr>
            <w:lang w:eastAsia="zh-CN"/>
          </w:rPr>
          <w:delText xml:space="preserve">the selected </w:delText>
        </w:r>
        <w:r w:rsidR="00450666" w:rsidDel="00A130BE">
          <w:delText xml:space="preserve">SL </w:delText>
        </w:r>
        <w:r w:rsidDel="00A130BE">
          <w:delText>positioning server</w:delText>
        </w:r>
        <w:r w:rsidRPr="004733EF" w:rsidDel="00A130BE">
          <w:delText xml:space="preserve"> UE</w:delText>
        </w:r>
        <w:r w:rsidR="00450666" w:rsidDel="00A130BE">
          <w:delText xml:space="preserve"> info</w:delText>
        </w:r>
        <w:r w:rsidRPr="000E1C26" w:rsidDel="00A130BE">
          <w:rPr>
            <w:lang w:eastAsia="zh-CN"/>
          </w:rPr>
          <w:delText xml:space="preserve"> to the </w:delText>
        </w:r>
        <w:r w:rsidR="00450666" w:rsidDel="00A130BE">
          <w:rPr>
            <w:lang w:eastAsia="zh-CN"/>
          </w:rPr>
          <w:delText>t</w:delText>
        </w:r>
        <w:r w:rsidR="00450666" w:rsidRPr="000E1C26" w:rsidDel="00A130BE">
          <w:rPr>
            <w:lang w:eastAsia="zh-CN"/>
          </w:rPr>
          <w:delText xml:space="preserve">arget </w:delText>
        </w:r>
        <w:r w:rsidRPr="000E1C26" w:rsidDel="00A130BE">
          <w:rPr>
            <w:lang w:eastAsia="zh-CN"/>
          </w:rPr>
          <w:delText>UE.</w:delText>
        </w:r>
      </w:del>
    </w:p>
    <w:p w14:paraId="45F719C2" w14:textId="62C8BF92" w:rsidR="00CD3B62" w:rsidRPr="00F4424B" w:rsidRDefault="00CD3B62" w:rsidP="00B1074C">
      <w:pPr>
        <w:pStyle w:val="Heading3"/>
      </w:pPr>
      <w:bookmarkStart w:id="610" w:name="_Toc157624778"/>
      <w:bookmarkStart w:id="611" w:name="_Toc160569265"/>
      <w:r w:rsidRPr="00C33F68">
        <w:t>6.</w:t>
      </w:r>
      <w:r w:rsidR="005F017E">
        <w:t>5</w:t>
      </w:r>
      <w:r>
        <w:t>.2</w:t>
      </w:r>
      <w:r w:rsidRPr="00C33F68">
        <w:tab/>
      </w:r>
      <w:bookmarkStart w:id="612" w:name="_Toc157624779"/>
      <w:bookmarkStart w:id="613" w:name="_Hlk157624981"/>
      <w:bookmarkEnd w:id="610"/>
      <w:r>
        <w:t xml:space="preserve">Target UE selecting </w:t>
      </w:r>
      <w:r w:rsidR="00B1074C">
        <w:t xml:space="preserve">SL </w:t>
      </w:r>
      <w:r>
        <w:t>positioning server</w:t>
      </w:r>
      <w:r w:rsidRPr="004733EF">
        <w:t xml:space="preserve"> UE</w:t>
      </w:r>
      <w:bookmarkEnd w:id="611"/>
      <w:bookmarkEnd w:id="612"/>
    </w:p>
    <w:bookmarkEnd w:id="613"/>
    <w:p w14:paraId="24333561" w14:textId="77777777" w:rsidR="00B1074C" w:rsidRPr="00C6761E" w:rsidRDefault="00B1074C" w:rsidP="00B1074C">
      <w:r w:rsidRPr="00C6761E">
        <w:t xml:space="preserve">The </w:t>
      </w:r>
      <w:r>
        <w:t>target UE</w:t>
      </w:r>
      <w:r w:rsidRPr="00C6761E">
        <w:t xml:space="preserve"> shall trigger the </w:t>
      </w:r>
      <w:r>
        <w:t>target UE selecting SL positioning server UE</w:t>
      </w:r>
      <w:r w:rsidRPr="00C6761E">
        <w:t xml:space="preserve"> </w:t>
      </w:r>
      <w:r>
        <w:t>operation</w:t>
      </w:r>
      <w:r w:rsidRPr="00C6761E">
        <w:t xml:space="preserve"> if the following conditions are met:</w:t>
      </w:r>
    </w:p>
    <w:p w14:paraId="5B93953D" w14:textId="5A98B3DB" w:rsidR="00B1074C" w:rsidRPr="008C3417" w:rsidRDefault="00B1074C" w:rsidP="00B1074C">
      <w:pPr>
        <w:pStyle w:val="B1"/>
      </w:pPr>
      <w:r w:rsidRPr="00C6761E">
        <w:t>a)</w:t>
      </w:r>
      <w:r w:rsidRPr="00C6761E">
        <w:tab/>
        <w:t xml:space="preserve">the UE is authorised to act as a </w:t>
      </w:r>
      <w:r>
        <w:rPr>
          <w:lang w:eastAsia="zh-CN"/>
        </w:rPr>
        <w:t>target UE</w:t>
      </w:r>
      <w:r w:rsidRPr="00C6761E">
        <w:t xml:space="preserve"> </w:t>
      </w:r>
      <w:r>
        <w:t xml:space="preserve">for ranging and sidelink positioning </w:t>
      </w:r>
      <w:r w:rsidRPr="00C6761E">
        <w:t>as specified in clause 5.2.</w:t>
      </w:r>
      <w:r>
        <w:t xml:space="preserve">3 and the target UE is not </w:t>
      </w:r>
      <w:r w:rsidRPr="004733EF">
        <w:t xml:space="preserve">capable of performing </w:t>
      </w:r>
      <w:r>
        <w:t>SL positioning server UE</w:t>
      </w:r>
      <w:r w:rsidRPr="004733EF">
        <w:t xml:space="preserve"> functionalities</w:t>
      </w:r>
      <w:r w:rsidRPr="00C6761E">
        <w:t>;</w:t>
      </w:r>
      <w:r w:rsidR="001A3957">
        <w:t xml:space="preserve"> and</w:t>
      </w:r>
    </w:p>
    <w:p w14:paraId="47D13E8B" w14:textId="77777777" w:rsidR="00B1074C" w:rsidRDefault="00B1074C" w:rsidP="00B1074C">
      <w:pPr>
        <w:pStyle w:val="B1"/>
        <w:rPr>
          <w:lang w:eastAsia="zh-CN"/>
        </w:rPr>
      </w:pPr>
      <w:r w:rsidRPr="00C6761E">
        <w:t>b)</w:t>
      </w:r>
      <w:r w:rsidRPr="00C6761E">
        <w:tab/>
      </w:r>
      <w:r w:rsidRPr="00C6761E">
        <w:rPr>
          <w:lang w:eastAsia="zh-CN"/>
        </w:rPr>
        <w:t xml:space="preserve">a list of </w:t>
      </w:r>
      <w:r>
        <w:t>SL positioning server UE</w:t>
      </w:r>
      <w:r w:rsidRPr="00C6761E">
        <w:rPr>
          <w:lang w:eastAsia="zh-CN"/>
        </w:rPr>
        <w:t xml:space="preserve"> candidate(s) </w:t>
      </w:r>
      <w:r w:rsidRPr="00E563AA">
        <w:rPr>
          <w:lang w:eastAsia="zh-CN"/>
        </w:rPr>
        <w:t>is available based on</w:t>
      </w:r>
      <w:r>
        <w:rPr>
          <w:lang w:eastAsia="zh-CN"/>
        </w:rPr>
        <w:t xml:space="preserve"> the following:</w:t>
      </w:r>
    </w:p>
    <w:p w14:paraId="41593E3A" w14:textId="64AF80BF" w:rsidR="00B1074C" w:rsidRDefault="00B1074C" w:rsidP="00B1074C">
      <w:pPr>
        <w:pStyle w:val="B2"/>
        <w:overflowPunct w:val="0"/>
        <w:autoSpaceDE w:val="0"/>
        <w:autoSpaceDN w:val="0"/>
        <w:adjustRightInd w:val="0"/>
        <w:textAlignment w:val="baseline"/>
        <w:rPr>
          <w:rFonts w:eastAsia="Times New Roman"/>
          <w:lang w:eastAsia="en-GB"/>
        </w:rPr>
      </w:pPr>
      <w:r>
        <w:rPr>
          <w:rFonts w:eastAsia="Times New Roman"/>
          <w:lang w:eastAsia="en-GB"/>
        </w:rPr>
        <w:t>1)</w:t>
      </w:r>
      <w:r w:rsidRPr="006F6C8B">
        <w:rPr>
          <w:rFonts w:eastAsia="Times New Roman"/>
          <w:lang w:eastAsia="en-GB"/>
        </w:rPr>
        <w:tab/>
        <w:t>the monitoring procedure for UE discovery as specified in clause 6.2.2.1 or clause 6.2.2.3</w:t>
      </w:r>
      <w:r>
        <w:rPr>
          <w:rFonts w:eastAsia="Times New Roman"/>
          <w:lang w:eastAsia="en-GB"/>
        </w:rPr>
        <w:t xml:space="preserve"> when SL positioning server UE acts as </w:t>
      </w:r>
      <w:r w:rsidRPr="00C33F68">
        <w:t>announcing UE</w:t>
      </w:r>
      <w:r>
        <w:rPr>
          <w:rFonts w:eastAsia="Times New Roman"/>
          <w:lang w:eastAsia="en-GB"/>
        </w:rPr>
        <w:t>;</w:t>
      </w:r>
    </w:p>
    <w:p w14:paraId="1F37030A" w14:textId="77777777" w:rsidR="00D26FB9" w:rsidRDefault="00D26FB9" w:rsidP="00D26FB9">
      <w:pPr>
        <w:pStyle w:val="NO"/>
        <w:rPr>
          <w:rFonts w:eastAsia="Times New Roman"/>
          <w:lang w:eastAsia="en-GB"/>
        </w:rPr>
      </w:pPr>
      <w:bookmarkStart w:id="614" w:name="_Hlk159230128"/>
      <w:r>
        <w:t>NOTE:</w:t>
      </w:r>
      <w:r>
        <w:tab/>
        <w:t>H</w:t>
      </w:r>
      <w:r w:rsidRPr="00C96E72">
        <w:t xml:space="preserve">ow the </w:t>
      </w:r>
      <w:r>
        <w:t>SL positioning server UE</w:t>
      </w:r>
      <w:r w:rsidRPr="00C96E72">
        <w:t xml:space="preserve"> can be triggered to perform the announcing procedure for UE discovery as specified in clause 6.2.2.1 or clause 6.2.2.3</w:t>
      </w:r>
      <w:r>
        <w:t xml:space="preserve"> is up to UE implementation.</w:t>
      </w:r>
    </w:p>
    <w:bookmarkEnd w:id="614"/>
    <w:p w14:paraId="7FFE9364" w14:textId="77777777" w:rsidR="001A3957" w:rsidRDefault="00B1074C" w:rsidP="001A3957">
      <w:pPr>
        <w:pStyle w:val="B2"/>
        <w:overflowPunct w:val="0"/>
        <w:autoSpaceDE w:val="0"/>
        <w:autoSpaceDN w:val="0"/>
        <w:adjustRightInd w:val="0"/>
        <w:textAlignment w:val="baseline"/>
      </w:pPr>
      <w:r>
        <w:rPr>
          <w:rFonts w:eastAsia="Times New Roman"/>
          <w:lang w:eastAsia="en-GB"/>
        </w:rPr>
        <w:t>2)</w:t>
      </w:r>
      <w:r w:rsidRPr="006F6C8B">
        <w:rPr>
          <w:rFonts w:eastAsia="Times New Roman"/>
          <w:lang w:eastAsia="en-GB"/>
        </w:rPr>
        <w:tab/>
        <w:t>the discoverer procedure for UE discovery as specified in clause 6.2.2.2 or clause 6.2.2.4</w:t>
      </w:r>
      <w:r>
        <w:rPr>
          <w:rFonts w:eastAsia="Times New Roman"/>
          <w:lang w:eastAsia="en-GB"/>
        </w:rPr>
        <w:t xml:space="preserve"> when SL positioning server UE acts as </w:t>
      </w:r>
      <w:r>
        <w:t>discoveree</w:t>
      </w:r>
      <w:r w:rsidRPr="00C33F68">
        <w:t xml:space="preserve"> UE</w:t>
      </w:r>
      <w:r w:rsidR="001A3957">
        <w:t>; or</w:t>
      </w:r>
    </w:p>
    <w:p w14:paraId="16FABBF8" w14:textId="6469730A" w:rsidR="00B1074C" w:rsidRPr="00436420" w:rsidRDefault="001A3957" w:rsidP="001A3957">
      <w:pPr>
        <w:pStyle w:val="B2"/>
        <w:overflowPunct w:val="0"/>
        <w:autoSpaceDE w:val="0"/>
        <w:autoSpaceDN w:val="0"/>
        <w:adjustRightInd w:val="0"/>
        <w:textAlignment w:val="baseline"/>
        <w:rPr>
          <w:rFonts w:eastAsia="Times New Roman"/>
          <w:lang w:eastAsia="en-GB"/>
        </w:rPr>
      </w:pPr>
      <w:r>
        <w:t>3)</w:t>
      </w:r>
      <w:r>
        <w:tab/>
        <w:t>the ranging and sidelink positioning UE discovery with V2X capable UEs as specified in clause 6.3</w:t>
      </w:r>
      <w:r w:rsidR="00B1074C" w:rsidRPr="006F6C8B">
        <w:rPr>
          <w:rFonts w:eastAsia="Times New Roman"/>
          <w:lang w:eastAsia="en-GB"/>
        </w:rPr>
        <w:t>.</w:t>
      </w:r>
    </w:p>
    <w:p w14:paraId="2C09CC0C" w14:textId="77777777" w:rsidR="00B1074C" w:rsidRPr="00C6761E" w:rsidRDefault="00B1074C" w:rsidP="00B1074C">
      <w:r w:rsidRPr="00C6761E">
        <w:t xml:space="preserve">If there </w:t>
      </w:r>
      <w:r>
        <w:t>is</w:t>
      </w:r>
      <w:r w:rsidRPr="00C6761E">
        <w:t xml:space="preserve"> only one </w:t>
      </w:r>
      <w:r>
        <w:t>SL positioning server UE</w:t>
      </w:r>
      <w:r w:rsidRPr="00C6761E">
        <w:t xml:space="preserve"> candidate, then that </w:t>
      </w:r>
      <w:r>
        <w:t>SL positioning server UE</w:t>
      </w:r>
      <w:r w:rsidRPr="00C6761E">
        <w:t xml:space="preserve"> is selected. If there </w:t>
      </w:r>
      <w:r>
        <w:t>are</w:t>
      </w:r>
      <w:r w:rsidRPr="00C6761E">
        <w:t xml:space="preserve"> more than one </w:t>
      </w:r>
      <w:r>
        <w:t>SL positioning server UE</w:t>
      </w:r>
      <w:r w:rsidRPr="00C6761E">
        <w:t xml:space="preserve"> candidate, </w:t>
      </w:r>
      <w:r>
        <w:t xml:space="preserve">the SL positioning server UE is selected </w:t>
      </w:r>
      <w:r w:rsidRPr="00C33F68">
        <w:rPr>
          <w:noProof/>
        </w:rPr>
        <w:t>in the following order of decreasing precedence</w:t>
      </w:r>
      <w:r>
        <w:rPr>
          <w:noProof/>
        </w:rPr>
        <w:t>:</w:t>
      </w:r>
    </w:p>
    <w:p w14:paraId="0C37FDA9" w14:textId="77777777" w:rsidR="00B1074C" w:rsidRDefault="00B1074C" w:rsidP="00B1074C">
      <w:pPr>
        <w:pStyle w:val="B1"/>
        <w:numPr>
          <w:ilvl w:val="0"/>
          <w:numId w:val="13"/>
        </w:numPr>
      </w:pPr>
      <w:r>
        <w:t>any</w:t>
      </w:r>
      <w:r w:rsidRPr="00C6761E">
        <w:t xml:space="preserve"> </w:t>
      </w:r>
      <w:r>
        <w:t>SL reference UE or located UE</w:t>
      </w:r>
      <w:r w:rsidRPr="004733EF">
        <w:t xml:space="preserve"> </w:t>
      </w:r>
      <w:r>
        <w:t>for the</w:t>
      </w:r>
      <w:r w:rsidRPr="00141D5A">
        <w:t xml:space="preserve"> </w:t>
      </w:r>
      <w:r>
        <w:t>ranging and sidelink p</w:t>
      </w:r>
      <w:r w:rsidRPr="00137755">
        <w:t>ositioning</w:t>
      </w:r>
      <w:r>
        <w:t xml:space="preserve"> service </w:t>
      </w:r>
      <w:r w:rsidRPr="004733EF">
        <w:t xml:space="preserve">capable of performing </w:t>
      </w:r>
      <w:r>
        <w:t>SL positioning server UE</w:t>
      </w:r>
      <w:r w:rsidRPr="004733EF">
        <w:t xml:space="preserve"> functionalities</w:t>
      </w:r>
      <w:r w:rsidRPr="00C6761E">
        <w:t>;</w:t>
      </w:r>
      <w:r>
        <w:t xml:space="preserve"> and</w:t>
      </w:r>
    </w:p>
    <w:p w14:paraId="1EC9B411" w14:textId="343128ED" w:rsidR="00356EE6" w:rsidRDefault="00B1074C" w:rsidP="00356EE6">
      <w:pPr>
        <w:pStyle w:val="B1"/>
        <w:numPr>
          <w:ilvl w:val="0"/>
          <w:numId w:val="13"/>
        </w:numPr>
      </w:pPr>
      <w:r>
        <w:t xml:space="preserve">a UE other than </w:t>
      </w:r>
      <w:r w:rsidRPr="00C6761E">
        <w:t xml:space="preserve">the </w:t>
      </w:r>
      <w:r>
        <w:t>SL reference UE or located UE</w:t>
      </w:r>
      <w:r w:rsidRPr="004733EF">
        <w:t xml:space="preserve"> </w:t>
      </w:r>
      <w:r>
        <w:t>for the</w:t>
      </w:r>
      <w:r w:rsidRPr="00141D5A">
        <w:t xml:space="preserve"> </w:t>
      </w:r>
      <w:r>
        <w:t>ranging and sidelink p</w:t>
      </w:r>
      <w:r w:rsidRPr="00137755">
        <w:t>ositioning</w:t>
      </w:r>
      <w:r>
        <w:t xml:space="preserve"> service </w:t>
      </w:r>
      <w:r w:rsidRPr="004733EF">
        <w:t xml:space="preserve">capable of performing </w:t>
      </w:r>
      <w:r>
        <w:t>SL positioning server UE</w:t>
      </w:r>
      <w:r w:rsidRPr="004733EF">
        <w:t xml:space="preserve"> functionalities</w:t>
      </w:r>
      <w:r>
        <w:t>.</w:t>
      </w:r>
    </w:p>
    <w:p w14:paraId="3DF3D8BB" w14:textId="77777777" w:rsidR="00D327BE" w:rsidRPr="00AC335E" w:rsidRDefault="00D327BE" w:rsidP="00D327BE">
      <w:pPr>
        <w:pStyle w:val="Heading2"/>
      </w:pPr>
      <w:bookmarkStart w:id="615" w:name="_Toc160569266"/>
      <w:r w:rsidRPr="00AC335E">
        <w:lastRenderedPageBreak/>
        <w:t>6.6</w:t>
      </w:r>
      <w:r w:rsidRPr="00AC335E">
        <w:tab/>
        <w:t>SL reference UE selection</w:t>
      </w:r>
      <w:bookmarkEnd w:id="615"/>
    </w:p>
    <w:p w14:paraId="4ECE6269" w14:textId="77777777" w:rsidR="00D327BE" w:rsidRPr="00AC335E" w:rsidRDefault="00D327BE" w:rsidP="00D327BE">
      <w:pPr>
        <w:pStyle w:val="Heading3"/>
      </w:pPr>
      <w:bookmarkStart w:id="616" w:name="_Toc160569267"/>
      <w:r w:rsidRPr="00AC335E">
        <w:t>6.6.1</w:t>
      </w:r>
      <w:r w:rsidRPr="00AC335E">
        <w:tab/>
        <w:t>General</w:t>
      </w:r>
      <w:bookmarkEnd w:id="616"/>
    </w:p>
    <w:p w14:paraId="5EA2463C" w14:textId="5458052B" w:rsidR="00D327BE" w:rsidRPr="00014587" w:rsidRDefault="00D327BE" w:rsidP="00D327BE">
      <w:r w:rsidRPr="00014587">
        <w:t>When ranging and sidelink positioning service</w:t>
      </w:r>
      <w:r w:rsidRPr="00014587" w:rsidDel="006B0ECA">
        <w:t xml:space="preserve"> </w:t>
      </w:r>
      <w:r w:rsidRPr="00014587">
        <w:t>is applied, SL reference UE discovery and selection may be triggered in a SL-MO-LR, SL-MT-LR, 5GC-MO-LR or 5GC-MT-LR procedure as specified in clause 5.2.</w:t>
      </w:r>
      <w:ins w:id="617" w:author="24.514_CR0006R4_(Rel-18)_Ranging_SL" w:date="2024-07-15T15:30:00Z">
        <w:r w:rsidR="000D2871">
          <w:t>4</w:t>
        </w:r>
      </w:ins>
      <w:del w:id="618" w:author="24.514_CR0006R4_(Rel-18)_Ranging_SL" w:date="2024-07-15T15:30:00Z">
        <w:r w:rsidRPr="00014587" w:rsidDel="000D2871">
          <w:delText>x</w:delText>
        </w:r>
      </w:del>
      <w:r w:rsidRPr="00014587">
        <w:t xml:space="preserve"> of 3GPP TS 23.586 [2]</w:t>
      </w:r>
      <w:r>
        <w:t>.</w:t>
      </w:r>
    </w:p>
    <w:p w14:paraId="126D61D0" w14:textId="5E962BA6" w:rsidR="00D327BE" w:rsidRDefault="00D327BE" w:rsidP="00D327BE">
      <w:pPr>
        <w:rPr>
          <w:lang w:eastAsia="zh-CN"/>
        </w:rPr>
      </w:pPr>
      <w:r>
        <w:t>SL</w:t>
      </w:r>
      <w:r>
        <w:rPr>
          <w:lang w:eastAsia="zh-CN"/>
        </w:rPr>
        <w:t xml:space="preserve"> reference UE selection is performed by the target UE.</w:t>
      </w:r>
      <w:ins w:id="619" w:author="24.514_CR0006R4_(Rel-18)_Ranging_SL" w:date="2024-07-15T15:30:00Z">
        <w:r w:rsidR="000D2871">
          <w:rPr>
            <w:lang w:eastAsia="zh-CN"/>
          </w:rPr>
          <w:t xml:space="preserve"> The target UE can consider capabilities of SL reference UE if available (i.e., by exchanging SLPP message as specified in 3GPP</w:t>
        </w:r>
        <w:r w:rsidR="000D2871">
          <w:rPr>
            <w:lang w:val="en-US" w:eastAsia="zh-CN"/>
          </w:rPr>
          <w:t> TS 38.355 [12]</w:t>
        </w:r>
        <w:r w:rsidR="000D2871" w:rsidRPr="00AC7156">
          <w:rPr>
            <w:lang w:val="en-US" w:eastAsia="zh-CN"/>
          </w:rPr>
          <w:t xml:space="preserve"> </w:t>
        </w:r>
        <w:r w:rsidR="000D2871">
          <w:rPr>
            <w:lang w:val="en-US" w:eastAsia="zh-CN"/>
          </w:rPr>
          <w:t>or local configuration</w:t>
        </w:r>
        <w:r w:rsidR="000D2871">
          <w:rPr>
            <w:lang w:eastAsia="zh-CN"/>
          </w:rPr>
          <w:t>). How to use that information for SL reference UE selection is up to implementation.</w:t>
        </w:r>
      </w:ins>
    </w:p>
    <w:p w14:paraId="094E1F44" w14:textId="5185764E" w:rsidR="00D327BE" w:rsidRPr="00AC335E" w:rsidRDefault="00D327BE" w:rsidP="00D327BE">
      <w:pPr>
        <w:pStyle w:val="Heading3"/>
      </w:pPr>
      <w:bookmarkStart w:id="620" w:name="_Toc160569268"/>
      <w:r w:rsidRPr="00AC335E">
        <w:t>6.</w:t>
      </w:r>
      <w:r>
        <w:t>6</w:t>
      </w:r>
      <w:r w:rsidRPr="00AC335E">
        <w:t>.2</w:t>
      </w:r>
      <w:r w:rsidRPr="00AC335E">
        <w:tab/>
        <w:t>Procedures</w:t>
      </w:r>
      <w:bookmarkEnd w:id="620"/>
    </w:p>
    <w:p w14:paraId="151217BF" w14:textId="0A3329CC" w:rsidR="00D327BE" w:rsidRPr="003421E4" w:rsidRDefault="00D327BE" w:rsidP="00D327BE">
      <w:pPr>
        <w:pStyle w:val="Heading4"/>
        <w:rPr>
          <w:lang w:eastAsia="zh-CN"/>
        </w:rPr>
      </w:pPr>
      <w:bookmarkStart w:id="621" w:name="_Toc160569269"/>
      <w:r>
        <w:rPr>
          <w:lang w:eastAsia="zh-CN"/>
        </w:rPr>
        <w:t>6.6.2.1</w:t>
      </w:r>
      <w:r w:rsidRPr="003421E4">
        <w:rPr>
          <w:lang w:eastAsia="zh-CN"/>
        </w:rPr>
        <w:tab/>
      </w:r>
      <w:bookmarkStart w:id="622" w:name="_Hlk157777935"/>
      <w:r w:rsidRPr="003421E4">
        <w:rPr>
          <w:lang w:eastAsia="zh-CN"/>
        </w:rPr>
        <w:t xml:space="preserve">Target UE selecting </w:t>
      </w:r>
      <w:r>
        <w:rPr>
          <w:lang w:eastAsia="zh-CN"/>
        </w:rPr>
        <w:t>SL reference</w:t>
      </w:r>
      <w:r w:rsidRPr="003421E4">
        <w:rPr>
          <w:lang w:eastAsia="zh-CN"/>
        </w:rPr>
        <w:t xml:space="preserve"> UE</w:t>
      </w:r>
      <w:bookmarkEnd w:id="621"/>
    </w:p>
    <w:p w14:paraId="7225BC05" w14:textId="77777777" w:rsidR="00D327BE" w:rsidRPr="003421E4" w:rsidRDefault="00D327BE" w:rsidP="00D327BE">
      <w:pPr>
        <w:rPr>
          <w:lang w:eastAsia="zh-CN"/>
        </w:rPr>
      </w:pPr>
      <w:r w:rsidRPr="003421E4">
        <w:t xml:space="preserve">The target UE shall select </w:t>
      </w:r>
      <w:r>
        <w:t>SL reference</w:t>
      </w:r>
      <w:r w:rsidRPr="003421E4">
        <w:t xml:space="preserve"> UE(s) from the UE(s) which are discovered using:</w:t>
      </w:r>
    </w:p>
    <w:p w14:paraId="2CAB1084" w14:textId="77777777" w:rsidR="00D327BE" w:rsidRPr="003421E4" w:rsidRDefault="00D327BE" w:rsidP="00D327BE">
      <w:pPr>
        <w:pStyle w:val="B1"/>
      </w:pPr>
      <w:r w:rsidRPr="003421E4">
        <w:t>a)</w:t>
      </w:r>
      <w:r w:rsidRPr="003421E4">
        <w:tab/>
        <w:t xml:space="preserve">the monitoring procedure for UE discovery as specified in clause 6.2.2.1 or clause 6.2.2.3 when </w:t>
      </w:r>
      <w:r>
        <w:t>SL reference</w:t>
      </w:r>
      <w:r w:rsidRPr="003421E4">
        <w:t xml:space="preserve"> UE acts as announcing UE;</w:t>
      </w:r>
    </w:p>
    <w:p w14:paraId="39A565CE" w14:textId="77777777" w:rsidR="00D327BE" w:rsidRPr="003421E4" w:rsidRDefault="00D327BE" w:rsidP="00D327BE">
      <w:pPr>
        <w:pStyle w:val="B1"/>
      </w:pPr>
      <w:r w:rsidRPr="003421E4">
        <w:rPr>
          <w:lang w:eastAsia="en-GB"/>
        </w:rPr>
        <w:t>b)</w:t>
      </w:r>
      <w:r w:rsidRPr="003421E4">
        <w:rPr>
          <w:lang w:eastAsia="en-GB"/>
        </w:rPr>
        <w:tab/>
        <w:t xml:space="preserve">the discoverer procedure for UE discovery as specified in clause 6.2.2.2 or clause 6.2.2.4 when </w:t>
      </w:r>
      <w:r>
        <w:t>SL reference</w:t>
      </w:r>
      <w:r w:rsidRPr="003421E4">
        <w:t xml:space="preserve"> </w:t>
      </w:r>
      <w:r w:rsidRPr="003421E4">
        <w:rPr>
          <w:lang w:eastAsia="en-GB"/>
        </w:rPr>
        <w:t xml:space="preserve">acts as </w:t>
      </w:r>
      <w:r w:rsidRPr="003421E4">
        <w:t xml:space="preserve">discoveree UE; </w:t>
      </w:r>
    </w:p>
    <w:p w14:paraId="193F5F1D" w14:textId="77777777" w:rsidR="00D327BE" w:rsidRDefault="00D327BE" w:rsidP="00D327BE">
      <w:pPr>
        <w:pStyle w:val="B1"/>
        <w:rPr>
          <w:lang w:eastAsia="en-GB"/>
        </w:rPr>
      </w:pPr>
      <w:r w:rsidRPr="003421E4">
        <w:rPr>
          <w:lang w:eastAsia="en-GB"/>
        </w:rPr>
        <w:t>c)</w:t>
      </w:r>
      <w:r w:rsidRPr="003421E4">
        <w:rPr>
          <w:lang w:eastAsia="en-GB"/>
        </w:rPr>
        <w:tab/>
      </w:r>
      <w:r>
        <w:rPr>
          <w:lang w:eastAsia="en-GB"/>
        </w:rPr>
        <w:t xml:space="preserve">the </w:t>
      </w:r>
      <w:r>
        <w:t>procedure for ranging and sidelink positioning UE discovery with V2X capable UEs</w:t>
      </w:r>
      <w:r w:rsidRPr="00C33F68">
        <w:t xml:space="preserve"> </w:t>
      </w:r>
      <w:r>
        <w:t>as specified in clause 6.3</w:t>
      </w:r>
      <w:r>
        <w:rPr>
          <w:lang w:eastAsia="en-GB"/>
        </w:rPr>
        <w:t>; or</w:t>
      </w:r>
    </w:p>
    <w:p w14:paraId="2F3095C1" w14:textId="77777777" w:rsidR="00D327BE" w:rsidRDefault="00D327BE" w:rsidP="00D327BE">
      <w:pPr>
        <w:pStyle w:val="B1"/>
        <w:rPr>
          <w:ins w:id="623" w:author="24.514_CR0004R3_(Rel-18)_Ranging_SL" w:date="2024-07-15T11:15:00Z"/>
          <w:lang w:eastAsia="en-GB"/>
        </w:rPr>
      </w:pPr>
      <w:r>
        <w:rPr>
          <w:lang w:eastAsia="en-GB"/>
        </w:rPr>
        <w:t>d</w:t>
      </w:r>
      <w:r w:rsidRPr="003421E4">
        <w:rPr>
          <w:lang w:eastAsia="en-GB"/>
        </w:rPr>
        <w:t>)</w:t>
      </w:r>
      <w:r w:rsidRPr="003421E4">
        <w:rPr>
          <w:lang w:eastAsia="en-GB"/>
        </w:rPr>
        <w:tab/>
        <w:t>both</w:t>
      </w:r>
      <w:r>
        <w:rPr>
          <w:lang w:eastAsia="en-GB"/>
        </w:rPr>
        <w:t xml:space="preserve"> a) and b)</w:t>
      </w:r>
      <w:r w:rsidRPr="003421E4">
        <w:rPr>
          <w:lang w:eastAsia="en-GB"/>
        </w:rPr>
        <w:t>.</w:t>
      </w:r>
    </w:p>
    <w:p w14:paraId="422B164E" w14:textId="2151142E" w:rsidR="00256F0F" w:rsidRPr="003421E4" w:rsidDel="00256F0F" w:rsidRDefault="00256F0F">
      <w:pPr>
        <w:pStyle w:val="NO"/>
        <w:overflowPunct w:val="0"/>
        <w:autoSpaceDE w:val="0"/>
        <w:autoSpaceDN w:val="0"/>
        <w:adjustRightInd w:val="0"/>
        <w:rPr>
          <w:del w:id="624" w:author="24.514_CR0004R3_(Rel-18)_Ranging_SL" w:date="2024-07-15T11:16:00Z"/>
          <w:lang w:eastAsia="en-GB"/>
        </w:rPr>
        <w:pPrChange w:id="625" w:author="24.514_CR0004R3_(Rel-18)_Ranging_SL" w:date="2024-07-15T11:16:00Z">
          <w:pPr>
            <w:pStyle w:val="B1"/>
          </w:pPr>
        </w:pPrChange>
      </w:pPr>
      <w:ins w:id="626" w:author="24.514_CR0004R3_(Rel-18)_Ranging_SL" w:date="2024-07-15T11:15:00Z">
        <w:r w:rsidRPr="00256F0F">
          <w:rPr>
            <w:rFonts w:eastAsia="Times New Roman"/>
            <w:lang w:eastAsia="en-GB"/>
            <w:rPrChange w:id="627" w:author="24.514_CR0004R3_(Rel-18)_Ranging_SL" w:date="2024-07-15T11:16:00Z">
              <w:rPr/>
            </w:rPrChange>
          </w:rPr>
          <w:t>NOTE:</w:t>
        </w:r>
        <w:r w:rsidRPr="00256F0F">
          <w:rPr>
            <w:rFonts w:eastAsia="Times New Roman"/>
            <w:lang w:eastAsia="en-GB"/>
            <w:rPrChange w:id="628" w:author="24.514_CR0004R3_(Rel-18)_Ranging_SL" w:date="2024-07-15T11:16:00Z">
              <w:rPr/>
            </w:rPrChange>
          </w:rPr>
          <w:tab/>
          <w:t>How the SL reference UE can be triggered to perform the announcing procedure for UE discovery as specified in clause 6.2.2.1 or clause 6.2.2.3 is up to UE implementation.</w:t>
        </w:r>
      </w:ins>
    </w:p>
    <w:p w14:paraId="75EDEC1F" w14:textId="07E7545F" w:rsidR="00D327BE" w:rsidRPr="003421E4" w:rsidRDefault="00D327BE">
      <w:pPr>
        <w:pStyle w:val="NO"/>
        <w:overflowPunct w:val="0"/>
        <w:autoSpaceDE w:val="0"/>
        <w:autoSpaceDN w:val="0"/>
        <w:adjustRightInd w:val="0"/>
        <w:rPr>
          <w:lang w:eastAsia="en-GB"/>
        </w:rPr>
        <w:pPrChange w:id="629" w:author="24.514_CR0004R3_(Rel-18)_Ranging_SL" w:date="2024-07-15T11:16:00Z">
          <w:pPr>
            <w:pStyle w:val="EditorsNote"/>
          </w:pPr>
        </w:pPrChange>
      </w:pPr>
      <w:del w:id="630" w:author="24.514_CR0004R3_(Rel-18)_Ranging_SL" w:date="2024-07-15T11:16:00Z">
        <w:r w:rsidRPr="003421E4" w:rsidDel="00256F0F">
          <w:delText xml:space="preserve">Editor’s </w:delText>
        </w:r>
        <w:r w:rsidDel="00256F0F">
          <w:delText>n</w:delText>
        </w:r>
        <w:r w:rsidRPr="003421E4" w:rsidDel="00256F0F">
          <w:delText>ote:</w:delText>
        </w:r>
        <w:r w:rsidRPr="003421E4" w:rsidDel="00256F0F">
          <w:tab/>
          <w:delText xml:space="preserve">Whether and how the </w:delText>
        </w:r>
        <w:r w:rsidDel="00256F0F">
          <w:rPr>
            <w:lang w:eastAsia="en-GB"/>
          </w:rPr>
          <w:delText>SL reference</w:delText>
        </w:r>
        <w:r w:rsidRPr="003421E4" w:rsidDel="00256F0F">
          <w:rPr>
            <w:lang w:eastAsia="en-GB"/>
          </w:rPr>
          <w:delText xml:space="preserve"> UE can be triggered to perform the announcing procedure for UE discovery as specified in clause 6.2.2.1 or clause 6.2.2.3</w:delText>
        </w:r>
        <w:r w:rsidRPr="003421E4" w:rsidDel="00256F0F">
          <w:delText xml:space="preserve"> is FFS.</w:delText>
        </w:r>
      </w:del>
    </w:p>
    <w:bookmarkEnd w:id="622"/>
    <w:p w14:paraId="43884764" w14:textId="77777777" w:rsidR="00D327BE" w:rsidRDefault="00D327BE" w:rsidP="00D327BE">
      <w:pPr>
        <w:rPr>
          <w:ins w:id="631" w:author="24.514_CR0030R1_(Rel-18)_Ranging_SL" w:date="2024-07-15T15:07:00Z"/>
          <w:lang w:eastAsia="zh-CN"/>
        </w:rPr>
      </w:pPr>
      <w:r>
        <w:rPr>
          <w:lang w:eastAsia="zh-CN"/>
        </w:rPr>
        <w:t>A discovered UE can be</w:t>
      </w:r>
      <w:r w:rsidRPr="003421E4">
        <w:rPr>
          <w:lang w:eastAsia="zh-CN"/>
        </w:rPr>
        <w:t xml:space="preserve"> select</w:t>
      </w:r>
      <w:r>
        <w:rPr>
          <w:lang w:eastAsia="zh-CN"/>
        </w:rPr>
        <w:t>ed</w:t>
      </w:r>
      <w:r w:rsidRPr="003421E4">
        <w:rPr>
          <w:lang w:eastAsia="zh-CN"/>
        </w:rPr>
        <w:t xml:space="preserve"> </w:t>
      </w:r>
      <w:r>
        <w:rPr>
          <w:lang w:eastAsia="zh-CN"/>
        </w:rPr>
        <w:t>as a</w:t>
      </w:r>
      <w:r w:rsidRPr="003421E4">
        <w:rPr>
          <w:lang w:eastAsia="zh-CN"/>
        </w:rPr>
        <w:t xml:space="preserve"> </w:t>
      </w:r>
      <w:r>
        <w:rPr>
          <w:lang w:eastAsia="zh-CN"/>
        </w:rPr>
        <w:t>SL reference</w:t>
      </w:r>
      <w:r w:rsidRPr="003421E4">
        <w:rPr>
          <w:lang w:eastAsia="zh-CN"/>
        </w:rPr>
        <w:t xml:space="preserve"> UE if</w:t>
      </w:r>
      <w:r>
        <w:rPr>
          <w:lang w:eastAsia="zh-CN"/>
        </w:rPr>
        <w:t xml:space="preserve"> </w:t>
      </w:r>
      <w:r w:rsidRPr="003421E4">
        <w:rPr>
          <w:lang w:eastAsia="zh-CN"/>
        </w:rPr>
        <w:t xml:space="preserve">the UE role in the RSPP metadata in the </w:t>
      </w:r>
      <w:r w:rsidRPr="003421E4">
        <w:t xml:space="preserve">PROSE </w:t>
      </w:r>
      <w:r w:rsidRPr="003421E4">
        <w:rPr>
          <w:lang w:eastAsia="zh-CN"/>
        </w:rPr>
        <w:t>PC5 DISCOVERY message</w:t>
      </w:r>
      <w:r>
        <w:rPr>
          <w:lang w:eastAsia="zh-CN"/>
        </w:rPr>
        <w:t xml:space="preserve"> or, for V2X capable UEs, in the </w:t>
      </w:r>
      <w:r w:rsidRPr="00A37655">
        <w:t>DIRECT LINK ESTABLISHMENT ACCEPT message</w:t>
      </w:r>
      <w:r w:rsidRPr="003421E4">
        <w:rPr>
          <w:lang w:eastAsia="zh-CN"/>
        </w:rPr>
        <w:t xml:space="preserve"> indicates </w:t>
      </w:r>
      <w:r>
        <w:rPr>
          <w:lang w:eastAsia="zh-CN"/>
        </w:rPr>
        <w:t xml:space="preserve">that </w:t>
      </w:r>
      <w:r w:rsidRPr="003421E4">
        <w:rPr>
          <w:lang w:eastAsia="zh-CN"/>
        </w:rPr>
        <w:t xml:space="preserve">the UE supports </w:t>
      </w:r>
      <w:r>
        <w:rPr>
          <w:lang w:eastAsia="zh-CN"/>
        </w:rPr>
        <w:t>the</w:t>
      </w:r>
      <w:r w:rsidRPr="003421E4">
        <w:rPr>
          <w:lang w:eastAsia="zh-CN"/>
        </w:rPr>
        <w:t xml:space="preserve"> </w:t>
      </w:r>
      <w:r>
        <w:rPr>
          <w:lang w:eastAsia="zh-CN"/>
        </w:rPr>
        <w:t>SL reference</w:t>
      </w:r>
      <w:r w:rsidRPr="003421E4">
        <w:rPr>
          <w:lang w:eastAsia="zh-CN"/>
        </w:rPr>
        <w:t xml:space="preserve"> UE </w:t>
      </w:r>
      <w:r>
        <w:rPr>
          <w:lang w:eastAsia="zh-CN"/>
        </w:rPr>
        <w:t xml:space="preserve">role </w:t>
      </w:r>
      <w:r w:rsidRPr="003421E4">
        <w:rPr>
          <w:lang w:eastAsia="zh-CN"/>
        </w:rPr>
        <w:t>(see 3GPP</w:t>
      </w:r>
      <w:r w:rsidRPr="003421E4">
        <w:rPr>
          <w:lang w:val="en-US" w:eastAsia="zh-CN"/>
        </w:rPr>
        <w:t> TS 38.355</w:t>
      </w:r>
      <w:r w:rsidRPr="003421E4">
        <w:t> [12]</w:t>
      </w:r>
      <w:r w:rsidRPr="003421E4">
        <w:rPr>
          <w:lang w:eastAsia="zh-CN"/>
        </w:rPr>
        <w:t>)</w:t>
      </w:r>
      <w:r>
        <w:rPr>
          <w:lang w:eastAsia="zh-CN"/>
        </w:rPr>
        <w:t>.</w:t>
      </w:r>
    </w:p>
    <w:p w14:paraId="76146B8F" w14:textId="6C10C40E" w:rsidR="00845510" w:rsidRPr="003421E4" w:rsidDel="000D2871" w:rsidRDefault="00845510">
      <w:pPr>
        <w:pStyle w:val="NO"/>
        <w:rPr>
          <w:del w:id="632" w:author="24.514_CR0006R4_(Rel-18)_Ranging_SL" w:date="2024-07-15T15:30:00Z"/>
          <w:lang w:eastAsia="zh-CN"/>
        </w:rPr>
        <w:pPrChange w:id="633" w:author="24.514_CR0030R1_(Rel-18)_Ranging_SL" w:date="2024-07-15T15:08:00Z">
          <w:pPr/>
        </w:pPrChange>
      </w:pPr>
      <w:ins w:id="634" w:author="24.514_CR0030R1_(Rel-18)_Ranging_SL" w:date="2024-07-15T15:07:00Z">
        <w:r w:rsidRPr="00845510">
          <w:rPr>
            <w:rFonts w:eastAsiaTheme="minorEastAsia"/>
            <w:rPrChange w:id="635" w:author="24.514_CR0030R1_(Rel-18)_Ranging_SL" w:date="2024-07-15T15:08:00Z">
              <w:rPr/>
            </w:rPrChange>
          </w:rPr>
          <w:t>NOTE:</w:t>
        </w:r>
        <w:r w:rsidRPr="00845510">
          <w:rPr>
            <w:rFonts w:eastAsiaTheme="minorEastAsia"/>
            <w:rPrChange w:id="636" w:author="24.514_CR0030R1_(Rel-18)_Ranging_SL" w:date="2024-07-15T15:08:00Z">
              <w:rPr/>
            </w:rPrChange>
          </w:rPr>
          <w:tab/>
          <w:t>The SL reference UE is represented in the RSPP metadata by setting the "sl-anchorUE" bit to 1 with absence of the "knownLocationAvailable" field as defined in 3GPP TS 38.355 [12].</w:t>
        </w:r>
      </w:ins>
    </w:p>
    <w:p w14:paraId="5E2790FB" w14:textId="490220F7" w:rsidR="00D327BE" w:rsidRPr="003421E4" w:rsidDel="000D2871" w:rsidRDefault="00D327BE" w:rsidP="00D327BE">
      <w:pPr>
        <w:pStyle w:val="EditorsNote"/>
        <w:rPr>
          <w:del w:id="637" w:author="24.514_CR0006R4_(Rel-18)_Ranging_SL" w:date="2024-07-15T15:30:00Z"/>
        </w:rPr>
      </w:pPr>
      <w:del w:id="638" w:author="24.514_CR0006R4_(Rel-18)_Ranging_SL" w:date="2024-07-15T15:30:00Z">
        <w:r w:rsidRPr="003421E4" w:rsidDel="000D2871">
          <w:rPr>
            <w:lang w:eastAsia="en-GB"/>
          </w:rPr>
          <w:delText>Editor's note:</w:delText>
        </w:r>
        <w:r w:rsidRPr="003421E4" w:rsidDel="000D2871">
          <w:rPr>
            <w:lang w:eastAsia="en-GB"/>
          </w:rPr>
          <w:tab/>
        </w:r>
        <w:r w:rsidRPr="003421E4" w:rsidDel="000D2871">
          <w:delText xml:space="preserve">It is FFS whether and how to consider the "Capabilities of the candidate </w:delText>
        </w:r>
        <w:r w:rsidDel="000D2871">
          <w:rPr>
            <w:lang w:eastAsia="en-GB"/>
          </w:rPr>
          <w:delText>SL reference</w:delText>
        </w:r>
        <w:r w:rsidRPr="003421E4" w:rsidDel="000D2871">
          <w:rPr>
            <w:lang w:eastAsia="en-GB"/>
          </w:rPr>
          <w:delText xml:space="preserve"> </w:delText>
        </w:r>
        <w:r w:rsidRPr="003421E4" w:rsidDel="000D2871">
          <w:delText>UE(s), which include the supported Sidelink Positioning methods" for UE selection.</w:delText>
        </w:r>
      </w:del>
    </w:p>
    <w:p w14:paraId="2EF1DC3B" w14:textId="33BE47E6" w:rsidR="00D327BE" w:rsidDel="000D2871" w:rsidRDefault="00D327BE" w:rsidP="00D327BE">
      <w:pPr>
        <w:pStyle w:val="EditorsNote"/>
        <w:rPr>
          <w:del w:id="639" w:author="24.514_CR0006R4_(Rel-18)_Ranging_SL" w:date="2024-07-15T15:30:00Z"/>
        </w:rPr>
      </w:pPr>
      <w:del w:id="640" w:author="24.514_CR0006R4_(Rel-18)_Ranging_SL" w:date="2024-07-15T15:30:00Z">
        <w:r w:rsidRPr="003421E4" w:rsidDel="000D2871">
          <w:rPr>
            <w:lang w:eastAsia="en-GB"/>
          </w:rPr>
          <w:delText>Editor's note:</w:delText>
        </w:r>
        <w:r w:rsidRPr="003421E4" w:rsidDel="000D2871">
          <w:rPr>
            <w:lang w:eastAsia="en-GB"/>
          </w:rPr>
          <w:tab/>
        </w:r>
        <w:r w:rsidRPr="003421E4" w:rsidDel="000D2871">
          <w:delText>It is FFS whether and how to consider the "UE's information including whether UE is in coverage or not" for UE selection.</w:delText>
        </w:r>
      </w:del>
    </w:p>
    <w:p w14:paraId="0F9A7E41" w14:textId="33DAB90B" w:rsidR="00D327BE" w:rsidRPr="00322925" w:rsidRDefault="00D327BE">
      <w:pPr>
        <w:pStyle w:val="NO"/>
        <w:pPrChange w:id="641" w:author="24.514_CR0006R4_(Rel-18)_Ranging_SL" w:date="2024-07-15T15:30:00Z">
          <w:pPr>
            <w:pStyle w:val="EditorsNote"/>
          </w:pPr>
        </w:pPrChange>
      </w:pPr>
      <w:del w:id="642" w:author="24.514_CR0006R4_(Rel-18)_Ranging_SL" w:date="2024-07-15T15:30:00Z">
        <w:r w:rsidRPr="003421E4" w:rsidDel="000D2871">
          <w:rPr>
            <w:lang w:eastAsia="en-GB"/>
          </w:rPr>
          <w:delText>Editor's note:</w:delText>
        </w:r>
        <w:r w:rsidRPr="003421E4" w:rsidDel="000D2871">
          <w:rPr>
            <w:lang w:eastAsia="en-GB"/>
          </w:rPr>
          <w:tab/>
        </w:r>
        <w:r w:rsidRPr="003421E4" w:rsidDel="000D2871">
          <w:delText xml:space="preserve">It is FFS whether and how to consider the "required QoS parameters of the UE in the candidate </w:delText>
        </w:r>
        <w:r w:rsidDel="000D2871">
          <w:rPr>
            <w:lang w:eastAsia="en-GB"/>
          </w:rPr>
          <w:delText>SL reference</w:delText>
        </w:r>
        <w:r w:rsidRPr="003421E4" w:rsidDel="000D2871">
          <w:rPr>
            <w:lang w:eastAsia="en-GB"/>
          </w:rPr>
          <w:delText xml:space="preserve"> </w:delText>
        </w:r>
        <w:r w:rsidRPr="003421E4" w:rsidDel="000D2871">
          <w:delText>UE list" for UE selection.</w:delText>
        </w:r>
      </w:del>
    </w:p>
    <w:p w14:paraId="5CFBD048" w14:textId="77777777" w:rsidR="00F829D7" w:rsidRPr="00D327BE" w:rsidRDefault="00F829D7" w:rsidP="00F829D7">
      <w:pPr>
        <w:pStyle w:val="B1"/>
        <w:ind w:left="0" w:firstLine="0"/>
      </w:pPr>
    </w:p>
    <w:p w14:paraId="28866415" w14:textId="6FEBA68D" w:rsidR="004E12FA" w:rsidRDefault="00A35866" w:rsidP="00A35866">
      <w:pPr>
        <w:pStyle w:val="Heading1"/>
      </w:pPr>
      <w:bookmarkStart w:id="643" w:name="_Toc157624780"/>
      <w:bookmarkStart w:id="644" w:name="_Toc160569270"/>
      <w:bookmarkEnd w:id="514"/>
      <w:r w:rsidRPr="00A35866">
        <w:t>7</w:t>
      </w:r>
      <w:r w:rsidRPr="00A35866">
        <w:tab/>
      </w:r>
      <w:r w:rsidR="007642C1" w:rsidRPr="00BD46AD">
        <w:t>Ranging</w:t>
      </w:r>
      <w:r w:rsidR="002D4EFB">
        <w:t xml:space="preserve"> and s</w:t>
      </w:r>
      <w:r w:rsidR="007642C1" w:rsidRPr="00BD46AD">
        <w:t xml:space="preserve">idelink </w:t>
      </w:r>
      <w:r w:rsidR="002D4EFB">
        <w:t>p</w:t>
      </w:r>
      <w:r w:rsidR="007642C1" w:rsidRPr="00BD46AD">
        <w:t>ositioning</w:t>
      </w:r>
      <w:r w:rsidR="007642C1">
        <w:t xml:space="preserve"> </w:t>
      </w:r>
      <w:r w:rsidR="004E12FA">
        <w:t>communication</w:t>
      </w:r>
      <w:bookmarkEnd w:id="643"/>
      <w:bookmarkEnd w:id="644"/>
    </w:p>
    <w:p w14:paraId="13562397" w14:textId="7A5C7A36" w:rsidR="00481A86" w:rsidRDefault="00481A86" w:rsidP="00481A86">
      <w:pPr>
        <w:pStyle w:val="Heading2"/>
        <w:rPr>
          <w:ins w:id="645" w:author="24.514_CR0013R1_(Rel-18)_Ranging_SL" w:date="2024-07-15T10:59:00Z"/>
        </w:rPr>
      </w:pPr>
      <w:bookmarkStart w:id="646" w:name="_Toc157624781"/>
      <w:bookmarkStart w:id="647" w:name="_Toc160569271"/>
      <w:r>
        <w:t>7.1</w:t>
      </w:r>
      <w:r>
        <w:tab/>
      </w:r>
      <w:r w:rsidR="00D15DBC">
        <w:t>Overview</w:t>
      </w:r>
      <w:bookmarkEnd w:id="646"/>
      <w:bookmarkEnd w:id="647"/>
    </w:p>
    <w:p w14:paraId="753BFB50" w14:textId="77777777" w:rsidR="00031706" w:rsidRDefault="00031706" w:rsidP="00031706">
      <w:pPr>
        <w:rPr>
          <w:ins w:id="648" w:author="24.514_CR0013R1_(Rel-18)_Ranging_SL" w:date="2024-07-15T10:59:00Z"/>
          <w:lang w:eastAsia="zh-CN"/>
        </w:rPr>
      </w:pPr>
      <w:ins w:id="649" w:author="24.514_CR0013R1_(Rel-18)_Ranging_SL" w:date="2024-07-15T10:59:00Z">
        <w:r>
          <w:rPr>
            <w:rFonts w:hint="eastAsia"/>
            <w:lang w:eastAsia="zh-CN"/>
          </w:rPr>
          <w:t>R</w:t>
        </w:r>
        <w:r>
          <w:rPr>
            <w:lang w:eastAsia="zh-CN"/>
          </w:rPr>
          <w:t>anging and sidelink positioning communication procedures include the following aspects:</w:t>
        </w:r>
      </w:ins>
    </w:p>
    <w:p w14:paraId="19251D5B" w14:textId="77777777" w:rsidR="00031706" w:rsidRPr="00031706" w:rsidRDefault="00031706" w:rsidP="00031706">
      <w:pPr>
        <w:pStyle w:val="B1"/>
        <w:rPr>
          <w:ins w:id="650" w:author="24.514_CR0013R1_(Rel-18)_Ranging_SL" w:date="2024-07-15T10:59:00Z"/>
          <w:rFonts w:eastAsiaTheme="minorEastAsia"/>
          <w:rPrChange w:id="651" w:author="24.514_CR0013R1_(Rel-18)_Ranging_SL" w:date="2024-07-15T10:59:00Z">
            <w:rPr>
              <w:ins w:id="652" w:author="24.514_CR0013R1_(Rel-18)_Ranging_SL" w:date="2024-07-15T10:59:00Z"/>
            </w:rPr>
          </w:rPrChange>
        </w:rPr>
      </w:pPr>
      <w:ins w:id="653" w:author="24.514_CR0013R1_(Rel-18)_Ranging_SL" w:date="2024-07-15T10:59:00Z">
        <w:r w:rsidRPr="00031706">
          <w:rPr>
            <w:rFonts w:eastAsiaTheme="minorEastAsia"/>
            <w:rPrChange w:id="654" w:author="24.514_CR0013R1_(Rel-18)_Ranging_SL" w:date="2024-07-15T10:59:00Z">
              <w:rPr/>
            </w:rPrChange>
          </w:rPr>
          <w:t>a)</w:t>
        </w:r>
        <w:r w:rsidRPr="00031706">
          <w:rPr>
            <w:rFonts w:eastAsiaTheme="minorEastAsia"/>
            <w:rPrChange w:id="655" w:author="24.514_CR0013R1_(Rel-18)_Ranging_SL" w:date="2024-07-15T10:59:00Z">
              <w:rPr/>
            </w:rPrChange>
          </w:rPr>
          <w:tab/>
        </w:r>
        <w:r w:rsidRPr="00031706">
          <w:rPr>
            <w:rFonts w:eastAsiaTheme="minorEastAsia"/>
            <w:rPrChange w:id="656" w:author="24.514_CR0013R1_(Rel-18)_Ranging_SL" w:date="2024-07-15T10:59:00Z">
              <w:rPr>
                <w:lang w:eastAsia="zh-CN"/>
              </w:rPr>
            </w:rPrChange>
          </w:rPr>
          <w:t>ranging and sidelink positioning direct communication over PC5 (see clause</w:t>
        </w:r>
        <w:r w:rsidRPr="00031706">
          <w:rPr>
            <w:rFonts w:eastAsiaTheme="minorEastAsia"/>
            <w:rPrChange w:id="657" w:author="24.514_CR0013R1_(Rel-18)_Ranging_SL" w:date="2024-07-15T10:59:00Z">
              <w:rPr>
                <w:lang w:val="en-US" w:eastAsia="zh-CN"/>
              </w:rPr>
            </w:rPrChange>
          </w:rPr>
          <w:t> </w:t>
        </w:r>
        <w:r w:rsidRPr="00031706">
          <w:rPr>
            <w:rFonts w:eastAsiaTheme="minorEastAsia"/>
            <w:rPrChange w:id="658" w:author="24.514_CR0013R1_(Rel-18)_Ranging_SL" w:date="2024-07-15T10:59:00Z">
              <w:rPr>
                <w:lang w:eastAsia="zh-CN"/>
              </w:rPr>
            </w:rPrChange>
          </w:rPr>
          <w:t>7.2)</w:t>
        </w:r>
        <w:r w:rsidRPr="00031706">
          <w:rPr>
            <w:rFonts w:eastAsiaTheme="minorEastAsia"/>
            <w:rPrChange w:id="659" w:author="24.514_CR0013R1_(Rel-18)_Ranging_SL" w:date="2024-07-15T10:59:00Z">
              <w:rPr/>
            </w:rPrChange>
          </w:rPr>
          <w:t>;</w:t>
        </w:r>
      </w:ins>
    </w:p>
    <w:p w14:paraId="3FE3F81C" w14:textId="77777777" w:rsidR="00031706" w:rsidRPr="00031706" w:rsidRDefault="00031706" w:rsidP="00031706">
      <w:pPr>
        <w:pStyle w:val="B1"/>
        <w:rPr>
          <w:ins w:id="660" w:author="24.514_CR0013R1_(Rel-18)_Ranging_SL" w:date="2024-07-15T10:59:00Z"/>
          <w:rFonts w:eastAsiaTheme="minorEastAsia"/>
          <w:rPrChange w:id="661" w:author="24.514_CR0013R1_(Rel-18)_Ranging_SL" w:date="2024-07-15T10:59:00Z">
            <w:rPr>
              <w:ins w:id="662" w:author="24.514_CR0013R1_(Rel-18)_Ranging_SL" w:date="2024-07-15T10:59:00Z"/>
            </w:rPr>
          </w:rPrChange>
        </w:rPr>
      </w:pPr>
      <w:ins w:id="663" w:author="24.514_CR0013R1_(Rel-18)_Ranging_SL" w:date="2024-07-15T10:59:00Z">
        <w:r w:rsidRPr="00031706">
          <w:rPr>
            <w:rFonts w:eastAsiaTheme="minorEastAsia"/>
            <w:rPrChange w:id="664" w:author="24.514_CR0013R1_(Rel-18)_Ranging_SL" w:date="2024-07-15T10:59:00Z">
              <w:rPr/>
            </w:rPrChange>
          </w:rPr>
          <w:lastRenderedPageBreak/>
          <w:t>b)</w:t>
        </w:r>
        <w:r w:rsidRPr="00031706">
          <w:rPr>
            <w:rFonts w:eastAsiaTheme="minorEastAsia"/>
            <w:rPrChange w:id="665" w:author="24.514_CR0013R1_(Rel-18)_Ranging_SL" w:date="2024-07-15T10:59:00Z">
              <w:rPr/>
            </w:rPrChange>
          </w:rPr>
          <w:tab/>
          <w:t xml:space="preserve">ranging and sidelink positioning communication </w:t>
        </w:r>
        <w:r w:rsidRPr="00031706">
          <w:rPr>
            <w:rFonts w:eastAsiaTheme="minorEastAsia"/>
            <w:rPrChange w:id="666" w:author="24.514_CR0013R1_(Rel-18)_Ranging_SL" w:date="2024-07-15T10:59:00Z">
              <w:rPr>
                <w:lang w:eastAsia="zh-CN"/>
              </w:rPr>
            </w:rPrChange>
          </w:rPr>
          <w:t>on LCS aspect (see clause</w:t>
        </w:r>
        <w:r w:rsidRPr="00031706">
          <w:rPr>
            <w:rFonts w:eastAsiaTheme="minorEastAsia"/>
            <w:rPrChange w:id="667" w:author="24.514_CR0013R1_(Rel-18)_Ranging_SL" w:date="2024-07-15T10:59:00Z">
              <w:rPr>
                <w:lang w:val="en-US" w:eastAsia="zh-CN"/>
              </w:rPr>
            </w:rPrChange>
          </w:rPr>
          <w:t> </w:t>
        </w:r>
        <w:r w:rsidRPr="00031706">
          <w:rPr>
            <w:rFonts w:eastAsiaTheme="minorEastAsia"/>
            <w:rPrChange w:id="668" w:author="24.514_CR0013R1_(Rel-18)_Ranging_SL" w:date="2024-07-15T10:59:00Z">
              <w:rPr>
                <w:lang w:eastAsia="zh-CN"/>
              </w:rPr>
            </w:rPrChange>
          </w:rPr>
          <w:t>7.3)</w:t>
        </w:r>
        <w:r w:rsidRPr="00031706">
          <w:rPr>
            <w:rFonts w:eastAsiaTheme="minorEastAsia"/>
            <w:rPrChange w:id="669" w:author="24.514_CR0013R1_(Rel-18)_Ranging_SL" w:date="2024-07-15T10:59:00Z">
              <w:rPr/>
            </w:rPrChange>
          </w:rPr>
          <w:t>; and</w:t>
        </w:r>
      </w:ins>
    </w:p>
    <w:p w14:paraId="1DDDA94F" w14:textId="27B23206" w:rsidR="00031706" w:rsidRPr="00031706" w:rsidRDefault="00031706">
      <w:pPr>
        <w:pStyle w:val="B1"/>
        <w:pPrChange w:id="670" w:author="24.514_CR0013R1_(Rel-18)_Ranging_SL" w:date="2024-07-15T10:59:00Z">
          <w:pPr>
            <w:pStyle w:val="Heading2"/>
          </w:pPr>
        </w:pPrChange>
      </w:pPr>
      <w:ins w:id="671" w:author="24.514_CR0013R1_(Rel-18)_Ranging_SL" w:date="2024-07-15T10:59:00Z">
        <w:r w:rsidRPr="00031706">
          <w:rPr>
            <w:rFonts w:eastAsiaTheme="minorEastAsia"/>
            <w:rPrChange w:id="672" w:author="24.514_CR0013R1_(Rel-18)_Ranging_SL" w:date="2024-07-15T10:59:00Z">
              <w:rPr/>
            </w:rPrChange>
          </w:rPr>
          <w:t>c)</w:t>
        </w:r>
        <w:r w:rsidRPr="00031706">
          <w:rPr>
            <w:rFonts w:eastAsiaTheme="minorEastAsia"/>
            <w:rPrChange w:id="673" w:author="24.514_CR0013R1_(Rel-18)_Ranging_SL" w:date="2024-07-15T10:59:00Z">
              <w:rPr/>
            </w:rPrChange>
          </w:rPr>
          <w:tab/>
        </w:r>
        <w:r w:rsidRPr="00031706">
          <w:rPr>
            <w:rFonts w:eastAsiaTheme="minorEastAsia"/>
            <w:rPrChange w:id="674" w:author="24.514_CR0013R1_(Rel-18)_Ranging_SL" w:date="2024-07-15T10:59:00Z">
              <w:rPr>
                <w:lang w:eastAsia="zh-CN"/>
              </w:rPr>
            </w:rPrChange>
          </w:rPr>
          <w:t>supplementary RSPP signaling over PC5-U</w:t>
        </w:r>
        <w:r w:rsidRPr="00031706">
          <w:rPr>
            <w:rFonts w:eastAsiaTheme="minorEastAsia"/>
            <w:rPrChange w:id="675" w:author="24.514_CR0013R1_(Rel-18)_Ranging_SL" w:date="2024-07-15T10:59:00Z">
              <w:rPr/>
            </w:rPrChange>
          </w:rPr>
          <w:t xml:space="preserve"> (see clause 7.4).</w:t>
        </w:r>
      </w:ins>
    </w:p>
    <w:p w14:paraId="48989F21" w14:textId="694248FC" w:rsidR="00481A86" w:rsidRDefault="00481A86" w:rsidP="00481A86">
      <w:pPr>
        <w:pStyle w:val="Heading2"/>
      </w:pPr>
      <w:bookmarkStart w:id="676" w:name="_Toc157624782"/>
      <w:bookmarkStart w:id="677" w:name="_Toc160569272"/>
      <w:r>
        <w:t>7.2</w:t>
      </w:r>
      <w:r>
        <w:tab/>
      </w:r>
      <w:r w:rsidR="00D15DBC" w:rsidRPr="00BD46AD">
        <w:t>Ranging</w:t>
      </w:r>
      <w:r w:rsidR="002D4EFB">
        <w:t xml:space="preserve"> and s</w:t>
      </w:r>
      <w:r w:rsidR="002D4EFB" w:rsidRPr="00BD46AD">
        <w:t xml:space="preserve">idelink </w:t>
      </w:r>
      <w:r w:rsidR="002D4EFB">
        <w:t>p</w:t>
      </w:r>
      <w:r w:rsidR="002D4EFB" w:rsidRPr="00BD46AD">
        <w:t>ositioning</w:t>
      </w:r>
      <w:r w:rsidR="002D4EFB">
        <w:t xml:space="preserve"> </w:t>
      </w:r>
      <w:r w:rsidR="00D15DBC">
        <w:rPr>
          <w:lang w:eastAsia="zh-CN"/>
        </w:rPr>
        <w:t xml:space="preserve">direct </w:t>
      </w:r>
      <w:r w:rsidR="00D15DBC">
        <w:t>communication over PC5</w:t>
      </w:r>
      <w:bookmarkEnd w:id="676"/>
      <w:bookmarkEnd w:id="677"/>
    </w:p>
    <w:p w14:paraId="5E72CA35" w14:textId="1785294C" w:rsidR="00D15DBC" w:rsidRDefault="00D15DBC" w:rsidP="00D15DBC">
      <w:pPr>
        <w:pStyle w:val="Heading3"/>
      </w:pPr>
      <w:bookmarkStart w:id="678" w:name="_Toc157624783"/>
      <w:bookmarkStart w:id="679" w:name="_Toc160569273"/>
      <w:bookmarkStart w:id="680" w:name="_Hlk135037510"/>
      <w:r>
        <w:t>7.2.1</w:t>
      </w:r>
      <w:r>
        <w:tab/>
        <w:t>General</w:t>
      </w:r>
      <w:bookmarkEnd w:id="678"/>
      <w:bookmarkEnd w:id="679"/>
    </w:p>
    <w:p w14:paraId="25B1528F" w14:textId="494DBDAC" w:rsidR="008E1A4E" w:rsidRDefault="008E1A4E" w:rsidP="008E1A4E">
      <w:pPr>
        <w:rPr>
          <w:rFonts w:eastAsia="Malgun Gothic"/>
        </w:rPr>
      </w:pPr>
      <w:r w:rsidRPr="00D20CE1">
        <w:rPr>
          <w:rFonts w:eastAsia="Malgun Gothic"/>
        </w:rPr>
        <w:t xml:space="preserve">Depending on type of the UE (e.g. V2X capable or 5G ProSe capable), V2X </w:t>
      </w:r>
      <w:r>
        <w:rPr>
          <w:rFonts w:eastAsia="Malgun Gothic"/>
        </w:rPr>
        <w:t>c</w:t>
      </w:r>
      <w:r w:rsidRPr="00D20CE1">
        <w:rPr>
          <w:rFonts w:eastAsia="Malgun Gothic"/>
        </w:rPr>
        <w:t>ommunication procedures as defined in TS</w:t>
      </w:r>
      <w:r>
        <w:rPr>
          <w:rFonts w:eastAsia="Malgun Gothic"/>
        </w:rPr>
        <w:t> </w:t>
      </w:r>
      <w:r w:rsidRPr="00D20CE1">
        <w:rPr>
          <w:rFonts w:eastAsia="Malgun Gothic"/>
        </w:rPr>
        <w:t>2</w:t>
      </w:r>
      <w:r>
        <w:rPr>
          <w:rFonts w:eastAsia="Malgun Gothic"/>
        </w:rPr>
        <w:t>4.5</w:t>
      </w:r>
      <w:r w:rsidRPr="00D20CE1">
        <w:rPr>
          <w:rFonts w:eastAsia="Malgun Gothic"/>
        </w:rPr>
        <w:t>87</w:t>
      </w:r>
      <w:r>
        <w:rPr>
          <w:rFonts w:eastAsia="Malgun Gothic"/>
        </w:rPr>
        <w:t> </w:t>
      </w:r>
      <w:r w:rsidRPr="00D20CE1">
        <w:rPr>
          <w:rFonts w:eastAsia="Malgun Gothic"/>
        </w:rPr>
        <w:t>[</w:t>
      </w:r>
      <w:r w:rsidR="008609C2">
        <w:rPr>
          <w:rFonts w:eastAsia="Malgun Gothic"/>
        </w:rPr>
        <w:t>4</w:t>
      </w:r>
      <w:r w:rsidRPr="00D20CE1">
        <w:rPr>
          <w:rFonts w:eastAsia="Malgun Gothic"/>
        </w:rPr>
        <w:t xml:space="preserve">] or 5G ProSe </w:t>
      </w:r>
      <w:r>
        <w:rPr>
          <w:rFonts w:eastAsia="Malgun Gothic"/>
        </w:rPr>
        <w:t>d</w:t>
      </w:r>
      <w:r w:rsidRPr="00D20CE1">
        <w:rPr>
          <w:rFonts w:eastAsia="Malgun Gothic"/>
        </w:rPr>
        <w:t xml:space="preserve">irect </w:t>
      </w:r>
      <w:r>
        <w:rPr>
          <w:rFonts w:eastAsia="Malgun Gothic"/>
        </w:rPr>
        <w:t>c</w:t>
      </w:r>
      <w:r w:rsidRPr="00D20CE1">
        <w:rPr>
          <w:rFonts w:eastAsia="Malgun Gothic"/>
        </w:rPr>
        <w:t xml:space="preserve">ommunication procedures as defined in </w:t>
      </w:r>
      <w:r>
        <w:rPr>
          <w:rFonts w:eastAsia="Malgun Gothic"/>
        </w:rPr>
        <w:t>3GPP </w:t>
      </w:r>
      <w:r w:rsidRPr="00D20CE1">
        <w:rPr>
          <w:rFonts w:eastAsia="Malgun Gothic"/>
        </w:rPr>
        <w:t>TS</w:t>
      </w:r>
      <w:r>
        <w:rPr>
          <w:rFonts w:eastAsia="Malgun Gothic"/>
        </w:rPr>
        <w:t> 24.554 </w:t>
      </w:r>
      <w:r w:rsidRPr="00D20CE1">
        <w:rPr>
          <w:rFonts w:eastAsia="Malgun Gothic"/>
        </w:rPr>
        <w:t>[</w:t>
      </w:r>
      <w:r w:rsidR="008609C2">
        <w:rPr>
          <w:rFonts w:eastAsia="Malgun Gothic"/>
        </w:rPr>
        <w:t>6</w:t>
      </w:r>
      <w:r w:rsidRPr="00D20CE1">
        <w:rPr>
          <w:rFonts w:eastAsia="Malgun Gothic"/>
        </w:rPr>
        <w:t>] are used for</w:t>
      </w:r>
      <w:r w:rsidRPr="00484DE4">
        <w:t xml:space="preserve"> </w:t>
      </w:r>
      <w:r>
        <w:t>r</w:t>
      </w:r>
      <w:r w:rsidRPr="00484DE4">
        <w:rPr>
          <w:rFonts w:eastAsia="Malgun Gothic"/>
        </w:rPr>
        <w:t>anging and sidelink positioning communication over PC5</w:t>
      </w:r>
      <w:r>
        <w:rPr>
          <w:rFonts w:eastAsia="Malgun Gothic"/>
        </w:rPr>
        <w:t>.</w:t>
      </w:r>
    </w:p>
    <w:p w14:paraId="1EB90FCE" w14:textId="77777777" w:rsidR="008E1A4E" w:rsidRPr="00D20CE1" w:rsidRDefault="008E1A4E" w:rsidP="008E1A4E">
      <w:pPr>
        <w:rPr>
          <w:rFonts w:eastAsia="Malgun Gothic"/>
        </w:rPr>
      </w:pPr>
      <w:r>
        <w:rPr>
          <w:rFonts w:eastAsia="Malgun Gothic"/>
        </w:rPr>
        <w:t xml:space="preserve">For </w:t>
      </w:r>
      <w:r w:rsidRPr="00D20CE1">
        <w:rPr>
          <w:rFonts w:eastAsia="Malgun Gothic"/>
        </w:rPr>
        <w:t>the RSPP transport between UEs over PC5</w:t>
      </w:r>
      <w:r>
        <w:rPr>
          <w:rFonts w:eastAsia="Malgun Gothic"/>
        </w:rPr>
        <w:t>, the following modification is applied:</w:t>
      </w:r>
    </w:p>
    <w:p w14:paraId="3CA0177B" w14:textId="3CEE4B83" w:rsidR="008E1A4E" w:rsidRPr="00A557D6" w:rsidRDefault="008E1A4E" w:rsidP="008E1A4E">
      <w:pPr>
        <w:pStyle w:val="B1"/>
      </w:pPr>
      <w:r>
        <w:t>a)</w:t>
      </w:r>
      <w:r w:rsidRPr="00A557D6">
        <w:tab/>
        <w:t>For V2X capable UEs, V2XP is used to determine the corresponding transport configurations for the RSPP signalling. The V2X service identifier shall take the value(s) defined for "</w:t>
      </w:r>
      <w:r w:rsidR="0003524F">
        <w:t>r</w:t>
      </w:r>
      <w:r w:rsidR="0003524F" w:rsidRPr="00A557D6">
        <w:t>anging</w:t>
      </w:r>
      <w:r w:rsidR="0003524F">
        <w:t xml:space="preserve"> and sidelink</w:t>
      </w:r>
      <w:r w:rsidRPr="00A557D6">
        <w:t xml:space="preserve"> </w:t>
      </w:r>
      <w:r w:rsidR="0003524F">
        <w:t>p</w:t>
      </w:r>
      <w:r w:rsidR="0003524F" w:rsidRPr="00A557D6">
        <w:t xml:space="preserve">ositioning </w:t>
      </w:r>
      <w:r w:rsidRPr="00A557D6">
        <w:t xml:space="preserve">Protocol". </w:t>
      </w:r>
    </w:p>
    <w:p w14:paraId="64B1B05F" w14:textId="32A7758C" w:rsidR="008E1A4E" w:rsidRPr="00D20CE1" w:rsidRDefault="008E1A4E" w:rsidP="008E1A4E">
      <w:pPr>
        <w:pStyle w:val="B1"/>
        <w:rPr>
          <w:lang w:eastAsia="en-GB"/>
        </w:rPr>
      </w:pPr>
      <w:r>
        <w:t>b)</w:t>
      </w:r>
      <w:r w:rsidRPr="00A557D6">
        <w:tab/>
        <w:t xml:space="preserve">For 5G ProSe capable UEs, ProSeP is used to determine the corresponding transport configuration for the RSPP signalling. The ProSe identifier shall take the value(s) defined for </w:t>
      </w:r>
      <w:r w:rsidR="0003524F" w:rsidRPr="00A557D6">
        <w:t>"</w:t>
      </w:r>
      <w:r w:rsidR="0003524F">
        <w:t>r</w:t>
      </w:r>
      <w:r w:rsidR="0003524F" w:rsidRPr="00A557D6">
        <w:t>anging</w:t>
      </w:r>
      <w:r w:rsidR="0003524F">
        <w:t xml:space="preserve"> and sidelink</w:t>
      </w:r>
      <w:r w:rsidR="0003524F" w:rsidRPr="00A557D6">
        <w:t xml:space="preserve"> </w:t>
      </w:r>
      <w:r w:rsidR="0003524F">
        <w:t>p</w:t>
      </w:r>
      <w:r w:rsidR="0003524F" w:rsidRPr="00A557D6">
        <w:t>ositioning</w:t>
      </w:r>
      <w:r w:rsidRPr="00A557D6">
        <w:t xml:space="preserve"> Protocol".</w:t>
      </w:r>
    </w:p>
    <w:p w14:paraId="0FC81736" w14:textId="77777777" w:rsidR="008E1A4E" w:rsidRPr="00D20CE1" w:rsidRDefault="008E1A4E" w:rsidP="008E1A4E">
      <w:pPr>
        <w:pStyle w:val="NO"/>
        <w:rPr>
          <w:lang w:eastAsia="en-GB"/>
        </w:rPr>
      </w:pPr>
      <w:r w:rsidRPr="00D20CE1">
        <w:rPr>
          <w:lang w:eastAsia="en-GB"/>
        </w:rPr>
        <w:t>NOTE:</w:t>
      </w:r>
      <w:r>
        <w:rPr>
          <w:lang w:eastAsia="en-GB"/>
        </w:rPr>
        <w:tab/>
      </w:r>
      <w:r w:rsidRPr="00D20CE1">
        <w:rPr>
          <w:lang w:eastAsia="en-GB"/>
        </w:rPr>
        <w:t xml:space="preserve">For a UE </w:t>
      </w:r>
      <w:r>
        <w:rPr>
          <w:lang w:eastAsia="en-GB"/>
        </w:rPr>
        <w:t>with</w:t>
      </w:r>
      <w:r w:rsidRPr="00D20CE1">
        <w:rPr>
          <w:lang w:eastAsia="en-GB"/>
        </w:rPr>
        <w:t xml:space="preserve"> both V2X capab</w:t>
      </w:r>
      <w:r>
        <w:rPr>
          <w:lang w:eastAsia="en-GB"/>
        </w:rPr>
        <w:t>ility</w:t>
      </w:r>
      <w:r w:rsidRPr="00D20CE1">
        <w:rPr>
          <w:lang w:eastAsia="en-GB"/>
        </w:rPr>
        <w:t xml:space="preserve"> and 5G ProSe </w:t>
      </w:r>
      <w:r>
        <w:rPr>
          <w:lang w:eastAsia="en-GB"/>
        </w:rPr>
        <w:t>capability</w:t>
      </w:r>
      <w:r w:rsidRPr="00D20CE1">
        <w:rPr>
          <w:lang w:eastAsia="en-GB"/>
        </w:rPr>
        <w:t xml:space="preserve">, separate RSPP </w:t>
      </w:r>
      <w:r>
        <w:rPr>
          <w:lang w:eastAsia="en-GB"/>
        </w:rPr>
        <w:t>transport links</w:t>
      </w:r>
      <w:r w:rsidRPr="00D20CE1">
        <w:rPr>
          <w:lang w:eastAsia="en-GB"/>
        </w:rPr>
        <w:t xml:space="preserve"> </w:t>
      </w:r>
      <w:r>
        <w:rPr>
          <w:lang w:eastAsia="en-GB"/>
        </w:rPr>
        <w:t>per the capability are</w:t>
      </w:r>
      <w:r w:rsidRPr="00D20CE1">
        <w:rPr>
          <w:lang w:eastAsia="en-GB"/>
        </w:rPr>
        <w:t xml:space="preserve"> used</w:t>
      </w:r>
      <w:r>
        <w:rPr>
          <w:lang w:eastAsia="en-GB"/>
        </w:rPr>
        <w:t>, i.e., the RSPP transport link over V2X communication is independent with the RSPP transport link over 5G ProSe direct communication</w:t>
      </w:r>
      <w:r w:rsidRPr="00D20CE1">
        <w:rPr>
          <w:lang w:eastAsia="en-GB"/>
        </w:rPr>
        <w:t>.</w:t>
      </w:r>
    </w:p>
    <w:p w14:paraId="0A2F3F46" w14:textId="77777777" w:rsidR="008E1A4E" w:rsidRPr="00D20CE1" w:rsidRDefault="008E1A4E" w:rsidP="008E1A4E">
      <w:pPr>
        <w:rPr>
          <w:rFonts w:eastAsia="Malgun Gothic"/>
        </w:rPr>
      </w:pPr>
      <w:r>
        <w:rPr>
          <w:rFonts w:eastAsia="Malgun Gothic"/>
        </w:rPr>
        <w:t xml:space="preserve">The RSP layer supports broadcast mode, groupcast mode, and unicast mode PC5 communication depending </w:t>
      </w:r>
      <w:r w:rsidRPr="00D20CE1">
        <w:rPr>
          <w:rFonts w:eastAsia="Malgun Gothic"/>
        </w:rPr>
        <w:t xml:space="preserve">on the policy and parameter configuration </w:t>
      </w:r>
      <w:r>
        <w:rPr>
          <w:rFonts w:eastAsia="Malgun Gothic"/>
        </w:rPr>
        <w:t>in</w:t>
      </w:r>
      <w:r w:rsidRPr="00D20CE1">
        <w:rPr>
          <w:rFonts w:eastAsia="Malgun Gothic"/>
        </w:rPr>
        <w:t xml:space="preserve"> the UE</w:t>
      </w:r>
      <w:r>
        <w:rPr>
          <w:rFonts w:eastAsia="Malgun Gothic"/>
        </w:rPr>
        <w:t>.</w:t>
      </w:r>
    </w:p>
    <w:p w14:paraId="58CBD086" w14:textId="65BE6384" w:rsidR="008E1A4E" w:rsidRDefault="008E1A4E" w:rsidP="008E1A4E">
      <w:r w:rsidRPr="00D20CE1">
        <w:rPr>
          <w:rFonts w:eastAsia="Malgun Gothic"/>
        </w:rPr>
        <w:t xml:space="preserve">"Non-IP" </w:t>
      </w:r>
      <w:r>
        <w:rPr>
          <w:rFonts w:eastAsia="Malgun Gothic"/>
        </w:rPr>
        <w:t>layer-3 protocol data unit type</w:t>
      </w:r>
      <w:r w:rsidRPr="00D20CE1">
        <w:rPr>
          <w:rFonts w:eastAsia="Malgun Gothic"/>
        </w:rPr>
        <w:t xml:space="preserve"> for V2X capable UE</w:t>
      </w:r>
      <w:r>
        <w:rPr>
          <w:rFonts w:eastAsia="Malgun Gothic"/>
        </w:rPr>
        <w:t xml:space="preserve">s </w:t>
      </w:r>
      <w:r w:rsidRPr="00D20CE1">
        <w:rPr>
          <w:rFonts w:eastAsia="Malgun Gothic"/>
        </w:rPr>
        <w:t xml:space="preserve">and "Unstructured" </w:t>
      </w:r>
      <w:r>
        <w:rPr>
          <w:rFonts w:eastAsia="Malgun Gothic"/>
        </w:rPr>
        <w:t xml:space="preserve">layer-3 protocol data unit type </w:t>
      </w:r>
      <w:r w:rsidRPr="00D20CE1">
        <w:rPr>
          <w:rFonts w:eastAsia="Malgun Gothic"/>
        </w:rPr>
        <w:t>for 5G ProSe capable UEs</w:t>
      </w:r>
      <w:r>
        <w:rPr>
          <w:rFonts w:eastAsia="Malgun Gothic"/>
        </w:rPr>
        <w:t xml:space="preserve"> are used for the transport of RSPP payload.</w:t>
      </w:r>
      <w:r w:rsidR="00E0629E" w:rsidRPr="00214F5A">
        <w:rPr>
          <w:rFonts w:eastAsia="Malgun Gothic"/>
        </w:rPr>
        <w:t xml:space="preserve"> For the transport of RSPP payload by</w:t>
      </w:r>
      <w:r w:rsidR="00E0629E">
        <w:rPr>
          <w:rFonts w:eastAsia="Malgun Gothic"/>
        </w:rPr>
        <w:t xml:space="preserve"> </w:t>
      </w:r>
      <w:r w:rsidR="00E0629E" w:rsidRPr="00214F5A">
        <w:rPr>
          <w:rFonts w:eastAsia="Malgun Gothic"/>
        </w:rPr>
        <w:t>"Non-IP" layer-3 protocol data unit type for V2X capable UEs, the non-IP type field of the non-IP PDU format shall indicate "</w:t>
      </w:r>
      <w:r w:rsidR="00E0629E">
        <w:rPr>
          <w:rFonts w:eastAsia="Malgun Gothic"/>
        </w:rPr>
        <w:t>SL</w:t>
      </w:r>
      <w:r w:rsidR="00E0629E" w:rsidRPr="00214F5A">
        <w:rPr>
          <w:rFonts w:eastAsia="Malgun Gothic"/>
        </w:rPr>
        <w:t xml:space="preserve">PP" as specified in </w:t>
      </w:r>
      <w:r w:rsidR="00E0629E" w:rsidRPr="00214F5A">
        <w:t>3GPP TS 24.587 [4] clause 9.2</w:t>
      </w:r>
      <w:r w:rsidR="00E0629E" w:rsidRPr="00214F5A">
        <w:rPr>
          <w:rFonts w:eastAsia="Malgun Gothic"/>
        </w:rPr>
        <w:t>.</w:t>
      </w:r>
      <w:r w:rsidR="00DE619D">
        <w:rPr>
          <w:rFonts w:eastAsia="Malgun Gothic"/>
        </w:rPr>
        <w:t xml:space="preserve"> </w:t>
      </w:r>
      <w:r w:rsidR="00DE619D" w:rsidRPr="00F04FE3">
        <w:t>For the transport of supplementary RSPP signalling message by "Non-IP" layer-3 protocol data unit type for V2X capable UEs, the non-IP type field of the non-IP PDU format shall indicate "Supplementary RSPP signalling" as specified in 3GPP TS 24.587 [4] clause 9.2.</w:t>
      </w:r>
    </w:p>
    <w:p w14:paraId="3A0FA9D7" w14:textId="48C73E33" w:rsidR="00D15DBC" w:rsidRPr="00481A86" w:rsidRDefault="00D15DBC" w:rsidP="00D15DBC">
      <w:pPr>
        <w:pStyle w:val="Heading3"/>
      </w:pPr>
      <w:bookmarkStart w:id="681" w:name="_Toc157624784"/>
      <w:bookmarkStart w:id="682" w:name="_Toc160569274"/>
      <w:bookmarkStart w:id="683" w:name="_Hlk135037523"/>
      <w:bookmarkStart w:id="684" w:name="_Hlk132706548"/>
      <w:bookmarkEnd w:id="680"/>
      <w:r>
        <w:t>7.2.2</w:t>
      </w:r>
      <w:r>
        <w:tab/>
      </w:r>
      <w:r w:rsidR="00434661">
        <w:t>Unicast mode r</w:t>
      </w:r>
      <w:r w:rsidR="00434661" w:rsidRPr="00BD46AD">
        <w:t>anging</w:t>
      </w:r>
      <w:r w:rsidR="00434661">
        <w:t xml:space="preserve"> and s</w:t>
      </w:r>
      <w:r w:rsidR="00434661" w:rsidRPr="00BD46AD">
        <w:t xml:space="preserve">idelink </w:t>
      </w:r>
      <w:r w:rsidR="00434661">
        <w:t>p</w:t>
      </w:r>
      <w:r w:rsidR="00434661" w:rsidRPr="00BD46AD">
        <w:t>ositioning</w:t>
      </w:r>
      <w:r w:rsidR="00434661">
        <w:t xml:space="preserve"> </w:t>
      </w:r>
      <w:r w:rsidR="00434661">
        <w:rPr>
          <w:lang w:eastAsia="zh-CN"/>
        </w:rPr>
        <w:t xml:space="preserve">direct </w:t>
      </w:r>
      <w:r w:rsidR="00434661">
        <w:t>communication over PC5</w:t>
      </w:r>
      <w:bookmarkEnd w:id="681"/>
      <w:bookmarkEnd w:id="682"/>
    </w:p>
    <w:p w14:paraId="224181DA" w14:textId="0CF4BCF2" w:rsidR="00172994" w:rsidRDefault="00172994" w:rsidP="00172994">
      <w:pPr>
        <w:pStyle w:val="Heading4"/>
      </w:pPr>
      <w:bookmarkStart w:id="685" w:name="_Toc157624785"/>
      <w:bookmarkStart w:id="686" w:name="_Toc160569275"/>
      <w:r>
        <w:rPr>
          <w:lang w:eastAsia="zh-CN"/>
        </w:rPr>
        <w:t>7</w:t>
      </w:r>
      <w:r w:rsidRPr="00C1389E">
        <w:rPr>
          <w:lang w:eastAsia="zh-CN"/>
        </w:rPr>
        <w:t>.2.2.</w:t>
      </w:r>
      <w:r>
        <w:rPr>
          <w:lang w:eastAsia="zh-CN"/>
        </w:rPr>
        <w:t>1</w:t>
      </w:r>
      <w:r w:rsidRPr="00C1389E">
        <w:rPr>
          <w:lang w:eastAsia="zh-CN"/>
        </w:rPr>
        <w:tab/>
        <w:t>Unicast mode communication over</w:t>
      </w:r>
      <w:r>
        <w:rPr>
          <w:lang w:eastAsia="zh-CN"/>
        </w:rPr>
        <w:t xml:space="preserve"> PC5 with </w:t>
      </w:r>
      <w:r>
        <w:t>5G ProSe capable UEs</w:t>
      </w:r>
      <w:bookmarkEnd w:id="685"/>
      <w:bookmarkEnd w:id="686"/>
    </w:p>
    <w:p w14:paraId="461F3E85" w14:textId="77777777" w:rsidR="00172994" w:rsidRPr="00742FAE" w:rsidRDefault="00172994" w:rsidP="00172994">
      <w:r w:rsidRPr="00742FAE">
        <w:t xml:space="preserve">This clause describes the PC5 </w:t>
      </w:r>
      <w:r>
        <w:t>s</w:t>
      </w:r>
      <w:r w:rsidRPr="00742FAE">
        <w:t xml:space="preserve">ignalling </w:t>
      </w:r>
      <w:r>
        <w:t>p</w:t>
      </w:r>
      <w:r w:rsidRPr="00742FAE">
        <w:t>rotocol procedures between two UEs for</w:t>
      </w:r>
      <w:r>
        <w:t xml:space="preserve"> </w:t>
      </w:r>
      <w:r w:rsidRPr="00B51B14">
        <w:t xml:space="preserve">unicast mode of </w:t>
      </w:r>
      <w:r>
        <w:t>5G ProSe</w:t>
      </w:r>
      <w:r w:rsidRPr="00B51B14">
        <w:t xml:space="preserve"> communication</w:t>
      </w:r>
      <w:r>
        <w:t xml:space="preserve"> for r</w:t>
      </w:r>
      <w:r w:rsidRPr="00BD46AD">
        <w:t>anging</w:t>
      </w:r>
      <w:r>
        <w:t xml:space="preserve"> and s</w:t>
      </w:r>
      <w:r w:rsidRPr="00BD46AD">
        <w:t xml:space="preserve">idelink </w:t>
      </w:r>
      <w:r>
        <w:t>p</w:t>
      </w:r>
      <w:r w:rsidRPr="00BD46AD">
        <w:t>ositioning</w:t>
      </w:r>
      <w:r w:rsidRPr="00742FAE">
        <w:t>.</w:t>
      </w:r>
      <w:r>
        <w:t xml:space="preserve"> </w:t>
      </w:r>
      <w:r w:rsidRPr="00742FAE">
        <w:t xml:space="preserve">The following PC5 </w:t>
      </w:r>
      <w:r>
        <w:t>s</w:t>
      </w:r>
      <w:r w:rsidRPr="00742FAE">
        <w:t xml:space="preserve">ignalling </w:t>
      </w:r>
      <w:r>
        <w:t>p</w:t>
      </w:r>
      <w:r w:rsidRPr="00742FAE">
        <w:t xml:space="preserve">rotocol procedures are </w:t>
      </w:r>
      <w:r>
        <w:t>supported</w:t>
      </w:r>
      <w:r w:rsidRPr="00742FAE">
        <w:t>:</w:t>
      </w:r>
    </w:p>
    <w:p w14:paraId="37AE423E" w14:textId="77777777" w:rsidR="00172994" w:rsidRDefault="00172994" w:rsidP="00172994">
      <w:pPr>
        <w:pStyle w:val="B1"/>
      </w:pPr>
      <w:r>
        <w:rPr>
          <w:rFonts w:hint="eastAsia"/>
          <w:lang w:eastAsia="zh-CN"/>
        </w:rPr>
        <w:t>a)</w:t>
      </w:r>
      <w:r w:rsidRPr="00742FAE">
        <w:tab/>
      </w:r>
      <w:r>
        <w:t>PC5 unicast</w:t>
      </w:r>
      <w:r w:rsidRPr="00B51B14">
        <w:t xml:space="preserve"> link establishment</w:t>
      </w:r>
      <w:r w:rsidRPr="00C012CA">
        <w:rPr>
          <w:lang w:eastAsia="zh-CN"/>
        </w:rPr>
        <w:t xml:space="preserve"> </w:t>
      </w:r>
      <w:r>
        <w:rPr>
          <w:lang w:eastAsia="zh-CN"/>
        </w:rPr>
        <w:t>procedure</w:t>
      </w:r>
      <w:r w:rsidRPr="005E4FAE">
        <w:rPr>
          <w:lang w:eastAsia="zh-CN"/>
        </w:rPr>
        <w:t xml:space="preserve"> </w:t>
      </w:r>
      <w:r>
        <w:rPr>
          <w:lang w:eastAsia="zh-CN"/>
        </w:rPr>
        <w:t xml:space="preserve">with </w:t>
      </w:r>
      <w:r>
        <w:t>5G ProSe capable UEs</w:t>
      </w:r>
      <w:r w:rsidRPr="002B18CE">
        <w:t xml:space="preserve"> </w:t>
      </w:r>
      <w:r w:rsidRPr="00C33F68">
        <w:t>as specified in 3GPP TS </w:t>
      </w:r>
      <w:r>
        <w:t>24.554</w:t>
      </w:r>
      <w:r w:rsidRPr="00C33F68">
        <w:t> </w:t>
      </w:r>
      <w:r>
        <w:t>[6]</w:t>
      </w:r>
      <w:r w:rsidRPr="00C33F68">
        <w:t xml:space="preserve"> clause </w:t>
      </w:r>
      <w:r>
        <w:t>7.2.2</w:t>
      </w:r>
      <w:r w:rsidRPr="00742FAE">
        <w:t>;</w:t>
      </w:r>
    </w:p>
    <w:p w14:paraId="33301AC4" w14:textId="77777777" w:rsidR="00172994" w:rsidRPr="00742FAE" w:rsidRDefault="00172994" w:rsidP="00172994">
      <w:pPr>
        <w:pStyle w:val="B1"/>
      </w:pPr>
      <w:r>
        <w:rPr>
          <w:rFonts w:hint="eastAsia"/>
          <w:lang w:eastAsia="zh-CN"/>
        </w:rPr>
        <w:t>b)</w:t>
      </w:r>
      <w:r w:rsidRPr="00742FAE">
        <w:tab/>
      </w:r>
      <w:r w:rsidRPr="009F4DF9">
        <w:t>PC5 unicast link</w:t>
      </w:r>
      <w:r w:rsidRPr="00B51B14">
        <w:t xml:space="preserve"> modification</w:t>
      </w:r>
      <w:r w:rsidRPr="00C012CA">
        <w:rPr>
          <w:lang w:eastAsia="zh-CN"/>
        </w:rPr>
        <w:t xml:space="preserve"> </w:t>
      </w:r>
      <w:r>
        <w:rPr>
          <w:lang w:eastAsia="zh-CN"/>
        </w:rPr>
        <w:t>procedure</w:t>
      </w:r>
      <w:r w:rsidRPr="005E4FAE">
        <w:rPr>
          <w:lang w:eastAsia="zh-CN"/>
        </w:rPr>
        <w:t xml:space="preserve"> </w:t>
      </w:r>
      <w:r>
        <w:rPr>
          <w:lang w:eastAsia="zh-CN"/>
        </w:rPr>
        <w:t xml:space="preserve">with </w:t>
      </w:r>
      <w:r>
        <w:t>5G ProSe capable UEs</w:t>
      </w:r>
      <w:r w:rsidRPr="00C012EF">
        <w:t xml:space="preserve"> </w:t>
      </w:r>
      <w:r w:rsidRPr="00C33F68">
        <w:t>as specified in 3GPP TS </w:t>
      </w:r>
      <w:r>
        <w:t>24.554</w:t>
      </w:r>
      <w:r w:rsidRPr="00C33F68">
        <w:t> </w:t>
      </w:r>
      <w:r>
        <w:t>[6]</w:t>
      </w:r>
      <w:r w:rsidRPr="00C33F68">
        <w:t xml:space="preserve"> clause </w:t>
      </w:r>
      <w:r>
        <w:t>7.2.3</w:t>
      </w:r>
      <w:r w:rsidRPr="00742FAE">
        <w:t>;</w:t>
      </w:r>
    </w:p>
    <w:p w14:paraId="577FADAA" w14:textId="77777777" w:rsidR="00172994" w:rsidRPr="00742FAE" w:rsidRDefault="00172994" w:rsidP="00172994">
      <w:pPr>
        <w:pStyle w:val="B1"/>
      </w:pPr>
      <w:r>
        <w:rPr>
          <w:rFonts w:hint="eastAsia"/>
          <w:lang w:eastAsia="zh-CN"/>
        </w:rPr>
        <w:t>c)</w:t>
      </w:r>
      <w:r w:rsidRPr="00742FAE">
        <w:tab/>
      </w:r>
      <w:r w:rsidRPr="009F4DF9">
        <w:t>PC5 unicast link</w:t>
      </w:r>
      <w:r w:rsidRPr="00B51B14">
        <w:t xml:space="preserve"> release</w:t>
      </w:r>
      <w:r w:rsidRPr="005E4FAE">
        <w:rPr>
          <w:lang w:eastAsia="zh-CN"/>
        </w:rPr>
        <w:t xml:space="preserve"> </w:t>
      </w:r>
      <w:r>
        <w:rPr>
          <w:lang w:eastAsia="zh-CN"/>
        </w:rPr>
        <w:t xml:space="preserve">with procedure </w:t>
      </w:r>
      <w:r>
        <w:t>5G ProSe capable UEs</w:t>
      </w:r>
      <w:r w:rsidRPr="00C012EF">
        <w:t xml:space="preserve"> </w:t>
      </w:r>
      <w:r w:rsidRPr="00C33F68">
        <w:t>as specified in 3GPP TS </w:t>
      </w:r>
      <w:r>
        <w:t>24.554</w:t>
      </w:r>
      <w:r w:rsidRPr="00C33F68">
        <w:t> </w:t>
      </w:r>
      <w:r>
        <w:t>[6]</w:t>
      </w:r>
      <w:r w:rsidRPr="00C33F68">
        <w:t xml:space="preserve"> clause </w:t>
      </w:r>
      <w:r>
        <w:t>7.2.6</w:t>
      </w:r>
      <w:r w:rsidRPr="00742FAE">
        <w:t>;</w:t>
      </w:r>
    </w:p>
    <w:p w14:paraId="58363224" w14:textId="77777777" w:rsidR="00172994" w:rsidRDefault="00172994" w:rsidP="00172994">
      <w:pPr>
        <w:pStyle w:val="B1"/>
        <w:rPr>
          <w:lang w:eastAsia="zh-CN"/>
        </w:rPr>
      </w:pPr>
      <w:r>
        <w:rPr>
          <w:rFonts w:hint="eastAsia"/>
          <w:lang w:eastAsia="zh-CN"/>
        </w:rPr>
        <w:t>d)</w:t>
      </w:r>
      <w:r w:rsidRPr="00742FAE">
        <w:tab/>
      </w:r>
      <w:r w:rsidRPr="009F4DF9">
        <w:t>PC5 unicast link</w:t>
      </w:r>
      <w:r w:rsidRPr="00B51B14">
        <w:t xml:space="preserve"> identifier updat</w:t>
      </w:r>
      <w:r>
        <w:t>e</w:t>
      </w:r>
      <w:r w:rsidRPr="005E4FAE">
        <w:rPr>
          <w:lang w:eastAsia="zh-CN"/>
        </w:rPr>
        <w:t xml:space="preserve"> </w:t>
      </w:r>
      <w:r>
        <w:rPr>
          <w:lang w:eastAsia="zh-CN"/>
        </w:rPr>
        <w:t xml:space="preserve">procedure with </w:t>
      </w:r>
      <w:r>
        <w:t>5G ProSe capable UEs</w:t>
      </w:r>
      <w:r w:rsidRPr="00C012EF">
        <w:t xml:space="preserve"> </w:t>
      </w:r>
      <w:r w:rsidRPr="00C33F68">
        <w:t>as specified in 3GPP TS </w:t>
      </w:r>
      <w:r>
        <w:t>24.554</w:t>
      </w:r>
      <w:r w:rsidRPr="00C33F68">
        <w:t> </w:t>
      </w:r>
      <w:r>
        <w:t>[6]</w:t>
      </w:r>
      <w:r w:rsidRPr="00C33F68">
        <w:t xml:space="preserve"> clause </w:t>
      </w:r>
      <w:r>
        <w:t>7.2.4; and</w:t>
      </w:r>
    </w:p>
    <w:p w14:paraId="322E71AF" w14:textId="77777777" w:rsidR="00172994" w:rsidRDefault="00172994" w:rsidP="00172994">
      <w:pPr>
        <w:pStyle w:val="B1"/>
      </w:pPr>
      <w:r>
        <w:rPr>
          <w:lang w:eastAsia="zh-CN"/>
        </w:rPr>
        <w:t>e)</w:t>
      </w:r>
      <w:r>
        <w:rPr>
          <w:lang w:eastAsia="zh-CN"/>
        </w:rPr>
        <w:tab/>
        <w:t>PC5 unicast link keep</w:t>
      </w:r>
      <w:r>
        <w:t>-alive</w:t>
      </w:r>
      <w:r w:rsidRPr="005E4FAE">
        <w:rPr>
          <w:lang w:eastAsia="zh-CN"/>
        </w:rPr>
        <w:t xml:space="preserve"> </w:t>
      </w:r>
      <w:r>
        <w:rPr>
          <w:lang w:eastAsia="zh-CN"/>
        </w:rPr>
        <w:t xml:space="preserve">procedure with </w:t>
      </w:r>
      <w:r>
        <w:t>5G ProSe capable UEs</w:t>
      </w:r>
      <w:r w:rsidRPr="00C012EF">
        <w:t xml:space="preserve"> </w:t>
      </w:r>
      <w:r w:rsidRPr="00C33F68">
        <w:t>as specified in 3GPP TS </w:t>
      </w:r>
      <w:r>
        <w:t>24.554</w:t>
      </w:r>
      <w:r w:rsidRPr="00C33F68">
        <w:t> </w:t>
      </w:r>
      <w:r>
        <w:t>[6]</w:t>
      </w:r>
      <w:r w:rsidRPr="00C33F68">
        <w:t xml:space="preserve"> clause </w:t>
      </w:r>
      <w:r>
        <w:t>7.2.5.</w:t>
      </w:r>
    </w:p>
    <w:p w14:paraId="4B1BA006" w14:textId="653BBF99" w:rsidR="0003524F" w:rsidRDefault="0003524F" w:rsidP="0003524F">
      <w:pPr>
        <w:pStyle w:val="Heading4"/>
      </w:pPr>
      <w:bookmarkStart w:id="687" w:name="_Toc157624786"/>
      <w:bookmarkStart w:id="688" w:name="_Toc160569276"/>
      <w:r>
        <w:rPr>
          <w:lang w:eastAsia="zh-CN"/>
        </w:rPr>
        <w:lastRenderedPageBreak/>
        <w:t>7</w:t>
      </w:r>
      <w:r w:rsidRPr="00C1389E">
        <w:rPr>
          <w:lang w:eastAsia="zh-CN"/>
        </w:rPr>
        <w:t>.2.2.</w:t>
      </w:r>
      <w:r>
        <w:rPr>
          <w:lang w:eastAsia="zh-CN"/>
        </w:rPr>
        <w:t>2</w:t>
      </w:r>
      <w:r w:rsidRPr="00C1389E">
        <w:rPr>
          <w:lang w:eastAsia="zh-CN"/>
        </w:rPr>
        <w:tab/>
        <w:t>Unicast mode communication over</w:t>
      </w:r>
      <w:r>
        <w:rPr>
          <w:lang w:eastAsia="zh-CN"/>
        </w:rPr>
        <w:t xml:space="preserve"> PC5 with </w:t>
      </w:r>
      <w:r>
        <w:t>V2X capable UEs</w:t>
      </w:r>
      <w:bookmarkEnd w:id="687"/>
      <w:bookmarkEnd w:id="688"/>
    </w:p>
    <w:p w14:paraId="7DD6F0CD" w14:textId="77777777" w:rsidR="0003524F" w:rsidRPr="00742FAE" w:rsidRDefault="0003524F" w:rsidP="0003524F">
      <w:r w:rsidRPr="00742FAE">
        <w:t xml:space="preserve">This clause describes the PC5 </w:t>
      </w:r>
      <w:r>
        <w:t>s</w:t>
      </w:r>
      <w:r w:rsidRPr="00742FAE">
        <w:t xml:space="preserve">ignalling </w:t>
      </w:r>
      <w:r>
        <w:t>p</w:t>
      </w:r>
      <w:r w:rsidRPr="00742FAE">
        <w:t>rotocol procedures between two UEs for</w:t>
      </w:r>
      <w:r>
        <w:t xml:space="preserve"> </w:t>
      </w:r>
      <w:r w:rsidRPr="00B51B14">
        <w:t>unicast mode of V2X communication</w:t>
      </w:r>
      <w:r>
        <w:t xml:space="preserve"> for r</w:t>
      </w:r>
      <w:r w:rsidRPr="00BD46AD">
        <w:t>anging</w:t>
      </w:r>
      <w:r>
        <w:t xml:space="preserve"> and s</w:t>
      </w:r>
      <w:r w:rsidRPr="00BD46AD">
        <w:t xml:space="preserve">idelink </w:t>
      </w:r>
      <w:r>
        <w:t>p</w:t>
      </w:r>
      <w:r w:rsidRPr="00BD46AD">
        <w:t>ositioning</w:t>
      </w:r>
      <w:r w:rsidRPr="00742FAE">
        <w:t>.</w:t>
      </w:r>
      <w:r>
        <w:t xml:space="preserve"> </w:t>
      </w:r>
      <w:r w:rsidRPr="00742FAE">
        <w:t xml:space="preserve">The following PC5 </w:t>
      </w:r>
      <w:r>
        <w:t>s</w:t>
      </w:r>
      <w:r w:rsidRPr="00742FAE">
        <w:t xml:space="preserve">ignalling </w:t>
      </w:r>
      <w:r>
        <w:t>p</w:t>
      </w:r>
      <w:r w:rsidRPr="00742FAE">
        <w:t xml:space="preserve">rotocol procedures are </w:t>
      </w:r>
      <w:r>
        <w:t>supported</w:t>
      </w:r>
      <w:r w:rsidRPr="00742FAE">
        <w:t>:</w:t>
      </w:r>
    </w:p>
    <w:p w14:paraId="39E0D485" w14:textId="77777777" w:rsidR="0003524F" w:rsidRPr="00742FAE" w:rsidRDefault="0003524F" w:rsidP="0003524F">
      <w:pPr>
        <w:pStyle w:val="B1"/>
      </w:pPr>
      <w:r>
        <w:rPr>
          <w:rFonts w:hint="eastAsia"/>
          <w:lang w:eastAsia="zh-CN"/>
        </w:rPr>
        <w:t>a)</w:t>
      </w:r>
      <w:r w:rsidRPr="00742FAE">
        <w:tab/>
      </w:r>
      <w:r>
        <w:t>PC5 unicast</w:t>
      </w:r>
      <w:r w:rsidRPr="00B51B14">
        <w:t xml:space="preserve"> link establishment</w:t>
      </w:r>
      <w:r w:rsidRPr="00C012CA">
        <w:rPr>
          <w:lang w:eastAsia="zh-CN"/>
        </w:rPr>
        <w:t xml:space="preserve"> </w:t>
      </w:r>
      <w:r>
        <w:rPr>
          <w:lang w:eastAsia="zh-CN"/>
        </w:rPr>
        <w:t>procedure</w:t>
      </w:r>
      <w:r w:rsidRPr="005E4FAE">
        <w:rPr>
          <w:lang w:eastAsia="zh-CN"/>
        </w:rPr>
        <w:t xml:space="preserve"> </w:t>
      </w:r>
      <w:r>
        <w:rPr>
          <w:lang w:eastAsia="zh-CN"/>
        </w:rPr>
        <w:t xml:space="preserve">with </w:t>
      </w:r>
      <w:r>
        <w:t>V2X capable UEs</w:t>
      </w:r>
      <w:r w:rsidRPr="001A1199">
        <w:t xml:space="preserve"> as specified in 3GPP TS 24.587 [4] clause 6.1.2.2</w:t>
      </w:r>
      <w:r w:rsidRPr="00742FAE">
        <w:t>;</w:t>
      </w:r>
    </w:p>
    <w:p w14:paraId="0145C976" w14:textId="77777777" w:rsidR="0003524F" w:rsidRPr="00742FAE" w:rsidRDefault="0003524F" w:rsidP="0003524F">
      <w:pPr>
        <w:pStyle w:val="B1"/>
      </w:pPr>
      <w:r>
        <w:rPr>
          <w:rFonts w:hint="eastAsia"/>
          <w:lang w:eastAsia="zh-CN"/>
        </w:rPr>
        <w:t>b)</w:t>
      </w:r>
      <w:r w:rsidRPr="00742FAE">
        <w:tab/>
      </w:r>
      <w:r w:rsidRPr="009F4DF9">
        <w:t>PC5 unicast link</w:t>
      </w:r>
      <w:r w:rsidRPr="00B51B14">
        <w:t xml:space="preserve"> modification</w:t>
      </w:r>
      <w:r w:rsidRPr="00C012CA">
        <w:rPr>
          <w:lang w:eastAsia="zh-CN"/>
        </w:rPr>
        <w:t xml:space="preserve"> </w:t>
      </w:r>
      <w:r>
        <w:rPr>
          <w:lang w:eastAsia="zh-CN"/>
        </w:rPr>
        <w:t>procedure</w:t>
      </w:r>
      <w:r w:rsidRPr="005E4FAE">
        <w:rPr>
          <w:lang w:eastAsia="zh-CN"/>
        </w:rPr>
        <w:t xml:space="preserve"> </w:t>
      </w:r>
      <w:r>
        <w:rPr>
          <w:lang w:eastAsia="zh-CN"/>
        </w:rPr>
        <w:t xml:space="preserve">with </w:t>
      </w:r>
      <w:r>
        <w:t>V2X capable UEs</w:t>
      </w:r>
      <w:r w:rsidRPr="00BA738E">
        <w:t xml:space="preserve"> </w:t>
      </w:r>
      <w:r w:rsidRPr="00C33F68">
        <w:t>as specified in 3GPP TS 24.5</w:t>
      </w:r>
      <w:r>
        <w:t>87</w:t>
      </w:r>
      <w:r w:rsidRPr="00C33F68">
        <w:t> [</w:t>
      </w:r>
      <w:r>
        <w:t>4</w:t>
      </w:r>
      <w:r w:rsidRPr="00C33F68">
        <w:t>] clause </w:t>
      </w:r>
      <w:r>
        <w:t>6.1.2.3</w:t>
      </w:r>
      <w:r w:rsidRPr="00742FAE">
        <w:t>;</w:t>
      </w:r>
    </w:p>
    <w:p w14:paraId="6D4E70DB" w14:textId="77777777" w:rsidR="0003524F" w:rsidRPr="00742FAE" w:rsidRDefault="0003524F" w:rsidP="0003524F">
      <w:pPr>
        <w:pStyle w:val="B1"/>
      </w:pPr>
      <w:r>
        <w:rPr>
          <w:rFonts w:hint="eastAsia"/>
          <w:lang w:eastAsia="zh-CN"/>
        </w:rPr>
        <w:t>c)</w:t>
      </w:r>
      <w:r w:rsidRPr="00742FAE">
        <w:tab/>
      </w:r>
      <w:r w:rsidRPr="009F4DF9">
        <w:t>PC5 unicast link</w:t>
      </w:r>
      <w:r w:rsidRPr="00B51B14">
        <w:t xml:space="preserve"> release</w:t>
      </w:r>
      <w:r w:rsidRPr="005E4FAE">
        <w:rPr>
          <w:lang w:eastAsia="zh-CN"/>
        </w:rPr>
        <w:t xml:space="preserve"> </w:t>
      </w:r>
      <w:r>
        <w:rPr>
          <w:lang w:eastAsia="zh-CN"/>
        </w:rPr>
        <w:t xml:space="preserve">with procedure </w:t>
      </w:r>
      <w:r>
        <w:t>V2X capable UEs</w:t>
      </w:r>
      <w:r w:rsidRPr="00BA738E">
        <w:t xml:space="preserve"> </w:t>
      </w:r>
      <w:r w:rsidRPr="00C33F68">
        <w:t>as specified in 3GPP TS 24.5</w:t>
      </w:r>
      <w:r>
        <w:t>87</w:t>
      </w:r>
      <w:r w:rsidRPr="00C33F68">
        <w:t> [</w:t>
      </w:r>
      <w:r>
        <w:t>4</w:t>
      </w:r>
      <w:r w:rsidRPr="00C33F68">
        <w:t>] clause </w:t>
      </w:r>
      <w:r>
        <w:t>6.1.2.4</w:t>
      </w:r>
      <w:r w:rsidRPr="00742FAE">
        <w:t>;</w:t>
      </w:r>
    </w:p>
    <w:p w14:paraId="7062F1E7" w14:textId="77777777" w:rsidR="0003524F" w:rsidRDefault="0003524F" w:rsidP="0003524F">
      <w:pPr>
        <w:pStyle w:val="B1"/>
      </w:pPr>
      <w:r>
        <w:rPr>
          <w:rFonts w:hint="eastAsia"/>
          <w:lang w:eastAsia="zh-CN"/>
        </w:rPr>
        <w:t>d)</w:t>
      </w:r>
      <w:r w:rsidRPr="00742FAE">
        <w:tab/>
      </w:r>
      <w:r w:rsidRPr="009F4DF9">
        <w:t>PC5 unicast link</w:t>
      </w:r>
      <w:r w:rsidRPr="00B51B14">
        <w:t xml:space="preserve"> identifier updat</w:t>
      </w:r>
      <w:r>
        <w:t>e</w:t>
      </w:r>
      <w:r w:rsidRPr="005E4FAE">
        <w:rPr>
          <w:lang w:eastAsia="zh-CN"/>
        </w:rPr>
        <w:t xml:space="preserve"> </w:t>
      </w:r>
      <w:r>
        <w:rPr>
          <w:lang w:eastAsia="zh-CN"/>
        </w:rPr>
        <w:t xml:space="preserve">procedure with </w:t>
      </w:r>
      <w:r>
        <w:t>V2X capable UEs</w:t>
      </w:r>
      <w:r w:rsidRPr="00BA738E">
        <w:t xml:space="preserve"> </w:t>
      </w:r>
      <w:r w:rsidRPr="00C33F68">
        <w:t>as specified in 3GPP TS 24.5</w:t>
      </w:r>
      <w:r>
        <w:t>87</w:t>
      </w:r>
      <w:r w:rsidRPr="00C33F68">
        <w:t> [</w:t>
      </w:r>
      <w:r>
        <w:t>4</w:t>
      </w:r>
      <w:r w:rsidRPr="00C33F68">
        <w:t>] clause </w:t>
      </w:r>
      <w:r>
        <w:t>6.1.2.5; and</w:t>
      </w:r>
    </w:p>
    <w:p w14:paraId="25C486EE" w14:textId="3D152CC2" w:rsidR="002129ED" w:rsidRDefault="0003524F" w:rsidP="0003524F">
      <w:pPr>
        <w:pStyle w:val="B1"/>
      </w:pPr>
      <w:r>
        <w:rPr>
          <w:lang w:eastAsia="zh-CN"/>
        </w:rPr>
        <w:t>e)</w:t>
      </w:r>
      <w:r>
        <w:rPr>
          <w:lang w:eastAsia="zh-CN"/>
        </w:rPr>
        <w:tab/>
        <w:t>PC5 unicast link keep</w:t>
      </w:r>
      <w:r>
        <w:t>-alive</w:t>
      </w:r>
      <w:r w:rsidRPr="005E4FAE">
        <w:rPr>
          <w:lang w:eastAsia="zh-CN"/>
        </w:rPr>
        <w:t xml:space="preserve"> </w:t>
      </w:r>
      <w:r>
        <w:rPr>
          <w:lang w:eastAsia="zh-CN"/>
        </w:rPr>
        <w:t xml:space="preserve">procedure with </w:t>
      </w:r>
      <w:r>
        <w:t>V2X capable UEs</w:t>
      </w:r>
      <w:r w:rsidRPr="00BA738E">
        <w:t xml:space="preserve"> </w:t>
      </w:r>
      <w:r w:rsidRPr="00C33F68">
        <w:t>as specified in 3GPP TS 24.5</w:t>
      </w:r>
      <w:r>
        <w:t>87</w:t>
      </w:r>
      <w:r w:rsidRPr="00C33F68">
        <w:t> [</w:t>
      </w:r>
      <w:r>
        <w:t>4</w:t>
      </w:r>
      <w:r w:rsidRPr="00C33F68">
        <w:t>] clause </w:t>
      </w:r>
      <w:r>
        <w:t>6.1.2.8.</w:t>
      </w:r>
    </w:p>
    <w:bookmarkEnd w:id="683"/>
    <w:bookmarkEnd w:id="684"/>
    <w:p w14:paraId="3255F19E" w14:textId="77777777" w:rsidR="00434661" w:rsidRPr="00EF7551" w:rsidRDefault="00434661" w:rsidP="00EF7551">
      <w:pPr>
        <w:rPr>
          <w:b/>
          <w:bCs/>
        </w:rPr>
      </w:pPr>
    </w:p>
    <w:p w14:paraId="6AA0A863" w14:textId="766EF2DD" w:rsidR="00481A86" w:rsidRDefault="00481A86" w:rsidP="00481A86">
      <w:pPr>
        <w:pStyle w:val="Heading2"/>
      </w:pPr>
      <w:bookmarkStart w:id="689" w:name="_Toc157624789"/>
      <w:bookmarkStart w:id="690" w:name="_Toc160569277"/>
      <w:bookmarkStart w:id="691" w:name="_Hlk142919722"/>
      <w:r>
        <w:t>7.3</w:t>
      </w:r>
      <w:r>
        <w:tab/>
      </w:r>
      <w:r w:rsidR="00D15DBC" w:rsidRPr="00BD46AD">
        <w:t>Ranging</w:t>
      </w:r>
      <w:r w:rsidR="002D4EFB">
        <w:t xml:space="preserve"> and s</w:t>
      </w:r>
      <w:r w:rsidR="00D15DBC" w:rsidRPr="00BD46AD">
        <w:t xml:space="preserve">idelink </w:t>
      </w:r>
      <w:r w:rsidR="002D4EFB">
        <w:t>p</w:t>
      </w:r>
      <w:r w:rsidR="002D4EFB" w:rsidRPr="00BD46AD">
        <w:t>ositioning</w:t>
      </w:r>
      <w:r w:rsidR="002D4EFB">
        <w:t xml:space="preserve"> </w:t>
      </w:r>
      <w:r w:rsidR="00D15DBC">
        <w:t xml:space="preserve">communication </w:t>
      </w:r>
      <w:r w:rsidR="0052263F">
        <w:rPr>
          <w:rFonts w:hint="eastAsia"/>
          <w:lang w:eastAsia="zh-CN"/>
        </w:rPr>
        <w:t>o</w:t>
      </w:r>
      <w:r w:rsidR="0052263F">
        <w:rPr>
          <w:lang w:eastAsia="zh-CN"/>
        </w:rPr>
        <w:t>n LCS aspect</w:t>
      </w:r>
      <w:bookmarkEnd w:id="689"/>
      <w:bookmarkEnd w:id="690"/>
    </w:p>
    <w:p w14:paraId="5A634C6F" w14:textId="6BBA2FDF" w:rsidR="005B3141" w:rsidRDefault="005B3141" w:rsidP="005B3141">
      <w:pPr>
        <w:rPr>
          <w:rFonts w:eastAsia="Malgun Gothic"/>
        </w:rPr>
      </w:pPr>
      <w:bookmarkStart w:id="692" w:name="_Toc132660979"/>
      <w:bookmarkEnd w:id="691"/>
      <w:r>
        <w:rPr>
          <w:rFonts w:eastAsia="Malgun Gothic"/>
        </w:rPr>
        <w:t xml:space="preserve">The UE or the network initiates the ranging and sidelink positioning communication utilizing the location services </w:t>
      </w:r>
      <w:r>
        <w:rPr>
          <w:lang w:eastAsia="zh-CN"/>
        </w:rPr>
        <w:t>signa</w:t>
      </w:r>
      <w:ins w:id="693" w:author="24.514_CR0022R2_(Rel-18)_Ranging_SL" w:date="2024-07-15T13:46:00Z">
        <w:r w:rsidR="00647334">
          <w:rPr>
            <w:lang w:eastAsia="zh-CN"/>
          </w:rPr>
          <w:t>l</w:t>
        </w:r>
      </w:ins>
      <w:r>
        <w:rPr>
          <w:lang w:eastAsia="zh-CN"/>
        </w:rPr>
        <w:t>ling</w:t>
      </w:r>
      <w:r>
        <w:t xml:space="preserve"> </w:t>
      </w:r>
      <w:r>
        <w:rPr>
          <w:rFonts w:eastAsia="Malgun Gothic"/>
        </w:rPr>
        <w:t xml:space="preserve">messages defined in </w:t>
      </w:r>
      <w:r w:rsidRPr="007F357E">
        <w:t>3GPP</w:t>
      </w:r>
      <w:r>
        <w:t> TS 23.</w:t>
      </w:r>
      <w:r>
        <w:rPr>
          <w:lang w:eastAsia="zh-CN"/>
        </w:rPr>
        <w:t>273</w:t>
      </w:r>
      <w:r>
        <w:t> </w:t>
      </w:r>
      <w:r>
        <w:rPr>
          <w:lang w:eastAsia="zh-CN"/>
        </w:rPr>
        <w:t>[</w:t>
      </w:r>
      <w:r w:rsidR="008645F9">
        <w:rPr>
          <w:lang w:eastAsia="zh-CN"/>
        </w:rPr>
        <w:t>11</w:t>
      </w:r>
      <w:r>
        <w:rPr>
          <w:lang w:eastAsia="zh-CN"/>
        </w:rPr>
        <w:t>]</w:t>
      </w:r>
      <w:r>
        <w:rPr>
          <w:rFonts w:eastAsia="Malgun Gothic"/>
        </w:rPr>
        <w:t xml:space="preserve"> to obtain </w:t>
      </w:r>
      <w:r w:rsidR="00322D11">
        <w:rPr>
          <w:rFonts w:eastAsia="Malgun Gothic"/>
        </w:rPr>
        <w:t xml:space="preserve">the </w:t>
      </w:r>
      <w:r>
        <w:rPr>
          <w:rFonts w:eastAsia="Malgun Gothic"/>
        </w:rPr>
        <w:t>location information including one or more of the following:</w:t>
      </w:r>
    </w:p>
    <w:p w14:paraId="2E781ACA" w14:textId="77777777" w:rsidR="005B3141" w:rsidRDefault="005B3141" w:rsidP="005B3141">
      <w:pPr>
        <w:pStyle w:val="B1"/>
      </w:pPr>
      <w:r>
        <w:t>a)</w:t>
      </w:r>
      <w:r w:rsidRPr="00A557D6">
        <w:tab/>
      </w:r>
      <w:r w:rsidRPr="00AD0187">
        <w:rPr>
          <w:lang w:eastAsia="zh-CN"/>
        </w:rPr>
        <w:t>absolute location</w:t>
      </w:r>
      <w:r>
        <w:rPr>
          <w:lang w:eastAsia="zh-CN"/>
        </w:rPr>
        <w:t xml:space="preserve"> of the UE</w:t>
      </w:r>
      <w:r>
        <w:t>;</w:t>
      </w:r>
    </w:p>
    <w:p w14:paraId="2F0344C1" w14:textId="77777777" w:rsidR="003E4A8A" w:rsidRPr="00126D6D" w:rsidRDefault="005B3141" w:rsidP="003E4A8A">
      <w:pPr>
        <w:pStyle w:val="B1"/>
      </w:pPr>
      <w:r>
        <w:t>b)</w:t>
      </w:r>
      <w:r>
        <w:tab/>
      </w:r>
      <w:r w:rsidR="003E4A8A" w:rsidRPr="00126D6D">
        <w:t xml:space="preserve">absolute </w:t>
      </w:r>
      <w:r>
        <w:t>velocity of the UE;</w:t>
      </w:r>
    </w:p>
    <w:p w14:paraId="50A87067" w14:textId="0D857FBE" w:rsidR="005B3141" w:rsidRPr="003E4A8A" w:rsidRDefault="003E4A8A" w:rsidP="005B3141">
      <w:pPr>
        <w:pStyle w:val="B1"/>
      </w:pPr>
      <w:r w:rsidRPr="00126D6D">
        <w:t>c)</w:t>
      </w:r>
      <w:r w:rsidRPr="00126D6D">
        <w:tab/>
      </w:r>
      <w:r w:rsidRPr="00126D6D">
        <w:rPr>
          <w:rFonts w:hint="eastAsia"/>
          <w:lang w:eastAsia="zh-CN"/>
        </w:rPr>
        <w:t>range</w:t>
      </w:r>
      <w:r w:rsidRPr="00126D6D">
        <w:rPr>
          <w:lang w:eastAsia="zh-CN"/>
        </w:rPr>
        <w:t xml:space="preserve"> and</w:t>
      </w:r>
      <w:r w:rsidRPr="00126D6D">
        <w:t xml:space="preserve"> direction between a pair of UEs (see clause 5.10 of 3GPP TS 23.032 </w:t>
      </w:r>
      <w:r w:rsidR="00B76F53">
        <w:t>[16]</w:t>
      </w:r>
      <w:r w:rsidRPr="00126D6D">
        <w:t>);</w:t>
      </w:r>
    </w:p>
    <w:p w14:paraId="68ED0205" w14:textId="056F9950" w:rsidR="005B3141" w:rsidRDefault="003E4A8A" w:rsidP="005B3141">
      <w:pPr>
        <w:pStyle w:val="B1"/>
      </w:pPr>
      <w:r>
        <w:t>d</w:t>
      </w:r>
      <w:r w:rsidR="005B3141">
        <w:t>)</w:t>
      </w:r>
      <w:r w:rsidR="005B3141">
        <w:tab/>
        <w:t>relative location</w:t>
      </w:r>
      <w:r w:rsidR="005B3141" w:rsidRPr="00CF57DE">
        <w:t xml:space="preserve"> </w:t>
      </w:r>
      <w:r w:rsidR="005B3141">
        <w:t>between a pair of UEs;</w:t>
      </w:r>
      <w:r w:rsidRPr="003E4A8A">
        <w:t xml:space="preserve"> </w:t>
      </w:r>
      <w:r w:rsidRPr="00126D6D">
        <w:t>(see clause 5.11 and 5.12 of 3GPP TS 23.032 </w:t>
      </w:r>
      <w:r w:rsidR="00B76F53">
        <w:t>[16]</w:t>
      </w:r>
      <w:r w:rsidRPr="00126D6D">
        <w:t>); and</w:t>
      </w:r>
    </w:p>
    <w:p w14:paraId="545660E7" w14:textId="54264B7D" w:rsidR="005B3141" w:rsidRPr="00CF57DE" w:rsidRDefault="005B3141" w:rsidP="005B3141">
      <w:pPr>
        <w:pStyle w:val="B1"/>
      </w:pPr>
      <w:r>
        <w:t>e)</w:t>
      </w:r>
      <w:r>
        <w:tab/>
        <w:t>relative velocity between a pair of UEs</w:t>
      </w:r>
      <w:r w:rsidR="003E4A8A" w:rsidRPr="00126D6D">
        <w:t xml:space="preserve"> (see clause 8.4a of 3GPP TS 23.032 </w:t>
      </w:r>
      <w:r w:rsidR="00B76F53">
        <w:t>[16]</w:t>
      </w:r>
      <w:r w:rsidR="003E4A8A" w:rsidRPr="00126D6D">
        <w:t>)</w:t>
      </w:r>
      <w:r>
        <w:t>.</w:t>
      </w:r>
    </w:p>
    <w:p w14:paraId="10D0519E" w14:textId="74ACCF6F" w:rsidR="005B3141" w:rsidRDefault="005B3141" w:rsidP="005B3141">
      <w:pPr>
        <w:rPr>
          <w:rFonts w:eastAsia="Malgun Gothic"/>
        </w:rPr>
      </w:pPr>
      <w:r>
        <w:rPr>
          <w:rFonts w:eastAsia="Malgun Gothic"/>
        </w:rPr>
        <w:t xml:space="preserve">In order to obtain the absolute location </w:t>
      </w:r>
      <w:r w:rsidR="00322D11">
        <w:rPr>
          <w:rFonts w:eastAsia="Malgun Gothic"/>
        </w:rPr>
        <w:t>the</w:t>
      </w:r>
      <w:r>
        <w:rPr>
          <w:rFonts w:eastAsia="Malgun Gothic"/>
        </w:rPr>
        <w:t xml:space="preserve"> absolute velocity</w:t>
      </w:r>
      <w:r w:rsidR="004F1A3A">
        <w:rPr>
          <w:rFonts w:eastAsia="Malgun Gothic"/>
        </w:rPr>
        <w:t>, or both</w:t>
      </w:r>
      <w:r>
        <w:rPr>
          <w:rFonts w:eastAsia="Malgun Gothic"/>
        </w:rPr>
        <w:t xml:space="preserve"> of the target UE, the following procedures defined in </w:t>
      </w:r>
      <w:r w:rsidRPr="007F357E">
        <w:t>3GPP</w:t>
      </w:r>
      <w:r>
        <w:t> TS 23.</w:t>
      </w:r>
      <w:r>
        <w:rPr>
          <w:lang w:eastAsia="zh-CN"/>
        </w:rPr>
        <w:t>273</w:t>
      </w:r>
      <w:r>
        <w:t> </w:t>
      </w:r>
      <w:r>
        <w:rPr>
          <w:lang w:eastAsia="zh-CN"/>
        </w:rPr>
        <w:t>[</w:t>
      </w:r>
      <w:r w:rsidR="008645F9">
        <w:rPr>
          <w:lang w:eastAsia="zh-CN"/>
        </w:rPr>
        <w:t>11</w:t>
      </w:r>
      <w:r>
        <w:rPr>
          <w:lang w:eastAsia="zh-CN"/>
        </w:rPr>
        <w:t xml:space="preserve">] </w:t>
      </w:r>
      <w:r>
        <w:rPr>
          <w:rFonts w:eastAsia="Malgun Gothic"/>
        </w:rPr>
        <w:t>are applied:</w:t>
      </w:r>
    </w:p>
    <w:p w14:paraId="22D7C9C1" w14:textId="249EC232" w:rsidR="005B3141" w:rsidRDefault="005B3141" w:rsidP="005B3141">
      <w:pPr>
        <w:pStyle w:val="B1"/>
      </w:pPr>
      <w:r>
        <w:t>a)</w:t>
      </w:r>
      <w:r w:rsidRPr="00A557D6">
        <w:tab/>
      </w:r>
      <w:r>
        <w:t xml:space="preserve"> (SL-MO-LR)</w:t>
      </w:r>
      <w:r w:rsidRPr="00557C91">
        <w:t xml:space="preserve"> </w:t>
      </w:r>
      <w:r>
        <w:t>procedure;</w:t>
      </w:r>
    </w:p>
    <w:p w14:paraId="14CC2811" w14:textId="77777777" w:rsidR="004F1A3A" w:rsidRDefault="005B3141" w:rsidP="004F1A3A">
      <w:pPr>
        <w:pStyle w:val="B1"/>
      </w:pPr>
      <w:r>
        <w:t>b)</w:t>
      </w:r>
      <w:r>
        <w:tab/>
        <w:t xml:space="preserve">MO-LR using sidelink positioning; </w:t>
      </w:r>
    </w:p>
    <w:p w14:paraId="7729DE94" w14:textId="77777777" w:rsidR="004F1A3A" w:rsidRDefault="004F1A3A" w:rsidP="004F1A3A">
      <w:pPr>
        <w:pStyle w:val="B1"/>
      </w:pPr>
      <w:r>
        <w:t>c)</w:t>
      </w:r>
      <w:r>
        <w:tab/>
        <w:t>SL-MT-LR</w:t>
      </w:r>
      <w:r w:rsidRPr="00050730">
        <w:t xml:space="preserve"> </w:t>
      </w:r>
      <w:r>
        <w:t>procedure;</w:t>
      </w:r>
    </w:p>
    <w:p w14:paraId="4B63C329" w14:textId="6BD694AC" w:rsidR="005B3141" w:rsidRDefault="004F1A3A" w:rsidP="004F1A3A">
      <w:pPr>
        <w:pStyle w:val="B1"/>
      </w:pPr>
      <w:r>
        <w:t>d)</w:t>
      </w:r>
      <w:r>
        <w:tab/>
      </w:r>
      <w:r w:rsidRPr="00F82ABF">
        <w:t>SL-MT-LR for periodic</w:t>
      </w:r>
      <w:r>
        <w:t xml:space="preserve"> and </w:t>
      </w:r>
      <w:r w:rsidRPr="00F82ABF">
        <w:t xml:space="preserve">triggered Location </w:t>
      </w:r>
      <w:r>
        <w:t>e</w:t>
      </w:r>
      <w:r w:rsidRPr="00F82ABF">
        <w:t>vents</w:t>
      </w:r>
      <w:r>
        <w:t xml:space="preserve"> procedure; </w:t>
      </w:r>
      <w:r w:rsidR="005B3141">
        <w:t>and</w:t>
      </w:r>
    </w:p>
    <w:p w14:paraId="4D42D1C3" w14:textId="798CCF27" w:rsidR="005B3141" w:rsidRPr="00BF2252" w:rsidRDefault="004F1A3A" w:rsidP="005B3141">
      <w:pPr>
        <w:pStyle w:val="B1"/>
      </w:pPr>
      <w:r>
        <w:t>e</w:t>
      </w:r>
      <w:r w:rsidR="005B3141">
        <w:t>)</w:t>
      </w:r>
      <w:r w:rsidR="005B3141">
        <w:tab/>
        <w:t>MT-LR using sidelink positioning.</w:t>
      </w:r>
    </w:p>
    <w:p w14:paraId="177605D3" w14:textId="77777777" w:rsidR="005B3141" w:rsidRDefault="005B3141" w:rsidP="005B3141">
      <w:pPr>
        <w:pStyle w:val="NO"/>
      </w:pPr>
      <w:r w:rsidRPr="007F2770">
        <w:rPr>
          <w:rFonts w:hint="eastAsia"/>
        </w:rPr>
        <w:t>NOTE:</w:t>
      </w:r>
      <w:r>
        <w:tab/>
        <w:t xml:space="preserve">In order to </w:t>
      </w:r>
      <w:r w:rsidRPr="00C84C9A">
        <w:t xml:space="preserve">estimate the location of </w:t>
      </w:r>
      <w:r>
        <w:t>the</w:t>
      </w:r>
      <w:r w:rsidRPr="00C84C9A">
        <w:t xml:space="preserve"> UE</w:t>
      </w:r>
      <w:r>
        <w:t>,</w:t>
      </w:r>
      <w:r w:rsidRPr="00C84C9A">
        <w:t xml:space="preserve"> </w:t>
      </w:r>
      <w:r>
        <w:t>the network can decide to utilize the ranging and sidelink positioning during the MO-LR procedure (i.e., MO-LR using sidelink positioning) and the MT-LR procedure (i.e., MT-LR using sidelink positioning).</w:t>
      </w:r>
    </w:p>
    <w:p w14:paraId="5A9DAD86" w14:textId="16A4D47A" w:rsidR="005B3141" w:rsidRDefault="005B3141" w:rsidP="005B3141">
      <w:pPr>
        <w:rPr>
          <w:rFonts w:eastAsia="Malgun Gothic"/>
        </w:rPr>
      </w:pPr>
      <w:r>
        <w:rPr>
          <w:rFonts w:eastAsia="Malgun Gothic"/>
        </w:rPr>
        <w:t>In order to obtain</w:t>
      </w:r>
      <w:r w:rsidR="004F1A3A" w:rsidRPr="004F1A3A">
        <w:rPr>
          <w:rFonts w:eastAsia="Malgun Gothic"/>
        </w:rPr>
        <w:t xml:space="preserve"> </w:t>
      </w:r>
      <w:r w:rsidR="004F1A3A">
        <w:rPr>
          <w:rFonts w:eastAsia="Malgun Gothic"/>
        </w:rPr>
        <w:t>one or more among</w:t>
      </w:r>
      <w:r>
        <w:rPr>
          <w:rFonts w:eastAsia="Malgun Gothic"/>
        </w:rPr>
        <w:t xml:space="preserve"> the </w:t>
      </w:r>
      <w:r w:rsidRPr="00AD0187">
        <w:rPr>
          <w:lang w:eastAsia="zh-CN"/>
        </w:rPr>
        <w:t>relative location</w:t>
      </w:r>
      <w:r w:rsidR="00037737">
        <w:rPr>
          <w:lang w:eastAsia="zh-CN"/>
        </w:rPr>
        <w:t>,</w:t>
      </w:r>
      <w:r w:rsidR="00037737" w:rsidRPr="00AD0187">
        <w:rPr>
          <w:lang w:eastAsia="zh-CN"/>
        </w:rPr>
        <w:t xml:space="preserve"> </w:t>
      </w:r>
      <w:r w:rsidR="00037737">
        <w:rPr>
          <w:lang w:eastAsia="zh-CN"/>
        </w:rPr>
        <w:t>the range and direction</w:t>
      </w:r>
      <w:r>
        <w:rPr>
          <w:lang w:eastAsia="zh-CN"/>
        </w:rPr>
        <w:t xml:space="preserve">, and </w:t>
      </w:r>
      <w:r w:rsidR="00037737">
        <w:rPr>
          <w:lang w:eastAsia="zh-CN"/>
        </w:rPr>
        <w:t xml:space="preserve">the </w:t>
      </w:r>
      <w:r>
        <w:rPr>
          <w:lang w:eastAsia="zh-CN"/>
        </w:rPr>
        <w:t>relative velocity</w:t>
      </w:r>
      <w:r w:rsidRPr="00D20CE1">
        <w:rPr>
          <w:rFonts w:eastAsia="Malgun Gothic"/>
        </w:rPr>
        <w:t xml:space="preserve"> </w:t>
      </w:r>
      <w:r>
        <w:rPr>
          <w:rFonts w:eastAsia="Malgun Gothic"/>
        </w:rPr>
        <w:t>between a pair of UEs, the following procedures</w:t>
      </w:r>
      <w:r w:rsidRPr="00F82ABF">
        <w:rPr>
          <w:rFonts w:eastAsia="Malgun Gothic"/>
        </w:rPr>
        <w:t xml:space="preserve"> </w:t>
      </w:r>
      <w:r>
        <w:rPr>
          <w:rFonts w:eastAsia="Malgun Gothic"/>
        </w:rPr>
        <w:t xml:space="preserve">defined in </w:t>
      </w:r>
      <w:r w:rsidRPr="007F357E">
        <w:t>3GPP</w:t>
      </w:r>
      <w:r>
        <w:t> TS 23.</w:t>
      </w:r>
      <w:r>
        <w:rPr>
          <w:lang w:eastAsia="zh-CN"/>
        </w:rPr>
        <w:t>273</w:t>
      </w:r>
      <w:r>
        <w:t> </w:t>
      </w:r>
      <w:r>
        <w:rPr>
          <w:lang w:eastAsia="zh-CN"/>
        </w:rPr>
        <w:t>[</w:t>
      </w:r>
      <w:r w:rsidR="008645F9">
        <w:rPr>
          <w:lang w:eastAsia="zh-CN"/>
        </w:rPr>
        <w:t>11</w:t>
      </w:r>
      <w:r>
        <w:rPr>
          <w:lang w:eastAsia="zh-CN"/>
        </w:rPr>
        <w:t xml:space="preserve">] </w:t>
      </w:r>
      <w:r>
        <w:rPr>
          <w:rFonts w:eastAsia="Malgun Gothic"/>
        </w:rPr>
        <w:t>are applied:</w:t>
      </w:r>
    </w:p>
    <w:p w14:paraId="39C09369" w14:textId="345A92BD" w:rsidR="00037737" w:rsidRDefault="005B3141" w:rsidP="00037737">
      <w:pPr>
        <w:pStyle w:val="B1"/>
      </w:pPr>
      <w:r>
        <w:t>a)</w:t>
      </w:r>
      <w:r w:rsidRPr="00A557D6">
        <w:tab/>
      </w:r>
      <w:del w:id="694" w:author="24.514_CR0022R2_(Rel-18)_Ranging_SL" w:date="2024-07-15T13:46:00Z">
        <w:r w:rsidDel="00647334">
          <w:delText>(</w:delText>
        </w:r>
      </w:del>
      <w:r>
        <w:t>SL-MO-LR</w:t>
      </w:r>
      <w:del w:id="695" w:author="24.514_CR0022R2_(Rel-18)_Ranging_SL" w:date="2024-07-15T13:46:00Z">
        <w:r w:rsidDel="00647334">
          <w:delText>)</w:delText>
        </w:r>
      </w:del>
      <w:r w:rsidRPr="00557C91">
        <w:t xml:space="preserve"> </w:t>
      </w:r>
      <w:r>
        <w:t>procedure</w:t>
      </w:r>
      <w:r w:rsidR="00037737">
        <w:t>;</w:t>
      </w:r>
    </w:p>
    <w:p w14:paraId="2BE3E695" w14:textId="77777777" w:rsidR="00037737" w:rsidRDefault="00037737" w:rsidP="00037737">
      <w:pPr>
        <w:pStyle w:val="B1"/>
      </w:pPr>
      <w:r>
        <w:t>b)</w:t>
      </w:r>
      <w:r>
        <w:tab/>
        <w:t>SL-MT-LR</w:t>
      </w:r>
      <w:r w:rsidRPr="00050730">
        <w:t xml:space="preserve"> </w:t>
      </w:r>
      <w:r>
        <w:t>procedure;</w:t>
      </w:r>
    </w:p>
    <w:p w14:paraId="6E16DA9F" w14:textId="6111A7E3" w:rsidR="005B3141" w:rsidRDefault="00037737" w:rsidP="00037737">
      <w:pPr>
        <w:pStyle w:val="B1"/>
        <w:rPr>
          <w:ins w:id="696" w:author="24.514_CR0022R2_(Rel-18)_Ranging_SL" w:date="2024-07-15T13:46:00Z"/>
        </w:rPr>
      </w:pPr>
      <w:r>
        <w:t>c)</w:t>
      </w:r>
      <w:r>
        <w:tab/>
      </w:r>
      <w:r w:rsidRPr="00F82ABF">
        <w:t>SL-MT-LR for periodic</w:t>
      </w:r>
      <w:r>
        <w:t xml:space="preserve"> and </w:t>
      </w:r>
      <w:r w:rsidRPr="00F82ABF">
        <w:t xml:space="preserve">triggered Location </w:t>
      </w:r>
      <w:r>
        <w:t>e</w:t>
      </w:r>
      <w:r w:rsidRPr="00F82ABF">
        <w:t>vents</w:t>
      </w:r>
      <w:r>
        <w:t xml:space="preserve"> procedure</w:t>
      </w:r>
      <w:r w:rsidR="005B3141">
        <w:t>.</w:t>
      </w:r>
      <w:bookmarkEnd w:id="692"/>
    </w:p>
    <w:p w14:paraId="2BEE2C0E" w14:textId="77777777" w:rsidR="00647334" w:rsidRPr="00742FAE" w:rsidRDefault="00647334" w:rsidP="00647334">
      <w:pPr>
        <w:rPr>
          <w:ins w:id="697" w:author="24.514_CR0022R2_(Rel-18)_Ranging_SL" w:date="2024-07-15T13:46:00Z"/>
        </w:rPr>
      </w:pPr>
      <w:ins w:id="698" w:author="24.514_CR0022R2_(Rel-18)_Ranging_SL" w:date="2024-07-15T13:46:00Z">
        <w:r w:rsidRPr="00742FAE">
          <w:t xml:space="preserve">The following </w:t>
        </w:r>
        <w:r>
          <w:t>interactions</w:t>
        </w:r>
        <w:r w:rsidRPr="00742FAE">
          <w:t xml:space="preserve"> </w:t>
        </w:r>
        <w:r>
          <w:t>between UE and LMF</w:t>
        </w:r>
        <w:r w:rsidRPr="003A7014">
          <w:t xml:space="preserve"> </w:t>
        </w:r>
        <w:r>
          <w:t>for r</w:t>
        </w:r>
        <w:r w:rsidRPr="00BD46AD">
          <w:t>anging</w:t>
        </w:r>
        <w:r>
          <w:t xml:space="preserve"> and s</w:t>
        </w:r>
        <w:r w:rsidRPr="00BD46AD">
          <w:t xml:space="preserve">idelink </w:t>
        </w:r>
        <w:r>
          <w:t>p</w:t>
        </w:r>
        <w:r w:rsidRPr="00BD46AD">
          <w:t>ositioning</w:t>
        </w:r>
        <w:r>
          <w:t xml:space="preserve"> </w:t>
        </w:r>
        <w:r w:rsidRPr="00742FAE">
          <w:t xml:space="preserve">are </w:t>
        </w:r>
        <w:r>
          <w:t>supported</w:t>
        </w:r>
        <w:r w:rsidRPr="00742FAE">
          <w:t>:</w:t>
        </w:r>
      </w:ins>
    </w:p>
    <w:p w14:paraId="6B1CEC60" w14:textId="744B2EF1" w:rsidR="00647334" w:rsidRPr="006F106F" w:rsidRDefault="00647334" w:rsidP="00647334">
      <w:pPr>
        <w:pStyle w:val="B1"/>
        <w:numPr>
          <w:ilvl w:val="1"/>
          <w:numId w:val="24"/>
        </w:numPr>
        <w:rPr>
          <w:ins w:id="699" w:author="24.514_CR0022R2_(Rel-18)_Ranging_SL" w:date="2024-07-15T13:46:00Z"/>
        </w:rPr>
      </w:pPr>
      <w:ins w:id="700" w:author="24.514_CR0022R2_(Rel-18)_Ranging_SL" w:date="2024-07-15T13:46:00Z">
        <w:r w:rsidRPr="00196475">
          <w:lastRenderedPageBreak/>
          <w:t xml:space="preserve">Sidelink </w:t>
        </w:r>
        <w:r>
          <w:t>p</w:t>
        </w:r>
        <w:r w:rsidRPr="00196475">
          <w:t xml:space="preserve">ositioning </w:t>
        </w:r>
        <w:r>
          <w:t>i</w:t>
        </w:r>
        <w:r w:rsidRPr="00196475">
          <w:t xml:space="preserve">nformation </w:t>
        </w:r>
        <w:r>
          <w:t>t</w:t>
        </w:r>
        <w:r w:rsidRPr="00196475">
          <w:t xml:space="preserve">ransport </w:t>
        </w:r>
        <w:r>
          <w:t>procedure as defined in clause</w:t>
        </w:r>
        <w:r w:rsidRPr="006F106F">
          <w:t> </w:t>
        </w:r>
        <w:r>
          <w:t>5.</w:t>
        </w:r>
        <w:r w:rsidRPr="00A7451F">
          <w:t>2.1</w:t>
        </w:r>
        <w:r>
          <w:t xml:space="preserve">.6 of </w:t>
        </w:r>
        <w:r w:rsidRPr="007F357E">
          <w:t>3GPP</w:t>
        </w:r>
        <w:r>
          <w:t> TS 24.571 [</w:t>
        </w:r>
      </w:ins>
      <w:ins w:id="701" w:author="MCC" w:date="2024-07-15T16:46:00Z">
        <w:r w:rsidR="00E97FC9">
          <w:t>22</w:t>
        </w:r>
      </w:ins>
      <w:ins w:id="702" w:author="24.514_CR0022R2_(Rel-18)_Ranging_SL" w:date="2024-07-15T13:46:00Z">
        <w:del w:id="703" w:author="MCC" w:date="2024-07-15T16:46:00Z">
          <w:r w:rsidDel="00E97FC9">
            <w:delText>xx</w:delText>
          </w:r>
        </w:del>
        <w:r>
          <w:t>]</w:t>
        </w:r>
        <w:r w:rsidRPr="006F106F">
          <w:t>;</w:t>
        </w:r>
      </w:ins>
    </w:p>
    <w:p w14:paraId="4FA5102A" w14:textId="68F24A0A" w:rsidR="00647334" w:rsidRDefault="00647334" w:rsidP="00647334">
      <w:pPr>
        <w:pStyle w:val="B1"/>
        <w:numPr>
          <w:ilvl w:val="1"/>
          <w:numId w:val="24"/>
        </w:numPr>
        <w:rPr>
          <w:ins w:id="704" w:author="24.514_CR0022R2_(Rel-18)_Ranging_SL" w:date="2024-07-15T13:46:00Z"/>
        </w:rPr>
      </w:pPr>
      <w:ins w:id="705" w:author="24.514_CR0022R2_(Rel-18)_Ranging_SL" w:date="2024-07-15T13:46:00Z">
        <w:r>
          <w:t>Network initiated RSPP</w:t>
        </w:r>
        <w:r>
          <w:rPr>
            <w:rFonts w:hint="eastAsia"/>
          </w:rPr>
          <w:t xml:space="preserve"> </w:t>
        </w:r>
        <w:r>
          <w:t>supplementary i</w:t>
        </w:r>
        <w:r>
          <w:rPr>
            <w:rFonts w:hint="eastAsia"/>
          </w:rPr>
          <w:t xml:space="preserve">nformation </w:t>
        </w:r>
        <w:r>
          <w:t>t</w:t>
        </w:r>
        <w:r>
          <w:rPr>
            <w:rFonts w:hint="eastAsia"/>
          </w:rPr>
          <w:t>ransport</w:t>
        </w:r>
        <w:r>
          <w:t xml:space="preserve"> procedure as defined in clause</w:t>
        </w:r>
        <w:r w:rsidRPr="006F106F">
          <w:t> </w:t>
        </w:r>
        <w:r>
          <w:t>5.</w:t>
        </w:r>
        <w:r w:rsidRPr="00A7451F">
          <w:t>2.1</w:t>
        </w:r>
        <w:r>
          <w:t xml:space="preserve">.7 of </w:t>
        </w:r>
        <w:r w:rsidRPr="007F357E">
          <w:t>3GPP</w:t>
        </w:r>
        <w:r>
          <w:t> TS 24.571 [</w:t>
        </w:r>
      </w:ins>
      <w:ins w:id="706" w:author="MCC" w:date="2024-07-15T16:46:00Z">
        <w:r w:rsidR="00E97FC9">
          <w:t>22</w:t>
        </w:r>
      </w:ins>
      <w:ins w:id="707" w:author="24.514_CR0022R2_(Rel-18)_Ranging_SL" w:date="2024-07-15T13:46:00Z">
        <w:del w:id="708" w:author="MCC" w:date="2024-07-15T16:46:00Z">
          <w:r w:rsidDel="00E97FC9">
            <w:delText>xx</w:delText>
          </w:r>
        </w:del>
        <w:r>
          <w:t xml:space="preserve">]; </w:t>
        </w:r>
      </w:ins>
    </w:p>
    <w:p w14:paraId="0A6A0DAD" w14:textId="34EF75B9" w:rsidR="00647334" w:rsidRPr="00742FAE" w:rsidRDefault="00647334" w:rsidP="00647334">
      <w:pPr>
        <w:pStyle w:val="B1"/>
        <w:numPr>
          <w:ilvl w:val="1"/>
          <w:numId w:val="24"/>
        </w:numPr>
        <w:rPr>
          <w:ins w:id="709" w:author="24.514_CR0022R2_(Rel-18)_Ranging_SL" w:date="2024-07-15T13:46:00Z"/>
        </w:rPr>
      </w:pPr>
      <w:ins w:id="710" w:author="24.514_CR0022R2_(Rel-18)_Ranging_SL" w:date="2024-07-15T13:46:00Z">
        <w:r w:rsidRPr="00C3054E">
          <w:t>Sidelink mobile terminating location request</w:t>
        </w:r>
        <w:r>
          <w:t xml:space="preserve"> procedure as defined in clause</w:t>
        </w:r>
        <w:r w:rsidRPr="006F106F">
          <w:t> </w:t>
        </w:r>
        <w:r>
          <w:t>5.</w:t>
        </w:r>
        <w:r w:rsidRPr="00A7451F">
          <w:t>2.1</w:t>
        </w:r>
        <w:r>
          <w:t xml:space="preserve">.8 of </w:t>
        </w:r>
        <w:r w:rsidRPr="007F357E">
          <w:t>3GPP</w:t>
        </w:r>
        <w:r>
          <w:t> TS 24.571 [</w:t>
        </w:r>
      </w:ins>
      <w:ins w:id="711" w:author="MCC" w:date="2024-07-15T16:47:00Z">
        <w:r w:rsidR="00E97FC9">
          <w:t>22</w:t>
        </w:r>
      </w:ins>
      <w:ins w:id="712" w:author="24.514_CR0022R2_(Rel-18)_Ranging_SL" w:date="2024-07-15T13:46:00Z">
        <w:del w:id="713" w:author="MCC" w:date="2024-07-15T16:47:00Z">
          <w:r w:rsidDel="00E97FC9">
            <w:delText>x</w:delText>
          </w:r>
        </w:del>
        <w:del w:id="714" w:author="MCC" w:date="2024-07-15T16:46:00Z">
          <w:r w:rsidDel="00E97FC9">
            <w:delText>x</w:delText>
          </w:r>
        </w:del>
        <w:r>
          <w:t xml:space="preserve">]; </w:t>
        </w:r>
      </w:ins>
    </w:p>
    <w:p w14:paraId="219B6756" w14:textId="5CAFADCC" w:rsidR="00647334" w:rsidRPr="00742FAE" w:rsidRDefault="00647334" w:rsidP="00647334">
      <w:pPr>
        <w:pStyle w:val="B1"/>
        <w:numPr>
          <w:ilvl w:val="1"/>
          <w:numId w:val="24"/>
        </w:numPr>
        <w:rPr>
          <w:ins w:id="715" w:author="24.514_CR0022R2_(Rel-18)_Ranging_SL" w:date="2024-07-15T13:46:00Z"/>
        </w:rPr>
      </w:pPr>
      <w:ins w:id="716" w:author="24.514_CR0022R2_(Rel-18)_Ranging_SL" w:date="2024-07-15T13:46:00Z">
        <w:r>
          <w:t>Sidelink m</w:t>
        </w:r>
        <w:r w:rsidRPr="000E16D0">
          <w:rPr>
            <w:rFonts w:hint="eastAsia"/>
          </w:rPr>
          <w:t xml:space="preserve">obile </w:t>
        </w:r>
        <w:r>
          <w:t>o</w:t>
        </w:r>
        <w:r w:rsidRPr="000E16D0">
          <w:rPr>
            <w:rFonts w:hint="eastAsia"/>
          </w:rPr>
          <w:t xml:space="preserve">riginated </w:t>
        </w:r>
        <w:r>
          <w:t>l</w:t>
        </w:r>
        <w:r w:rsidRPr="000E16D0">
          <w:rPr>
            <w:rFonts w:hint="eastAsia"/>
          </w:rPr>
          <w:t xml:space="preserve">ocation </w:t>
        </w:r>
        <w:r>
          <w:t>r</w:t>
        </w:r>
        <w:r w:rsidRPr="000E16D0">
          <w:rPr>
            <w:rFonts w:hint="eastAsia"/>
          </w:rPr>
          <w:t>equest</w:t>
        </w:r>
        <w:r w:rsidRPr="00196475">
          <w:t xml:space="preserve"> </w:t>
        </w:r>
        <w:r>
          <w:t>procedure as defined in clause</w:t>
        </w:r>
        <w:r w:rsidRPr="006F106F">
          <w:t> </w:t>
        </w:r>
        <w:r>
          <w:t>5.</w:t>
        </w:r>
        <w:r w:rsidRPr="00A7451F">
          <w:t>2.</w:t>
        </w:r>
        <w:r>
          <w:t xml:space="preserve">2.9 of </w:t>
        </w:r>
        <w:r w:rsidRPr="007F357E">
          <w:t>3GPP</w:t>
        </w:r>
        <w:r>
          <w:t> TS 24.571 [</w:t>
        </w:r>
      </w:ins>
      <w:ins w:id="717" w:author="MCC" w:date="2024-07-15T16:46:00Z">
        <w:r w:rsidR="00E97FC9">
          <w:t>22</w:t>
        </w:r>
      </w:ins>
      <w:ins w:id="718" w:author="24.514_CR0022R2_(Rel-18)_Ranging_SL" w:date="2024-07-15T13:46:00Z">
        <w:del w:id="719" w:author="MCC" w:date="2024-07-15T16:46:00Z">
          <w:r w:rsidDel="00E97FC9">
            <w:delText>xx</w:delText>
          </w:r>
        </w:del>
        <w:r>
          <w:t>];</w:t>
        </w:r>
      </w:ins>
    </w:p>
    <w:p w14:paraId="61D81EA3" w14:textId="39CE91C8" w:rsidR="00647334" w:rsidRPr="006F106F" w:rsidRDefault="00647334" w:rsidP="00647334">
      <w:pPr>
        <w:pStyle w:val="B1"/>
        <w:numPr>
          <w:ilvl w:val="1"/>
          <w:numId w:val="24"/>
        </w:numPr>
        <w:rPr>
          <w:ins w:id="720" w:author="24.514_CR0022R2_(Rel-18)_Ranging_SL" w:date="2024-07-15T13:46:00Z"/>
        </w:rPr>
      </w:pPr>
      <w:ins w:id="721" w:author="24.514_CR0022R2_(Rel-18)_Ranging_SL" w:date="2024-07-15T13:46:00Z">
        <w:r w:rsidRPr="00155F6D">
          <w:rPr>
            <w:rFonts w:hint="eastAsia"/>
          </w:rPr>
          <w:t>UE initiated</w:t>
        </w:r>
        <w:r>
          <w:rPr>
            <w:rFonts w:hint="eastAsia"/>
          </w:rPr>
          <w:t xml:space="preserve"> </w:t>
        </w:r>
        <w:r>
          <w:t>sidelink p</w:t>
        </w:r>
        <w:r>
          <w:rPr>
            <w:rFonts w:hint="eastAsia"/>
          </w:rPr>
          <w:t xml:space="preserve">ositioning </w:t>
        </w:r>
        <w:r>
          <w:t>i</w:t>
        </w:r>
        <w:r>
          <w:rPr>
            <w:rFonts w:hint="eastAsia"/>
          </w:rPr>
          <w:t xml:space="preserve">nformation </w:t>
        </w:r>
        <w:r>
          <w:t>t</w:t>
        </w:r>
        <w:r>
          <w:rPr>
            <w:rFonts w:hint="eastAsia"/>
          </w:rPr>
          <w:t>ransport</w:t>
        </w:r>
        <w:r w:rsidRPr="00196475">
          <w:t xml:space="preserve"> </w:t>
        </w:r>
        <w:r>
          <w:t>procedure as defined in clause</w:t>
        </w:r>
        <w:r w:rsidRPr="006F106F">
          <w:t> </w:t>
        </w:r>
        <w:r>
          <w:t>5.</w:t>
        </w:r>
        <w:r w:rsidRPr="00A7451F">
          <w:t>2.</w:t>
        </w:r>
        <w:r>
          <w:t xml:space="preserve">2.10 of </w:t>
        </w:r>
        <w:r w:rsidRPr="007F357E">
          <w:t>3GPP</w:t>
        </w:r>
        <w:r>
          <w:t> TS 24.571 [</w:t>
        </w:r>
      </w:ins>
      <w:ins w:id="722" w:author="MCC" w:date="2024-07-15T16:47:00Z">
        <w:r w:rsidR="00E97FC9">
          <w:t>22</w:t>
        </w:r>
      </w:ins>
      <w:ins w:id="723" w:author="24.514_CR0022R2_(Rel-18)_Ranging_SL" w:date="2024-07-15T13:46:00Z">
        <w:del w:id="724" w:author="MCC" w:date="2024-07-15T16:47:00Z">
          <w:r w:rsidDel="00E97FC9">
            <w:delText>xx</w:delText>
          </w:r>
        </w:del>
        <w:r>
          <w:t>]</w:t>
        </w:r>
        <w:r w:rsidRPr="006F106F">
          <w:t>; and</w:t>
        </w:r>
      </w:ins>
    </w:p>
    <w:p w14:paraId="5AE98579" w14:textId="578CCE85" w:rsidR="00647334" w:rsidRDefault="00647334">
      <w:pPr>
        <w:pStyle w:val="B1"/>
        <w:numPr>
          <w:ilvl w:val="1"/>
          <w:numId w:val="24"/>
        </w:numPr>
        <w:pPrChange w:id="725" w:author="24.514_CR0022R2_(Rel-18)_Ranging_SL" w:date="2024-07-15T13:46:00Z">
          <w:pPr>
            <w:pStyle w:val="B1"/>
          </w:pPr>
        </w:pPrChange>
      </w:pPr>
      <w:ins w:id="726" w:author="24.514_CR0022R2_(Rel-18)_Ranging_SL" w:date="2024-07-15T13:46:00Z">
        <w:r>
          <w:t>UE initiated RSPP</w:t>
        </w:r>
        <w:r>
          <w:rPr>
            <w:rFonts w:hint="eastAsia"/>
          </w:rPr>
          <w:t xml:space="preserve"> </w:t>
        </w:r>
        <w:r>
          <w:t>supplementary i</w:t>
        </w:r>
        <w:r>
          <w:rPr>
            <w:rFonts w:hint="eastAsia"/>
          </w:rPr>
          <w:t xml:space="preserve">nformation </w:t>
        </w:r>
        <w:r>
          <w:t>t</w:t>
        </w:r>
        <w:r>
          <w:rPr>
            <w:rFonts w:hint="eastAsia"/>
          </w:rPr>
          <w:t>ransport</w:t>
        </w:r>
        <w:r>
          <w:t xml:space="preserve"> procedure as defined in clause</w:t>
        </w:r>
        <w:r w:rsidRPr="006F106F">
          <w:t> </w:t>
        </w:r>
        <w:r>
          <w:t>5.</w:t>
        </w:r>
        <w:r w:rsidRPr="00A7451F">
          <w:t>2.</w:t>
        </w:r>
        <w:r>
          <w:t xml:space="preserve">2.11 of </w:t>
        </w:r>
        <w:r w:rsidRPr="007F357E">
          <w:t>3GPP</w:t>
        </w:r>
        <w:r>
          <w:t> TS 24.571 [</w:t>
        </w:r>
      </w:ins>
      <w:ins w:id="727" w:author="MCC" w:date="2024-07-15T16:47:00Z">
        <w:r w:rsidR="00E97FC9">
          <w:t>22</w:t>
        </w:r>
      </w:ins>
      <w:ins w:id="728" w:author="24.514_CR0022R2_(Rel-18)_Ranging_SL" w:date="2024-07-15T13:46:00Z">
        <w:del w:id="729" w:author="MCC" w:date="2024-07-15T16:47:00Z">
          <w:r w:rsidDel="00E97FC9">
            <w:delText>xx</w:delText>
          </w:r>
        </w:del>
        <w:r>
          <w:t>].</w:t>
        </w:r>
      </w:ins>
    </w:p>
    <w:p w14:paraId="3A2026DF" w14:textId="60A490E4" w:rsidR="000D3F0B" w:rsidRDefault="000D3F0B" w:rsidP="000D3F0B">
      <w:pPr>
        <w:pStyle w:val="Heading2"/>
      </w:pPr>
      <w:bookmarkStart w:id="730" w:name="_Toc157624790"/>
      <w:bookmarkStart w:id="731" w:name="_Toc160569278"/>
      <w:r>
        <w:t>7.</w:t>
      </w:r>
      <w:r w:rsidR="005F017E">
        <w:t>4</w:t>
      </w:r>
      <w:r>
        <w:tab/>
      </w:r>
      <w:r w:rsidR="00EA2282">
        <w:t xml:space="preserve">Supplementary RSPP signaling </w:t>
      </w:r>
      <w:r>
        <w:rPr>
          <w:lang w:eastAsia="zh-CN"/>
        </w:rPr>
        <w:t>over PC5-U</w:t>
      </w:r>
      <w:bookmarkEnd w:id="730"/>
      <w:bookmarkEnd w:id="731"/>
    </w:p>
    <w:p w14:paraId="7E8003F0" w14:textId="7B4031B7" w:rsidR="000D3F0B" w:rsidRDefault="000D3F0B" w:rsidP="000D3F0B">
      <w:pPr>
        <w:pStyle w:val="Heading3"/>
      </w:pPr>
      <w:bookmarkStart w:id="732" w:name="_Toc157624791"/>
      <w:bookmarkStart w:id="733" w:name="_Toc160569279"/>
      <w:r>
        <w:t>7.</w:t>
      </w:r>
      <w:r w:rsidR="005F017E">
        <w:t>4</w:t>
      </w:r>
      <w:r>
        <w:t>.1</w:t>
      </w:r>
      <w:r>
        <w:tab/>
        <w:t>General</w:t>
      </w:r>
      <w:bookmarkEnd w:id="732"/>
      <w:bookmarkEnd w:id="733"/>
    </w:p>
    <w:p w14:paraId="1024009B" w14:textId="3D9C91ED" w:rsidR="000D3F0B" w:rsidRDefault="00EA2282" w:rsidP="000D3F0B">
      <w:r w:rsidRPr="005C78AB">
        <w:t>This clause describes</w:t>
      </w:r>
      <w:r>
        <w:t xml:space="preserve"> </w:t>
      </w:r>
      <w:ins w:id="734" w:author="24.514_CR0014R2_(Rel-18)_Ranging_SL" w:date="2024-07-15T11:24:00Z">
        <w:r w:rsidR="00E959E1">
          <w:t>procedures</w:t>
        </w:r>
      </w:ins>
      <w:del w:id="735" w:author="24.514_CR0014R2_(Rel-18)_Ranging_SL" w:date="2024-07-15T11:24:00Z">
        <w:r w:rsidDel="00E959E1">
          <w:delText>i</w:delText>
        </w:r>
        <w:r w:rsidR="000D3F0B" w:rsidRPr="00DE5810" w:rsidDel="00E959E1">
          <w:delText>nteractions</w:delText>
        </w:r>
      </w:del>
      <w:r w:rsidR="000D3F0B" w:rsidRPr="00DE5810">
        <w:t xml:space="preserve"> to exchange </w:t>
      </w:r>
      <w:r>
        <w:t>supplementary RSPP signa</w:t>
      </w:r>
      <w:ins w:id="736" w:author="24.514_CR0023R2_(Rel-18)_Ranging_SL" w:date="2024-07-15T16:31:00Z">
        <w:r w:rsidR="0018070D">
          <w:t>l</w:t>
        </w:r>
      </w:ins>
      <w:r>
        <w:t>ling</w:t>
      </w:r>
      <w:r w:rsidR="000D3F0B" w:rsidRPr="00DE5810">
        <w:t xml:space="preserve"> messages</w:t>
      </w:r>
      <w:r w:rsidR="000D3F0B">
        <w:t xml:space="preserve"> among UEs over PC5-U</w:t>
      </w:r>
      <w:r w:rsidR="000D3F0B" w:rsidRPr="00DE5810">
        <w:t xml:space="preserve"> as </w:t>
      </w:r>
      <w:r w:rsidR="000D3F0B">
        <w:t xml:space="preserve">defined </w:t>
      </w:r>
      <w:r w:rsidR="000D3F0B" w:rsidRPr="00DE5810">
        <w:t>in TS 23.58</w:t>
      </w:r>
      <w:r w:rsidR="000D3F0B">
        <w:t>6 [2], including:</w:t>
      </w:r>
    </w:p>
    <w:p w14:paraId="5D03A2B4" w14:textId="4D871C6F" w:rsidR="00BD6A2B" w:rsidRDefault="00EA2282" w:rsidP="00EA2282">
      <w:pPr>
        <w:ind w:left="282"/>
        <w:rPr>
          <w:lang w:eastAsia="zh-CN"/>
        </w:rPr>
      </w:pPr>
      <w:r>
        <w:t>a)</w:t>
      </w:r>
      <w:r>
        <w:tab/>
      </w:r>
      <w:del w:id="737" w:author="24.514_CR0014R2_(Rel-18)_Ranging_SL" w:date="2024-07-15T11:25:00Z">
        <w:r w:rsidR="000D3F0B" w:rsidDel="00E959E1">
          <w:delText>t</w:delText>
        </w:r>
        <w:r w:rsidR="000D3F0B" w:rsidRPr="00AD3714" w:rsidDel="00E959E1">
          <w:delText xml:space="preserve">he </w:delText>
        </w:r>
      </w:del>
      <w:bookmarkStart w:id="738" w:name="_Hlk150166124"/>
      <w:r w:rsidR="000D3F0B">
        <w:t>sidelink p</w:t>
      </w:r>
      <w:r w:rsidR="000D3F0B" w:rsidRPr="00AD3714">
        <w:t xml:space="preserve">ositioning </w:t>
      </w:r>
      <w:r w:rsidR="000D3F0B">
        <w:t>s</w:t>
      </w:r>
      <w:r w:rsidR="000D3F0B" w:rsidRPr="00AD3714">
        <w:t xml:space="preserve">ervice </w:t>
      </w:r>
      <w:r w:rsidR="000D3F0B">
        <w:t>r</w:t>
      </w:r>
      <w:r w:rsidR="000D3F0B" w:rsidRPr="00AD3714">
        <w:t>equest</w:t>
      </w:r>
      <w:bookmarkEnd w:id="738"/>
      <w:ins w:id="739" w:author="24.514_CR0014R2_(Rel-18)_Ranging_SL" w:date="2024-07-15T11:26:00Z">
        <w:r w:rsidR="00E959E1">
          <w:t xml:space="preserve"> </w:t>
        </w:r>
      </w:ins>
      <w:del w:id="740" w:author="24.514_CR0014R2_(Rel-18)_Ranging_SL" w:date="2024-07-15T11:26:00Z">
        <w:r w:rsidR="000D3F0B" w:rsidDel="00E959E1">
          <w:delText>/</w:delText>
        </w:r>
      </w:del>
      <w:ins w:id="741" w:author="24.514_CR0014R2_(Rel-18)_Ranging_SL" w:date="2024-07-15T11:24:00Z">
        <w:r w:rsidR="00E959E1">
          <w:t>procedure (see clause 7.4.2)</w:t>
        </w:r>
      </w:ins>
      <w:del w:id="742" w:author="24.514_CR0014R2_(Rel-18)_Ranging_SL" w:date="2024-07-15T11:24:00Z">
        <w:r w:rsidR="00BD6A2B" w:rsidDel="00E959E1">
          <w:delText xml:space="preserve">sidelink </w:delText>
        </w:r>
        <w:r w:rsidR="000D3F0B" w:rsidDel="00E959E1">
          <w:delText>p</w:delText>
        </w:r>
        <w:r w:rsidR="000D3F0B" w:rsidRPr="00AD3714" w:rsidDel="00E959E1">
          <w:delText xml:space="preserve">ositioning </w:delText>
        </w:r>
        <w:r w:rsidR="000D3F0B" w:rsidDel="00E959E1">
          <w:delText>s</w:delText>
        </w:r>
        <w:r w:rsidR="000D3F0B" w:rsidRPr="00AD3714" w:rsidDel="00E959E1">
          <w:delText xml:space="preserve">ervice </w:delText>
        </w:r>
        <w:r w:rsidR="000D3F0B" w:rsidDel="00E959E1">
          <w:delText>r</w:delText>
        </w:r>
        <w:r w:rsidR="000D3F0B" w:rsidRPr="00AD3714" w:rsidDel="00E959E1">
          <w:delText>esponse</w:delText>
        </w:r>
      </w:del>
      <w:r w:rsidR="00BD6A2B">
        <w:rPr>
          <w:lang w:eastAsia="zh-CN"/>
        </w:rPr>
        <w:t>;</w:t>
      </w:r>
      <w:del w:id="743" w:author="24.514_CR0001R4_(Rel-18)_Ranging_SL" w:date="2024-07-15T15:42:00Z">
        <w:r w:rsidR="00BD6A2B" w:rsidDel="008D3733">
          <w:rPr>
            <w:lang w:eastAsia="zh-CN"/>
          </w:rPr>
          <w:delText xml:space="preserve"> and</w:delText>
        </w:r>
      </w:del>
    </w:p>
    <w:p w14:paraId="5037FBDF" w14:textId="561BE437" w:rsidR="000D3F0B" w:rsidRDefault="00BD6A2B" w:rsidP="001E3DAA">
      <w:pPr>
        <w:ind w:left="282"/>
        <w:rPr>
          <w:ins w:id="744" w:author="24.514_CR0001R4_(Rel-18)_Ranging_SL" w:date="2024-07-15T15:42:00Z"/>
          <w:lang w:eastAsia="zh-CN"/>
        </w:rPr>
      </w:pPr>
      <w:r>
        <w:rPr>
          <w:lang w:eastAsia="zh-CN"/>
        </w:rPr>
        <w:t>b)</w:t>
      </w:r>
      <w:r>
        <w:rPr>
          <w:lang w:eastAsia="zh-CN"/>
        </w:rPr>
        <w:tab/>
      </w:r>
      <w:del w:id="745" w:author="24.514_CR0014R2_(Rel-18)_Ranging_SL" w:date="2024-07-15T11:25:00Z">
        <w:r w:rsidRPr="005C78AB" w:rsidDel="00E959E1">
          <w:rPr>
            <w:lang w:eastAsia="zh-CN"/>
          </w:rPr>
          <w:delText xml:space="preserve">the </w:delText>
        </w:r>
      </w:del>
      <w:r>
        <w:rPr>
          <w:lang w:eastAsia="zh-CN"/>
        </w:rPr>
        <w:t>sidelink positioning SLPP transport</w:t>
      </w:r>
      <w:r w:rsidRPr="005C78AB">
        <w:rPr>
          <w:lang w:eastAsia="zh-CN"/>
        </w:rPr>
        <w:t xml:space="preserve"> </w:t>
      </w:r>
      <w:ins w:id="746" w:author="24.514_CR0014R2_(Rel-18)_Ranging_SL" w:date="2024-07-15T11:25:00Z">
        <w:r w:rsidR="00E959E1">
          <w:rPr>
            <w:lang w:eastAsia="zh-CN"/>
          </w:rPr>
          <w:t>procedure (see clause</w:t>
        </w:r>
        <w:r w:rsidR="00E959E1">
          <w:rPr>
            <w:lang w:val="en-US" w:eastAsia="zh-CN"/>
          </w:rPr>
          <w:t> </w:t>
        </w:r>
        <w:r w:rsidR="00E959E1">
          <w:rPr>
            <w:lang w:eastAsia="zh-CN"/>
          </w:rPr>
          <w:t>7.4.3)</w:t>
        </w:r>
      </w:ins>
      <w:del w:id="747" w:author="24.514_CR0014R2_(Rel-18)_Ranging_SL" w:date="2024-07-15T11:25:00Z">
        <w:r w:rsidDel="00E959E1">
          <w:rPr>
            <w:lang w:eastAsia="zh-CN"/>
          </w:rPr>
          <w:delText>message</w:delText>
        </w:r>
        <w:r w:rsidRPr="005C78AB" w:rsidDel="00E959E1">
          <w:rPr>
            <w:lang w:eastAsia="zh-CN"/>
          </w:rPr>
          <w:delText xml:space="preserve"> between the SL positioning server UE</w:delText>
        </w:r>
        <w:r w:rsidDel="00E959E1">
          <w:rPr>
            <w:lang w:eastAsia="zh-CN"/>
          </w:rPr>
          <w:delText xml:space="preserve"> and</w:delText>
        </w:r>
        <w:r w:rsidRPr="005C78AB" w:rsidDel="00E959E1">
          <w:rPr>
            <w:lang w:eastAsia="zh-CN"/>
          </w:rPr>
          <w:delText xml:space="preserve"> the target UE or SL reference UE for ranging and sidelink positioning</w:delText>
        </w:r>
      </w:del>
      <w:ins w:id="748" w:author="24.514_CR0001R4_(Rel-18)_Ranging_SL" w:date="2024-07-15T15:41:00Z">
        <w:r w:rsidR="008D3733">
          <w:rPr>
            <w:lang w:eastAsia="zh-CN"/>
          </w:rPr>
          <w:t>; and</w:t>
        </w:r>
      </w:ins>
      <w:del w:id="749" w:author="24.514_CR0001R4_(Rel-18)_Ranging_SL" w:date="2024-07-15T15:41:00Z">
        <w:r w:rsidR="000D3F0B" w:rsidDel="008D3733">
          <w:rPr>
            <w:lang w:eastAsia="zh-CN"/>
          </w:rPr>
          <w:delText>.</w:delText>
        </w:r>
      </w:del>
    </w:p>
    <w:p w14:paraId="09EE1C92" w14:textId="0C79F996" w:rsidR="008D3733" w:rsidRDefault="008D3733" w:rsidP="001E3DAA">
      <w:pPr>
        <w:ind w:left="282"/>
      </w:pPr>
      <w:ins w:id="750" w:author="24.514_CR0001R4_(Rel-18)_Ranging_SL" w:date="2024-07-15T15:42:00Z">
        <w:r>
          <w:rPr>
            <w:lang w:eastAsia="zh-CN"/>
          </w:rPr>
          <w:t>c)</w:t>
        </w:r>
        <w:r>
          <w:rPr>
            <w:lang w:eastAsia="zh-CN"/>
          </w:rPr>
          <w:tab/>
        </w:r>
        <w:r w:rsidRPr="005C78AB">
          <w:rPr>
            <w:lang w:eastAsia="zh-CN"/>
          </w:rPr>
          <w:t xml:space="preserve">the </w:t>
        </w:r>
        <w:r>
          <w:rPr>
            <w:lang w:eastAsia="zh-CN"/>
          </w:rPr>
          <w:t>sidelink positioning privacy check</w:t>
        </w:r>
        <w:r w:rsidRPr="005C78AB">
          <w:rPr>
            <w:lang w:eastAsia="zh-CN"/>
          </w:rPr>
          <w:t xml:space="preserve"> </w:t>
        </w:r>
        <w:r>
          <w:rPr>
            <w:lang w:eastAsia="zh-CN"/>
          </w:rPr>
          <w:t>procedure.</w:t>
        </w:r>
      </w:ins>
    </w:p>
    <w:p w14:paraId="5F212448" w14:textId="77777777" w:rsidR="00BD6A2B" w:rsidDel="00E959E1" w:rsidRDefault="00BD6A2B" w:rsidP="00BD6A2B">
      <w:pPr>
        <w:rPr>
          <w:del w:id="751" w:author="24.514_CR0014R2_(Rel-18)_Ranging_SL" w:date="2024-07-15T11:26:00Z"/>
          <w:lang w:val="en-US"/>
        </w:rPr>
      </w:pPr>
      <w:r w:rsidRPr="005C78AB">
        <w:t>The supplementary RSPP signalling is transferred over PC5-U as specified in clause 7.2.</w:t>
      </w:r>
    </w:p>
    <w:p w14:paraId="6DF86822" w14:textId="77777777" w:rsidR="000D3F0B" w:rsidRPr="00E0251B" w:rsidRDefault="000D3F0B" w:rsidP="000D3F0B"/>
    <w:p w14:paraId="6DBFCEA5" w14:textId="49FCFB7A" w:rsidR="000D3F0B" w:rsidRDefault="000D3F0B" w:rsidP="000D3F0B">
      <w:pPr>
        <w:pStyle w:val="Heading3"/>
      </w:pPr>
      <w:bookmarkStart w:id="752" w:name="_Toc157624792"/>
      <w:bookmarkStart w:id="753" w:name="_Toc160569280"/>
      <w:r>
        <w:t>7.</w:t>
      </w:r>
      <w:r w:rsidR="005F017E">
        <w:t>4</w:t>
      </w:r>
      <w:r>
        <w:t>.2</w:t>
      </w:r>
      <w:r>
        <w:tab/>
      </w:r>
      <w:ins w:id="754" w:author="24.514_CR0014R2_(Rel-18)_Ranging_SL" w:date="2024-07-15T11:26:00Z">
        <w:r w:rsidR="00E959E1">
          <w:t>S</w:t>
        </w:r>
      </w:ins>
      <w:del w:id="755" w:author="24.514_CR0014R2_(Rel-18)_Ranging_SL" w:date="2024-07-15T11:26:00Z">
        <w:r w:rsidRPr="00E0251B" w:rsidDel="00E959E1">
          <w:delText>s</w:delText>
        </w:r>
      </w:del>
      <w:r w:rsidRPr="00E0251B">
        <w:t>idelink positioning service request</w:t>
      </w:r>
      <w:r>
        <w:t xml:space="preserve"> procedure</w:t>
      </w:r>
      <w:bookmarkEnd w:id="752"/>
      <w:bookmarkEnd w:id="753"/>
    </w:p>
    <w:p w14:paraId="7267782A" w14:textId="4D01E9F4" w:rsidR="000D3F0B" w:rsidRDefault="000D3F0B" w:rsidP="000D3F0B">
      <w:pPr>
        <w:pStyle w:val="Heading4"/>
      </w:pPr>
      <w:bookmarkStart w:id="756" w:name="_Toc157624793"/>
      <w:bookmarkStart w:id="757" w:name="_Toc160569281"/>
      <w:r>
        <w:rPr>
          <w:lang w:eastAsia="zh-CN"/>
        </w:rPr>
        <w:t>7</w:t>
      </w:r>
      <w:r w:rsidRPr="00C1389E">
        <w:rPr>
          <w:lang w:eastAsia="zh-CN"/>
        </w:rPr>
        <w:t>.</w:t>
      </w:r>
      <w:r w:rsidR="005F017E">
        <w:rPr>
          <w:lang w:eastAsia="zh-CN"/>
        </w:rPr>
        <w:t>4</w:t>
      </w:r>
      <w:r w:rsidRPr="00C1389E">
        <w:rPr>
          <w:lang w:eastAsia="zh-CN"/>
        </w:rPr>
        <w:t>.2.</w:t>
      </w:r>
      <w:r>
        <w:rPr>
          <w:lang w:eastAsia="zh-CN"/>
        </w:rPr>
        <w:t>1</w:t>
      </w:r>
      <w:r w:rsidRPr="00C1389E">
        <w:rPr>
          <w:lang w:eastAsia="zh-CN"/>
        </w:rPr>
        <w:tab/>
      </w:r>
      <w:r>
        <w:t>General</w:t>
      </w:r>
      <w:bookmarkEnd w:id="756"/>
      <w:bookmarkEnd w:id="757"/>
    </w:p>
    <w:p w14:paraId="65D3317B" w14:textId="187ACF8D" w:rsidR="00855722" w:rsidRDefault="00855722" w:rsidP="00855722">
      <w:pPr>
        <w:rPr>
          <w:lang w:eastAsia="zh-CN"/>
        </w:rPr>
      </w:pPr>
      <w:r>
        <w:rPr>
          <w:lang w:eastAsia="zh-CN"/>
        </w:rPr>
        <w:t>T</w:t>
      </w:r>
      <w:r w:rsidR="000D3F0B" w:rsidRPr="00C33F68">
        <w:rPr>
          <w:lang w:eastAsia="zh-CN"/>
        </w:rPr>
        <w:t>his procedure</w:t>
      </w:r>
      <w:r>
        <w:rPr>
          <w:lang w:eastAsia="zh-CN"/>
        </w:rPr>
        <w:t xml:space="preserve"> is applied to the following</w:t>
      </w:r>
      <w:ins w:id="758" w:author="24.514_CR0014R2_(Rel-18)_Ranging_SL" w:date="2024-07-15T11:26:00Z">
        <w:r w:rsidR="00E959E1">
          <w:rPr>
            <w:lang w:eastAsia="zh-CN"/>
          </w:rPr>
          <w:t xml:space="preserve"> cases</w:t>
        </w:r>
      </w:ins>
      <w:r>
        <w:rPr>
          <w:lang w:eastAsia="zh-CN"/>
        </w:rPr>
        <w:t>:</w:t>
      </w:r>
    </w:p>
    <w:p w14:paraId="721E29D3" w14:textId="74435B94" w:rsidR="00855722" w:rsidRDefault="00855722" w:rsidP="00855722">
      <w:pPr>
        <w:ind w:left="568" w:hanging="286"/>
      </w:pPr>
      <w:r>
        <w:t>a1)</w:t>
      </w:r>
      <w:r>
        <w:tab/>
        <w:t xml:space="preserve">between the sidelink SL positioning client UE and the target UE </w:t>
      </w:r>
      <w:ins w:id="759" w:author="24.514_CR0014R2_(Rel-18)_Ranging_SL" w:date="2024-07-15T11:27:00Z">
        <w:r w:rsidR="00E959E1">
          <w:rPr>
            <w:lang w:eastAsia="zh-CN"/>
          </w:rPr>
          <w:t>for ranging and sidelink positioning</w:t>
        </w:r>
        <w:r w:rsidR="00E959E1">
          <w:t xml:space="preserve"> </w:t>
        </w:r>
      </w:ins>
      <w:r>
        <w:t>or SL reference UE or located UE for ranging and sidelink positioning service exposure through PC5 as defined in clause</w:t>
      </w:r>
      <w:ins w:id="760" w:author="24.514_CR0014R2_(Rel-18)_Ranging_SL" w:date="2024-07-15T11:27:00Z">
        <w:r w:rsidR="00E959E1">
          <w:t> </w:t>
        </w:r>
      </w:ins>
      <w:del w:id="761" w:author="24.514_CR0014R2_(Rel-18)_Ranging_SL" w:date="2024-07-15T11:27:00Z">
        <w:r w:rsidDel="00E959E1">
          <w:delText xml:space="preserve"> </w:delText>
        </w:r>
      </w:del>
      <w:r>
        <w:t>6.7.1.1 of 3GPP TS</w:t>
      </w:r>
      <w:ins w:id="762" w:author="24.514_CR0014R2_(Rel-18)_Ranging_SL" w:date="2024-07-15T11:27:00Z">
        <w:r w:rsidR="00E959E1">
          <w:t> </w:t>
        </w:r>
      </w:ins>
      <w:del w:id="763" w:author="24.514_CR0014R2_(Rel-18)_Ranging_SL" w:date="2024-07-15T11:27:00Z">
        <w:r w:rsidDel="00E959E1">
          <w:delText xml:space="preserve"> </w:delText>
        </w:r>
      </w:del>
      <w:r>
        <w:t>23.586</w:t>
      </w:r>
      <w:ins w:id="764" w:author="24.514_CR0014R2_(Rel-18)_Ranging_SL" w:date="2024-07-15T11:27:00Z">
        <w:r w:rsidR="00E959E1">
          <w:t> </w:t>
        </w:r>
      </w:ins>
      <w:del w:id="765" w:author="24.514_CR0014R2_(Rel-18)_Ranging_SL" w:date="2024-07-15T11:27:00Z">
        <w:r w:rsidDel="00E959E1">
          <w:delText xml:space="preserve"> </w:delText>
        </w:r>
      </w:del>
      <w:r>
        <w:t xml:space="preserve">[2]; </w:t>
      </w:r>
    </w:p>
    <w:p w14:paraId="236377D8" w14:textId="0D45B640" w:rsidR="00855722" w:rsidRDefault="00855722" w:rsidP="00855722">
      <w:pPr>
        <w:ind w:left="568" w:hanging="286"/>
      </w:pPr>
      <w:r>
        <w:t>a2)</w:t>
      </w:r>
      <w:r>
        <w:tab/>
        <w:t>between the target UE</w:t>
      </w:r>
      <w:ins w:id="766" w:author="24.514_CR0014R2_(Rel-18)_Ranging_SL" w:date="2024-07-15T11:28:00Z">
        <w:r w:rsidR="00E959E1">
          <w:t xml:space="preserve"> </w:t>
        </w:r>
        <w:r w:rsidR="00E959E1">
          <w:rPr>
            <w:lang w:eastAsia="zh-CN"/>
          </w:rPr>
          <w:t>for ranging and sidelink positioning</w:t>
        </w:r>
      </w:ins>
      <w:r>
        <w:t xml:space="preserve"> or SL reference UE and the SL positioning server UE for UE-only operation in the ranging and sidelink positioning control procedure as defined in clause</w:t>
      </w:r>
      <w:ins w:id="767" w:author="24.514_CR0014R2_(Rel-18)_Ranging_SL" w:date="2024-07-15T11:28:00Z">
        <w:r w:rsidR="00E959E1">
          <w:t> </w:t>
        </w:r>
      </w:ins>
      <w:del w:id="768" w:author="24.514_CR0014R2_(Rel-18)_Ranging_SL" w:date="2024-07-15T11:28:00Z">
        <w:r w:rsidDel="00E959E1">
          <w:delText xml:space="preserve"> </w:delText>
        </w:r>
      </w:del>
      <w:r>
        <w:t>6.8 of 3GPP</w:t>
      </w:r>
      <w:ins w:id="769" w:author="24.514_CR0014R2_(Rel-18)_Ranging_SL" w:date="2024-07-15T11:28:00Z">
        <w:r w:rsidR="00E959E1">
          <w:t> </w:t>
        </w:r>
      </w:ins>
      <w:del w:id="770" w:author="24.514_CR0014R2_(Rel-18)_Ranging_SL" w:date="2024-07-15T11:28:00Z">
        <w:r w:rsidDel="00E959E1">
          <w:delText xml:space="preserve"> </w:delText>
        </w:r>
      </w:del>
      <w:r>
        <w:t>TS</w:t>
      </w:r>
      <w:ins w:id="771" w:author="24.514_CR0014R2_(Rel-18)_Ranging_SL" w:date="2024-07-15T11:28:00Z">
        <w:r w:rsidR="00E959E1">
          <w:t> </w:t>
        </w:r>
      </w:ins>
      <w:del w:id="772" w:author="24.514_CR0014R2_(Rel-18)_Ranging_SL" w:date="2024-07-15T11:28:00Z">
        <w:r w:rsidDel="00E959E1">
          <w:delText xml:space="preserve"> </w:delText>
        </w:r>
      </w:del>
      <w:r>
        <w:t>23.586</w:t>
      </w:r>
      <w:ins w:id="773" w:author="24.514_CR0014R2_(Rel-18)_Ranging_SL" w:date="2024-07-15T11:28:00Z">
        <w:r w:rsidR="00E959E1">
          <w:t> </w:t>
        </w:r>
      </w:ins>
      <w:del w:id="774" w:author="24.514_CR0014R2_(Rel-18)_Ranging_SL" w:date="2024-07-15T11:28:00Z">
        <w:r w:rsidDel="00E959E1">
          <w:delText xml:space="preserve"> </w:delText>
        </w:r>
      </w:del>
      <w:r>
        <w:t>[2]; and</w:t>
      </w:r>
    </w:p>
    <w:p w14:paraId="7BB17BDA" w14:textId="4E93A7B6" w:rsidR="00855722" w:rsidRDefault="00855722" w:rsidP="00855722">
      <w:pPr>
        <w:ind w:left="568" w:hanging="286"/>
      </w:pPr>
      <w:r>
        <w:t>a3)</w:t>
      </w:r>
      <w:r>
        <w:tab/>
        <w:t xml:space="preserve">between the target UE </w:t>
      </w:r>
      <w:ins w:id="775" w:author="24.514_CR0014R2_(Rel-18)_Ranging_SL" w:date="2024-07-15T11:28:00Z">
        <w:r w:rsidR="00E959E1">
          <w:rPr>
            <w:lang w:eastAsia="zh-CN"/>
          </w:rPr>
          <w:t>for ranging and sidelink positioning</w:t>
        </w:r>
        <w:r w:rsidR="00E959E1">
          <w:t xml:space="preserve"> </w:t>
        </w:r>
      </w:ins>
      <w:r>
        <w:t xml:space="preserve">and the located UE to request the absolute location from a located UE </w:t>
      </w:r>
      <w:del w:id="776" w:author="24.514_CR0014R2_(Rel-18)_Ranging_SL" w:date="2024-07-15T11:29:00Z">
        <w:r w:rsidDel="00E959E1">
          <w:delText xml:space="preserve">for ranging and sidelink positioning </w:delText>
        </w:r>
      </w:del>
      <w:r>
        <w:t>during the Sidelink Mobile Originated Location Request (SL-MO-LR) procedure as defined in 3GPP</w:t>
      </w:r>
      <w:ins w:id="777" w:author="24.514_CR0014R2_(Rel-18)_Ranging_SL" w:date="2024-07-15T11:29:00Z">
        <w:r w:rsidR="00E959E1">
          <w:t> </w:t>
        </w:r>
      </w:ins>
      <w:del w:id="778" w:author="24.514_CR0014R2_(Rel-18)_Ranging_SL" w:date="2024-07-15T11:29:00Z">
        <w:r w:rsidDel="00E959E1">
          <w:delText xml:space="preserve"> </w:delText>
        </w:r>
      </w:del>
      <w:r>
        <w:t>TS</w:t>
      </w:r>
      <w:ins w:id="779" w:author="24.514_CR0014R2_(Rel-18)_Ranging_SL" w:date="2024-07-15T11:29:00Z">
        <w:r w:rsidR="00E959E1">
          <w:t> </w:t>
        </w:r>
      </w:ins>
      <w:del w:id="780" w:author="24.514_CR0014R2_(Rel-18)_Ranging_SL" w:date="2024-07-15T11:29:00Z">
        <w:r w:rsidDel="00E959E1">
          <w:delText xml:space="preserve"> </w:delText>
        </w:r>
      </w:del>
      <w:r>
        <w:t>23.273</w:t>
      </w:r>
      <w:ins w:id="781" w:author="24.514_CR0014R2_(Rel-18)_Ranging_SL" w:date="2024-07-15T11:29:00Z">
        <w:r w:rsidR="00E959E1">
          <w:t> </w:t>
        </w:r>
      </w:ins>
      <w:del w:id="782" w:author="24.514_CR0014R2_(Rel-18)_Ranging_SL" w:date="2024-07-15T11:29:00Z">
        <w:r w:rsidDel="00E959E1">
          <w:delText xml:space="preserve"> </w:delText>
        </w:r>
      </w:del>
      <w:r>
        <w:t>[11].</w:t>
      </w:r>
    </w:p>
    <w:p w14:paraId="0679D694" w14:textId="186EE83D" w:rsidR="000D3F0B" w:rsidRPr="00C33F68" w:rsidRDefault="00E959E1" w:rsidP="00855722">
      <w:pPr>
        <w:rPr>
          <w:lang w:eastAsia="zh-CN"/>
        </w:rPr>
      </w:pPr>
      <w:ins w:id="783" w:author="24.514_CR0014R2_(Rel-18)_Ranging_SL" w:date="2024-07-15T11:30:00Z">
        <w:r>
          <w:rPr>
            <w:lang w:eastAsia="zh-CN"/>
          </w:rPr>
          <w:t>For case a1),</w:t>
        </w:r>
        <w:r>
          <w:t xml:space="preserve"> the</w:t>
        </w:r>
        <w:r>
          <w:rPr>
            <w:lang w:eastAsia="zh-CN"/>
          </w:rPr>
          <w:t xml:space="preserve"> sidelink positioning client UE acts as an "initiating UE" and the target UE</w:t>
        </w:r>
        <w:bookmarkStart w:id="784" w:name="_Hlk171935436"/>
        <w:r>
          <w:rPr>
            <w:lang w:eastAsia="zh-CN"/>
          </w:rPr>
          <w:t xml:space="preserve"> for ranging and sidelink positioning</w:t>
        </w:r>
        <w:bookmarkEnd w:id="784"/>
        <w:r>
          <w:rPr>
            <w:lang w:eastAsia="zh-CN"/>
          </w:rPr>
          <w:t xml:space="preserve"> or SL reference UE or located UE </w:t>
        </w:r>
        <w:del w:id="785" w:author="ZHOU" w:date="2024-04-07T20:14:00Z">
          <w:r>
            <w:rPr>
              <w:lang w:eastAsia="zh-CN"/>
            </w:rPr>
            <w:delText xml:space="preserve">for ranging and sidelink positioning </w:delText>
          </w:r>
        </w:del>
        <w:r>
          <w:rPr>
            <w:lang w:eastAsia="zh-CN"/>
          </w:rPr>
          <w:t xml:space="preserve">acts as a "target UE"; for case a2), the target UE for ranging and sidelink positioning or SL reference UE </w:t>
        </w:r>
        <w:del w:id="786" w:author="ZHOU" w:date="2024-04-07T20:15:00Z">
          <w:r>
            <w:rPr>
              <w:lang w:eastAsia="zh-CN"/>
            </w:rPr>
            <w:delText xml:space="preserve">for ranging and sidelink positioning </w:delText>
          </w:r>
        </w:del>
        <w:r>
          <w:rPr>
            <w:lang w:eastAsia="zh-CN"/>
          </w:rPr>
          <w:t xml:space="preserve">acts as an "initiating UE" and the SL positioning server UE </w:t>
        </w:r>
        <w:del w:id="787" w:author="ZHOU" w:date="2024-04-07T20:14:00Z">
          <w:r>
            <w:rPr>
              <w:lang w:eastAsia="zh-CN"/>
            </w:rPr>
            <w:delText xml:space="preserve">for ranging and sidelink positioning </w:delText>
          </w:r>
        </w:del>
        <w:r>
          <w:rPr>
            <w:lang w:eastAsia="zh-CN"/>
          </w:rPr>
          <w:t>acts as a "target UE" and for case</w:t>
        </w:r>
        <w:r>
          <w:rPr>
            <w:lang w:val="en-US" w:eastAsia="zh-CN"/>
          </w:rPr>
          <w:t> </w:t>
        </w:r>
        <w:r>
          <w:rPr>
            <w:lang w:eastAsia="zh-CN"/>
          </w:rPr>
          <w:t>a3), the target UE</w:t>
        </w:r>
        <w:r>
          <w:t xml:space="preserve"> </w:t>
        </w:r>
        <w:r>
          <w:rPr>
            <w:lang w:eastAsia="zh-CN"/>
          </w:rPr>
          <w:t>for ranging and sidelink positioning acts as an "initiating UE" and a located UE</w:t>
        </w:r>
        <w:del w:id="788" w:author="ZHOU" w:date="2024-04-07T20:15:00Z">
          <w:r>
            <w:rPr>
              <w:lang w:eastAsia="zh-CN"/>
            </w:rPr>
            <w:delText xml:space="preserve"> for ranging and sidelink positioning</w:delText>
          </w:r>
        </w:del>
        <w:r>
          <w:rPr>
            <w:lang w:eastAsia="zh-CN"/>
          </w:rPr>
          <w:t xml:space="preserve"> acts as a "target UE".</w:t>
        </w:r>
      </w:ins>
      <w:del w:id="789" w:author="24.514_CR0014R2_(Rel-18)_Ranging_SL" w:date="2024-07-15T11:30:00Z">
        <w:r w:rsidR="00855722" w:rsidDel="00E959E1">
          <w:rPr>
            <w:lang w:eastAsia="zh-CN"/>
          </w:rPr>
          <w:delText>For a1)</w:delText>
        </w:r>
        <w:r w:rsidR="000D3F0B" w:rsidRPr="00C33F68" w:rsidDel="00E959E1">
          <w:rPr>
            <w:lang w:eastAsia="zh-CN"/>
          </w:rPr>
          <w:delText>,</w:delText>
        </w:r>
        <w:r w:rsidR="000D3F0B" w:rsidRPr="00002FD5" w:rsidDel="00E959E1">
          <w:delText xml:space="preserve"> </w:delText>
        </w:r>
        <w:r w:rsidR="000D3F0B" w:rsidDel="00E959E1">
          <w:delText>the</w:delText>
        </w:r>
        <w:r w:rsidR="000D3F0B" w:rsidRPr="005956E2" w:rsidDel="00E959E1">
          <w:rPr>
            <w:lang w:eastAsia="zh-CN"/>
          </w:rPr>
          <w:delText xml:space="preserve"> </w:delText>
        </w:r>
        <w:r w:rsidR="000D3F0B" w:rsidDel="00E959E1">
          <w:rPr>
            <w:lang w:eastAsia="zh-CN"/>
          </w:rPr>
          <w:delText xml:space="preserve">sidelink positioning client UE </w:delText>
        </w:r>
        <w:r w:rsidR="000D3F0B" w:rsidRPr="00C33F68" w:rsidDel="00E959E1">
          <w:rPr>
            <w:lang w:eastAsia="zh-CN"/>
          </w:rPr>
          <w:delText>acts as an "</w:delText>
        </w:r>
        <w:r w:rsidR="000D3F0B" w:rsidDel="00E959E1">
          <w:rPr>
            <w:lang w:eastAsia="zh-CN"/>
          </w:rPr>
          <w:delText>initiating</w:delText>
        </w:r>
        <w:r w:rsidR="000D3F0B" w:rsidRPr="00C33F68" w:rsidDel="00E959E1">
          <w:rPr>
            <w:lang w:eastAsia="zh-CN"/>
          </w:rPr>
          <w:delText xml:space="preserve"> UE" and </w:delText>
        </w:r>
        <w:r w:rsidR="000D3F0B" w:rsidDel="00E959E1">
          <w:rPr>
            <w:lang w:eastAsia="zh-CN"/>
          </w:rPr>
          <w:delText>the target UE or SL r</w:delText>
        </w:r>
        <w:r w:rsidR="000D3F0B" w:rsidRPr="0078272A" w:rsidDel="00E959E1">
          <w:rPr>
            <w:lang w:eastAsia="zh-CN"/>
          </w:rPr>
          <w:delText>eference UE</w:delText>
        </w:r>
        <w:r w:rsidR="00855722" w:rsidDel="00E959E1">
          <w:rPr>
            <w:lang w:eastAsia="zh-CN"/>
          </w:rPr>
          <w:delText xml:space="preserve"> or located UE</w:delText>
        </w:r>
        <w:r w:rsidR="000D3F0B" w:rsidDel="00E959E1">
          <w:rPr>
            <w:lang w:eastAsia="zh-CN"/>
          </w:rPr>
          <w:delText xml:space="preserve"> for ranging and sidelink positioning</w:delText>
        </w:r>
        <w:r w:rsidR="000D3F0B" w:rsidRPr="00C33F68" w:rsidDel="00E959E1">
          <w:rPr>
            <w:lang w:eastAsia="zh-CN"/>
          </w:rPr>
          <w:delText xml:space="preserve"> acts as a "</w:delText>
        </w:r>
        <w:r w:rsidR="000D3F0B" w:rsidDel="00E959E1">
          <w:rPr>
            <w:lang w:eastAsia="zh-CN"/>
          </w:rPr>
          <w:delText>target</w:delText>
        </w:r>
        <w:r w:rsidR="000D3F0B" w:rsidRPr="00C33F68" w:rsidDel="00E959E1">
          <w:rPr>
            <w:lang w:eastAsia="zh-CN"/>
          </w:rPr>
          <w:delText xml:space="preserve"> UE"</w:delText>
        </w:r>
        <w:r w:rsidR="00855722" w:rsidDel="00E959E1">
          <w:rPr>
            <w:lang w:eastAsia="zh-CN"/>
          </w:rPr>
          <w:delText>;</w:delText>
        </w:r>
        <w:r w:rsidR="00855722" w:rsidRPr="00DC2483" w:rsidDel="00E959E1">
          <w:rPr>
            <w:lang w:eastAsia="zh-CN"/>
          </w:rPr>
          <w:delText xml:space="preserve"> for a</w:delText>
        </w:r>
        <w:r w:rsidR="00855722" w:rsidDel="00E959E1">
          <w:rPr>
            <w:lang w:eastAsia="zh-CN"/>
          </w:rPr>
          <w:delText>2</w:delText>
        </w:r>
        <w:r w:rsidR="00855722" w:rsidRPr="00DC2483" w:rsidDel="00E959E1">
          <w:rPr>
            <w:lang w:eastAsia="zh-CN"/>
          </w:rPr>
          <w:delText>)</w:delText>
        </w:r>
        <w:r w:rsidR="00855722" w:rsidDel="00E959E1">
          <w:rPr>
            <w:lang w:eastAsia="zh-CN"/>
          </w:rPr>
          <w:delText>,</w:delText>
        </w:r>
        <w:r w:rsidR="00855722" w:rsidRPr="00DC2483" w:rsidDel="00E959E1">
          <w:rPr>
            <w:lang w:eastAsia="zh-CN"/>
          </w:rPr>
          <w:delText xml:space="preserve"> the </w:delText>
        </w:r>
        <w:r w:rsidR="00855722" w:rsidDel="00E959E1">
          <w:rPr>
            <w:lang w:eastAsia="zh-CN"/>
          </w:rPr>
          <w:delText>target UE or SL reference UE</w:delText>
        </w:r>
        <w:r w:rsidR="00855722" w:rsidRPr="00DC2483" w:rsidDel="00E959E1">
          <w:rPr>
            <w:lang w:eastAsia="zh-CN"/>
          </w:rPr>
          <w:delText xml:space="preserve"> </w:delText>
        </w:r>
        <w:r w:rsidR="00855722" w:rsidDel="00E959E1">
          <w:rPr>
            <w:lang w:eastAsia="zh-CN"/>
          </w:rPr>
          <w:delText>for ranging and sidelink positioning</w:delText>
        </w:r>
        <w:r w:rsidR="00855722" w:rsidRPr="00DC2483" w:rsidDel="00E959E1">
          <w:rPr>
            <w:lang w:eastAsia="zh-CN"/>
          </w:rPr>
          <w:delText xml:space="preserve"> acts as an "initiating UE" and the </w:delText>
        </w:r>
        <w:r w:rsidR="00855722" w:rsidDel="00E959E1">
          <w:rPr>
            <w:lang w:eastAsia="zh-CN"/>
          </w:rPr>
          <w:delText>SL positioning server UE</w:delText>
        </w:r>
        <w:r w:rsidR="00855722" w:rsidRPr="00DC2483" w:rsidDel="00E959E1">
          <w:rPr>
            <w:lang w:eastAsia="zh-CN"/>
          </w:rPr>
          <w:delText xml:space="preserve"> for ranging and sidelink positioning acts as a "target UE"</w:delText>
        </w:r>
        <w:r w:rsidR="00855722" w:rsidDel="00E959E1">
          <w:rPr>
            <w:lang w:eastAsia="zh-CN"/>
          </w:rPr>
          <w:delText xml:space="preserve"> and </w:delText>
        </w:r>
        <w:r w:rsidR="00855722" w:rsidRPr="00DC2483" w:rsidDel="00E959E1">
          <w:rPr>
            <w:lang w:eastAsia="zh-CN"/>
          </w:rPr>
          <w:delText>for a</w:delText>
        </w:r>
        <w:r w:rsidR="00855722" w:rsidDel="00E959E1">
          <w:rPr>
            <w:lang w:eastAsia="zh-CN"/>
          </w:rPr>
          <w:delText>3</w:delText>
        </w:r>
        <w:r w:rsidR="00855722" w:rsidRPr="00DC2483" w:rsidDel="00E959E1">
          <w:rPr>
            <w:lang w:eastAsia="zh-CN"/>
          </w:rPr>
          <w:delText>)</w:delText>
        </w:r>
        <w:r w:rsidR="00855722" w:rsidDel="00E959E1">
          <w:rPr>
            <w:lang w:eastAsia="zh-CN"/>
          </w:rPr>
          <w:delText>,</w:delText>
        </w:r>
        <w:r w:rsidR="00855722" w:rsidRPr="00DC2483" w:rsidDel="00E959E1">
          <w:rPr>
            <w:lang w:eastAsia="zh-CN"/>
          </w:rPr>
          <w:delText xml:space="preserve"> the </w:delText>
        </w:r>
        <w:r w:rsidR="00855722" w:rsidDel="00E959E1">
          <w:rPr>
            <w:lang w:eastAsia="zh-CN"/>
          </w:rPr>
          <w:delText>target UE</w:delText>
        </w:r>
        <w:r w:rsidR="00855722" w:rsidRPr="00C33F68" w:rsidDel="00E959E1">
          <w:delText xml:space="preserve"> </w:delText>
        </w:r>
        <w:r w:rsidR="00855722" w:rsidDel="00E959E1">
          <w:rPr>
            <w:lang w:eastAsia="zh-CN"/>
          </w:rPr>
          <w:delText>for ranging and sidelink positioning</w:delText>
        </w:r>
        <w:r w:rsidR="00855722" w:rsidRPr="00DC2483" w:rsidDel="00E959E1">
          <w:rPr>
            <w:lang w:eastAsia="zh-CN"/>
          </w:rPr>
          <w:delText xml:space="preserve"> acts as an "initiating UE" and </w:delText>
        </w:r>
        <w:r w:rsidR="00855722" w:rsidDel="00E959E1">
          <w:rPr>
            <w:lang w:eastAsia="zh-CN"/>
          </w:rPr>
          <w:delText>a</w:delText>
        </w:r>
        <w:r w:rsidR="00855722" w:rsidRPr="00DC2483" w:rsidDel="00E959E1">
          <w:rPr>
            <w:lang w:eastAsia="zh-CN"/>
          </w:rPr>
          <w:delText xml:space="preserve"> </w:delText>
        </w:r>
        <w:r w:rsidR="00855722" w:rsidDel="00E959E1">
          <w:rPr>
            <w:lang w:eastAsia="zh-CN"/>
          </w:rPr>
          <w:delText>located UE</w:delText>
        </w:r>
        <w:r w:rsidR="00855722" w:rsidRPr="00DC2483" w:rsidDel="00E959E1">
          <w:rPr>
            <w:lang w:eastAsia="zh-CN"/>
          </w:rPr>
          <w:delText xml:space="preserve"> for ranging and sidelink positioning acts as a "target UE"</w:delText>
        </w:r>
        <w:r w:rsidR="000D3F0B" w:rsidRPr="00C33F68" w:rsidDel="00E959E1">
          <w:rPr>
            <w:lang w:eastAsia="zh-CN"/>
          </w:rPr>
          <w:delText>.</w:delText>
        </w:r>
      </w:del>
    </w:p>
    <w:p w14:paraId="0B298DDD" w14:textId="77777777" w:rsidR="000D3F0B" w:rsidRPr="00C33F68" w:rsidRDefault="000D3F0B" w:rsidP="000D3F0B">
      <w:r w:rsidRPr="00C33F68">
        <w:lastRenderedPageBreak/>
        <w:t>The purpose of the</w:t>
      </w:r>
      <w:r w:rsidRPr="00E0793E">
        <w:t xml:space="preserve"> </w:t>
      </w:r>
      <w:r w:rsidRPr="00E0251B">
        <w:t>sidelink positioning service request</w:t>
      </w:r>
      <w:r>
        <w:t xml:space="preserve"> procedure</w:t>
      </w:r>
      <w:r w:rsidRPr="00C33F68">
        <w:t xml:space="preserve"> is:</w:t>
      </w:r>
    </w:p>
    <w:p w14:paraId="1AC57980" w14:textId="77AF4245" w:rsidR="00C3376E" w:rsidRDefault="000D3F0B" w:rsidP="00C3376E">
      <w:pPr>
        <w:pStyle w:val="B1"/>
      </w:pPr>
      <w:r>
        <w:t>-</w:t>
      </w:r>
      <w:r>
        <w:tab/>
      </w:r>
      <w:r w:rsidR="00C3376E">
        <w:t xml:space="preserve">for </w:t>
      </w:r>
      <w:ins w:id="790" w:author="24.514_CR0014R2_(Rel-18)_Ranging_SL" w:date="2024-07-15T11:31:00Z">
        <w:r w:rsidR="00E959E1">
          <w:t xml:space="preserve">case </w:t>
        </w:r>
      </w:ins>
      <w:r w:rsidR="00C3376E">
        <w:t xml:space="preserve">a1), </w:t>
      </w:r>
      <w:r w:rsidRPr="00C33F68">
        <w:t xml:space="preserve">to enable a </w:t>
      </w:r>
      <w:r w:rsidR="00C3376E">
        <w:rPr>
          <w:lang w:eastAsia="zh-CN"/>
        </w:rPr>
        <w:t>SL</w:t>
      </w:r>
      <w:r>
        <w:rPr>
          <w:lang w:eastAsia="zh-CN"/>
        </w:rPr>
        <w:t xml:space="preserve"> positioning client UE</w:t>
      </w:r>
      <w:r w:rsidRPr="00C33F68">
        <w:t xml:space="preserve"> to </w:t>
      </w:r>
      <w:r>
        <w:t>request the</w:t>
      </w:r>
      <w:r w:rsidRPr="00FD70AD">
        <w:t xml:space="preserve"> </w:t>
      </w:r>
      <w:r>
        <w:t xml:space="preserve">ranging and sidelink positioning result from </w:t>
      </w:r>
      <w:r w:rsidRPr="00C33F68">
        <w:t xml:space="preserve">a </w:t>
      </w:r>
      <w:r>
        <w:rPr>
          <w:lang w:eastAsia="zh-CN"/>
        </w:rPr>
        <w:t xml:space="preserve">target UE </w:t>
      </w:r>
      <w:ins w:id="791" w:author="24.514_CR0014R2_(Rel-18)_Ranging_SL" w:date="2024-07-15T11:34:00Z">
        <w:r w:rsidR="00E959E1">
          <w:rPr>
            <w:lang w:eastAsia="zh-CN"/>
          </w:rPr>
          <w:t xml:space="preserve">for ranging and sidelink positioning </w:t>
        </w:r>
      </w:ins>
      <w:r>
        <w:rPr>
          <w:lang w:eastAsia="zh-CN"/>
        </w:rPr>
        <w:t>or SL r</w:t>
      </w:r>
      <w:r w:rsidRPr="0078272A">
        <w:rPr>
          <w:lang w:eastAsia="zh-CN"/>
        </w:rPr>
        <w:t>eference UE</w:t>
      </w:r>
      <w:r w:rsidR="00C3376E" w:rsidRPr="00C3376E">
        <w:rPr>
          <w:lang w:eastAsia="zh-CN"/>
        </w:rPr>
        <w:t xml:space="preserve"> </w:t>
      </w:r>
      <w:r w:rsidR="00C3376E">
        <w:rPr>
          <w:lang w:eastAsia="zh-CN"/>
        </w:rPr>
        <w:t>or located</w:t>
      </w:r>
      <w:r w:rsidR="00C3376E" w:rsidRPr="0078272A">
        <w:rPr>
          <w:lang w:eastAsia="zh-CN"/>
        </w:rPr>
        <w:t xml:space="preserve"> UE</w:t>
      </w:r>
      <w:r>
        <w:rPr>
          <w:lang w:eastAsia="zh-CN"/>
        </w:rPr>
        <w:t xml:space="preserve"> </w:t>
      </w:r>
      <w:del w:id="792" w:author="24.514_CR0014R2_(Rel-18)_Ranging_SL" w:date="2024-07-15T11:34:00Z">
        <w:r w:rsidDel="00E959E1">
          <w:rPr>
            <w:lang w:eastAsia="zh-CN"/>
          </w:rPr>
          <w:delText>for ranging and sidelink positioning</w:delText>
        </w:r>
        <w:r w:rsidRPr="00C33F68" w:rsidDel="00E959E1">
          <w:delText xml:space="preserve"> </w:delText>
        </w:r>
      </w:del>
      <w:r w:rsidRPr="00C33F68">
        <w:t>upon a request from upper layers</w:t>
      </w:r>
      <w:r>
        <w:t>.</w:t>
      </w:r>
    </w:p>
    <w:p w14:paraId="24D2E73A" w14:textId="09F14A0F" w:rsidR="00C3376E" w:rsidRDefault="00C3376E" w:rsidP="00C3376E">
      <w:pPr>
        <w:pStyle w:val="B1"/>
      </w:pPr>
      <w:r>
        <w:t>-</w:t>
      </w:r>
      <w:r>
        <w:tab/>
        <w:t xml:space="preserve">for </w:t>
      </w:r>
      <w:ins w:id="793" w:author="24.514_CR0014R2_(Rel-18)_Ranging_SL" w:date="2024-07-15T11:34:00Z">
        <w:r w:rsidR="00E959E1">
          <w:t xml:space="preserve">case </w:t>
        </w:r>
      </w:ins>
      <w:r>
        <w:t xml:space="preserve">a2), to enable a </w:t>
      </w:r>
      <w:r>
        <w:rPr>
          <w:lang w:eastAsia="zh-CN"/>
        </w:rPr>
        <w:t xml:space="preserve">target UE </w:t>
      </w:r>
      <w:ins w:id="794" w:author="24.514_CR0014R2_(Rel-18)_Ranging_SL" w:date="2024-07-15T11:34:00Z">
        <w:r w:rsidR="00E959E1">
          <w:rPr>
            <w:lang w:eastAsia="zh-CN"/>
          </w:rPr>
          <w:t xml:space="preserve">for ranging and sidelink positioning </w:t>
        </w:r>
      </w:ins>
      <w:r>
        <w:rPr>
          <w:lang w:eastAsia="zh-CN"/>
        </w:rPr>
        <w:t>or SL reference UE or located UE</w:t>
      </w:r>
      <w:r>
        <w:t xml:space="preserve"> to request the ranging and sidelink positioning result from a </w:t>
      </w:r>
      <w:r>
        <w:rPr>
          <w:lang w:eastAsia="zh-CN"/>
        </w:rPr>
        <w:t>SL positioning server UE</w:t>
      </w:r>
      <w:r>
        <w:t xml:space="preserve"> </w:t>
      </w:r>
      <w:del w:id="795" w:author="24.514_CR0014R2_(Rel-18)_Ranging_SL" w:date="2024-07-15T11:34:00Z">
        <w:r w:rsidDel="00E959E1">
          <w:delText xml:space="preserve">for ranging and sidelink positioning </w:delText>
        </w:r>
      </w:del>
      <w:r>
        <w:t xml:space="preserve">upon a request from upper layers or a request from </w:t>
      </w:r>
      <w:r w:rsidRPr="00C33F68">
        <w:t xml:space="preserve">a </w:t>
      </w:r>
      <w:r>
        <w:t>SL</w:t>
      </w:r>
      <w:r>
        <w:rPr>
          <w:lang w:eastAsia="zh-CN"/>
        </w:rPr>
        <w:t xml:space="preserve"> positioning client UE</w:t>
      </w:r>
      <w:r>
        <w:t>.</w:t>
      </w:r>
    </w:p>
    <w:p w14:paraId="5433FD33" w14:textId="053639D6" w:rsidR="000D3F0B" w:rsidRPr="00963A9E" w:rsidRDefault="00C3376E" w:rsidP="000D3F0B">
      <w:pPr>
        <w:pStyle w:val="B1"/>
      </w:pPr>
      <w:r>
        <w:rPr>
          <w:rFonts w:hint="eastAsia"/>
          <w:lang w:eastAsia="zh-CN"/>
        </w:rPr>
        <w:t>-</w:t>
      </w:r>
      <w:r>
        <w:rPr>
          <w:lang w:eastAsia="zh-CN"/>
        </w:rPr>
        <w:tab/>
        <w:t xml:space="preserve">for </w:t>
      </w:r>
      <w:ins w:id="796" w:author="24.514_CR0014R2_(Rel-18)_Ranging_SL" w:date="2024-07-15T11:34:00Z">
        <w:r w:rsidR="00E959E1">
          <w:rPr>
            <w:lang w:eastAsia="zh-CN"/>
          </w:rPr>
          <w:t xml:space="preserve">case </w:t>
        </w:r>
      </w:ins>
      <w:r>
        <w:rPr>
          <w:lang w:eastAsia="zh-CN"/>
        </w:rPr>
        <w:t xml:space="preserve">a3), </w:t>
      </w:r>
      <w:r w:rsidRPr="00C33F68">
        <w:t xml:space="preserve">to enable a </w:t>
      </w:r>
      <w:r>
        <w:rPr>
          <w:lang w:eastAsia="zh-CN"/>
        </w:rPr>
        <w:t>target UE</w:t>
      </w:r>
      <w:r w:rsidRPr="00C33F68">
        <w:t xml:space="preserve"> </w:t>
      </w:r>
      <w:r>
        <w:rPr>
          <w:lang w:eastAsia="zh-CN"/>
        </w:rPr>
        <w:t>for ranging and sidelink positioning</w:t>
      </w:r>
      <w:r w:rsidRPr="00C33F68">
        <w:t xml:space="preserve"> to</w:t>
      </w:r>
      <w:r>
        <w:t xml:space="preserve"> request</w:t>
      </w:r>
      <w:r w:rsidRPr="00C33F68">
        <w:t xml:space="preserve"> </w:t>
      </w:r>
      <w:r>
        <w:t xml:space="preserve">absolute location from </w:t>
      </w:r>
      <w:r w:rsidRPr="00C33F68">
        <w:t xml:space="preserve">a </w:t>
      </w:r>
      <w:r>
        <w:rPr>
          <w:lang w:eastAsia="zh-CN"/>
        </w:rPr>
        <w:t>located UE</w:t>
      </w:r>
      <w:del w:id="797" w:author="24.514_CR0014R2_(Rel-18)_Ranging_SL" w:date="2024-07-15T11:34:00Z">
        <w:r w:rsidDel="00E959E1">
          <w:rPr>
            <w:lang w:eastAsia="zh-CN"/>
          </w:rPr>
          <w:delText xml:space="preserve"> for ranging and sidelink positioning</w:delText>
        </w:r>
      </w:del>
      <w:r w:rsidRPr="00C33F68">
        <w:t xml:space="preserve"> </w:t>
      </w:r>
      <w:r>
        <w:t>during the Sidelink Mobile Originated Location Request (SL-MO-LR)</w:t>
      </w:r>
      <w:r w:rsidRPr="00557C91">
        <w:t xml:space="preserve"> </w:t>
      </w:r>
      <w:r>
        <w:t>procedure</w:t>
      </w:r>
      <w:r>
        <w:rPr>
          <w:lang w:eastAsia="zh-CN"/>
        </w:rPr>
        <w:t xml:space="preserve"> as defined in </w:t>
      </w:r>
      <w:r w:rsidRPr="007F357E">
        <w:t>3GPP</w:t>
      </w:r>
      <w:r>
        <w:t> TS 23.</w:t>
      </w:r>
      <w:r>
        <w:rPr>
          <w:lang w:eastAsia="zh-CN"/>
        </w:rPr>
        <w:t>273</w:t>
      </w:r>
      <w:r>
        <w:t> </w:t>
      </w:r>
      <w:r>
        <w:rPr>
          <w:lang w:eastAsia="zh-CN"/>
        </w:rPr>
        <w:t>[11]</w:t>
      </w:r>
      <w:r>
        <w:t>.</w:t>
      </w:r>
    </w:p>
    <w:p w14:paraId="698563EB" w14:textId="3756F67A" w:rsidR="000D3F0B" w:rsidRDefault="000D3F0B" w:rsidP="000D3F0B">
      <w:pPr>
        <w:pStyle w:val="Heading4"/>
      </w:pPr>
      <w:bookmarkStart w:id="798" w:name="_Toc157624794"/>
      <w:bookmarkStart w:id="799" w:name="_Toc160569282"/>
      <w:r>
        <w:rPr>
          <w:lang w:eastAsia="zh-CN"/>
        </w:rPr>
        <w:t>7</w:t>
      </w:r>
      <w:r w:rsidRPr="00C1389E">
        <w:rPr>
          <w:lang w:eastAsia="zh-CN"/>
        </w:rPr>
        <w:t>.</w:t>
      </w:r>
      <w:r w:rsidR="005F017E">
        <w:rPr>
          <w:lang w:eastAsia="zh-CN"/>
        </w:rPr>
        <w:t>4</w:t>
      </w:r>
      <w:r w:rsidRPr="00C1389E">
        <w:rPr>
          <w:lang w:eastAsia="zh-CN"/>
        </w:rPr>
        <w:t>.2.</w:t>
      </w:r>
      <w:r>
        <w:rPr>
          <w:lang w:eastAsia="zh-CN"/>
        </w:rPr>
        <w:t>2</w:t>
      </w:r>
      <w:r w:rsidRPr="00C1389E">
        <w:rPr>
          <w:lang w:eastAsia="zh-CN"/>
        </w:rPr>
        <w:tab/>
      </w:r>
      <w:ins w:id="800" w:author="24.514_CR0014R2_(Rel-18)_Ranging_SL" w:date="2024-07-15T11:35:00Z">
        <w:r w:rsidR="00E959E1">
          <w:t>S</w:t>
        </w:r>
      </w:ins>
      <w:del w:id="801" w:author="24.514_CR0014R2_(Rel-18)_Ranging_SL" w:date="2024-07-15T11:35:00Z">
        <w:r w:rsidRPr="00E0251B" w:rsidDel="00E959E1">
          <w:delText>s</w:delText>
        </w:r>
      </w:del>
      <w:r w:rsidRPr="00E0251B">
        <w:t>idelink positioning service request</w:t>
      </w:r>
      <w:r>
        <w:t xml:space="preserve"> procedure initiation</w:t>
      </w:r>
      <w:bookmarkEnd w:id="798"/>
      <w:bookmarkEnd w:id="799"/>
    </w:p>
    <w:p w14:paraId="3D5718C5" w14:textId="3695160C" w:rsidR="000D3F0B" w:rsidRDefault="000D3F0B" w:rsidP="000D3F0B">
      <w:pPr>
        <w:pStyle w:val="B1"/>
        <w:ind w:left="0" w:firstLine="0"/>
        <w:rPr>
          <w:lang w:eastAsia="zh-CN"/>
        </w:rPr>
      </w:pPr>
      <w:r>
        <w:t>When a ranging and sidelink positioning service is triggered by the upper layer in initiating UE</w:t>
      </w:r>
      <w:r w:rsidR="00963A9E">
        <w:t xml:space="preserve">, or a request </w:t>
      </w:r>
      <w:ins w:id="802" w:author="24.514_CR0014R2_(Rel-18)_Ranging_SL" w:date="2024-07-15T11:35:00Z">
        <w:r w:rsidR="00E959E1">
          <w:t xml:space="preserve">is received </w:t>
        </w:r>
      </w:ins>
      <w:r w:rsidR="00963A9E">
        <w:t xml:space="preserve">from </w:t>
      </w:r>
      <w:r w:rsidR="00963A9E" w:rsidRPr="00C33F68">
        <w:t xml:space="preserve">a </w:t>
      </w:r>
      <w:r w:rsidR="00963A9E">
        <w:t>SL</w:t>
      </w:r>
      <w:r w:rsidR="00963A9E">
        <w:rPr>
          <w:lang w:eastAsia="zh-CN"/>
        </w:rPr>
        <w:t xml:space="preserve"> positioning client UE</w:t>
      </w:r>
      <w:r>
        <w:t xml:space="preserve"> to request the ranging and sidelink positioning result</w:t>
      </w:r>
      <w:del w:id="803" w:author="24.514_CR0014R2_(Rel-18)_Ranging_SL" w:date="2024-07-15T11:35:00Z">
        <w:r w:rsidDel="00E959E1">
          <w:delText xml:space="preserve"> from </w:delText>
        </w:r>
        <w:r w:rsidRPr="00C33F68" w:rsidDel="00E959E1">
          <w:delText xml:space="preserve">a </w:delText>
        </w:r>
        <w:r w:rsidDel="00E959E1">
          <w:delText>target</w:delText>
        </w:r>
      </w:del>
      <w:r>
        <w:t xml:space="preserve">, the initiating UE performs the </w:t>
      </w:r>
      <w:r w:rsidRPr="00E0251B">
        <w:t>sidelink positioning service request</w:t>
      </w:r>
      <w:r>
        <w:t xml:space="preserve"> procedure while the following pre-conditions are met</w:t>
      </w:r>
      <w:r>
        <w:rPr>
          <w:lang w:eastAsia="zh-CN"/>
        </w:rPr>
        <w:t>:</w:t>
      </w:r>
    </w:p>
    <w:p w14:paraId="703F8C6D" w14:textId="77777777" w:rsidR="00E959E1" w:rsidRPr="00E959E1" w:rsidRDefault="00E959E1">
      <w:pPr>
        <w:pStyle w:val="B1"/>
        <w:rPr>
          <w:ins w:id="804" w:author="24.514_CR0014R2_(Rel-18)_Ranging_SL" w:date="2024-07-15T11:36:00Z"/>
          <w:rFonts w:eastAsiaTheme="minorEastAsia"/>
          <w:rPrChange w:id="805" w:author="24.514_CR0014R2_(Rel-18)_Ranging_SL" w:date="2024-07-15T11:36:00Z">
            <w:rPr>
              <w:ins w:id="806" w:author="24.514_CR0014R2_(Rel-18)_Ranging_SL" w:date="2024-07-15T11:36:00Z"/>
            </w:rPr>
          </w:rPrChange>
        </w:rPr>
        <w:pPrChange w:id="807" w:author="ZHOU [2]" w:date="2024-04-08T09:54:00Z">
          <w:pPr>
            <w:pStyle w:val="B1"/>
            <w:numPr>
              <w:numId w:val="4"/>
            </w:numPr>
            <w:ind w:left="720" w:hanging="360"/>
          </w:pPr>
        </w:pPrChange>
      </w:pPr>
      <w:ins w:id="808" w:author="24.514_CR0014R2_(Rel-18)_Ranging_SL" w:date="2024-07-15T11:36:00Z">
        <w:r w:rsidRPr="00E959E1">
          <w:rPr>
            <w:rFonts w:eastAsiaTheme="minorEastAsia"/>
            <w:rPrChange w:id="809" w:author="24.514_CR0014R2_(Rel-18)_Ranging_SL" w:date="2024-07-15T11:36:00Z">
              <w:rPr/>
            </w:rPrChange>
          </w:rPr>
          <w:t>a)</w:t>
        </w:r>
        <w:r w:rsidRPr="00E959E1">
          <w:rPr>
            <w:rFonts w:eastAsiaTheme="minorEastAsia"/>
            <w:rPrChange w:id="810" w:author="24.514_CR0014R2_(Rel-18)_Ranging_SL" w:date="2024-07-15T11:36:00Z">
              <w:rPr/>
            </w:rPrChange>
          </w:rPr>
          <w:tab/>
          <w:t>for case a1) in clause 7.4.2.1, t</w:t>
        </w:r>
        <w:del w:id="811" w:author="ZHOU" w:date="2024-04-07T19:02:00Z">
          <w:r w:rsidRPr="00E959E1">
            <w:rPr>
              <w:rFonts w:eastAsiaTheme="minorEastAsia"/>
              <w:rPrChange w:id="812" w:author="24.514_CR0014R2_(Rel-18)_Ranging_SL" w:date="2024-07-15T11:36:00Z">
                <w:rPr/>
              </w:rPrChange>
            </w:rPr>
            <w:delText>t</w:delText>
          </w:r>
        </w:del>
        <w:r w:rsidRPr="00E959E1">
          <w:rPr>
            <w:rFonts w:eastAsiaTheme="minorEastAsia"/>
            <w:rPrChange w:id="813" w:author="24.514_CR0014R2_(Rel-18)_Ranging_SL" w:date="2024-07-15T11:36:00Z">
              <w:rPr/>
            </w:rPrChange>
          </w:rPr>
          <w:t xml:space="preserve">he </w:t>
        </w:r>
        <w:r w:rsidRPr="00E959E1">
          <w:rPr>
            <w:rFonts w:eastAsiaTheme="minorEastAsia"/>
            <w:rPrChange w:id="814" w:author="24.514_CR0014R2_(Rel-18)_Ranging_SL" w:date="2024-07-15T11:36:00Z">
              <w:rPr>
                <w:lang w:eastAsia="zh-CN"/>
              </w:rPr>
            </w:rPrChange>
          </w:rPr>
          <w:t>initiating UE</w:t>
        </w:r>
        <w:r w:rsidRPr="00E959E1">
          <w:rPr>
            <w:rFonts w:eastAsiaTheme="minorEastAsia"/>
            <w:rPrChange w:id="815" w:author="24.514_CR0014R2_(Rel-18)_Ranging_SL" w:date="2024-07-15T11:36:00Z">
              <w:rPr/>
            </w:rPrChange>
          </w:rPr>
          <w:t xml:space="preserve"> has discovered and selected the target UE from a list of SL reference UE(s) or a list of located UE(s) and target UE for ranging and sidelink positioning to receive SL positioning service request as described in clause 6;</w:t>
        </w:r>
        <w:del w:id="816" w:author="ZHOU" w:date="2024-04-07T19:08:00Z">
          <w:r w:rsidRPr="00E959E1">
            <w:rPr>
              <w:rFonts w:eastAsiaTheme="minorEastAsia"/>
              <w:rPrChange w:id="817" w:author="24.514_CR0014R2_(Rel-18)_Ranging_SL" w:date="2024-07-15T11:36:00Z">
                <w:rPr/>
              </w:rPrChange>
            </w:rPr>
            <w:delText xml:space="preserve">, </w:delText>
          </w:r>
        </w:del>
      </w:ins>
    </w:p>
    <w:p w14:paraId="50FB382B" w14:textId="77777777" w:rsidR="00E959E1" w:rsidRPr="00E959E1" w:rsidRDefault="00E959E1">
      <w:pPr>
        <w:pStyle w:val="B1"/>
        <w:rPr>
          <w:ins w:id="818" w:author="24.514_CR0014R2_(Rel-18)_Ranging_SL" w:date="2024-07-15T11:36:00Z"/>
          <w:rFonts w:eastAsiaTheme="minorEastAsia"/>
          <w:rPrChange w:id="819" w:author="24.514_CR0014R2_(Rel-18)_Ranging_SL" w:date="2024-07-15T11:36:00Z">
            <w:rPr>
              <w:ins w:id="820" w:author="24.514_CR0014R2_(Rel-18)_Ranging_SL" w:date="2024-07-15T11:36:00Z"/>
            </w:rPr>
          </w:rPrChange>
        </w:rPr>
        <w:pPrChange w:id="821" w:author="ZHOU [2]" w:date="2024-04-08T09:54:00Z">
          <w:pPr>
            <w:pStyle w:val="B1"/>
            <w:numPr>
              <w:numId w:val="4"/>
            </w:numPr>
            <w:ind w:left="720" w:hanging="360"/>
          </w:pPr>
        </w:pPrChange>
      </w:pPr>
      <w:ins w:id="822" w:author="24.514_CR0014R2_(Rel-18)_Ranging_SL" w:date="2024-07-15T11:36:00Z">
        <w:r w:rsidRPr="00E959E1">
          <w:rPr>
            <w:rFonts w:eastAsiaTheme="minorEastAsia"/>
            <w:rPrChange w:id="823" w:author="24.514_CR0014R2_(Rel-18)_Ranging_SL" w:date="2024-07-15T11:36:00Z">
              <w:rPr/>
            </w:rPrChange>
          </w:rPr>
          <w:t>b)</w:t>
        </w:r>
        <w:r w:rsidRPr="00E959E1">
          <w:rPr>
            <w:rFonts w:eastAsiaTheme="minorEastAsia"/>
            <w:rPrChange w:id="824" w:author="24.514_CR0014R2_(Rel-18)_Ranging_SL" w:date="2024-07-15T11:36:00Z">
              <w:rPr/>
            </w:rPrChange>
          </w:rPr>
          <w:tab/>
          <w:t xml:space="preserve">for case a2) in clause 7.4.2.1, the initiating UE has discovered and selected the target UE from a list of candidate </w:t>
        </w:r>
        <w:r w:rsidRPr="00E959E1">
          <w:rPr>
            <w:rFonts w:eastAsiaTheme="minorEastAsia"/>
            <w:rPrChange w:id="825" w:author="24.514_CR0014R2_(Rel-18)_Ranging_SL" w:date="2024-07-15T11:36:00Z">
              <w:rPr>
                <w:lang w:eastAsia="zh-CN"/>
              </w:rPr>
            </w:rPrChange>
          </w:rPr>
          <w:t>SL positioning server UE</w:t>
        </w:r>
        <w:r w:rsidRPr="00E959E1">
          <w:rPr>
            <w:rFonts w:eastAsiaTheme="minorEastAsia"/>
            <w:rPrChange w:id="826" w:author="24.514_CR0014R2_(Rel-18)_Ranging_SL" w:date="2024-07-15T11:36:00Z">
              <w:rPr/>
            </w:rPrChange>
          </w:rPr>
          <w:t>(s)</w:t>
        </w:r>
        <w:del w:id="827" w:author="ZHOU" w:date="2024-04-07T20:34:00Z">
          <w:r w:rsidRPr="00E959E1">
            <w:rPr>
              <w:rFonts w:eastAsiaTheme="minorEastAsia"/>
              <w:rPrChange w:id="828" w:author="24.514_CR0014R2_(Rel-18)_Ranging_SL" w:date="2024-07-15T11:36:00Z">
                <w:rPr/>
              </w:rPrChange>
            </w:rPr>
            <w:delText xml:space="preserve"> for ranging and sidelink positioning</w:delText>
          </w:r>
        </w:del>
        <w:r w:rsidRPr="00E959E1">
          <w:rPr>
            <w:rFonts w:eastAsiaTheme="minorEastAsia"/>
            <w:rPrChange w:id="829" w:author="24.514_CR0014R2_(Rel-18)_Ranging_SL" w:date="2024-07-15T11:36:00Z">
              <w:rPr/>
            </w:rPrChange>
          </w:rPr>
          <w:t xml:space="preserve"> to receive SL positioning service request as described in clause 6;</w:t>
        </w:r>
        <w:del w:id="830" w:author="ZHOU" w:date="2024-04-07T19:08:00Z">
          <w:r w:rsidRPr="00E959E1">
            <w:rPr>
              <w:rFonts w:eastAsiaTheme="minorEastAsia"/>
              <w:rPrChange w:id="831" w:author="24.514_CR0014R2_(Rel-18)_Ranging_SL" w:date="2024-07-15T11:36:00Z">
                <w:rPr/>
              </w:rPrChange>
            </w:rPr>
            <w:delText>,</w:delText>
          </w:r>
        </w:del>
      </w:ins>
    </w:p>
    <w:p w14:paraId="29470F65" w14:textId="77777777" w:rsidR="00E959E1" w:rsidRDefault="00E959E1">
      <w:pPr>
        <w:pStyle w:val="B1"/>
        <w:rPr>
          <w:ins w:id="832" w:author="24.514_CR0014R2_(Rel-18)_Ranging_SL" w:date="2024-07-15T11:37:00Z"/>
          <w:rFonts w:eastAsiaTheme="minorEastAsia"/>
        </w:rPr>
        <w:pPrChange w:id="833" w:author="24.514_CR0014R2_(Rel-18)_Ranging_SL" w:date="2024-07-15T11:37:00Z">
          <w:pPr>
            <w:pStyle w:val="B1"/>
            <w:ind w:left="644" w:firstLine="0"/>
          </w:pPr>
        </w:pPrChange>
      </w:pPr>
      <w:ins w:id="834" w:author="24.514_CR0014R2_(Rel-18)_Ranging_SL" w:date="2024-07-15T11:36:00Z">
        <w:r w:rsidRPr="00E959E1">
          <w:rPr>
            <w:rFonts w:eastAsiaTheme="minorEastAsia"/>
            <w:rPrChange w:id="835" w:author="24.514_CR0014R2_(Rel-18)_Ranging_SL" w:date="2024-07-15T11:36:00Z">
              <w:rPr/>
            </w:rPrChange>
          </w:rPr>
          <w:t>c)</w:t>
        </w:r>
        <w:r w:rsidRPr="00E959E1">
          <w:rPr>
            <w:rFonts w:eastAsiaTheme="minorEastAsia"/>
            <w:rPrChange w:id="836" w:author="24.514_CR0014R2_(Rel-18)_Ranging_SL" w:date="2024-07-15T11:36:00Z">
              <w:rPr/>
            </w:rPrChange>
          </w:rPr>
          <w:tab/>
          <w:t xml:space="preserve">for case a3) in clause 7.4.2.1, the </w:t>
        </w:r>
        <w:r w:rsidRPr="00E959E1">
          <w:rPr>
            <w:rFonts w:eastAsiaTheme="minorEastAsia"/>
            <w:rPrChange w:id="837" w:author="24.514_CR0014R2_(Rel-18)_Ranging_SL" w:date="2024-07-15T11:36:00Z">
              <w:rPr>
                <w:lang w:eastAsia="zh-CN"/>
              </w:rPr>
            </w:rPrChange>
          </w:rPr>
          <w:t>initiating UE</w:t>
        </w:r>
        <w:r w:rsidRPr="00E959E1">
          <w:rPr>
            <w:rFonts w:eastAsiaTheme="minorEastAsia"/>
            <w:rPrChange w:id="838" w:author="24.514_CR0014R2_(Rel-18)_Ranging_SL" w:date="2024-07-15T11:36:00Z">
              <w:rPr/>
            </w:rPrChange>
          </w:rPr>
          <w:t xml:space="preserve"> has discovered and selected the target UE from a list of located UE(s) </w:t>
        </w:r>
        <w:del w:id="839" w:author="ZHOU" w:date="2024-04-07T20:34:00Z">
          <w:r w:rsidRPr="00E959E1">
            <w:rPr>
              <w:rFonts w:eastAsiaTheme="minorEastAsia"/>
              <w:rPrChange w:id="840" w:author="24.514_CR0014R2_(Rel-18)_Ranging_SL" w:date="2024-07-15T11:36:00Z">
                <w:rPr/>
              </w:rPrChange>
            </w:rPr>
            <w:delText xml:space="preserve">for ranging and sidelink positioning </w:delText>
          </w:r>
        </w:del>
        <w:r w:rsidRPr="00E959E1">
          <w:rPr>
            <w:rFonts w:eastAsiaTheme="minorEastAsia"/>
            <w:rPrChange w:id="841" w:author="24.514_CR0014R2_(Rel-18)_Ranging_SL" w:date="2024-07-15T11:36:00Z">
              <w:rPr/>
            </w:rPrChange>
          </w:rPr>
          <w:t>as described in clause 6;</w:t>
        </w:r>
        <w:del w:id="842" w:author="ZHOU" w:date="2024-04-07T19:08:00Z">
          <w:r w:rsidRPr="00E959E1">
            <w:rPr>
              <w:rFonts w:eastAsiaTheme="minorEastAsia"/>
              <w:rPrChange w:id="843" w:author="24.514_CR0014R2_(Rel-18)_Ranging_SL" w:date="2024-07-15T11:36:00Z">
                <w:rPr/>
              </w:rPrChange>
            </w:rPr>
            <w:delText>,</w:delText>
          </w:r>
        </w:del>
        <w:r w:rsidRPr="00E959E1">
          <w:rPr>
            <w:rFonts w:eastAsiaTheme="minorEastAsia"/>
            <w:rPrChange w:id="844" w:author="24.514_CR0014R2_(Rel-18)_Ranging_SL" w:date="2024-07-15T11:36:00Z">
              <w:rPr/>
            </w:rPrChange>
          </w:rPr>
          <w:t xml:space="preserve"> and</w:t>
        </w:r>
      </w:ins>
    </w:p>
    <w:p w14:paraId="3740420A" w14:textId="6086AA7B" w:rsidR="00963A9E" w:rsidRPr="00E959E1" w:rsidDel="00E959E1" w:rsidRDefault="00E959E1">
      <w:pPr>
        <w:pStyle w:val="B1"/>
        <w:rPr>
          <w:del w:id="845" w:author="24.514_CR0014R2_(Rel-18)_Ranging_SL" w:date="2024-07-15T11:36:00Z"/>
        </w:rPr>
        <w:pPrChange w:id="846" w:author="24.514_CR0014R2_(Rel-18)_Ranging_SL" w:date="2024-07-15T11:38:00Z">
          <w:pPr>
            <w:pStyle w:val="B1"/>
            <w:numPr>
              <w:numId w:val="9"/>
            </w:numPr>
            <w:ind w:left="644" w:hanging="360"/>
          </w:pPr>
        </w:pPrChange>
      </w:pPr>
      <w:ins w:id="847" w:author="24.514_CR0014R2_(Rel-18)_Ranging_SL" w:date="2024-07-15T11:36:00Z">
        <w:r w:rsidRPr="00E959E1">
          <w:t>d)</w:t>
        </w:r>
        <w:r w:rsidRPr="00E959E1">
          <w:tab/>
          <w:t xml:space="preserve">the </w:t>
        </w:r>
        <w:r w:rsidRPr="00E959E1">
          <w:rPr>
            <w:rPrChange w:id="848" w:author="24.514_CR0014R2_(Rel-18)_Ranging_SL" w:date="2024-07-15T11:36:00Z">
              <w:rPr>
                <w:lang w:eastAsia="zh-CN"/>
              </w:rPr>
            </w:rPrChange>
          </w:rPr>
          <w:t>initiating UE</w:t>
        </w:r>
        <w:r w:rsidRPr="00E959E1">
          <w:t xml:space="preserve"> has direct PC5 link established with the target UE as described in clause 7.2.</w:t>
        </w:r>
      </w:ins>
      <w:del w:id="849" w:author="24.514_CR0014R2_(Rel-18)_Ranging_SL" w:date="2024-07-15T11:36:00Z">
        <w:r w:rsidR="00963A9E" w:rsidDel="00E959E1">
          <w:delText>for a1), t</w:delText>
        </w:r>
        <w:r w:rsidR="000D3F0B" w:rsidDel="00E959E1">
          <w:delText xml:space="preserve">the </w:delText>
        </w:r>
        <w:r w:rsidR="000D3F0B" w:rsidDel="00E959E1">
          <w:rPr>
            <w:lang w:eastAsia="zh-CN"/>
          </w:rPr>
          <w:delText>initiating</w:delText>
        </w:r>
        <w:r w:rsidR="000D3F0B" w:rsidRPr="00C33F68" w:rsidDel="00E959E1">
          <w:rPr>
            <w:lang w:eastAsia="zh-CN"/>
          </w:rPr>
          <w:delText xml:space="preserve"> UE</w:delText>
        </w:r>
        <w:r w:rsidR="000D3F0B" w:rsidDel="00E959E1">
          <w:delText xml:space="preserve"> has discovered and selected the target UE from a list of SL reference UE(s)</w:delText>
        </w:r>
        <w:r w:rsidR="00963A9E" w:rsidDel="00E959E1">
          <w:delText xml:space="preserve"> or a list of located UE(s)</w:delText>
        </w:r>
        <w:r w:rsidR="000D3F0B" w:rsidDel="00E959E1">
          <w:delText xml:space="preserve"> and target UE for ranging and sidelink positioning to receive SL </w:delText>
        </w:r>
        <w:r w:rsidR="000D3F0B" w:rsidRPr="00E0251B" w:rsidDel="00E959E1">
          <w:delText>positioning service request</w:delText>
        </w:r>
        <w:r w:rsidR="000D3F0B" w:rsidDel="00E959E1">
          <w:delText xml:space="preserve"> as described in clause 6, </w:delText>
        </w:r>
      </w:del>
    </w:p>
    <w:p w14:paraId="37324862" w14:textId="063B3479" w:rsidR="00963A9E" w:rsidDel="00E959E1" w:rsidRDefault="00963A9E">
      <w:pPr>
        <w:pStyle w:val="B1"/>
        <w:rPr>
          <w:del w:id="850" w:author="24.514_CR0014R2_(Rel-18)_Ranging_SL" w:date="2024-07-15T11:36:00Z"/>
        </w:rPr>
        <w:pPrChange w:id="851" w:author="24.514_CR0014R2_(Rel-18)_Ranging_SL" w:date="2024-07-15T11:38:00Z">
          <w:pPr>
            <w:pStyle w:val="B1"/>
            <w:numPr>
              <w:numId w:val="9"/>
            </w:numPr>
            <w:ind w:left="644" w:hanging="360"/>
          </w:pPr>
        </w:pPrChange>
      </w:pPr>
      <w:del w:id="852" w:author="24.514_CR0014R2_(Rel-18)_Ranging_SL" w:date="2024-07-15T11:36:00Z">
        <w:r w:rsidDel="00E959E1">
          <w:delText xml:space="preserve">for a2), the initiating UE has discovered and selected the target UE from a list of candidate </w:delText>
        </w:r>
        <w:r w:rsidDel="00E959E1">
          <w:rPr>
            <w:lang w:eastAsia="zh-CN"/>
          </w:rPr>
          <w:delText>SL positioning server UE</w:delText>
        </w:r>
        <w:r w:rsidDel="00E959E1">
          <w:delText>(s) for ranging and sidelink positioning to receive SL positioning service request as described in clause 6,</w:delText>
        </w:r>
      </w:del>
    </w:p>
    <w:p w14:paraId="515E14B5" w14:textId="6DDFB4F8" w:rsidR="000D3F0B" w:rsidDel="00E959E1" w:rsidRDefault="00963A9E">
      <w:pPr>
        <w:pStyle w:val="B1"/>
        <w:rPr>
          <w:del w:id="853" w:author="24.514_CR0014R2_(Rel-18)_Ranging_SL" w:date="2024-07-15T11:36:00Z"/>
        </w:rPr>
        <w:pPrChange w:id="854" w:author="24.514_CR0014R2_(Rel-18)_Ranging_SL" w:date="2024-07-15T11:38:00Z">
          <w:pPr>
            <w:pStyle w:val="B1"/>
            <w:numPr>
              <w:numId w:val="9"/>
            </w:numPr>
            <w:ind w:left="644" w:hanging="360"/>
          </w:pPr>
        </w:pPrChange>
      </w:pPr>
      <w:del w:id="855" w:author="24.514_CR0014R2_(Rel-18)_Ranging_SL" w:date="2024-07-15T11:36:00Z">
        <w:r w:rsidDel="00E959E1">
          <w:delText xml:space="preserve">for a3), the </w:delText>
        </w:r>
        <w:r w:rsidDel="00E959E1">
          <w:rPr>
            <w:lang w:eastAsia="zh-CN"/>
          </w:rPr>
          <w:delText>initiating</w:delText>
        </w:r>
        <w:r w:rsidRPr="00C33F68" w:rsidDel="00E959E1">
          <w:rPr>
            <w:lang w:eastAsia="zh-CN"/>
          </w:rPr>
          <w:delText xml:space="preserve"> UE</w:delText>
        </w:r>
        <w:r w:rsidDel="00E959E1">
          <w:delText xml:space="preserve"> has discovered and selected the target UE from a list of located UE(s) for ranging and sidelink positioning as described in clause 6, </w:delText>
        </w:r>
        <w:r w:rsidR="000D3F0B" w:rsidDel="00E959E1">
          <w:delText>and</w:delText>
        </w:r>
      </w:del>
    </w:p>
    <w:p w14:paraId="214D471C" w14:textId="42E99B23" w:rsidR="000D3F0B" w:rsidRDefault="000D3F0B">
      <w:pPr>
        <w:pStyle w:val="B1"/>
        <w:pPrChange w:id="856" w:author="24.514_CR0014R2_(Rel-18)_Ranging_SL" w:date="2024-07-15T11:38:00Z">
          <w:pPr>
            <w:pStyle w:val="B1"/>
            <w:numPr>
              <w:numId w:val="9"/>
            </w:numPr>
            <w:ind w:left="644" w:hanging="360"/>
          </w:pPr>
        </w:pPrChange>
      </w:pPr>
      <w:del w:id="857" w:author="24.514_CR0014R2_(Rel-18)_Ranging_SL" w:date="2024-07-15T11:36:00Z">
        <w:r w:rsidDel="00E959E1">
          <w:delText xml:space="preserve">the </w:delText>
        </w:r>
        <w:r w:rsidDel="00E959E1">
          <w:rPr>
            <w:lang w:eastAsia="zh-CN"/>
          </w:rPr>
          <w:delText>initiating</w:delText>
        </w:r>
        <w:r w:rsidRPr="00C33F68" w:rsidDel="00E959E1">
          <w:rPr>
            <w:lang w:eastAsia="zh-CN"/>
          </w:rPr>
          <w:delText xml:space="preserve"> UE</w:delText>
        </w:r>
        <w:r w:rsidDel="00E959E1">
          <w:delText xml:space="preserve"> has direct PC5 link established with the target UE as described in</w:delText>
        </w:r>
        <w:r w:rsidRPr="00257E71" w:rsidDel="00E959E1">
          <w:delText xml:space="preserve"> </w:delText>
        </w:r>
        <w:r w:rsidDel="00E959E1">
          <w:delText>clause 7.2.</w:delText>
        </w:r>
      </w:del>
    </w:p>
    <w:p w14:paraId="2CADD178" w14:textId="01E55F58" w:rsidR="000D3F0B" w:rsidRPr="005D601E" w:rsidRDefault="000D3F0B" w:rsidP="000D3F0B">
      <w:r w:rsidRPr="005D601E">
        <w:t xml:space="preserve">The </w:t>
      </w:r>
      <w:ins w:id="858" w:author="24.514_CR0014R2_(Rel-18)_Ranging_SL" w:date="2024-07-15T11:38:00Z">
        <w:r w:rsidR="00E959E1">
          <w:t xml:space="preserve">initiating </w:t>
        </w:r>
      </w:ins>
      <w:r w:rsidRPr="005D601E">
        <w:t xml:space="preserve">UE shall initiate the </w:t>
      </w:r>
      <w:r w:rsidRPr="00E0251B">
        <w:t>sidelink positioning service request</w:t>
      </w:r>
      <w:r>
        <w:t xml:space="preserve"> procedure</w:t>
      </w:r>
      <w:r w:rsidRPr="005D601E">
        <w:t xml:space="preserve"> by sending a </w:t>
      </w:r>
      <w:r w:rsidRPr="00E0251B">
        <w:t>sidelink positioning service request</w:t>
      </w:r>
      <w:r w:rsidRPr="005D601E">
        <w:t xml:space="preserve"> message,</w:t>
      </w:r>
      <w:ins w:id="859" w:author="24.514_CR0014R2_(Rel-18)_Ranging_SL" w:date="2024-07-15T11:38:00Z">
        <w:r w:rsidR="00E959E1">
          <w:t xml:space="preserve"> and</w:t>
        </w:r>
      </w:ins>
      <w:r>
        <w:t xml:space="preserve"> the</w:t>
      </w:r>
      <w:ins w:id="860" w:author="24.514_CR0014R2_(Rel-18)_Ranging_SL" w:date="2024-07-15T11:38:00Z">
        <w:r w:rsidR="00E959E1">
          <w:t xml:space="preserve"> initiating</w:t>
        </w:r>
      </w:ins>
      <w:r w:rsidRPr="005D601E">
        <w:t xml:space="preserve"> UE:</w:t>
      </w:r>
    </w:p>
    <w:p w14:paraId="7823D5EE" w14:textId="77777777" w:rsidR="00E959E1" w:rsidRDefault="00E959E1">
      <w:pPr>
        <w:pStyle w:val="B1"/>
        <w:rPr>
          <w:ins w:id="861" w:author="24.514_CR0014R2_(Rel-18)_Ranging_SL" w:date="2024-07-15T11:38:00Z"/>
        </w:rPr>
        <w:pPrChange w:id="862" w:author="ZHOU [2]" w:date="2024-04-08T09:47:00Z">
          <w:pPr>
            <w:pStyle w:val="B1"/>
            <w:numPr>
              <w:numId w:val="5"/>
            </w:numPr>
            <w:ind w:left="642" w:hanging="360"/>
          </w:pPr>
        </w:pPrChange>
      </w:pPr>
      <w:ins w:id="863" w:author="24.514_CR0014R2_(Rel-18)_Ranging_SL" w:date="2024-07-15T11:38:00Z">
        <w:r>
          <w:t>a)</w:t>
        </w:r>
        <w:r>
          <w:tab/>
          <w:t>shall include a new transaction ID;</w:t>
        </w:r>
      </w:ins>
    </w:p>
    <w:p w14:paraId="11D2FEA1" w14:textId="77777777" w:rsidR="00E959E1" w:rsidRDefault="00E959E1">
      <w:pPr>
        <w:pStyle w:val="B1"/>
        <w:rPr>
          <w:ins w:id="864" w:author="24.514_CR0014R2_(Rel-18)_Ranging_SL" w:date="2024-07-15T11:38:00Z"/>
        </w:rPr>
        <w:pPrChange w:id="865" w:author="ZHOU [2]" w:date="2024-04-08T09:47:00Z">
          <w:pPr>
            <w:pStyle w:val="B1"/>
            <w:numPr>
              <w:numId w:val="5"/>
            </w:numPr>
            <w:ind w:left="642" w:hanging="360"/>
          </w:pPr>
        </w:pPrChange>
      </w:pPr>
      <w:ins w:id="866" w:author="24.514_CR0014R2_(Rel-18)_Ranging_SL" w:date="2024-07-15T11:38:00Z">
        <w:r>
          <w:rPr>
            <w:lang w:eastAsia="zh-CN"/>
          </w:rPr>
          <w:t>b)</w:t>
        </w:r>
        <w:r>
          <w:rPr>
            <w:lang w:eastAsia="zh-CN"/>
          </w:rPr>
          <w:tab/>
        </w:r>
        <w:r>
          <w:rPr>
            <w:rFonts w:hint="eastAsia"/>
            <w:lang w:eastAsia="zh-CN"/>
          </w:rPr>
          <w:t>s</w:t>
        </w:r>
        <w:r>
          <w:rPr>
            <w:lang w:eastAsia="zh-CN"/>
          </w:rPr>
          <w:t xml:space="preserve">hall include </w:t>
        </w:r>
        <w:r>
          <w:t xml:space="preserve">the source user info set to the initiating UE's application layer ID </w:t>
        </w:r>
        <w:del w:id="867" w:author="ZHOU" w:date="2024-04-07T19:27:00Z">
          <w:r>
            <w:delText xml:space="preserve">with </w:delText>
          </w:r>
        </w:del>
        <w:r>
          <w:t xml:space="preserve">and </w:t>
        </w:r>
        <w:del w:id="868" w:author="ZHOU" w:date="2024-04-07T19:27:00Z">
          <w:r>
            <w:delText>its</w:delText>
          </w:r>
        </w:del>
        <w:del w:id="869" w:author="24.514_CR0023R2_(Rel-18)_Ranging_SL" w:date="2024-07-15T16:42:00Z">
          <w:r w:rsidDel="00470D19">
            <w:delText xml:space="preserve"> </w:delText>
          </w:r>
        </w:del>
        <w:r>
          <w:t>the initiating UE's</w:t>
        </w:r>
        <w:del w:id="870" w:author="ZHOU" w:date="2024-04-07T19:28:00Z">
          <w:r>
            <w:delText xml:space="preserve">corresponding </w:delText>
          </w:r>
        </w:del>
        <w:r>
          <w:t>UE role received from upper layers;</w:t>
        </w:r>
      </w:ins>
    </w:p>
    <w:p w14:paraId="667F2101" w14:textId="77777777" w:rsidR="00E959E1" w:rsidRDefault="00E959E1">
      <w:pPr>
        <w:pStyle w:val="B1"/>
        <w:rPr>
          <w:ins w:id="871" w:author="24.514_CR0014R2_(Rel-18)_Ranging_SL" w:date="2024-07-15T11:38:00Z"/>
        </w:rPr>
        <w:pPrChange w:id="872" w:author="ZHOU [2]" w:date="2024-04-08T09:47:00Z">
          <w:pPr>
            <w:pStyle w:val="B1"/>
            <w:numPr>
              <w:numId w:val="5"/>
            </w:numPr>
            <w:ind w:left="642" w:hanging="360"/>
          </w:pPr>
        </w:pPrChange>
      </w:pPr>
      <w:ins w:id="873" w:author="24.514_CR0014R2_(Rel-18)_Ranging_SL" w:date="2024-07-15T11:38:00Z">
        <w:r>
          <w:t>c)</w:t>
        </w:r>
        <w:r>
          <w:tab/>
          <w:t xml:space="preserve">for case a1) in clause 7.4.2.1, shall include the user info of target UE as specified in clause 10.4.1.2, and </w:t>
        </w:r>
        <w:del w:id="874" w:author="ZHOU" w:date="2024-04-07T19:32:00Z">
          <w:r>
            <w:delText xml:space="preserve">info of </w:delText>
          </w:r>
        </w:del>
        <w:r>
          <w:t>SL reference UE list as specified in clause 10.4.1.3</w:t>
        </w:r>
        <w:del w:id="875" w:author="ZHOU" w:date="2024-04-07T19:32:00Z">
          <w:r>
            <w:delText>(s)</w:delText>
          </w:r>
        </w:del>
        <w:del w:id="876" w:author="ZHOU" w:date="2024-04-07T19:36:00Z">
          <w:r>
            <w:delText xml:space="preserve"> including associated application layer ID and UE role for each UE for a1) </w:delText>
          </w:r>
        </w:del>
        <w:r>
          <w:t>;</w:t>
        </w:r>
      </w:ins>
    </w:p>
    <w:p w14:paraId="36221E3F" w14:textId="77777777" w:rsidR="00E959E1" w:rsidRDefault="00E959E1">
      <w:pPr>
        <w:pStyle w:val="B1"/>
        <w:rPr>
          <w:ins w:id="877" w:author="24.514_CR0014R2_(Rel-18)_Ranging_SL" w:date="2024-07-15T11:38:00Z"/>
        </w:rPr>
        <w:pPrChange w:id="878" w:author="ZHOU [2]" w:date="2024-04-08T09:47:00Z">
          <w:pPr>
            <w:pStyle w:val="B1"/>
            <w:numPr>
              <w:numId w:val="5"/>
            </w:numPr>
            <w:ind w:left="642" w:hanging="360"/>
          </w:pPr>
        </w:pPrChange>
      </w:pPr>
      <w:ins w:id="879" w:author="24.514_CR0014R2_(Rel-18)_Ranging_SL" w:date="2024-07-15T11:38:00Z">
        <w:r>
          <w:t>d)</w:t>
        </w:r>
        <w:r>
          <w:tab/>
          <w:t>for case a2) or a3) in clause</w:t>
        </w:r>
        <w:r>
          <w:rPr>
            <w:rFonts w:ascii="Cambria" w:eastAsia="Cambria" w:hAnsi="Cambria"/>
          </w:rPr>
          <w:t> </w:t>
        </w:r>
        <w:r>
          <w:t xml:space="preserve">7.4.2.1, shall include </w:t>
        </w:r>
        <w:r>
          <w:rPr>
            <w:lang w:eastAsia="zh-CN"/>
          </w:rPr>
          <w:t xml:space="preserve">the requested </w:t>
        </w:r>
        <w:del w:id="880" w:author="ZHOU" w:date="2024-04-07T19:46:00Z">
          <w:r>
            <w:rPr>
              <w:lang w:eastAsia="zh-CN"/>
            </w:rPr>
            <w:delText xml:space="preserve">ranging location </w:delText>
          </w:r>
        </w:del>
        <w:r>
          <w:rPr>
            <w:lang w:eastAsia="zh-CN"/>
          </w:rPr>
          <w:t>sidelink results as specified in clause</w:t>
        </w:r>
        <w:r>
          <w:rPr>
            <w:lang w:val="en-US" w:eastAsia="zh-CN"/>
          </w:rPr>
          <w:t> </w:t>
        </w:r>
        <w:r>
          <w:rPr>
            <w:lang w:eastAsia="zh-CN"/>
          </w:rPr>
          <w:t>10.4.1.4</w:t>
        </w:r>
        <w:del w:id="881" w:author="ZHOU" w:date="2024-04-07T19:50:00Z">
          <w:r>
            <w:rPr>
              <w:lang w:eastAsia="zh-CN"/>
            </w:rPr>
            <w:delText xml:space="preserve">, including </w:delText>
          </w:r>
          <w:r>
            <w:delText>absolute locations, relative locations or ranges and directions related to the UEs</w:delText>
          </w:r>
          <w:r>
            <w:rPr>
              <w:lang w:eastAsia="zh-CN"/>
            </w:rPr>
            <w:delText xml:space="preserve"> for ranging and sidelink positioning for a2) and a3). The requested ranging location results is set to</w:delText>
          </w:r>
          <w:r>
            <w:delText xml:space="preserve"> absolute locations for a3)</w:delText>
          </w:r>
        </w:del>
        <w:r>
          <w:t>;</w:t>
        </w:r>
      </w:ins>
    </w:p>
    <w:p w14:paraId="55EF2C87" w14:textId="77777777" w:rsidR="00E959E1" w:rsidRDefault="00E959E1">
      <w:pPr>
        <w:pStyle w:val="B1"/>
        <w:rPr>
          <w:ins w:id="882" w:author="24.514_CR0014R2_(Rel-18)_Ranging_SL" w:date="2024-07-15T11:38:00Z"/>
        </w:rPr>
        <w:pPrChange w:id="883" w:author="ZHOU [2]" w:date="2024-04-08T09:47:00Z">
          <w:pPr>
            <w:pStyle w:val="B1"/>
            <w:numPr>
              <w:numId w:val="5"/>
            </w:numPr>
            <w:ind w:left="642" w:hanging="360"/>
          </w:pPr>
        </w:pPrChange>
      </w:pPr>
      <w:ins w:id="884" w:author="24.514_CR0014R2_(Rel-18)_Ranging_SL" w:date="2024-07-15T11:38:00Z">
        <w:r>
          <w:t>e)</w:t>
        </w:r>
        <w:r>
          <w:tab/>
          <w:t>for case a2), shall include</w:t>
        </w:r>
        <w:r>
          <w:rPr>
            <w:lang w:eastAsia="zh-CN"/>
          </w:rPr>
          <w:t xml:space="preserve"> </w:t>
        </w:r>
        <w:del w:id="885" w:author="ZHOU" w:date="2024-04-07T19:52:00Z">
          <w:r>
            <w:rPr>
              <w:lang w:eastAsia="zh-CN"/>
            </w:rPr>
            <w:delText xml:space="preserve">the information of </w:delText>
          </w:r>
        </w:del>
        <w:r>
          <w:rPr>
            <w:lang w:eastAsia="zh-CN"/>
          </w:rPr>
          <w:t>the related UE list as specified in clause10.4.1.5</w:t>
        </w:r>
        <w:del w:id="886" w:author="ZHOU" w:date="2024-04-07T19:53:00Z">
          <w:r>
            <w:rPr>
              <w:lang w:eastAsia="zh-CN"/>
            </w:rPr>
            <w:delText>s,</w:delText>
          </w:r>
        </w:del>
        <w:del w:id="887" w:author="ZHOU" w:date="2024-04-07T19:55:00Z">
          <w:r>
            <w:rPr>
              <w:lang w:eastAsia="zh-CN"/>
            </w:rPr>
            <w:delText xml:space="preserve"> including application layer ID(s) and optional the UE role of </w:delText>
          </w:r>
          <w:r>
            <w:delText>each UE</w:delText>
          </w:r>
        </w:del>
        <w:del w:id="888" w:author="ZHOU" w:date="2024-04-07T19:53:00Z">
          <w:r>
            <w:delText xml:space="preserve"> for a2)</w:delText>
          </w:r>
        </w:del>
        <w:r>
          <w:t>; and</w:t>
        </w:r>
      </w:ins>
    </w:p>
    <w:p w14:paraId="2349A955" w14:textId="538C287C" w:rsidR="000D3F0B" w:rsidDel="00E959E1" w:rsidRDefault="00E959E1" w:rsidP="00E959E1">
      <w:pPr>
        <w:pStyle w:val="B1"/>
        <w:numPr>
          <w:ilvl w:val="0"/>
          <w:numId w:val="10"/>
        </w:numPr>
        <w:rPr>
          <w:del w:id="889" w:author="24.514_CR0014R2_(Rel-18)_Ranging_SL" w:date="2024-07-15T11:38:00Z"/>
        </w:rPr>
      </w:pPr>
      <w:ins w:id="890" w:author="24.514_CR0014R2_(Rel-18)_Ranging_SL" w:date="2024-07-15T11:38:00Z">
        <w:r>
          <w:lastRenderedPageBreak/>
          <w:t>f)</w:t>
        </w:r>
        <w:r>
          <w:tab/>
          <w:t xml:space="preserve">for case a2) or a3), may include the </w:t>
        </w:r>
        <w:del w:id="891" w:author="ZHOU" w:date="2024-04-07T19:56:00Z">
          <w:r>
            <w:delText xml:space="preserve">required </w:delText>
          </w:r>
        </w:del>
        <w:r>
          <w:t xml:space="preserve">Location QoS </w:t>
        </w:r>
        <w:r>
          <w:rPr>
            <w:lang w:eastAsia="zh-CN"/>
          </w:rPr>
          <w:t xml:space="preserve">including </w:t>
        </w:r>
        <w:r>
          <w:t xml:space="preserve">the required QoS for </w:t>
        </w:r>
        <w:r>
          <w:rPr>
            <w:lang w:eastAsia="zh-CN"/>
          </w:rPr>
          <w:t>ranging and sidelink positioning as specified in clause</w:t>
        </w:r>
        <w:r>
          <w:rPr>
            <w:lang w:val="en-US" w:eastAsia="zh-CN"/>
          </w:rPr>
          <w:t> </w:t>
        </w:r>
        <w:r>
          <w:rPr>
            <w:lang w:eastAsia="zh-CN"/>
          </w:rPr>
          <w:t>10.4.1.6</w:t>
        </w:r>
        <w:del w:id="892" w:author="ZHOU" w:date="2024-04-07T19:56:00Z">
          <w:r>
            <w:delText xml:space="preserve">for </w:delText>
          </w:r>
          <w:r>
            <w:rPr>
              <w:lang w:eastAsia="zh-CN"/>
            </w:rPr>
            <w:delText>ranging and sidelink positioning</w:delText>
          </w:r>
          <w:r>
            <w:delText xml:space="preserve"> a2) and a3)</w:delText>
          </w:r>
        </w:del>
        <w:r>
          <w:t>.</w:t>
        </w:r>
      </w:ins>
      <w:del w:id="893" w:author="24.514_CR0014R2_(Rel-18)_Ranging_SL" w:date="2024-07-15T11:38:00Z">
        <w:r w:rsidR="000D3F0B" w:rsidRPr="005D601E" w:rsidDel="00E959E1">
          <w:delText>shall include a new transaction ID;</w:delText>
        </w:r>
      </w:del>
    </w:p>
    <w:p w14:paraId="5BF1F952" w14:textId="4E2D9883" w:rsidR="000D3F0B" w:rsidRPr="005D601E" w:rsidDel="00E959E1" w:rsidRDefault="000D3F0B" w:rsidP="000D3F0B">
      <w:pPr>
        <w:pStyle w:val="B1"/>
        <w:numPr>
          <w:ilvl w:val="0"/>
          <w:numId w:val="10"/>
        </w:numPr>
        <w:rPr>
          <w:del w:id="894" w:author="24.514_CR0014R2_(Rel-18)_Ranging_SL" w:date="2024-07-15T11:38:00Z"/>
        </w:rPr>
      </w:pPr>
      <w:del w:id="895" w:author="24.514_CR0014R2_(Rel-18)_Ranging_SL" w:date="2024-07-15T11:38:00Z">
        <w:r w:rsidDel="00E959E1">
          <w:rPr>
            <w:rFonts w:hint="eastAsia"/>
            <w:lang w:eastAsia="zh-CN"/>
          </w:rPr>
          <w:delText>s</w:delText>
        </w:r>
        <w:r w:rsidDel="00E959E1">
          <w:rPr>
            <w:lang w:eastAsia="zh-CN"/>
          </w:rPr>
          <w:delText xml:space="preserve">hall include </w:delText>
        </w:r>
        <w:r w:rsidRPr="00F643F0" w:rsidDel="00E959E1">
          <w:delText xml:space="preserve">the source user info set to the initiating UE's application layer ID </w:delText>
        </w:r>
        <w:r w:rsidR="005B3DAE" w:rsidDel="00E959E1">
          <w:delText xml:space="preserve">with its corresponding UE role </w:delText>
        </w:r>
        <w:r w:rsidRPr="00F643F0" w:rsidDel="00E959E1">
          <w:delText>received from upper layers</w:delText>
        </w:r>
        <w:r w:rsidDel="00E959E1">
          <w:delText>;</w:delText>
        </w:r>
      </w:del>
    </w:p>
    <w:p w14:paraId="46CCA9C0" w14:textId="4EF4827B" w:rsidR="005B3DAE" w:rsidRPr="005D601E" w:rsidDel="00E959E1" w:rsidRDefault="000D3F0B" w:rsidP="005B3DAE">
      <w:pPr>
        <w:pStyle w:val="B1"/>
        <w:numPr>
          <w:ilvl w:val="0"/>
          <w:numId w:val="10"/>
        </w:numPr>
        <w:rPr>
          <w:del w:id="896" w:author="24.514_CR0014R2_(Rel-18)_Ranging_SL" w:date="2024-07-15T11:38:00Z"/>
        </w:rPr>
      </w:pPr>
      <w:del w:id="897" w:author="24.514_CR0014R2_(Rel-18)_Ranging_SL" w:date="2024-07-15T11:38:00Z">
        <w:r w:rsidRPr="005D601E" w:rsidDel="00E959E1">
          <w:delText xml:space="preserve">shall </w:delText>
        </w:r>
        <w:r w:rsidDel="00E959E1">
          <w:delText>include the user info of target UE and info of SL reference UE(s)</w:delText>
        </w:r>
        <w:r w:rsidR="005B3DAE" w:rsidRPr="005B3DAE" w:rsidDel="00E959E1">
          <w:delText xml:space="preserve"> </w:delText>
        </w:r>
        <w:r w:rsidR="005B3DAE" w:rsidDel="00E959E1">
          <w:delText>including associated</w:delText>
        </w:r>
        <w:r w:rsidR="005B3DAE" w:rsidRPr="00767793" w:rsidDel="00E959E1">
          <w:delText xml:space="preserve"> </w:delText>
        </w:r>
        <w:r w:rsidR="005B3DAE" w:rsidRPr="00F643F0" w:rsidDel="00E959E1">
          <w:delText>application layer ID</w:delText>
        </w:r>
        <w:r w:rsidR="005B3DAE" w:rsidDel="00E959E1">
          <w:delText xml:space="preserve"> and UE role for each UE for a1)</w:delText>
        </w:r>
        <w:r w:rsidR="005B3DAE" w:rsidRPr="005B3DAE" w:rsidDel="00E959E1">
          <w:delText xml:space="preserve"> </w:delText>
        </w:r>
        <w:r w:rsidR="005B3DAE" w:rsidDel="00E959E1">
          <w:delText>;</w:delText>
        </w:r>
      </w:del>
    </w:p>
    <w:p w14:paraId="349912AD" w14:textId="702ED917" w:rsidR="005B3DAE" w:rsidRPr="005D601E" w:rsidDel="00E959E1" w:rsidRDefault="005B3DAE" w:rsidP="005B3DAE">
      <w:pPr>
        <w:pStyle w:val="B1"/>
        <w:numPr>
          <w:ilvl w:val="0"/>
          <w:numId w:val="10"/>
        </w:numPr>
        <w:rPr>
          <w:del w:id="898" w:author="24.514_CR0014R2_(Rel-18)_Ranging_SL" w:date="2024-07-15T11:38:00Z"/>
        </w:rPr>
      </w:pPr>
      <w:del w:id="899" w:author="24.514_CR0014R2_(Rel-18)_Ranging_SL" w:date="2024-07-15T11:38:00Z">
        <w:r w:rsidRPr="005D601E" w:rsidDel="00E959E1">
          <w:delText xml:space="preserve">shall </w:delText>
        </w:r>
        <w:r w:rsidDel="00E959E1">
          <w:delText xml:space="preserve">include </w:delText>
        </w:r>
        <w:r w:rsidRPr="00B32613" w:rsidDel="00E959E1">
          <w:rPr>
            <w:lang w:eastAsia="zh-CN"/>
          </w:rPr>
          <w:delText xml:space="preserve">the </w:delText>
        </w:r>
        <w:r w:rsidDel="00E959E1">
          <w:rPr>
            <w:lang w:eastAsia="zh-CN"/>
          </w:rPr>
          <w:delText>requested ranging</w:delText>
        </w:r>
        <w:r w:rsidRPr="00B32613" w:rsidDel="00E959E1">
          <w:rPr>
            <w:lang w:eastAsia="zh-CN"/>
          </w:rPr>
          <w:delText xml:space="preserve"> location results</w:delText>
        </w:r>
        <w:r w:rsidDel="00E959E1">
          <w:rPr>
            <w:lang w:eastAsia="zh-CN"/>
          </w:rPr>
          <w:delText xml:space="preserve">, including </w:delText>
        </w:r>
        <w:r w:rsidRPr="002A4DAE" w:rsidDel="00E959E1">
          <w:delText>absolute locations, relative locations or ranges and directions related to the UEs</w:delText>
        </w:r>
        <w:r w:rsidRPr="00003FBE" w:rsidDel="00E959E1">
          <w:rPr>
            <w:lang w:eastAsia="zh-CN"/>
          </w:rPr>
          <w:delText xml:space="preserve"> </w:delText>
        </w:r>
        <w:r w:rsidDel="00E959E1">
          <w:rPr>
            <w:lang w:eastAsia="zh-CN"/>
          </w:rPr>
          <w:delText>for ranging and sidelink positioning for a2) and a3). T</w:delText>
        </w:r>
        <w:r w:rsidRPr="00B32613" w:rsidDel="00E959E1">
          <w:rPr>
            <w:lang w:eastAsia="zh-CN"/>
          </w:rPr>
          <w:delText xml:space="preserve">he </w:delText>
        </w:r>
        <w:r w:rsidDel="00E959E1">
          <w:rPr>
            <w:lang w:eastAsia="zh-CN"/>
          </w:rPr>
          <w:delText>requested ranging</w:delText>
        </w:r>
        <w:r w:rsidRPr="00B32613" w:rsidDel="00E959E1">
          <w:rPr>
            <w:lang w:eastAsia="zh-CN"/>
          </w:rPr>
          <w:delText xml:space="preserve"> location result</w:delText>
        </w:r>
        <w:r w:rsidDel="00E959E1">
          <w:rPr>
            <w:lang w:eastAsia="zh-CN"/>
          </w:rPr>
          <w:delText>s is set to</w:delText>
        </w:r>
        <w:r w:rsidRPr="001F270F" w:rsidDel="00E959E1">
          <w:delText xml:space="preserve"> </w:delText>
        </w:r>
        <w:r w:rsidRPr="002A4DAE" w:rsidDel="00E959E1">
          <w:delText>absolute locations</w:delText>
        </w:r>
        <w:r w:rsidDel="00E959E1">
          <w:delText xml:space="preserve"> for a3);</w:delText>
        </w:r>
      </w:del>
    </w:p>
    <w:p w14:paraId="6F6E4E36" w14:textId="7CDEF0CC" w:rsidR="005B3DAE" w:rsidRPr="005D601E" w:rsidDel="00E959E1" w:rsidRDefault="005B3DAE" w:rsidP="005B3DAE">
      <w:pPr>
        <w:pStyle w:val="B1"/>
        <w:numPr>
          <w:ilvl w:val="0"/>
          <w:numId w:val="10"/>
        </w:numPr>
        <w:rPr>
          <w:del w:id="900" w:author="24.514_CR0014R2_(Rel-18)_Ranging_SL" w:date="2024-07-15T11:38:00Z"/>
        </w:rPr>
      </w:pPr>
      <w:del w:id="901" w:author="24.514_CR0014R2_(Rel-18)_Ranging_SL" w:date="2024-07-15T11:38:00Z">
        <w:r w:rsidRPr="005D601E" w:rsidDel="00E959E1">
          <w:delText xml:space="preserve">shall </w:delText>
        </w:r>
        <w:r w:rsidDel="00E959E1">
          <w:delText>include</w:delText>
        </w:r>
        <w:r w:rsidRPr="008C5F14" w:rsidDel="00E959E1">
          <w:rPr>
            <w:lang w:eastAsia="zh-CN"/>
          </w:rPr>
          <w:delText xml:space="preserve"> </w:delText>
        </w:r>
        <w:r w:rsidDel="00E959E1">
          <w:rPr>
            <w:lang w:eastAsia="zh-CN"/>
          </w:rPr>
          <w:delText xml:space="preserve">the information </w:delText>
        </w:r>
        <w:r w:rsidRPr="00B32613" w:rsidDel="00E959E1">
          <w:rPr>
            <w:lang w:eastAsia="zh-CN"/>
          </w:rPr>
          <w:delText xml:space="preserve">of the </w:delText>
        </w:r>
        <w:r w:rsidDel="00E959E1">
          <w:rPr>
            <w:lang w:eastAsia="zh-CN"/>
          </w:rPr>
          <w:delText xml:space="preserve">related </w:delText>
        </w:r>
        <w:r w:rsidRPr="00B32613" w:rsidDel="00E959E1">
          <w:rPr>
            <w:lang w:eastAsia="zh-CN"/>
          </w:rPr>
          <w:delText>UEs,</w:delText>
        </w:r>
        <w:r w:rsidDel="00E959E1">
          <w:rPr>
            <w:lang w:eastAsia="zh-CN"/>
          </w:rPr>
          <w:delText xml:space="preserve"> including a</w:delText>
        </w:r>
        <w:r w:rsidRPr="00B32613" w:rsidDel="00E959E1">
          <w:rPr>
            <w:lang w:eastAsia="zh-CN"/>
          </w:rPr>
          <w:delText>pplication layer ID</w:delText>
        </w:r>
        <w:r w:rsidDel="00E959E1">
          <w:rPr>
            <w:lang w:eastAsia="zh-CN"/>
          </w:rPr>
          <w:delText>(s) and</w:delText>
        </w:r>
        <w:r w:rsidRPr="00B32613" w:rsidDel="00E959E1">
          <w:rPr>
            <w:lang w:eastAsia="zh-CN"/>
          </w:rPr>
          <w:delText xml:space="preserve"> </w:delText>
        </w:r>
        <w:r w:rsidDel="00E959E1">
          <w:rPr>
            <w:lang w:eastAsia="zh-CN"/>
          </w:rPr>
          <w:delText xml:space="preserve">optional </w:delText>
        </w:r>
        <w:r w:rsidRPr="00B32613" w:rsidDel="00E959E1">
          <w:rPr>
            <w:lang w:eastAsia="zh-CN"/>
          </w:rPr>
          <w:delText xml:space="preserve">the </w:delText>
        </w:r>
        <w:r w:rsidDel="00E959E1">
          <w:rPr>
            <w:lang w:eastAsia="zh-CN"/>
          </w:rPr>
          <w:delText xml:space="preserve">UE role of </w:delText>
        </w:r>
        <w:r w:rsidDel="00E959E1">
          <w:delText>each UE for a2); and</w:delText>
        </w:r>
      </w:del>
    </w:p>
    <w:p w14:paraId="6CF697A7" w14:textId="5600CF76" w:rsidR="000D3F0B" w:rsidRDefault="005B3DAE" w:rsidP="005B3DAE">
      <w:pPr>
        <w:pStyle w:val="NO"/>
        <w:keepLines w:val="0"/>
        <w:numPr>
          <w:ilvl w:val="0"/>
          <w:numId w:val="10"/>
        </w:numPr>
      </w:pPr>
      <w:del w:id="902" w:author="24.514_CR0014R2_(Rel-18)_Ranging_SL" w:date="2024-07-15T11:38:00Z">
        <w:r w:rsidDel="00E959E1">
          <w:delText>may</w:delText>
        </w:r>
        <w:r w:rsidRPr="005D601E" w:rsidDel="00E959E1">
          <w:delText xml:space="preserve"> </w:delText>
        </w:r>
        <w:r w:rsidDel="00E959E1">
          <w:delText xml:space="preserve">include the </w:delText>
        </w:r>
        <w:r w:rsidRPr="00270497" w:rsidDel="00E959E1">
          <w:delText xml:space="preserve">required QoS </w:delText>
        </w:r>
        <w:r w:rsidDel="00E959E1">
          <w:delText>for</w:delText>
        </w:r>
        <w:r w:rsidRPr="00270497" w:rsidDel="00E959E1">
          <w:delText xml:space="preserve"> </w:delText>
        </w:r>
        <w:r w:rsidDel="00E959E1">
          <w:rPr>
            <w:lang w:eastAsia="zh-CN"/>
          </w:rPr>
          <w:delText>ranging and sidelink positioning</w:delText>
        </w:r>
        <w:r w:rsidDel="00E959E1">
          <w:delText xml:space="preserve"> a2) and a3)</w:delText>
        </w:r>
        <w:r w:rsidR="000D3F0B" w:rsidDel="00E959E1">
          <w:delText>.</w:delText>
        </w:r>
      </w:del>
    </w:p>
    <w:p w14:paraId="5DACDFC7" w14:textId="4D221FA2" w:rsidR="000D3F0B" w:rsidRPr="002F79B0" w:rsidRDefault="000D3F0B" w:rsidP="000D3F0B">
      <w:pPr>
        <w:pStyle w:val="Heading4"/>
      </w:pPr>
      <w:bookmarkStart w:id="903" w:name="_Toc157624795"/>
      <w:bookmarkStart w:id="904" w:name="_Toc160569283"/>
      <w:r>
        <w:rPr>
          <w:lang w:eastAsia="zh-CN"/>
        </w:rPr>
        <w:t>7</w:t>
      </w:r>
      <w:r w:rsidRPr="00C1389E">
        <w:rPr>
          <w:lang w:eastAsia="zh-CN"/>
        </w:rPr>
        <w:t>.</w:t>
      </w:r>
      <w:r w:rsidR="005F017E">
        <w:rPr>
          <w:lang w:eastAsia="zh-CN"/>
        </w:rPr>
        <w:t>4</w:t>
      </w:r>
      <w:r w:rsidRPr="00C1389E">
        <w:rPr>
          <w:lang w:eastAsia="zh-CN"/>
        </w:rPr>
        <w:t>.2.</w:t>
      </w:r>
      <w:r>
        <w:rPr>
          <w:lang w:eastAsia="zh-CN"/>
        </w:rPr>
        <w:t>3</w:t>
      </w:r>
      <w:r w:rsidRPr="00C1389E">
        <w:rPr>
          <w:lang w:eastAsia="zh-CN"/>
        </w:rPr>
        <w:tab/>
      </w:r>
      <w:r w:rsidR="00810640">
        <w:t>S</w:t>
      </w:r>
      <w:r w:rsidR="00810640" w:rsidRPr="00E0251B">
        <w:t xml:space="preserve">idelink </w:t>
      </w:r>
      <w:r w:rsidRPr="00E0251B">
        <w:t>positioning service request</w:t>
      </w:r>
      <w:r>
        <w:t xml:space="preserve"> procedure completion</w:t>
      </w:r>
      <w:bookmarkEnd w:id="903"/>
      <w:bookmarkEnd w:id="904"/>
    </w:p>
    <w:p w14:paraId="12E6D689" w14:textId="77777777" w:rsidR="005B3DAE" w:rsidRDefault="000D3F0B" w:rsidP="000D3F0B">
      <w:pPr>
        <w:rPr>
          <w:rFonts w:eastAsia="Times New Roman"/>
          <w:lang w:eastAsia="en-GB"/>
        </w:rPr>
      </w:pPr>
      <w:r>
        <w:rPr>
          <w:rFonts w:eastAsia="Times New Roman"/>
          <w:lang w:eastAsia="en-GB"/>
        </w:rPr>
        <w:t xml:space="preserve">Upon receiving the </w:t>
      </w:r>
      <w:r w:rsidRPr="00E0251B">
        <w:t>sidelink positioning service request</w:t>
      </w:r>
      <w:r>
        <w:rPr>
          <w:rFonts w:eastAsia="Times New Roman"/>
          <w:lang w:eastAsia="en-GB"/>
        </w:rPr>
        <w:t xml:space="preserve"> message, the target UE</w:t>
      </w:r>
      <w:r w:rsidRPr="00A83309">
        <w:rPr>
          <w:rFonts w:eastAsia="Times New Roman"/>
          <w:lang w:eastAsia="en-GB"/>
        </w:rPr>
        <w:t xml:space="preserve"> </w:t>
      </w:r>
      <w:r w:rsidR="005B3DAE">
        <w:rPr>
          <w:rFonts w:eastAsia="Times New Roman"/>
          <w:lang w:eastAsia="en-GB"/>
        </w:rPr>
        <w:t>shall:</w:t>
      </w:r>
    </w:p>
    <w:p w14:paraId="62875452" w14:textId="130B288D" w:rsidR="00BF3E87" w:rsidRPr="00646450" w:rsidRDefault="0043691A">
      <w:pPr>
        <w:pStyle w:val="B1"/>
        <w:rPr>
          <w:lang w:eastAsia="en-GB"/>
        </w:rPr>
        <w:pPrChange w:id="905" w:author="24.514_CR0014R2_(Rel-18)_Ranging_SL" w:date="2024-07-15T11:41:00Z">
          <w:pPr>
            <w:pStyle w:val="ListParagraph"/>
            <w:numPr>
              <w:numId w:val="16"/>
            </w:numPr>
            <w:ind w:left="360" w:firstLineChars="0" w:hanging="360"/>
          </w:pPr>
        </w:pPrChange>
      </w:pPr>
      <w:ins w:id="906" w:author="24.514_CR0014R2_(Rel-18)_Ranging_SL" w:date="2024-07-15T11:41:00Z">
        <w:r>
          <w:rPr>
            <w:lang w:eastAsia="en-GB"/>
          </w:rPr>
          <w:t>-</w:t>
        </w:r>
        <w:r>
          <w:rPr>
            <w:lang w:eastAsia="en-GB"/>
          </w:rPr>
          <w:tab/>
        </w:r>
      </w:ins>
      <w:r w:rsidR="005B3DAE">
        <w:rPr>
          <w:lang w:eastAsia="en-GB"/>
        </w:rPr>
        <w:t>f</w:t>
      </w:r>
      <w:r w:rsidR="005B3DAE" w:rsidRPr="00646450">
        <w:rPr>
          <w:lang w:eastAsia="en-GB"/>
        </w:rPr>
        <w:t xml:space="preserve">or </w:t>
      </w:r>
      <w:ins w:id="907" w:author="24.514_CR0014R2_(Rel-18)_Ranging_SL" w:date="2024-07-15T11:39:00Z">
        <w:r>
          <w:rPr>
            <w:lang w:eastAsia="en-GB"/>
          </w:rPr>
          <w:t xml:space="preserve">case </w:t>
        </w:r>
      </w:ins>
      <w:r w:rsidR="005B3DAE" w:rsidRPr="00646450">
        <w:rPr>
          <w:lang w:eastAsia="en-GB"/>
        </w:rPr>
        <w:t>a1)</w:t>
      </w:r>
      <w:ins w:id="908" w:author="24.514_CR0014R2_(Rel-18)_Ranging_SL" w:date="2024-07-15T11:40:00Z">
        <w:r>
          <w:rPr>
            <w:lang w:eastAsia="en-GB"/>
          </w:rPr>
          <w:t xml:space="preserve"> </w:t>
        </w:r>
        <w:r>
          <w:t>in clause 7.4.2.1</w:t>
        </w:r>
      </w:ins>
      <w:r w:rsidR="005B3DAE" w:rsidRPr="00646450">
        <w:rPr>
          <w:lang w:eastAsia="en-GB"/>
        </w:rPr>
        <w:t xml:space="preserve">, </w:t>
      </w:r>
      <w:r w:rsidR="000D3F0B">
        <w:rPr>
          <w:lang w:eastAsia="en-GB"/>
        </w:rPr>
        <w:t>request</w:t>
      </w:r>
      <w:del w:id="909" w:author="24.514_CR0014R2_(Rel-18)_Ranging_SL" w:date="2024-07-15T11:40:00Z">
        <w:r w:rsidR="000D3F0B" w:rsidDel="0043691A">
          <w:rPr>
            <w:lang w:eastAsia="en-GB"/>
          </w:rPr>
          <w:delText>s</w:delText>
        </w:r>
      </w:del>
      <w:r w:rsidR="000D3F0B">
        <w:rPr>
          <w:lang w:eastAsia="en-GB"/>
        </w:rPr>
        <w:t xml:space="preserve"> either the</w:t>
      </w:r>
      <w:r w:rsidR="000D3F0B" w:rsidRPr="00A83309">
        <w:rPr>
          <w:lang w:eastAsia="en-GB"/>
        </w:rPr>
        <w:t xml:space="preserve"> LMF or SL </w:t>
      </w:r>
      <w:r w:rsidR="000D3F0B">
        <w:rPr>
          <w:lang w:eastAsia="en-GB"/>
        </w:rPr>
        <w:t>p</w:t>
      </w:r>
      <w:r w:rsidR="000D3F0B" w:rsidRPr="00A83309">
        <w:rPr>
          <w:lang w:eastAsia="en-GB"/>
        </w:rPr>
        <w:t xml:space="preserve">ositioning </w:t>
      </w:r>
      <w:r w:rsidR="000D3F0B">
        <w:rPr>
          <w:lang w:eastAsia="en-GB"/>
        </w:rPr>
        <w:t>s</w:t>
      </w:r>
      <w:r w:rsidR="000D3F0B" w:rsidRPr="00A83309">
        <w:rPr>
          <w:lang w:eastAsia="en-GB"/>
        </w:rPr>
        <w:t xml:space="preserve">erver UE </w:t>
      </w:r>
      <w:r w:rsidR="000D3F0B">
        <w:rPr>
          <w:lang w:eastAsia="en-GB"/>
        </w:rPr>
        <w:t>performing the r</w:t>
      </w:r>
      <w:r w:rsidR="000D3F0B" w:rsidRPr="00A83309">
        <w:rPr>
          <w:lang w:eastAsia="en-GB"/>
        </w:rPr>
        <w:t>anging</w:t>
      </w:r>
      <w:r w:rsidR="000D3F0B">
        <w:rPr>
          <w:lang w:eastAsia="en-GB"/>
        </w:rPr>
        <w:t xml:space="preserve"> and sidelink p</w:t>
      </w:r>
      <w:r w:rsidR="000D3F0B" w:rsidRPr="00A83309">
        <w:rPr>
          <w:lang w:eastAsia="en-GB"/>
        </w:rPr>
        <w:t xml:space="preserve">ositioning operation </w:t>
      </w:r>
      <w:r w:rsidR="000D3F0B">
        <w:rPr>
          <w:lang w:eastAsia="en-GB"/>
        </w:rPr>
        <w:t xml:space="preserve">to obtain </w:t>
      </w:r>
      <w:r w:rsidR="000D3F0B">
        <w:t>the ranging and sidelink positioning result</w:t>
      </w:r>
      <w:r w:rsidR="00BF3E87">
        <w:t>;</w:t>
      </w:r>
    </w:p>
    <w:p w14:paraId="7CBAC080" w14:textId="08CFD647" w:rsidR="00BF3E87" w:rsidRDefault="00BF3E87">
      <w:pPr>
        <w:pStyle w:val="B1"/>
        <w:pPrChange w:id="910" w:author="24.514_CR0014R2_(Rel-18)_Ranging_SL" w:date="2024-07-15T11:41:00Z">
          <w:pPr>
            <w:ind w:left="282" w:hanging="282"/>
          </w:pPr>
        </w:pPrChange>
      </w:pPr>
      <w:r>
        <w:rPr>
          <w:lang w:eastAsia="en-GB"/>
        </w:rPr>
        <w:t>-</w:t>
      </w:r>
      <w:r>
        <w:rPr>
          <w:lang w:eastAsia="en-GB"/>
        </w:rPr>
        <w:tab/>
        <w:t>for</w:t>
      </w:r>
      <w:ins w:id="911" w:author="24.514_CR0014R2_(Rel-18)_Ranging_SL" w:date="2024-07-15T11:40:00Z">
        <w:r w:rsidR="0043691A">
          <w:rPr>
            <w:lang w:eastAsia="en-GB"/>
          </w:rPr>
          <w:t xml:space="preserve"> case</w:t>
        </w:r>
      </w:ins>
      <w:r>
        <w:rPr>
          <w:lang w:eastAsia="en-GB"/>
        </w:rPr>
        <w:t xml:space="preserve"> a2)</w:t>
      </w:r>
      <w:ins w:id="912" w:author="24.514_CR0014R2_(Rel-18)_Ranging_SL" w:date="2024-07-15T11:40:00Z">
        <w:r w:rsidR="0043691A" w:rsidRPr="0043691A">
          <w:t xml:space="preserve"> </w:t>
        </w:r>
        <w:r w:rsidR="0043691A">
          <w:t>in clause 7.4.2.1</w:t>
        </w:r>
      </w:ins>
      <w:r>
        <w:rPr>
          <w:lang w:eastAsia="en-GB"/>
        </w:rPr>
        <w:t xml:space="preserve">, act as </w:t>
      </w:r>
      <w:r w:rsidRPr="00646450">
        <w:rPr>
          <w:lang w:eastAsia="en-GB"/>
        </w:rPr>
        <w:t>SL positioning server UE</w:t>
      </w:r>
      <w:r w:rsidRPr="00B5668C">
        <w:rPr>
          <w:lang w:eastAsia="en-GB"/>
        </w:rPr>
        <w:t xml:space="preserve"> </w:t>
      </w:r>
      <w:r w:rsidRPr="00646450">
        <w:rPr>
          <w:lang w:eastAsia="en-GB"/>
        </w:rPr>
        <w:t xml:space="preserve">performing the ranging and sidelink positioning operation to obtain </w:t>
      </w:r>
      <w:r>
        <w:t>the ranging and sidelink positioning result;</w:t>
      </w:r>
    </w:p>
    <w:p w14:paraId="22C88948" w14:textId="2884B2A6" w:rsidR="00BF3E87" w:rsidRDefault="00BF3E87">
      <w:pPr>
        <w:pStyle w:val="B1"/>
        <w:rPr>
          <w:lang w:eastAsia="en-GB"/>
        </w:rPr>
        <w:pPrChange w:id="913" w:author="24.514_CR0014R2_(Rel-18)_Ranging_SL" w:date="2024-07-15T11:41:00Z">
          <w:pPr>
            <w:ind w:left="282" w:hanging="282"/>
          </w:pPr>
        </w:pPrChange>
      </w:pPr>
      <w:r>
        <w:rPr>
          <w:lang w:eastAsia="en-GB"/>
        </w:rPr>
        <w:t>-</w:t>
      </w:r>
      <w:r>
        <w:rPr>
          <w:lang w:eastAsia="en-GB"/>
        </w:rPr>
        <w:tab/>
        <w:t>for</w:t>
      </w:r>
      <w:ins w:id="914" w:author="24.514_CR0014R2_(Rel-18)_Ranging_SL" w:date="2024-07-15T11:40:00Z">
        <w:r w:rsidR="0043691A">
          <w:rPr>
            <w:lang w:eastAsia="en-GB"/>
          </w:rPr>
          <w:t xml:space="preserve"> case</w:t>
        </w:r>
      </w:ins>
      <w:r>
        <w:rPr>
          <w:lang w:eastAsia="en-GB"/>
        </w:rPr>
        <w:t xml:space="preserve"> a3)</w:t>
      </w:r>
      <w:ins w:id="915" w:author="24.514_CR0014R2_(Rel-18)_Ranging_SL" w:date="2024-07-15T11:40:00Z">
        <w:r w:rsidR="0043691A">
          <w:rPr>
            <w:lang w:eastAsia="en-GB"/>
          </w:rPr>
          <w:t xml:space="preserve"> </w:t>
        </w:r>
        <w:r w:rsidR="0043691A">
          <w:t>in clause 7.4.2.1</w:t>
        </w:r>
      </w:ins>
      <w:r>
        <w:rPr>
          <w:lang w:eastAsia="en-GB"/>
        </w:rPr>
        <w:t xml:space="preserve">, </w:t>
      </w:r>
      <w:r w:rsidRPr="009959B5">
        <w:rPr>
          <w:lang w:eastAsia="en-GB"/>
        </w:rPr>
        <w:t xml:space="preserve">trigger 5GC-MO-LR procedure to acquire </w:t>
      </w:r>
      <w:r>
        <w:rPr>
          <w:lang w:eastAsia="en-GB"/>
        </w:rPr>
        <w:t>its own</w:t>
      </w:r>
      <w:r w:rsidRPr="009959B5">
        <w:rPr>
          <w:lang w:eastAsia="en-GB"/>
        </w:rPr>
        <w:t xml:space="preserve"> absolute location</w:t>
      </w:r>
      <w:r>
        <w:rPr>
          <w:lang w:eastAsia="en-GB"/>
        </w:rPr>
        <w:t xml:space="preserve"> if not available; and</w:t>
      </w:r>
    </w:p>
    <w:p w14:paraId="6234046D" w14:textId="5F295D85" w:rsidR="0026328D" w:rsidRDefault="00BF3E87" w:rsidP="0026328D">
      <w:pPr>
        <w:ind w:left="282" w:hanging="282"/>
        <w:rPr>
          <w:rFonts w:eastAsia="Times New Roman"/>
          <w:lang w:eastAsia="en-GB"/>
        </w:rPr>
      </w:pPr>
      <w:r>
        <w:rPr>
          <w:rFonts w:eastAsia="Times New Roman"/>
          <w:lang w:eastAsia="en-GB"/>
        </w:rPr>
        <w:t>-</w:t>
      </w:r>
      <w:r>
        <w:rPr>
          <w:rFonts w:eastAsia="Times New Roman"/>
          <w:lang w:eastAsia="en-GB"/>
        </w:rPr>
        <w:tab/>
      </w:r>
      <w:r w:rsidR="000D3F0B">
        <w:rPr>
          <w:rFonts w:eastAsia="Times New Roman"/>
          <w:lang w:eastAsia="en-GB"/>
        </w:rPr>
        <w:t xml:space="preserve"> send</w:t>
      </w:r>
      <w:r w:rsidR="000D3F0B" w:rsidRPr="00DA64F3">
        <w:t xml:space="preserve"> </w:t>
      </w:r>
      <w:r w:rsidR="000D3F0B" w:rsidRPr="00E0251B">
        <w:t>sidelink positioning service re</w:t>
      </w:r>
      <w:r w:rsidR="000D3F0B">
        <w:t>sponse message including</w:t>
      </w:r>
      <w:r w:rsidR="000D3F0B">
        <w:rPr>
          <w:rFonts w:eastAsia="Times New Roman"/>
          <w:lang w:eastAsia="en-GB"/>
        </w:rPr>
        <w:t xml:space="preserve"> the </w:t>
      </w:r>
      <w:r w:rsidR="000D3F0B">
        <w:t>sidelink positioning result</w:t>
      </w:r>
      <w:r w:rsidR="000D3F0B">
        <w:rPr>
          <w:rFonts w:eastAsia="Times New Roman"/>
          <w:lang w:eastAsia="en-GB"/>
        </w:rPr>
        <w:t xml:space="preserve"> to the initiating UE</w:t>
      </w:r>
      <w:r w:rsidR="000D3F0B" w:rsidRPr="00A83309">
        <w:rPr>
          <w:rFonts w:eastAsia="Times New Roman"/>
          <w:lang w:eastAsia="en-GB"/>
        </w:rPr>
        <w:t>.</w:t>
      </w:r>
    </w:p>
    <w:p w14:paraId="009AA949" w14:textId="6B166C06" w:rsidR="0026328D" w:rsidRPr="000C7CF5" w:rsidDel="00924297" w:rsidRDefault="00924297">
      <w:pPr>
        <w:pStyle w:val="NO"/>
        <w:rPr>
          <w:del w:id="916" w:author="24.514_CR0019R1_(Rel-18)_Ranging_SL" w:date="2024-07-15T11:00:00Z"/>
        </w:rPr>
        <w:pPrChange w:id="917" w:author="24.514_CR0019R1_(Rel-18)_Ranging_SL" w:date="2024-07-15T11:00:00Z">
          <w:pPr>
            <w:pStyle w:val="EditorsNote"/>
          </w:pPr>
        </w:pPrChange>
      </w:pPr>
      <w:ins w:id="918" w:author="24.514_CR0019R1_(Rel-18)_Ranging_SL" w:date="2024-07-15T11:00:00Z">
        <w:r w:rsidRPr="00924297">
          <w:rPr>
            <w:rFonts w:eastAsiaTheme="minorEastAsia"/>
            <w:rPrChange w:id="919" w:author="24.514_CR0019R1_(Rel-18)_Ranging_SL" w:date="2024-07-15T11:00:00Z">
              <w:rPr/>
            </w:rPrChange>
          </w:rPr>
          <w:t>NOTE:</w:t>
        </w:r>
        <w:r w:rsidRPr="00924297">
          <w:rPr>
            <w:rFonts w:eastAsiaTheme="minorEastAsia"/>
            <w:rPrChange w:id="920" w:author="24.514_CR0019R1_(Rel-18)_Ranging_SL" w:date="2024-07-15T11:00:00Z">
              <w:rPr/>
            </w:rPrChange>
          </w:rPr>
          <w:tab/>
          <w:t xml:space="preserve">For case a3), it is up to </w:t>
        </w:r>
        <w:r w:rsidRPr="00924297">
          <w:rPr>
            <w:rFonts w:eastAsiaTheme="minorEastAsia"/>
            <w:rPrChange w:id="921" w:author="24.514_CR0019R1_(Rel-18)_Ranging_SL" w:date="2024-07-15T11:00:00Z">
              <w:rPr>
                <w:color w:val="000000"/>
              </w:rPr>
            </w:rPrChange>
          </w:rPr>
          <w:t xml:space="preserve">located </w:t>
        </w:r>
        <w:r w:rsidRPr="00924297">
          <w:rPr>
            <w:rFonts w:eastAsiaTheme="minorEastAsia"/>
            <w:rPrChange w:id="922" w:author="24.514_CR0019R1_(Rel-18)_Ranging_SL" w:date="2024-07-15T11:00:00Z">
              <w:rPr/>
            </w:rPrChange>
          </w:rPr>
          <w:t xml:space="preserve">UE implementation whether and how to perform privacy check when a target UE </w:t>
        </w:r>
        <w:r w:rsidRPr="00924297">
          <w:rPr>
            <w:rFonts w:eastAsiaTheme="minorEastAsia"/>
            <w:rPrChange w:id="923" w:author="24.514_CR0019R1_(Rel-18)_Ranging_SL" w:date="2024-07-15T11:00:00Z">
              <w:rPr>
                <w:color w:val="000000"/>
              </w:rPr>
            </w:rPrChange>
          </w:rPr>
          <w:t xml:space="preserve">for ranging and sidelink positioning </w:t>
        </w:r>
        <w:r w:rsidRPr="00924297">
          <w:rPr>
            <w:rFonts w:eastAsiaTheme="minorEastAsia"/>
            <w:rPrChange w:id="924" w:author="24.514_CR0019R1_(Rel-18)_Ranging_SL" w:date="2024-07-15T11:00:00Z">
              <w:rPr/>
            </w:rPrChange>
          </w:rPr>
          <w:t>requests the absolute location from a located UE.</w:t>
        </w:r>
      </w:ins>
      <w:del w:id="925" w:author="24.514_CR0019R1_(Rel-18)_Ranging_SL" w:date="2024-07-15T11:00:00Z">
        <w:r w:rsidR="0026328D" w:rsidRPr="0076342C" w:rsidDel="00924297">
          <w:delText>Editor’s Note:</w:delText>
        </w:r>
        <w:r w:rsidR="0026328D" w:rsidRPr="0076342C" w:rsidDel="00924297">
          <w:tab/>
        </w:r>
        <w:r w:rsidR="0026328D" w:rsidDel="00924297">
          <w:delText xml:space="preserve">For case a3), the need for a privacy check depends on SA2/SA3 </w:delText>
        </w:r>
        <w:r w:rsidR="0026328D" w:rsidDel="00924297">
          <w:rPr>
            <w:rFonts w:hint="eastAsia"/>
            <w:lang w:eastAsia="zh-CN"/>
          </w:rPr>
          <w:delText>output</w:delText>
        </w:r>
        <w:r w:rsidR="0026328D" w:rsidRPr="000C7CF5" w:rsidDel="00924297">
          <w:delText>.</w:delText>
        </w:r>
      </w:del>
    </w:p>
    <w:p w14:paraId="1B6CA490" w14:textId="77777777" w:rsidR="0026328D" w:rsidRDefault="0026328D">
      <w:pPr>
        <w:pStyle w:val="NO"/>
        <w:rPr>
          <w:lang w:eastAsia="en-GB"/>
        </w:rPr>
        <w:pPrChange w:id="926" w:author="24.514_CR0019R1_(Rel-18)_Ranging_SL" w:date="2024-07-15T11:00:00Z">
          <w:pPr>
            <w:ind w:left="282" w:hanging="282"/>
          </w:pPr>
        </w:pPrChange>
      </w:pPr>
    </w:p>
    <w:p w14:paraId="7DE5E6A8" w14:textId="77777777" w:rsidR="00810640" w:rsidRPr="002F79B0" w:rsidRDefault="00810640" w:rsidP="00810640">
      <w:pPr>
        <w:pStyle w:val="Heading4"/>
      </w:pPr>
      <w:bookmarkStart w:id="927" w:name="_Toc160569284"/>
      <w:r>
        <w:rPr>
          <w:lang w:eastAsia="zh-CN"/>
        </w:rPr>
        <w:t>7</w:t>
      </w:r>
      <w:r w:rsidRPr="00C1389E">
        <w:rPr>
          <w:lang w:eastAsia="zh-CN"/>
        </w:rPr>
        <w:t>.</w:t>
      </w:r>
      <w:r>
        <w:rPr>
          <w:lang w:eastAsia="zh-CN"/>
        </w:rPr>
        <w:t>4</w:t>
      </w:r>
      <w:r w:rsidRPr="00C1389E">
        <w:rPr>
          <w:lang w:eastAsia="zh-CN"/>
        </w:rPr>
        <w:t>.2.</w:t>
      </w:r>
      <w:r>
        <w:rPr>
          <w:lang w:eastAsia="zh-CN"/>
        </w:rPr>
        <w:t>4</w:t>
      </w:r>
      <w:r w:rsidRPr="00C1389E">
        <w:rPr>
          <w:lang w:eastAsia="zh-CN"/>
        </w:rPr>
        <w:tab/>
      </w:r>
      <w:r>
        <w:t>S</w:t>
      </w:r>
      <w:r w:rsidRPr="00E0251B">
        <w:t>idelink positioning service request</w:t>
      </w:r>
      <w:r>
        <w:t xml:space="preserve"> procedure not accepted by target UE</w:t>
      </w:r>
      <w:bookmarkEnd w:id="927"/>
    </w:p>
    <w:p w14:paraId="77CEAE0B" w14:textId="673043BF" w:rsidR="00810640" w:rsidDel="00236C29" w:rsidRDefault="00810640" w:rsidP="00810640">
      <w:pPr>
        <w:rPr>
          <w:del w:id="928" w:author="24.514_CR0016R1_(Rel-18)_Ranging_SL" w:date="2024-07-15T10:55:00Z"/>
          <w:lang w:eastAsia="zh-CN"/>
        </w:rPr>
      </w:pPr>
      <w:r w:rsidRPr="00C6761E">
        <w:t xml:space="preserve">If the </w:t>
      </w:r>
      <w:ins w:id="929" w:author="24.514_CR0014R2_(Rel-18)_Ranging_SL" w:date="2024-07-15T11:41:00Z">
        <w:r w:rsidR="0043691A">
          <w:rPr>
            <w:lang w:eastAsia="x-none"/>
          </w:rPr>
          <w:t>sidelink</w:t>
        </w:r>
      </w:ins>
      <w:del w:id="930" w:author="24.514_CR0014R2_(Rel-18)_Ranging_SL" w:date="2024-07-15T11:41:00Z">
        <w:r w:rsidRPr="00012A54" w:rsidDel="0043691A">
          <w:rPr>
            <w:lang w:eastAsia="x-none"/>
          </w:rPr>
          <w:delText>SL</w:delText>
        </w:r>
      </w:del>
      <w:r w:rsidRPr="00012A54">
        <w:rPr>
          <w:lang w:eastAsia="x-none"/>
        </w:rPr>
        <w:t xml:space="preserve"> positioning service request </w:t>
      </w:r>
      <w:r w:rsidRPr="00C6761E">
        <w:t>message cannot be accepted,</w:t>
      </w:r>
      <w:r>
        <w:t xml:space="preserve"> then </w:t>
      </w:r>
      <w:r w:rsidRPr="00C6761E">
        <w:t xml:space="preserve">the target UE shall send a </w:t>
      </w:r>
      <w:ins w:id="931" w:author="24.514_CR0014R2_(Rel-18)_Ranging_SL" w:date="2024-07-15T11:41:00Z">
        <w:r w:rsidR="0043691A">
          <w:t>sidelink</w:t>
        </w:r>
      </w:ins>
      <w:del w:id="932" w:author="24.514_CR0014R2_(Rel-18)_Ranging_SL" w:date="2024-07-15T11:41:00Z">
        <w:r w:rsidRPr="00012A54" w:rsidDel="0043691A">
          <w:delText>SL</w:delText>
        </w:r>
      </w:del>
      <w:r w:rsidRPr="00012A54">
        <w:t xml:space="preserve"> positioning service re</w:t>
      </w:r>
      <w:r>
        <w:t xml:space="preserve">ject </w:t>
      </w:r>
      <w:r w:rsidRPr="00C6761E">
        <w:t>message</w:t>
      </w:r>
      <w:r>
        <w:t xml:space="preserve"> to the initiating UE</w:t>
      </w:r>
      <w:r w:rsidRPr="00C6761E">
        <w:t xml:space="preserve">. The </w:t>
      </w:r>
      <w:ins w:id="933" w:author="24.514_CR0014R2_(Rel-18)_Ranging_SL" w:date="2024-07-15T11:41:00Z">
        <w:r w:rsidR="0043691A">
          <w:t>sidelink</w:t>
        </w:r>
      </w:ins>
      <w:del w:id="934" w:author="24.514_CR0014R2_(Rel-18)_Ranging_SL" w:date="2024-07-15T11:41:00Z">
        <w:r w:rsidRPr="00012A54" w:rsidDel="0043691A">
          <w:delText>SL</w:delText>
        </w:r>
      </w:del>
      <w:r w:rsidRPr="00012A54">
        <w:t xml:space="preserve"> positioning service re</w:t>
      </w:r>
      <w:r>
        <w:t xml:space="preserve">ject </w:t>
      </w:r>
      <w:r w:rsidRPr="00C6761E">
        <w:rPr>
          <w:lang w:eastAsia="zh-CN"/>
        </w:rPr>
        <w:t xml:space="preserve">message contains a </w:t>
      </w:r>
      <w:r>
        <w:rPr>
          <w:lang w:eastAsia="zh-CN"/>
        </w:rPr>
        <w:t>sidelink positioning</w:t>
      </w:r>
      <w:r w:rsidRPr="00C6761E">
        <w:rPr>
          <w:lang w:eastAsia="zh-CN"/>
        </w:rPr>
        <w:t xml:space="preserve"> protocol cause</w:t>
      </w:r>
      <w:r>
        <w:rPr>
          <w:lang w:eastAsia="zh-CN"/>
        </w:rPr>
        <w:t xml:space="preserve"> IE.</w:t>
      </w:r>
    </w:p>
    <w:p w14:paraId="4EF7D54E" w14:textId="00324F4E" w:rsidR="00810640" w:rsidDel="00236C29" w:rsidRDefault="00810640">
      <w:pPr>
        <w:rPr>
          <w:del w:id="935" w:author="24.514_CR0016R1_(Rel-18)_Ranging_SL" w:date="2024-07-15T10:56:00Z"/>
          <w:lang w:eastAsia="zh-CN"/>
        </w:rPr>
        <w:pPrChange w:id="936" w:author="24.514_CR0016R1_(Rel-18)_Ranging_SL" w:date="2024-07-15T10:55:00Z">
          <w:pPr>
            <w:pStyle w:val="EditorsNote"/>
          </w:pPr>
        </w:pPrChange>
      </w:pPr>
      <w:del w:id="937" w:author="24.514_CR0016R1_(Rel-18)_Ranging_SL" w:date="2024-07-15T10:55:00Z">
        <w:r w:rsidRPr="00C71F92" w:rsidDel="00236C29">
          <w:rPr>
            <w:lang w:eastAsia="zh-CN"/>
          </w:rPr>
          <w:delText xml:space="preserve">Editor's </w:delText>
        </w:r>
        <w:r w:rsidR="0002409A" w:rsidDel="00236C29">
          <w:rPr>
            <w:lang w:eastAsia="zh-CN"/>
          </w:rPr>
          <w:delText>N</w:delText>
        </w:r>
        <w:r w:rsidRPr="00C71F92" w:rsidDel="00236C29">
          <w:rPr>
            <w:lang w:eastAsia="zh-CN"/>
          </w:rPr>
          <w:delText>ote:</w:delText>
        </w:r>
        <w:r w:rsidDel="00236C29">
          <w:rPr>
            <w:lang w:eastAsia="zh-CN"/>
          </w:rPr>
          <w:tab/>
          <w:delText xml:space="preserve">The cause codes and the respective failure conditions are FFS. </w:delText>
        </w:r>
      </w:del>
    </w:p>
    <w:p w14:paraId="7A058B66" w14:textId="77777777" w:rsidR="00810640" w:rsidRDefault="00810640" w:rsidP="000D3F0B">
      <w:pPr>
        <w:rPr>
          <w:rFonts w:eastAsia="Times New Roman"/>
          <w:lang w:eastAsia="en-GB"/>
        </w:rPr>
      </w:pPr>
    </w:p>
    <w:p w14:paraId="5C567DD3" w14:textId="06048A22" w:rsidR="00BD6A2B" w:rsidRPr="005C78AB" w:rsidRDefault="005026B3" w:rsidP="00BD6A2B">
      <w:pPr>
        <w:keepNext/>
        <w:keepLines/>
        <w:spacing w:before="120"/>
        <w:ind w:left="1134" w:hanging="1134"/>
        <w:outlineLvl w:val="2"/>
        <w:rPr>
          <w:sz w:val="28"/>
        </w:rPr>
      </w:pPr>
      <w:r>
        <w:rPr>
          <w:rFonts w:ascii="Arial" w:hAnsi="Arial"/>
          <w:sz w:val="28"/>
        </w:rPr>
        <w:t>7.4.3</w:t>
      </w:r>
      <w:r w:rsidR="00BD6A2B" w:rsidRPr="005C78AB">
        <w:rPr>
          <w:rFonts w:ascii="Arial" w:hAnsi="Arial"/>
          <w:sz w:val="28"/>
        </w:rPr>
        <w:tab/>
      </w:r>
      <w:r w:rsidR="00BD6A2B">
        <w:rPr>
          <w:rFonts w:ascii="Arial" w:hAnsi="Arial"/>
          <w:sz w:val="28"/>
        </w:rPr>
        <w:t>S</w:t>
      </w:r>
      <w:r w:rsidR="00BD6A2B" w:rsidRPr="000F6A4B">
        <w:rPr>
          <w:rFonts w:ascii="Arial" w:hAnsi="Arial"/>
          <w:sz w:val="28"/>
        </w:rPr>
        <w:t>idelink positioning SLPP transport</w:t>
      </w:r>
      <w:r w:rsidR="00BD6A2B">
        <w:rPr>
          <w:rFonts w:ascii="Arial" w:hAnsi="Arial"/>
          <w:sz w:val="28"/>
        </w:rPr>
        <w:t xml:space="preserve"> procedure</w:t>
      </w:r>
    </w:p>
    <w:p w14:paraId="7D25F665" w14:textId="7733EC40" w:rsidR="00BD6A2B" w:rsidRPr="005C78AB" w:rsidRDefault="005026B3" w:rsidP="00BD6A2B">
      <w:pPr>
        <w:pStyle w:val="Heading4"/>
      </w:pPr>
      <w:bookmarkStart w:id="938" w:name="_Toc157624796"/>
      <w:bookmarkStart w:id="939" w:name="_Toc160569285"/>
      <w:r>
        <w:rPr>
          <w:lang w:eastAsia="zh-CN"/>
        </w:rPr>
        <w:t>7.4.3</w:t>
      </w:r>
      <w:r w:rsidR="00BD6A2B" w:rsidRPr="005C78AB">
        <w:rPr>
          <w:lang w:eastAsia="zh-CN"/>
        </w:rPr>
        <w:t>.1</w:t>
      </w:r>
      <w:r w:rsidR="00BD6A2B" w:rsidRPr="005C78AB">
        <w:rPr>
          <w:lang w:eastAsia="zh-CN"/>
        </w:rPr>
        <w:tab/>
      </w:r>
      <w:r w:rsidR="00BD6A2B" w:rsidRPr="005C78AB">
        <w:t>General</w:t>
      </w:r>
      <w:bookmarkEnd w:id="938"/>
      <w:bookmarkEnd w:id="939"/>
    </w:p>
    <w:p w14:paraId="346A6C5D" w14:textId="052DCEB0" w:rsidR="00BD6A2B" w:rsidRDefault="00BD6A2B" w:rsidP="00BD6A2B">
      <w:r w:rsidRPr="005C78AB">
        <w:t xml:space="preserve">The </w:t>
      </w:r>
      <w:r w:rsidRPr="000F6A4B">
        <w:t>sidelink positioning SLPP transport</w:t>
      </w:r>
      <w:r>
        <w:t xml:space="preserve"> procedure</w:t>
      </w:r>
      <w:r w:rsidRPr="005C78AB">
        <w:t xml:space="preserve"> is used by the SL positioning server UE</w:t>
      </w:r>
      <w:r>
        <w:t xml:space="preserve"> and</w:t>
      </w:r>
      <w:r w:rsidRPr="005C78AB">
        <w:t xml:space="preserve"> the target UE </w:t>
      </w:r>
      <w:ins w:id="940" w:author="24.514_CR0014R2_(Rel-18)_Ranging_SL" w:date="2024-07-15T11:42:00Z">
        <w:r w:rsidR="0043691A">
          <w:rPr>
            <w:lang w:eastAsia="zh-CN"/>
          </w:rPr>
          <w:t>for ranging and sidelink positioning</w:t>
        </w:r>
        <w:r w:rsidR="0043691A">
          <w:t xml:space="preserve"> </w:t>
        </w:r>
      </w:ins>
      <w:r w:rsidRPr="005C78AB">
        <w:t xml:space="preserve">or </w:t>
      </w:r>
      <w:r w:rsidRPr="005C78AB">
        <w:rPr>
          <w:lang w:eastAsia="zh-CN"/>
        </w:rPr>
        <w:t xml:space="preserve">SL reference UE </w:t>
      </w:r>
      <w:del w:id="941" w:author="24.514_CR0014R2_(Rel-18)_Ranging_SL" w:date="2024-07-15T11:42:00Z">
        <w:r w:rsidRPr="005C78AB" w:rsidDel="0043691A">
          <w:rPr>
            <w:lang w:eastAsia="zh-CN"/>
          </w:rPr>
          <w:delText>for ranging and sidelink positioning</w:delText>
        </w:r>
        <w:r w:rsidRPr="005C78AB" w:rsidDel="0043691A">
          <w:delText xml:space="preserve"> </w:delText>
        </w:r>
      </w:del>
      <w:r w:rsidRPr="005C78AB">
        <w:t xml:space="preserve">to </w:t>
      </w:r>
      <w:r>
        <w:t>send</w:t>
      </w:r>
      <w:r w:rsidRPr="005C78AB">
        <w:t xml:space="preserve"> </w:t>
      </w:r>
      <w:r>
        <w:t xml:space="preserve">embedded </w:t>
      </w:r>
      <w:r w:rsidRPr="005C78AB">
        <w:t xml:space="preserve">SLPP </w:t>
      </w:r>
      <w:r>
        <w:t>message(s) and the associated UE's application layer ID(s)</w:t>
      </w:r>
      <w:r w:rsidRPr="005C78AB">
        <w:t xml:space="preserve"> </w:t>
      </w:r>
      <w:r>
        <w:t xml:space="preserve">of the SLPP message(s) </w:t>
      </w:r>
      <w:r w:rsidRPr="005C78AB">
        <w:t xml:space="preserve">as specified in clause 6.8 of </w:t>
      </w:r>
      <w:r w:rsidRPr="005C78AB">
        <w:rPr>
          <w:lang w:eastAsia="zh-CN"/>
        </w:rPr>
        <w:t>3GPP</w:t>
      </w:r>
      <w:r w:rsidRPr="005C78AB">
        <w:rPr>
          <w:lang w:val="en-US" w:eastAsia="zh-CN"/>
        </w:rPr>
        <w:t> </w:t>
      </w:r>
      <w:r w:rsidRPr="005C78AB">
        <w:rPr>
          <w:lang w:eastAsia="zh-CN"/>
        </w:rPr>
        <w:t>TS</w:t>
      </w:r>
      <w:r w:rsidRPr="005C78AB">
        <w:rPr>
          <w:lang w:val="en-US" w:eastAsia="zh-CN"/>
        </w:rPr>
        <w:t> 23.586 [2]</w:t>
      </w:r>
      <w:r w:rsidRPr="005C78AB">
        <w:t>.</w:t>
      </w:r>
    </w:p>
    <w:p w14:paraId="71CC065F" w14:textId="6E3575F1" w:rsidR="00BD6A2B" w:rsidRPr="005C78AB" w:rsidRDefault="005026B3" w:rsidP="00BD6A2B">
      <w:pPr>
        <w:pStyle w:val="Heading4"/>
      </w:pPr>
      <w:bookmarkStart w:id="942" w:name="_Toc157624797"/>
      <w:bookmarkStart w:id="943" w:name="_Toc160569286"/>
      <w:r>
        <w:rPr>
          <w:lang w:eastAsia="zh-CN"/>
        </w:rPr>
        <w:t>7.4.3</w:t>
      </w:r>
      <w:r w:rsidR="00BD6A2B" w:rsidRPr="005C78AB">
        <w:rPr>
          <w:lang w:eastAsia="zh-CN"/>
        </w:rPr>
        <w:t>.2</w:t>
      </w:r>
      <w:r w:rsidR="00BD6A2B" w:rsidRPr="005C78AB">
        <w:rPr>
          <w:lang w:eastAsia="zh-CN"/>
        </w:rPr>
        <w:tab/>
      </w:r>
      <w:r w:rsidR="00BD6A2B">
        <w:t>S</w:t>
      </w:r>
      <w:r w:rsidR="00BD6A2B" w:rsidRPr="000F6A4B">
        <w:t>idelink positioning SLPP transport</w:t>
      </w:r>
      <w:r w:rsidR="00BD6A2B" w:rsidRPr="005C78AB">
        <w:t xml:space="preserve"> initiation</w:t>
      </w:r>
      <w:bookmarkEnd w:id="942"/>
      <w:bookmarkEnd w:id="943"/>
    </w:p>
    <w:p w14:paraId="3B1D5B81" w14:textId="2BC4BBF5" w:rsidR="00BD6A2B" w:rsidRDefault="00BD6A2B" w:rsidP="00BD6A2B">
      <w:bookmarkStart w:id="944" w:name="_Hlk157022295"/>
      <w:r w:rsidRPr="005C78AB">
        <w:t xml:space="preserve">When an initiating UE needs to </w:t>
      </w:r>
      <w:r w:rsidR="00E7285F">
        <w:t>transport</w:t>
      </w:r>
      <w:r w:rsidRPr="005C78AB">
        <w:t xml:space="preserve"> SLPP message(s) </w:t>
      </w:r>
      <w:r w:rsidRPr="00A41ED7">
        <w:t>for</w:t>
      </w:r>
      <w:r w:rsidRPr="005C78AB">
        <w:t xml:space="preserve"> other UE(s) to the target UE </w:t>
      </w:r>
      <w:ins w:id="945" w:author="24.514_CR0014R2_(Rel-18)_Ranging_SL" w:date="2024-07-15T11:42:00Z">
        <w:r w:rsidR="0043691A">
          <w:t>for ranging and sidelink positioning</w:t>
        </w:r>
        <w:r w:rsidR="0043691A" w:rsidRPr="005C78AB">
          <w:t xml:space="preserve"> </w:t>
        </w:r>
      </w:ins>
      <w:r w:rsidRPr="005C78AB">
        <w:t xml:space="preserve">or SL reference UE </w:t>
      </w:r>
      <w:del w:id="946" w:author="24.514_CR0014R2_(Rel-18)_Ranging_SL" w:date="2024-07-15T11:43:00Z">
        <w:r w:rsidRPr="005C78AB" w:rsidDel="0043691A">
          <w:delText>for ranging and sidelink positioning</w:delText>
        </w:r>
        <w:r w:rsidR="00E7285F" w:rsidRPr="00E7285F" w:rsidDel="0043691A">
          <w:delText xml:space="preserve"> </w:delText>
        </w:r>
      </w:del>
      <w:r w:rsidR="00E7285F">
        <w:t>or to the SL positioning server UE</w:t>
      </w:r>
      <w:r w:rsidRPr="005C78AB">
        <w:t xml:space="preserve"> as specified in </w:t>
      </w:r>
      <w:r w:rsidRPr="005C78AB">
        <w:lastRenderedPageBreak/>
        <w:t xml:space="preserve">clause 6.8 of </w:t>
      </w:r>
      <w:r w:rsidRPr="005C78AB">
        <w:rPr>
          <w:lang w:eastAsia="zh-CN"/>
        </w:rPr>
        <w:t>3GPP</w:t>
      </w:r>
      <w:r w:rsidRPr="005C78AB">
        <w:rPr>
          <w:lang w:val="en-US" w:eastAsia="zh-CN"/>
        </w:rPr>
        <w:t> </w:t>
      </w:r>
      <w:r w:rsidRPr="005C78AB">
        <w:rPr>
          <w:lang w:eastAsia="zh-CN"/>
        </w:rPr>
        <w:t>TS</w:t>
      </w:r>
      <w:r w:rsidRPr="005C78AB">
        <w:rPr>
          <w:lang w:val="en-US" w:eastAsia="zh-CN"/>
        </w:rPr>
        <w:t xml:space="preserve"> 23.586 [2], </w:t>
      </w:r>
      <w:r w:rsidRPr="005C78AB">
        <w:t xml:space="preserve">the initiating UE shall generate a </w:t>
      </w:r>
      <w:r>
        <w:rPr>
          <w:lang w:eastAsia="zh-CN"/>
        </w:rPr>
        <w:t>sidelink positioning SLPP transport</w:t>
      </w:r>
      <w:r w:rsidRPr="005C78AB">
        <w:t xml:space="preserve"> message</w:t>
      </w:r>
      <w:r>
        <w:t xml:space="preserve">, and the </w:t>
      </w:r>
      <w:r w:rsidRPr="00F14F77">
        <w:t>sidelink positioning SLPP transport message shall include embedded SLPP message(s) for other UE(s) and the associated UE's application layer ID(s) of the SLPP message(s)</w:t>
      </w:r>
      <w:ins w:id="947" w:author="24.514_CR0014R2_(Rel-18)_Ranging_SL" w:date="2024-07-15T11:43:00Z">
        <w:r w:rsidR="0043691A">
          <w:t xml:space="preserve"> </w:t>
        </w:r>
      </w:ins>
      <w:r w:rsidRPr="005C78AB">
        <w:t>where the SLPP message is either for sidelink positioning capability, sidelink positioning assistance data, sidelink positioning location measurement request, or sidelink positioning reference signa</w:t>
      </w:r>
      <w:ins w:id="948" w:author="24.514_CR0023R2_(Rel-18)_Ranging_SL" w:date="2024-07-15T16:33:00Z">
        <w:r w:rsidR="0018070D">
          <w:t>l</w:t>
        </w:r>
      </w:ins>
      <w:r w:rsidRPr="005C78AB">
        <w:t xml:space="preserve">ling measurement data as specified in </w:t>
      </w:r>
      <w:r w:rsidRPr="005C78AB">
        <w:rPr>
          <w:lang w:eastAsia="zh-CN"/>
        </w:rPr>
        <w:t>3GPP</w:t>
      </w:r>
      <w:r w:rsidRPr="005C78AB">
        <w:rPr>
          <w:lang w:val="en-US" w:eastAsia="zh-CN"/>
        </w:rPr>
        <w:t> </w:t>
      </w:r>
      <w:r w:rsidRPr="005C78AB">
        <w:rPr>
          <w:lang w:eastAsia="zh-CN"/>
        </w:rPr>
        <w:t>TS</w:t>
      </w:r>
      <w:r w:rsidRPr="005C78AB">
        <w:rPr>
          <w:lang w:val="en-US" w:eastAsia="zh-CN"/>
        </w:rPr>
        <w:t> 38.355</w:t>
      </w:r>
      <w:r w:rsidRPr="005C78AB">
        <w:t> [12]</w:t>
      </w:r>
      <w:r>
        <w:t>.</w:t>
      </w:r>
    </w:p>
    <w:bookmarkEnd w:id="944"/>
    <w:p w14:paraId="6470B029" w14:textId="6B04D111" w:rsidR="00BD6A2B" w:rsidRPr="005C78AB" w:rsidRDefault="005026B3" w:rsidP="00BD6A2B">
      <w:pPr>
        <w:keepNext/>
        <w:keepLines/>
        <w:spacing w:before="120"/>
        <w:ind w:left="1418" w:hanging="1418"/>
        <w:outlineLvl w:val="3"/>
        <w:rPr>
          <w:rFonts w:ascii="Arial" w:hAnsi="Arial"/>
          <w:sz w:val="24"/>
        </w:rPr>
      </w:pPr>
      <w:r>
        <w:rPr>
          <w:rFonts w:ascii="Arial" w:hAnsi="Arial"/>
          <w:sz w:val="24"/>
          <w:lang w:eastAsia="zh-CN"/>
        </w:rPr>
        <w:t>7.4.3</w:t>
      </w:r>
      <w:r w:rsidR="00BD6A2B" w:rsidRPr="005C78AB">
        <w:rPr>
          <w:rFonts w:ascii="Arial" w:hAnsi="Arial"/>
          <w:sz w:val="24"/>
          <w:lang w:eastAsia="zh-CN"/>
        </w:rPr>
        <w:t>.3</w:t>
      </w:r>
      <w:r w:rsidR="00BD6A2B" w:rsidRPr="005C78AB">
        <w:rPr>
          <w:rFonts w:ascii="Arial" w:hAnsi="Arial"/>
          <w:sz w:val="24"/>
          <w:lang w:eastAsia="zh-CN"/>
        </w:rPr>
        <w:tab/>
      </w:r>
      <w:r w:rsidR="00BD6A2B">
        <w:rPr>
          <w:rFonts w:ascii="Arial" w:hAnsi="Arial"/>
          <w:sz w:val="24"/>
        </w:rPr>
        <w:t>S</w:t>
      </w:r>
      <w:r w:rsidR="00BD6A2B" w:rsidRPr="000F6A4B">
        <w:rPr>
          <w:rFonts w:ascii="Arial" w:hAnsi="Arial"/>
          <w:sz w:val="24"/>
        </w:rPr>
        <w:t>idelink positioning SLPP transport</w:t>
      </w:r>
      <w:r w:rsidR="00BD6A2B" w:rsidRPr="005C78AB">
        <w:rPr>
          <w:rFonts w:ascii="Arial" w:hAnsi="Arial"/>
          <w:sz w:val="24"/>
        </w:rPr>
        <w:t xml:space="preserve"> reception</w:t>
      </w:r>
    </w:p>
    <w:p w14:paraId="55F4A5FD" w14:textId="17B8D23B" w:rsidR="00E7285F" w:rsidRDefault="00BD6A2B" w:rsidP="00BD6A2B">
      <w:r w:rsidRPr="005C78AB">
        <w:t xml:space="preserve">Upon receiving the </w:t>
      </w:r>
      <w:r>
        <w:rPr>
          <w:lang w:eastAsia="zh-CN"/>
        </w:rPr>
        <w:t>sidelink positioning SLPP transport</w:t>
      </w:r>
      <w:r w:rsidRPr="005C78AB">
        <w:t xml:space="preserve"> message</w:t>
      </w:r>
      <w:ins w:id="949" w:author="24.514_CR0014R2_(Rel-18)_Ranging_SL" w:date="2024-07-15T11:43:00Z">
        <w:r w:rsidR="0043691A">
          <w:t xml:space="preserve"> from the initiating UE</w:t>
        </w:r>
      </w:ins>
      <w:r w:rsidR="00E7285F">
        <w:t>,</w:t>
      </w:r>
    </w:p>
    <w:p w14:paraId="1EA18540" w14:textId="296CDEEB" w:rsidR="00DC532E" w:rsidRDefault="00E7285F">
      <w:pPr>
        <w:pStyle w:val="B1"/>
        <w:pPrChange w:id="950" w:author="24.514_CR0014R2_(Rel-18)_Ranging_SL" w:date="2024-07-15T11:44:00Z">
          <w:pPr>
            <w:ind w:left="282" w:hanging="282"/>
          </w:pPr>
        </w:pPrChange>
      </w:pPr>
      <w:r>
        <w:t>a)</w:t>
      </w:r>
      <w:r>
        <w:tab/>
        <w:t>if</w:t>
      </w:r>
      <w:r w:rsidR="00BD6A2B">
        <w:t xml:space="preserve"> </w:t>
      </w:r>
      <w:r w:rsidR="00BD6A2B" w:rsidRPr="005C78AB">
        <w:t xml:space="preserve">the </w:t>
      </w:r>
      <w:ins w:id="951" w:author="24.514_CR0014R2_(Rel-18)_Ranging_SL" w:date="2024-07-15T11:44:00Z">
        <w:r w:rsidR="0043691A">
          <w:t>target</w:t>
        </w:r>
      </w:ins>
      <w:del w:id="952" w:author="24.514_CR0014R2_(Rel-18)_Ranging_SL" w:date="2024-07-15T11:44:00Z">
        <w:r w:rsidR="00BD6A2B" w:rsidRPr="005C78AB" w:rsidDel="0043691A">
          <w:delText>receiving</w:delText>
        </w:r>
      </w:del>
      <w:r w:rsidR="00BD6A2B" w:rsidRPr="005C78AB">
        <w:t xml:space="preserve"> UE </w:t>
      </w:r>
      <w:r w:rsidR="00DC532E">
        <w:t xml:space="preserve">is the SL positioning server UE, the </w:t>
      </w:r>
      <w:ins w:id="953" w:author="24.514_CR0014R2_(Rel-18)_Ranging_SL" w:date="2024-07-15T11:44:00Z">
        <w:r w:rsidR="0043691A">
          <w:t xml:space="preserve">target </w:t>
        </w:r>
      </w:ins>
      <w:r w:rsidR="00DC532E">
        <w:t>UE proceeds with the ranging and sidelink positioning control procedure for the received SLPP message(s) and its associated application layer ID(s), as specified in clause 6.8 of 3GPP TS 23.586 [2]; or</w:t>
      </w:r>
    </w:p>
    <w:p w14:paraId="522306EF" w14:textId="37422A6A" w:rsidR="00BD6A2B" w:rsidRDefault="00DC532E" w:rsidP="0043691A">
      <w:pPr>
        <w:pStyle w:val="B1"/>
        <w:rPr>
          <w:ins w:id="954" w:author="24.514_CR0001R4_(Rel-18)_Ranging_SL" w:date="2024-07-15T15:44:00Z"/>
        </w:rPr>
      </w:pPr>
      <w:del w:id="955" w:author="24.514_CR0014R2_(Rel-18)_Ranging_SL" w:date="2024-07-15T11:44:00Z">
        <w:r w:rsidDel="0043691A">
          <w:delText>b)</w:delText>
        </w:r>
        <w:r w:rsidDel="0043691A">
          <w:tab/>
          <w:delText>if the receiving UE is the target UE or SL reference UE for ranging and sidelink positioning, the UE sends SLPP message(s) as specified in 3GPP TS 23.586 [2] based on the received sidelink positioning SLPP transport message.</w:delText>
        </w:r>
      </w:del>
      <w:ins w:id="956" w:author="24.514_CR0014R2_(Rel-18)_Ranging_SL" w:date="2024-07-15T11:44:00Z">
        <w:r w:rsidR="0043691A">
          <w:t>b)</w:t>
        </w:r>
        <w:r w:rsidR="0043691A">
          <w:tab/>
          <w:t xml:space="preserve">if the </w:t>
        </w:r>
        <w:del w:id="957" w:author="ZHOU" w:date="2024-04-07T20:39:00Z">
          <w:r w:rsidR="0043691A">
            <w:delText xml:space="preserve">receiving </w:delText>
          </w:r>
        </w:del>
        <w:r w:rsidR="0043691A">
          <w:t>target UE is the target UE for ranging and sidelink positioning or SL reference UE</w:t>
        </w:r>
        <w:del w:id="958" w:author="ZHOU" w:date="2024-04-07T20:40:00Z">
          <w:r w:rsidR="0043691A">
            <w:delText xml:space="preserve"> for ranging and sidelink positioning</w:delText>
          </w:r>
        </w:del>
        <w:r w:rsidR="0043691A">
          <w:t xml:space="preserve">, the target UE </w:t>
        </w:r>
        <w:del w:id="959" w:author="ZHOU" w:date="2024-04-07T20:46:00Z">
          <w:r w:rsidR="0043691A">
            <w:delText xml:space="preserve">sends </w:delText>
          </w:r>
        </w:del>
        <w:r w:rsidR="0043691A">
          <w:t>proceed with the SLPP message(s) as specified in 3GPP TS 23.586 [2] based on the application layer ID(s) received in sidelink positioning SLPP transport message as specified in clause 11.4.8.</w:t>
        </w:r>
      </w:ins>
    </w:p>
    <w:p w14:paraId="476B440A" w14:textId="226FDBF9" w:rsidR="008D3733" w:rsidRPr="005C78AB" w:rsidRDefault="008D3733" w:rsidP="008D3733">
      <w:pPr>
        <w:pStyle w:val="Heading3"/>
        <w:rPr>
          <w:ins w:id="960" w:author="24.514_CR0001R4_(Rel-18)_Ranging_SL" w:date="2024-07-15T15:44:00Z"/>
        </w:rPr>
      </w:pPr>
      <w:ins w:id="961" w:author="24.514_CR0001R4_(Rel-18)_Ranging_SL" w:date="2024-07-15T15:44:00Z">
        <w:r>
          <w:t>7.4.</w:t>
        </w:r>
      </w:ins>
      <w:ins w:id="962" w:author="24.514_CR0001R4_(Rel-18)_Ranging_SL" w:date="2024-07-15T15:45:00Z">
        <w:r w:rsidR="00C4022D">
          <w:t>4</w:t>
        </w:r>
      </w:ins>
      <w:ins w:id="963" w:author="24.514_CR0001R4_(Rel-18)_Ranging_SL" w:date="2024-07-15T15:44:00Z">
        <w:r w:rsidRPr="005C78AB">
          <w:tab/>
        </w:r>
        <w:r>
          <w:t>S</w:t>
        </w:r>
        <w:r w:rsidRPr="00930C52">
          <w:t>idelink positioning privacy check procedure</w:t>
        </w:r>
      </w:ins>
    </w:p>
    <w:p w14:paraId="791E1CFB" w14:textId="1B83FE69" w:rsidR="008D3733" w:rsidRDefault="008D3733" w:rsidP="008D3733">
      <w:pPr>
        <w:pStyle w:val="Heading4"/>
        <w:rPr>
          <w:ins w:id="964" w:author="24.514_CR0001R4_(Rel-18)_Ranging_SL" w:date="2024-07-15T15:44:00Z"/>
        </w:rPr>
      </w:pPr>
      <w:ins w:id="965" w:author="24.514_CR0001R4_(Rel-18)_Ranging_SL" w:date="2024-07-15T15:44:00Z">
        <w:r>
          <w:rPr>
            <w:lang w:eastAsia="zh-CN"/>
          </w:rPr>
          <w:t>7</w:t>
        </w:r>
        <w:r w:rsidRPr="00C1389E">
          <w:rPr>
            <w:lang w:eastAsia="zh-CN"/>
          </w:rPr>
          <w:t>.</w:t>
        </w:r>
        <w:r>
          <w:rPr>
            <w:lang w:eastAsia="zh-CN"/>
          </w:rPr>
          <w:t>4</w:t>
        </w:r>
        <w:r w:rsidRPr="00C1389E">
          <w:rPr>
            <w:lang w:eastAsia="zh-CN"/>
          </w:rPr>
          <w:t>.</w:t>
        </w:r>
      </w:ins>
      <w:ins w:id="966" w:author="24.514_CR0001R4_(Rel-18)_Ranging_SL" w:date="2024-07-15T15:45:00Z">
        <w:r w:rsidR="00C4022D">
          <w:rPr>
            <w:lang w:eastAsia="zh-CN"/>
          </w:rPr>
          <w:t>4</w:t>
        </w:r>
      </w:ins>
      <w:ins w:id="967" w:author="24.514_CR0001R4_(Rel-18)_Ranging_SL" w:date="2024-07-15T15:44:00Z">
        <w:r w:rsidRPr="00C1389E">
          <w:rPr>
            <w:lang w:eastAsia="zh-CN"/>
          </w:rPr>
          <w:t>.</w:t>
        </w:r>
        <w:r>
          <w:rPr>
            <w:lang w:eastAsia="zh-CN"/>
          </w:rPr>
          <w:t>1</w:t>
        </w:r>
        <w:r w:rsidRPr="00C1389E">
          <w:rPr>
            <w:lang w:eastAsia="zh-CN"/>
          </w:rPr>
          <w:tab/>
        </w:r>
        <w:r>
          <w:t>General</w:t>
        </w:r>
      </w:ins>
    </w:p>
    <w:p w14:paraId="134AB1DD" w14:textId="77777777" w:rsidR="008D3733" w:rsidRDefault="008D3733" w:rsidP="008D3733">
      <w:pPr>
        <w:rPr>
          <w:ins w:id="968" w:author="24.514_CR0001R4_(Rel-18)_Ranging_SL" w:date="2024-07-15T15:44:00Z"/>
        </w:rPr>
      </w:pPr>
      <w:ins w:id="969" w:author="24.514_CR0001R4_(Rel-18)_Ranging_SL" w:date="2024-07-15T15:44:00Z">
        <w:r>
          <w:rPr>
            <w:lang w:eastAsia="zh-CN"/>
          </w:rPr>
          <w:t xml:space="preserve">The </w:t>
        </w:r>
        <w:r>
          <w:t>s</w:t>
        </w:r>
        <w:r w:rsidRPr="00930C52">
          <w:t xml:space="preserve">idelink positioning privacy check </w:t>
        </w:r>
        <w:r w:rsidRPr="00C33F68">
          <w:rPr>
            <w:lang w:eastAsia="zh-CN"/>
          </w:rPr>
          <w:t>procedure</w:t>
        </w:r>
        <w:r>
          <w:rPr>
            <w:lang w:eastAsia="zh-CN"/>
          </w:rPr>
          <w:t xml:space="preserve"> is applied </w:t>
        </w:r>
        <w:r>
          <w:t>for:</w:t>
        </w:r>
      </w:ins>
    </w:p>
    <w:p w14:paraId="33961552" w14:textId="77777777" w:rsidR="008D3733" w:rsidRDefault="008D3733">
      <w:pPr>
        <w:pStyle w:val="B1"/>
        <w:rPr>
          <w:ins w:id="970" w:author="24.514_CR0001R4_(Rel-18)_Ranging_SL" w:date="2024-07-15T15:44:00Z"/>
        </w:rPr>
        <w:pPrChange w:id="971" w:author="Ericsson User, R02" w:date="2024-05-28T22:44:00Z">
          <w:pPr/>
        </w:pPrChange>
      </w:pPr>
      <w:ins w:id="972" w:author="24.514_CR0001R4_(Rel-18)_Ranging_SL" w:date="2024-07-15T15:44:00Z">
        <w:r>
          <w:t>a)</w:t>
        </w:r>
        <w:r>
          <w:tab/>
          <w:t>a</w:t>
        </w:r>
        <w:r w:rsidRPr="00E81C5B">
          <w:t>uthorization procedure for</w:t>
        </w:r>
        <w:r>
          <w:t xml:space="preserve"> ranging and sidelink positioning service exposure through PC5 </w:t>
        </w:r>
        <w:r>
          <w:rPr>
            <w:lang w:eastAsia="zh-CN"/>
          </w:rPr>
          <w:t xml:space="preserve">for </w:t>
        </w:r>
        <w:r w:rsidRPr="0028640F">
          <w:rPr>
            <w:lang w:eastAsia="zh-CN"/>
          </w:rPr>
          <w:t xml:space="preserve">UE-only </w:t>
        </w:r>
        <w:r w:rsidRPr="00C62E17">
          <w:rPr>
            <w:lang w:eastAsia="zh-CN"/>
          </w:rPr>
          <w:t xml:space="preserve">operation </w:t>
        </w:r>
        <w:r w:rsidRPr="009F4E42">
          <w:rPr>
            <w:lang w:eastAsia="zh-CN"/>
          </w:rPr>
          <w:t>or before triggering SL-MO-LR for network based operation</w:t>
        </w:r>
        <w:r>
          <w:rPr>
            <w:lang w:eastAsia="zh-CN"/>
          </w:rPr>
          <w:t xml:space="preserve"> </w:t>
        </w:r>
        <w:r>
          <w:t>as defined in 3GPP </w:t>
        </w:r>
        <w:r w:rsidRPr="00DE5810">
          <w:t>TS</w:t>
        </w:r>
        <w:r>
          <w:t> 3</w:t>
        </w:r>
        <w:r w:rsidRPr="00DE5810">
          <w:t>3.</w:t>
        </w:r>
        <w:r>
          <w:t>533 [3]; and</w:t>
        </w:r>
      </w:ins>
    </w:p>
    <w:p w14:paraId="1FBCC0CF" w14:textId="77777777" w:rsidR="008D3733" w:rsidRDefault="008D3733">
      <w:pPr>
        <w:pStyle w:val="B1"/>
        <w:rPr>
          <w:ins w:id="973" w:author="24.514_CR0001R4_(Rel-18)_Ranging_SL" w:date="2024-07-15T15:44:00Z"/>
        </w:rPr>
        <w:pPrChange w:id="974" w:author="Ericsson User, R02" w:date="2024-05-28T22:44:00Z">
          <w:pPr/>
        </w:pPrChange>
      </w:pPr>
      <w:ins w:id="975" w:author="24.514_CR0001R4_(Rel-18)_Ranging_SL" w:date="2024-07-15T15:44:00Z">
        <w:r>
          <w:t>b)</w:t>
        </w:r>
        <w:r>
          <w:tab/>
        </w:r>
        <w:r w:rsidRPr="00B37F42">
          <w:t xml:space="preserve">UE privacy verification for UE-only operation as defined in </w:t>
        </w:r>
        <w:r>
          <w:t>3GPP </w:t>
        </w:r>
        <w:r w:rsidRPr="00B37F42">
          <w:t>TS</w:t>
        </w:r>
        <w:r>
          <w:t> </w:t>
        </w:r>
        <w:r w:rsidRPr="00B37F42">
          <w:t>33.533</w:t>
        </w:r>
        <w:r>
          <w:t> </w:t>
        </w:r>
        <w:r w:rsidRPr="00B37F42">
          <w:t>[3]</w:t>
        </w:r>
        <w:r>
          <w:t>.</w:t>
        </w:r>
      </w:ins>
    </w:p>
    <w:p w14:paraId="273D8CC2" w14:textId="77777777" w:rsidR="008D3733" w:rsidRDefault="008D3733" w:rsidP="008D3733">
      <w:pPr>
        <w:rPr>
          <w:ins w:id="976" w:author="24.514_CR0001R4_(Rel-18)_Ranging_SL" w:date="2024-07-15T15:44:00Z"/>
        </w:rPr>
      </w:pPr>
      <w:ins w:id="977" w:author="24.514_CR0001R4_(Rel-18)_Ranging_SL" w:date="2024-07-15T15:44:00Z">
        <w:r>
          <w:t>The purpose of the s</w:t>
        </w:r>
        <w:r w:rsidRPr="00930C52">
          <w:t>idelink positioning privacy check procedure</w:t>
        </w:r>
        <w:r>
          <w:t xml:space="preserve"> is:</w:t>
        </w:r>
      </w:ins>
    </w:p>
    <w:p w14:paraId="7F4DB3DB" w14:textId="77777777" w:rsidR="008D3733" w:rsidRDefault="008D3733">
      <w:pPr>
        <w:pStyle w:val="B1"/>
        <w:rPr>
          <w:ins w:id="978" w:author="24.514_CR0001R4_(Rel-18)_Ranging_SL" w:date="2024-07-15T15:44:00Z"/>
        </w:rPr>
        <w:pPrChange w:id="979" w:author="Ericsson User, R02" w:date="2024-05-28T22:45:00Z">
          <w:pPr/>
        </w:pPrChange>
      </w:pPr>
      <w:ins w:id="980" w:author="24.514_CR0001R4_(Rel-18)_Ranging_SL" w:date="2024-07-15T15:44:00Z">
        <w:r>
          <w:t>-</w:t>
        </w:r>
        <w:r>
          <w:tab/>
          <w:t xml:space="preserve">for </w:t>
        </w:r>
        <w:r w:rsidRPr="00B37F42">
          <w:t>case</w:t>
        </w:r>
        <w:r>
          <w:t> a), upon receiving a sidelink positioning service request from a SL positioning client UE:</w:t>
        </w:r>
      </w:ins>
    </w:p>
    <w:p w14:paraId="62F9E067" w14:textId="77777777" w:rsidR="008D3733" w:rsidRDefault="008D3733">
      <w:pPr>
        <w:pStyle w:val="B2"/>
        <w:rPr>
          <w:ins w:id="981" w:author="24.514_CR0001R4_(Rel-18)_Ranging_SL" w:date="2024-07-15T15:44:00Z"/>
        </w:rPr>
        <w:pPrChange w:id="982" w:author="Ericsson User, R02" w:date="2024-05-28T22:45:00Z">
          <w:pPr/>
        </w:pPrChange>
      </w:pPr>
      <w:ins w:id="983" w:author="24.514_CR0001R4_(Rel-18)_Ranging_SL" w:date="2024-07-15T15:44:00Z">
        <w:r>
          <w:t>-</w:t>
        </w:r>
        <w:r>
          <w:tab/>
          <w:t>to enable a target UE for the ranging and sidelink positioning to request the privacy check of exposure to the SL positioning client UE from a SL reference UE if relative location is requested, or from a located UE if absolute location is requested. The target UE</w:t>
        </w:r>
        <w:r>
          <w:rPr>
            <w:lang w:eastAsia="zh-CN"/>
          </w:rPr>
          <w:t xml:space="preserve"> </w:t>
        </w:r>
        <w:r>
          <w:t xml:space="preserve">for ranging and sidelink positioning service </w:t>
        </w:r>
        <w:r w:rsidRPr="00C33F68">
          <w:rPr>
            <w:lang w:eastAsia="zh-CN"/>
          </w:rPr>
          <w:t>acts as an "</w:t>
        </w:r>
        <w:r>
          <w:rPr>
            <w:lang w:eastAsia="zh-CN"/>
          </w:rPr>
          <w:t>initiating</w:t>
        </w:r>
        <w:r w:rsidRPr="00C33F68">
          <w:rPr>
            <w:lang w:eastAsia="zh-CN"/>
          </w:rPr>
          <w:t xml:space="preserve"> UE" and </w:t>
        </w:r>
        <w:r>
          <w:t>the SL reference UE or located UE for ranging and sidelink positioning service</w:t>
        </w:r>
        <w:r w:rsidRPr="00C33F68">
          <w:rPr>
            <w:lang w:eastAsia="zh-CN"/>
          </w:rPr>
          <w:t xml:space="preserve"> act</w:t>
        </w:r>
        <w:r>
          <w:rPr>
            <w:lang w:eastAsia="zh-CN"/>
          </w:rPr>
          <w:t>s</w:t>
        </w:r>
        <w:r w:rsidRPr="00C33F68">
          <w:rPr>
            <w:lang w:eastAsia="zh-CN"/>
          </w:rPr>
          <w:t xml:space="preserve"> as a "</w:t>
        </w:r>
        <w:r>
          <w:rPr>
            <w:lang w:eastAsia="zh-CN"/>
          </w:rPr>
          <w:t>target</w:t>
        </w:r>
        <w:r w:rsidRPr="00C33F68">
          <w:rPr>
            <w:lang w:eastAsia="zh-CN"/>
          </w:rPr>
          <w:t xml:space="preserve"> UE"</w:t>
        </w:r>
        <w:r>
          <w:rPr>
            <w:lang w:eastAsia="zh-CN"/>
          </w:rPr>
          <w:t>;</w:t>
        </w:r>
      </w:ins>
    </w:p>
    <w:p w14:paraId="2722B566" w14:textId="77777777" w:rsidR="008D3733" w:rsidRDefault="008D3733">
      <w:pPr>
        <w:pStyle w:val="B2"/>
        <w:rPr>
          <w:ins w:id="984" w:author="24.514_CR0001R4_(Rel-18)_Ranging_SL" w:date="2024-07-15T15:44:00Z"/>
        </w:rPr>
        <w:pPrChange w:id="985" w:author="Ericsson User, R02" w:date="2024-05-28T22:45:00Z">
          <w:pPr/>
        </w:pPrChange>
      </w:pPr>
      <w:ins w:id="986" w:author="24.514_CR0001R4_(Rel-18)_Ranging_SL" w:date="2024-07-15T15:44:00Z">
        <w:r>
          <w:t>-</w:t>
        </w:r>
        <w:r>
          <w:tab/>
          <w:t>to enable a SL reference UE to request the privacy check of exposure to the SL positioning client UE from another SL reference UE or a target UE for ranging and sidelink positioning service</w:t>
        </w:r>
        <w:r w:rsidRPr="00C33F68">
          <w:rPr>
            <w:lang w:eastAsia="zh-CN"/>
          </w:rPr>
          <w:t xml:space="preserve"> </w:t>
        </w:r>
        <w:r>
          <w:t xml:space="preserve">if relative location is requested. The SL reference UE </w:t>
        </w:r>
        <w:r w:rsidRPr="00C33F68">
          <w:rPr>
            <w:lang w:eastAsia="zh-CN"/>
          </w:rPr>
          <w:t>acts as an "</w:t>
        </w:r>
        <w:r>
          <w:rPr>
            <w:lang w:eastAsia="zh-CN"/>
          </w:rPr>
          <w:t>initiating</w:t>
        </w:r>
        <w:r w:rsidRPr="00C33F68">
          <w:rPr>
            <w:lang w:eastAsia="zh-CN"/>
          </w:rPr>
          <w:t xml:space="preserve"> UE" and </w:t>
        </w:r>
        <w:r>
          <w:t>the other SL reference UE or the target UE for ranging and sidelink positioning service</w:t>
        </w:r>
        <w:r w:rsidRPr="00C33F68">
          <w:rPr>
            <w:lang w:eastAsia="zh-CN"/>
          </w:rPr>
          <w:t xml:space="preserve"> acts as a "</w:t>
        </w:r>
        <w:r>
          <w:rPr>
            <w:lang w:eastAsia="zh-CN"/>
          </w:rPr>
          <w:t>target</w:t>
        </w:r>
        <w:r w:rsidRPr="00C33F68">
          <w:rPr>
            <w:lang w:eastAsia="zh-CN"/>
          </w:rPr>
          <w:t xml:space="preserve"> UE"</w:t>
        </w:r>
        <w:r>
          <w:t>; or</w:t>
        </w:r>
      </w:ins>
    </w:p>
    <w:p w14:paraId="7995C5B2" w14:textId="77777777" w:rsidR="008D3733" w:rsidRDefault="008D3733" w:rsidP="008D3733">
      <w:pPr>
        <w:pStyle w:val="B2"/>
        <w:rPr>
          <w:ins w:id="987" w:author="24.514_CR0001R4_(Rel-18)_Ranging_SL" w:date="2024-07-15T15:44:00Z"/>
        </w:rPr>
      </w:pPr>
      <w:ins w:id="988" w:author="24.514_CR0001R4_(Rel-18)_Ranging_SL" w:date="2024-07-15T15:44:00Z">
        <w:r>
          <w:t>-</w:t>
        </w:r>
        <w:r>
          <w:tab/>
          <w:t>to enable a located UE to request the privacy check of exposure to the SL positioning client UE from another located UE or a target UE for ranging and sidelink positioning service</w:t>
        </w:r>
        <w:r w:rsidRPr="00C33F68">
          <w:rPr>
            <w:lang w:eastAsia="zh-CN"/>
          </w:rPr>
          <w:t xml:space="preserve"> </w:t>
        </w:r>
        <w:r>
          <w:t xml:space="preserve">if absolute location is requested. The located UE </w:t>
        </w:r>
        <w:r w:rsidRPr="00C33F68">
          <w:rPr>
            <w:lang w:eastAsia="zh-CN"/>
          </w:rPr>
          <w:t>acts as an "</w:t>
        </w:r>
        <w:r>
          <w:rPr>
            <w:lang w:eastAsia="zh-CN"/>
          </w:rPr>
          <w:t>initiating</w:t>
        </w:r>
        <w:r w:rsidRPr="00C33F68">
          <w:rPr>
            <w:lang w:eastAsia="zh-CN"/>
          </w:rPr>
          <w:t xml:space="preserve"> UE" and </w:t>
        </w:r>
        <w:r>
          <w:t>the other located UE or the target UE for ranging and sidelink positioning service</w:t>
        </w:r>
        <w:r w:rsidRPr="00C33F68">
          <w:rPr>
            <w:lang w:eastAsia="zh-CN"/>
          </w:rPr>
          <w:t xml:space="preserve"> acts as a "</w:t>
        </w:r>
        <w:r>
          <w:rPr>
            <w:lang w:eastAsia="zh-CN"/>
          </w:rPr>
          <w:t>target</w:t>
        </w:r>
        <w:r w:rsidRPr="00C33F68">
          <w:rPr>
            <w:lang w:eastAsia="zh-CN"/>
          </w:rPr>
          <w:t xml:space="preserve"> UE"</w:t>
        </w:r>
        <w:r>
          <w:t>.</w:t>
        </w:r>
      </w:ins>
    </w:p>
    <w:p w14:paraId="01CE2DFC" w14:textId="77777777" w:rsidR="008D3733" w:rsidRDefault="008D3733">
      <w:pPr>
        <w:pStyle w:val="B1"/>
        <w:rPr>
          <w:ins w:id="989" w:author="24.514_CR0001R4_(Rel-18)_Ranging_SL" w:date="2024-07-15T15:44:00Z"/>
        </w:rPr>
        <w:pPrChange w:id="990" w:author="Ericsson User, R02" w:date="2024-05-28T22:45:00Z">
          <w:pPr>
            <w:pStyle w:val="B2"/>
          </w:pPr>
        </w:pPrChange>
      </w:pPr>
      <w:ins w:id="991" w:author="24.514_CR0001R4_(Rel-18)_Ranging_SL" w:date="2024-07-15T15:44:00Z">
        <w:r>
          <w:t>-</w:t>
        </w:r>
        <w:r>
          <w:tab/>
          <w:t xml:space="preserve">for </w:t>
        </w:r>
        <w:r w:rsidRPr="00B37F42">
          <w:t>case</w:t>
        </w:r>
        <w:r>
          <w:t> b), upon receiving a sidelink positioning service request from RSPP application layer:</w:t>
        </w:r>
      </w:ins>
    </w:p>
    <w:p w14:paraId="5DC6DAD0" w14:textId="77777777" w:rsidR="008D3733" w:rsidRDefault="008D3733">
      <w:pPr>
        <w:pStyle w:val="B2"/>
        <w:rPr>
          <w:ins w:id="992" w:author="24.514_CR0001R4_(Rel-18)_Ranging_SL" w:date="2024-07-15T15:44:00Z"/>
        </w:rPr>
        <w:pPrChange w:id="993" w:author="Ericsson User, R02" w:date="2024-05-28T22:45:00Z">
          <w:pPr>
            <w:pStyle w:val="B1"/>
          </w:pPr>
        </w:pPrChange>
      </w:pPr>
      <w:ins w:id="994" w:author="24.514_CR0001R4_(Rel-18)_Ranging_SL" w:date="2024-07-15T15:44:00Z">
        <w:r>
          <w:t>-</w:t>
        </w:r>
        <w:r>
          <w:tab/>
          <w:t>to enable a target UE for the ranging and sidelink positioning to request the privacy check of exposure to the target UE for the ranging and sidelink positioning from a SL reference UE if relative location is requested, or from a located UE if absolute location is requested. The target UE for ranging and sidelink positioning service acts as an "initiating UE" and the SL reference UE or located UE for ranging and sidelink positioning service acts as a "target UE".</w:t>
        </w:r>
      </w:ins>
    </w:p>
    <w:p w14:paraId="30C5353B" w14:textId="64BC5EF8" w:rsidR="008D3733" w:rsidRDefault="008D3733" w:rsidP="008D3733">
      <w:pPr>
        <w:pStyle w:val="Heading4"/>
        <w:rPr>
          <w:ins w:id="995" w:author="24.514_CR0001R4_(Rel-18)_Ranging_SL" w:date="2024-07-15T15:44:00Z"/>
        </w:rPr>
      </w:pPr>
      <w:ins w:id="996" w:author="24.514_CR0001R4_(Rel-18)_Ranging_SL" w:date="2024-07-15T15:44:00Z">
        <w:r>
          <w:rPr>
            <w:lang w:eastAsia="zh-CN"/>
          </w:rPr>
          <w:lastRenderedPageBreak/>
          <w:t>7</w:t>
        </w:r>
        <w:r w:rsidRPr="00C1389E">
          <w:rPr>
            <w:lang w:eastAsia="zh-CN"/>
          </w:rPr>
          <w:t>.</w:t>
        </w:r>
        <w:r>
          <w:rPr>
            <w:lang w:eastAsia="zh-CN"/>
          </w:rPr>
          <w:t>4</w:t>
        </w:r>
        <w:r w:rsidRPr="00C1389E">
          <w:rPr>
            <w:lang w:eastAsia="zh-CN"/>
          </w:rPr>
          <w:t>.</w:t>
        </w:r>
      </w:ins>
      <w:ins w:id="997" w:author="24.514_CR0001R4_(Rel-18)_Ranging_SL" w:date="2024-07-15T15:50:00Z">
        <w:r w:rsidR="00C4022D">
          <w:rPr>
            <w:lang w:eastAsia="zh-CN"/>
          </w:rPr>
          <w:t>4</w:t>
        </w:r>
      </w:ins>
      <w:ins w:id="998" w:author="24.514_CR0001R4_(Rel-18)_Ranging_SL" w:date="2024-07-15T15:44:00Z">
        <w:r w:rsidRPr="00C1389E">
          <w:rPr>
            <w:lang w:eastAsia="zh-CN"/>
          </w:rPr>
          <w:t>.</w:t>
        </w:r>
        <w:r>
          <w:rPr>
            <w:lang w:eastAsia="zh-CN"/>
          </w:rPr>
          <w:t>2</w:t>
        </w:r>
        <w:r w:rsidRPr="00C1389E">
          <w:rPr>
            <w:lang w:eastAsia="zh-CN"/>
          </w:rPr>
          <w:tab/>
        </w:r>
        <w:r w:rsidRPr="00FB5AEB">
          <w:t>Sidelink positioning privacy check procedure</w:t>
        </w:r>
        <w:r>
          <w:t xml:space="preserve"> initiation</w:t>
        </w:r>
      </w:ins>
    </w:p>
    <w:p w14:paraId="1897F6D9" w14:textId="77777777" w:rsidR="008D3733" w:rsidRDefault="008D3733">
      <w:pPr>
        <w:rPr>
          <w:ins w:id="999" w:author="24.514_CR0001R4_(Rel-18)_Ranging_SL" w:date="2024-07-15T15:44:00Z"/>
          <w:lang w:eastAsia="zh-CN"/>
        </w:rPr>
        <w:pPrChange w:id="1000" w:author="Author" w:date="2024-03-18T12:06:00Z">
          <w:pPr>
            <w:pStyle w:val="B1"/>
            <w:ind w:left="0" w:firstLine="0"/>
          </w:pPr>
        </w:pPrChange>
      </w:pPr>
      <w:ins w:id="1001" w:author="24.514_CR0001R4_(Rel-18)_Ranging_SL" w:date="2024-07-15T15:44:00Z">
        <w:r>
          <w:t>When a sidelink positioning service request</w:t>
        </w:r>
        <w:r w:rsidRPr="00C62E17">
          <w:rPr>
            <w:lang w:eastAsia="zh-CN"/>
          </w:rPr>
          <w:t xml:space="preserve"> </w:t>
        </w:r>
        <w:r>
          <w:rPr>
            <w:lang w:eastAsia="zh-CN"/>
          </w:rPr>
          <w:t xml:space="preserve">from a </w:t>
        </w:r>
        <w:r>
          <w:t>SL positioning client UE is received</w:t>
        </w:r>
        <w:r w:rsidRPr="00B37F42">
          <w:t xml:space="preserve"> for </w:t>
        </w:r>
        <w:r>
          <w:rPr>
            <w:lang w:eastAsia="zh-CN"/>
          </w:rPr>
          <w:t>case </w:t>
        </w:r>
        <w:r w:rsidRPr="00B37F42">
          <w:t>a) of clause 7.4.x.1, or a sidelink positioning service request from RSPP application layer is received for case</w:t>
        </w:r>
        <w:r>
          <w:t> b</w:t>
        </w:r>
        <w:r w:rsidRPr="00B37F42">
          <w:t>) of clause 7.4.x.1</w:t>
        </w:r>
        <w:r>
          <w:t>, the initiating UE performs the s</w:t>
        </w:r>
        <w:r w:rsidRPr="00FB5AEB">
          <w:t>idelink positioning privacy check procedure</w:t>
        </w:r>
        <w:r>
          <w:t xml:space="preserve"> the while the following pre-conditions are met</w:t>
        </w:r>
        <w:r>
          <w:rPr>
            <w:lang w:eastAsia="zh-CN"/>
          </w:rPr>
          <w:t>:</w:t>
        </w:r>
      </w:ins>
    </w:p>
    <w:p w14:paraId="18E59137" w14:textId="77777777" w:rsidR="008D3733" w:rsidRDefault="008D3733" w:rsidP="008D3733">
      <w:pPr>
        <w:pStyle w:val="B1"/>
        <w:rPr>
          <w:ins w:id="1002" w:author="24.514_CR0001R4_(Rel-18)_Ranging_SL" w:date="2024-07-15T15:44:00Z"/>
        </w:rPr>
      </w:pPr>
      <w:ins w:id="1003" w:author="24.514_CR0001R4_(Rel-18)_Ranging_SL" w:date="2024-07-15T15:44:00Z">
        <w:r>
          <w:t>a)</w:t>
        </w:r>
        <w:r>
          <w:tab/>
        </w:r>
        <w:r w:rsidRPr="0060523B">
          <w:t>the initiating UE has discovered and selected the target UE as described in clause 6</w:t>
        </w:r>
        <w:r>
          <w:t>;</w:t>
        </w:r>
        <w:r w:rsidRPr="0060523B">
          <w:t xml:space="preserve"> and</w:t>
        </w:r>
      </w:ins>
    </w:p>
    <w:p w14:paraId="3A00AF2A" w14:textId="77777777" w:rsidR="008D3733" w:rsidRDefault="008D3733" w:rsidP="008D3733">
      <w:pPr>
        <w:pStyle w:val="B1"/>
        <w:rPr>
          <w:ins w:id="1004" w:author="24.514_CR0001R4_(Rel-18)_Ranging_SL" w:date="2024-07-15T15:44:00Z"/>
        </w:rPr>
      </w:pPr>
      <w:ins w:id="1005" w:author="24.514_CR0001R4_(Rel-18)_Ranging_SL" w:date="2024-07-15T15:44:00Z">
        <w:r>
          <w:t>b)</w:t>
        </w:r>
        <w:r>
          <w:tab/>
        </w:r>
        <w:r w:rsidRPr="00FB5AEB">
          <w:t xml:space="preserve">the </w:t>
        </w:r>
        <w:r w:rsidRPr="00ED59E1">
          <w:t>initiating UE</w:t>
        </w:r>
        <w:r w:rsidRPr="00FB5AEB">
          <w:t xml:space="preserve"> has direct PC5 link established with the target UE as described in clause 7.2</w:t>
        </w:r>
        <w:r>
          <w:t>.</w:t>
        </w:r>
      </w:ins>
    </w:p>
    <w:p w14:paraId="474CC356" w14:textId="77777777" w:rsidR="008D3733" w:rsidRDefault="008D3733" w:rsidP="008D3733">
      <w:pPr>
        <w:rPr>
          <w:ins w:id="1006" w:author="24.514_CR0001R4_(Rel-18)_Ranging_SL" w:date="2024-07-15T15:44:00Z"/>
        </w:rPr>
      </w:pPr>
      <w:ins w:id="1007" w:author="24.514_CR0001R4_(Rel-18)_Ranging_SL" w:date="2024-07-15T15:44:00Z">
        <w:r w:rsidRPr="005D601E">
          <w:t xml:space="preserve">The UE shall initiate the </w:t>
        </w:r>
        <w:r>
          <w:t>s</w:t>
        </w:r>
        <w:r w:rsidRPr="00FB5AEB">
          <w:t>idelink positioning privacy check procedure</w:t>
        </w:r>
        <w:r w:rsidRPr="005D601E">
          <w:t xml:space="preserve"> by sending a </w:t>
        </w:r>
        <w:r w:rsidRPr="00FB5AEB">
          <w:t>SIDELINK POSITIONING PRIVACY CHECK REQUEST</w:t>
        </w:r>
        <w:r>
          <w:t xml:space="preserve"> </w:t>
        </w:r>
        <w:r w:rsidRPr="005D601E">
          <w:t>message</w:t>
        </w:r>
        <w:r>
          <w:t xml:space="preserve">. In the </w:t>
        </w:r>
        <w:r w:rsidRPr="00FB5AEB">
          <w:t>SIDELINK POSITIONING PRIVACY CHECK REQUEST</w:t>
        </w:r>
        <w:r>
          <w:t xml:space="preserve"> </w:t>
        </w:r>
        <w:r w:rsidRPr="005D601E">
          <w:t>message</w:t>
        </w:r>
        <w:r>
          <w:t xml:space="preserve">, the </w:t>
        </w:r>
        <w:r w:rsidRPr="005D601E">
          <w:t>UE:</w:t>
        </w:r>
      </w:ins>
    </w:p>
    <w:p w14:paraId="66EE955A" w14:textId="77777777" w:rsidR="008D3733" w:rsidRDefault="008D3733" w:rsidP="008D3733">
      <w:pPr>
        <w:pStyle w:val="B1"/>
        <w:rPr>
          <w:ins w:id="1008" w:author="24.514_CR0001R4_(Rel-18)_Ranging_SL" w:date="2024-07-15T15:44:00Z"/>
        </w:rPr>
      </w:pPr>
      <w:ins w:id="1009" w:author="24.514_CR0001R4_(Rel-18)_Ranging_SL" w:date="2024-07-15T15:44:00Z">
        <w:r>
          <w:t>a)</w:t>
        </w:r>
        <w:r>
          <w:tab/>
        </w:r>
        <w:r w:rsidRPr="005D601E">
          <w:t xml:space="preserve">shall include a new </w:t>
        </w:r>
        <w:r>
          <w:t>p</w:t>
        </w:r>
        <w:r w:rsidRPr="00AF7222">
          <w:t xml:space="preserve">rocedure </w:t>
        </w:r>
        <w:r>
          <w:t>t</w:t>
        </w:r>
        <w:r w:rsidRPr="007D7A7E">
          <w:t>ransaction ID</w:t>
        </w:r>
        <w:r>
          <w:t>;</w:t>
        </w:r>
      </w:ins>
    </w:p>
    <w:p w14:paraId="69E4991A" w14:textId="77777777" w:rsidR="008D3733" w:rsidRDefault="008D3733" w:rsidP="008D3733">
      <w:pPr>
        <w:pStyle w:val="B1"/>
        <w:rPr>
          <w:ins w:id="1010" w:author="24.514_CR0001R4_(Rel-18)_Ranging_SL" w:date="2024-07-15T15:44:00Z"/>
        </w:rPr>
      </w:pPr>
      <w:ins w:id="1011" w:author="24.514_CR0001R4_(Rel-18)_Ranging_SL" w:date="2024-07-15T15:44:00Z">
        <w:r w:rsidRPr="0060523B">
          <w:t>b)</w:t>
        </w:r>
        <w:r w:rsidRPr="0060523B">
          <w:tab/>
          <w:t>shall include the source user info set to the initiating UE's application layer ID received from upper layers</w:t>
        </w:r>
        <w:r>
          <w:t xml:space="preserve"> and the </w:t>
        </w:r>
        <w:r>
          <w:rPr>
            <w:lang w:eastAsia="zh-CN"/>
          </w:rPr>
          <w:t>UE role</w:t>
        </w:r>
        <w:r w:rsidRPr="0060523B">
          <w:t>; and</w:t>
        </w:r>
      </w:ins>
    </w:p>
    <w:p w14:paraId="01D25A82" w14:textId="77777777" w:rsidR="008D3733" w:rsidRDefault="008D3733" w:rsidP="008D3733">
      <w:pPr>
        <w:pStyle w:val="B1"/>
        <w:rPr>
          <w:ins w:id="1012" w:author="24.514_CR0001R4_(Rel-18)_Ranging_SL" w:date="2024-07-15T15:44:00Z"/>
        </w:rPr>
      </w:pPr>
      <w:ins w:id="1013" w:author="24.514_CR0001R4_(Rel-18)_Ranging_SL" w:date="2024-07-15T15:44:00Z">
        <w:r>
          <w:t>c)</w:t>
        </w:r>
        <w:r>
          <w:tab/>
        </w:r>
        <w:r>
          <w:rPr>
            <w:rFonts w:hint="eastAsia"/>
            <w:lang w:eastAsia="zh-CN"/>
          </w:rPr>
          <w:t>s</w:t>
        </w:r>
        <w:r>
          <w:rPr>
            <w:lang w:eastAsia="zh-CN"/>
          </w:rPr>
          <w:t xml:space="preserve">hall include </w:t>
        </w:r>
        <w:r w:rsidRPr="00F643F0">
          <w:t xml:space="preserve">the </w:t>
        </w:r>
        <w:r>
          <w:t>SL</w:t>
        </w:r>
        <w:r>
          <w:rPr>
            <w:lang w:eastAsia="zh-CN"/>
          </w:rPr>
          <w:t xml:space="preserve"> positioning client UE</w:t>
        </w:r>
        <w:r w:rsidRPr="00F643F0">
          <w:t xml:space="preserve"> user info set to the </w:t>
        </w:r>
        <w:r>
          <w:t>SL</w:t>
        </w:r>
        <w:r>
          <w:rPr>
            <w:lang w:eastAsia="zh-CN"/>
          </w:rPr>
          <w:t xml:space="preserve"> positioning client UE's</w:t>
        </w:r>
        <w:r w:rsidRPr="00F643F0">
          <w:t xml:space="preserve"> application layer ID</w:t>
        </w:r>
        <w:r>
          <w:t xml:space="preserve"> and the SL</w:t>
        </w:r>
        <w:r>
          <w:rPr>
            <w:lang w:eastAsia="zh-CN"/>
          </w:rPr>
          <w:t xml:space="preserve"> positioning client UE role, if the </w:t>
        </w:r>
        <w:r w:rsidRPr="00FB5AEB">
          <w:t>procedure</w:t>
        </w:r>
        <w:r w:rsidRPr="00B37F42">
          <w:rPr>
            <w:lang w:eastAsia="zh-CN"/>
          </w:rPr>
          <w:t xml:space="preserve"> </w:t>
        </w:r>
        <w:r>
          <w:rPr>
            <w:lang w:eastAsia="zh-CN"/>
          </w:rPr>
          <w:t xml:space="preserve">is performed </w:t>
        </w:r>
        <w:r w:rsidRPr="00B37F42">
          <w:rPr>
            <w:lang w:eastAsia="zh-CN"/>
          </w:rPr>
          <w:t xml:space="preserve">for </w:t>
        </w:r>
        <w:r>
          <w:rPr>
            <w:lang w:eastAsia="zh-CN"/>
          </w:rPr>
          <w:t>case </w:t>
        </w:r>
        <w:r w:rsidRPr="00B37F42">
          <w:rPr>
            <w:lang w:eastAsia="zh-CN"/>
          </w:rPr>
          <w:t xml:space="preserve">a) </w:t>
        </w:r>
        <w:r>
          <w:rPr>
            <w:lang w:eastAsia="zh-CN"/>
          </w:rPr>
          <w:t>of</w:t>
        </w:r>
        <w:r w:rsidRPr="00B37F42">
          <w:rPr>
            <w:lang w:eastAsia="zh-CN"/>
          </w:rPr>
          <w:t xml:space="preserve"> clause</w:t>
        </w:r>
        <w:r>
          <w:rPr>
            <w:lang w:eastAsia="zh-CN"/>
          </w:rPr>
          <w:t> </w:t>
        </w:r>
        <w:r w:rsidRPr="00B37F42">
          <w:rPr>
            <w:lang w:eastAsia="zh-CN"/>
          </w:rPr>
          <w:t>7.4.x.1</w:t>
        </w:r>
        <w:r>
          <w:t>.</w:t>
        </w:r>
      </w:ins>
    </w:p>
    <w:p w14:paraId="7DE6DB74" w14:textId="77777777" w:rsidR="008D3733" w:rsidRPr="00C17375" w:rsidRDefault="008D3733">
      <w:pPr>
        <w:rPr>
          <w:ins w:id="1014" w:author="24.514_CR0001R4_(Rel-18)_Ranging_SL" w:date="2024-07-15T15:44:00Z"/>
        </w:rPr>
        <w:pPrChange w:id="1015" w:author="Author" w:date="2024-03-18T12:07:00Z">
          <w:pPr>
            <w:pStyle w:val="B1"/>
          </w:pPr>
        </w:pPrChange>
      </w:pPr>
      <w:ins w:id="1016" w:author="24.514_CR0001R4_(Rel-18)_Ranging_SL" w:date="2024-07-15T15:44:00Z">
        <w:r w:rsidRPr="00E63F76">
          <w:rPr>
            <w:rPrChange w:id="1017" w:author="Author" w:date="2024-03-18T12:07:00Z">
              <w:rPr>
                <w:rFonts w:eastAsia="Times New Roman"/>
                <w:lang w:eastAsia="en-GB"/>
              </w:rPr>
            </w:rPrChange>
          </w:rPr>
          <w:t xml:space="preserve">Upon receiving the </w:t>
        </w:r>
        <w:r w:rsidRPr="00C17375">
          <w:t>SIDELINK POSITIONING PRIVACY CHECK REQUEST message</w:t>
        </w:r>
        <w:r w:rsidRPr="00E63F76">
          <w:rPr>
            <w:rPrChange w:id="1018" w:author="Author" w:date="2024-03-18T12:07:00Z">
              <w:rPr>
                <w:rFonts w:eastAsia="Times New Roman"/>
                <w:lang w:eastAsia="en-GB"/>
              </w:rPr>
            </w:rPrChange>
          </w:rPr>
          <w:t xml:space="preserve">, the target UE shall perform the </w:t>
        </w:r>
        <w:r w:rsidRPr="00C17375">
          <w:t>UE privacy check according to 3GPP TS 33.533 [5].</w:t>
        </w:r>
      </w:ins>
    </w:p>
    <w:p w14:paraId="1C7DF41F" w14:textId="280739B9" w:rsidR="008D3733" w:rsidRDefault="008D3733" w:rsidP="008D3733">
      <w:pPr>
        <w:pStyle w:val="Heading4"/>
        <w:rPr>
          <w:ins w:id="1019" w:author="24.514_CR0001R4_(Rel-18)_Ranging_SL" w:date="2024-07-15T15:44:00Z"/>
        </w:rPr>
      </w:pPr>
      <w:ins w:id="1020" w:author="24.514_CR0001R4_(Rel-18)_Ranging_SL" w:date="2024-07-15T15:44:00Z">
        <w:r>
          <w:rPr>
            <w:lang w:eastAsia="zh-CN"/>
          </w:rPr>
          <w:t>7</w:t>
        </w:r>
        <w:r w:rsidRPr="00C1389E">
          <w:rPr>
            <w:lang w:eastAsia="zh-CN"/>
          </w:rPr>
          <w:t>.</w:t>
        </w:r>
        <w:r>
          <w:rPr>
            <w:lang w:eastAsia="zh-CN"/>
          </w:rPr>
          <w:t>4</w:t>
        </w:r>
        <w:r w:rsidRPr="00C1389E">
          <w:rPr>
            <w:lang w:eastAsia="zh-CN"/>
          </w:rPr>
          <w:t>.</w:t>
        </w:r>
      </w:ins>
      <w:ins w:id="1021" w:author="24.514_CR0001R4_(Rel-18)_Ranging_SL" w:date="2024-07-15T15:50:00Z">
        <w:r w:rsidR="00C4022D">
          <w:rPr>
            <w:lang w:eastAsia="zh-CN"/>
          </w:rPr>
          <w:t>4</w:t>
        </w:r>
      </w:ins>
      <w:ins w:id="1022" w:author="24.514_CR0001R4_(Rel-18)_Ranging_SL" w:date="2024-07-15T15:44:00Z">
        <w:r w:rsidRPr="00C1389E">
          <w:rPr>
            <w:lang w:eastAsia="zh-CN"/>
          </w:rPr>
          <w:t>.</w:t>
        </w:r>
        <w:r>
          <w:rPr>
            <w:lang w:eastAsia="zh-CN"/>
          </w:rPr>
          <w:t>3</w:t>
        </w:r>
        <w:r w:rsidRPr="00C1389E">
          <w:rPr>
            <w:lang w:eastAsia="zh-CN"/>
          </w:rPr>
          <w:tab/>
        </w:r>
        <w:r w:rsidRPr="00FB5AEB">
          <w:t>Sidelink positioning privacy check procedure</w:t>
        </w:r>
        <w:r>
          <w:t xml:space="preserve"> accepted by the target UE</w:t>
        </w:r>
      </w:ins>
    </w:p>
    <w:p w14:paraId="270B00EF" w14:textId="77777777" w:rsidR="008D3733" w:rsidRPr="00E63F76" w:rsidRDefault="008D3733">
      <w:pPr>
        <w:rPr>
          <w:ins w:id="1023" w:author="24.514_CR0001R4_(Rel-18)_Ranging_SL" w:date="2024-07-15T15:44:00Z"/>
          <w:rPrChange w:id="1024" w:author="Author" w:date="2024-03-18T12:07:00Z">
            <w:rPr>
              <w:ins w:id="1025" w:author="24.514_CR0001R4_(Rel-18)_Ranging_SL" w:date="2024-07-15T15:44:00Z"/>
              <w:rFonts w:eastAsia="Times New Roman"/>
              <w:lang w:eastAsia="en-GB"/>
            </w:rPr>
          </w:rPrChange>
        </w:rPr>
        <w:pPrChange w:id="1026" w:author="Author" w:date="2024-03-18T12:07:00Z">
          <w:pPr>
            <w:ind w:left="282" w:hanging="282"/>
          </w:pPr>
        </w:pPrChange>
      </w:pPr>
      <w:ins w:id="1027" w:author="24.514_CR0001R4_(Rel-18)_Ranging_SL" w:date="2024-07-15T15:44:00Z">
        <w:r w:rsidRPr="00074B98">
          <w:t xml:space="preserve">If the UE privacy check in the </w:t>
        </w:r>
        <w:r w:rsidRPr="00E63F76">
          <w:rPr>
            <w:rPrChange w:id="1028" w:author="Author" w:date="2024-03-18T12:07:00Z">
              <w:rPr>
                <w:rFonts w:eastAsia="Times New Roman"/>
                <w:lang w:eastAsia="en-GB"/>
              </w:rPr>
            </w:rPrChange>
          </w:rPr>
          <w:t xml:space="preserve">target UE is successful, the </w:t>
        </w:r>
        <w:r w:rsidRPr="00074B98">
          <w:t xml:space="preserve">target UE shall send SIDELINK POSITIONING PRIVACY CHECK ACCEPT message. In the SIDELINK POSITIONING PRIVACY CHECK ACCEPT message, the UE shall include </w:t>
        </w:r>
        <w:r>
          <w:t>the</w:t>
        </w:r>
        <w:r w:rsidRPr="00074B98">
          <w:t xml:space="preserve"> </w:t>
        </w:r>
        <w:r>
          <w:t>p</w:t>
        </w:r>
        <w:r w:rsidRPr="00AF7222">
          <w:t xml:space="preserve">rocedure </w:t>
        </w:r>
        <w:r>
          <w:t>t</w:t>
        </w:r>
        <w:r w:rsidRPr="007D7A7E">
          <w:t>ransaction ID</w:t>
        </w:r>
        <w:r>
          <w:t xml:space="preserve"> received in </w:t>
        </w:r>
        <w:r w:rsidRPr="00E23551">
          <w:t xml:space="preserve">the </w:t>
        </w:r>
        <w:r w:rsidRPr="00C17375">
          <w:t>SIDELINK POSITIONING PRIVACY CHECK REQUEST</w:t>
        </w:r>
        <w:r w:rsidRPr="00B715CF">
          <w:t xml:space="preserve"> </w:t>
        </w:r>
        <w:r w:rsidRPr="00074B98">
          <w:t>message.</w:t>
        </w:r>
      </w:ins>
    </w:p>
    <w:p w14:paraId="6C2FA916" w14:textId="372DAB62" w:rsidR="008D3733" w:rsidRDefault="008D3733" w:rsidP="008D3733">
      <w:pPr>
        <w:pStyle w:val="Heading4"/>
        <w:rPr>
          <w:ins w:id="1029" w:author="24.514_CR0001R4_(Rel-18)_Ranging_SL" w:date="2024-07-15T15:44:00Z"/>
        </w:rPr>
      </w:pPr>
      <w:ins w:id="1030" w:author="24.514_CR0001R4_(Rel-18)_Ranging_SL" w:date="2024-07-15T15:44:00Z">
        <w:r>
          <w:rPr>
            <w:lang w:eastAsia="zh-CN"/>
          </w:rPr>
          <w:t>7</w:t>
        </w:r>
        <w:r w:rsidRPr="00C1389E">
          <w:rPr>
            <w:lang w:eastAsia="zh-CN"/>
          </w:rPr>
          <w:t>.</w:t>
        </w:r>
        <w:r>
          <w:rPr>
            <w:lang w:eastAsia="zh-CN"/>
          </w:rPr>
          <w:t>4</w:t>
        </w:r>
        <w:r w:rsidRPr="00C1389E">
          <w:rPr>
            <w:lang w:eastAsia="zh-CN"/>
          </w:rPr>
          <w:t>.</w:t>
        </w:r>
      </w:ins>
      <w:ins w:id="1031" w:author="24.514_CR0001R4_(Rel-18)_Ranging_SL" w:date="2024-07-15T15:50:00Z">
        <w:r w:rsidR="00C4022D">
          <w:rPr>
            <w:lang w:eastAsia="zh-CN"/>
          </w:rPr>
          <w:t>4</w:t>
        </w:r>
      </w:ins>
      <w:ins w:id="1032" w:author="24.514_CR0001R4_(Rel-18)_Ranging_SL" w:date="2024-07-15T15:44:00Z">
        <w:r w:rsidRPr="00C1389E">
          <w:rPr>
            <w:lang w:eastAsia="zh-CN"/>
          </w:rPr>
          <w:t>.</w:t>
        </w:r>
        <w:r>
          <w:rPr>
            <w:lang w:eastAsia="zh-CN"/>
          </w:rPr>
          <w:t>4</w:t>
        </w:r>
        <w:r w:rsidRPr="00C1389E">
          <w:rPr>
            <w:lang w:eastAsia="zh-CN"/>
          </w:rPr>
          <w:tab/>
        </w:r>
        <w:r w:rsidRPr="00FB5AEB">
          <w:t>Sidelink positioning privacy check procedure</w:t>
        </w:r>
        <w:r>
          <w:t xml:space="preserve"> not accepted by the target UE</w:t>
        </w:r>
      </w:ins>
    </w:p>
    <w:p w14:paraId="77883FE6" w14:textId="54B8B74B" w:rsidR="008D3733" w:rsidRDefault="008D3733">
      <w:pPr>
        <w:pPrChange w:id="1033" w:author="24.514_CR0001R4_(Rel-18)_Ranging_SL" w:date="2024-07-15T15:44:00Z">
          <w:pPr>
            <w:ind w:left="282" w:hanging="282"/>
          </w:pPr>
        </w:pPrChange>
      </w:pPr>
      <w:ins w:id="1034" w:author="24.514_CR0001R4_(Rel-18)_Ranging_SL" w:date="2024-07-15T15:44:00Z">
        <w:r w:rsidRPr="00074B98">
          <w:t xml:space="preserve">If the UE privacy check in the </w:t>
        </w:r>
        <w:r w:rsidRPr="00E63F76">
          <w:rPr>
            <w:rPrChange w:id="1035" w:author="Author" w:date="2024-03-18T12:07:00Z">
              <w:rPr>
                <w:rFonts w:eastAsia="Times New Roman"/>
                <w:lang w:eastAsia="en-GB"/>
              </w:rPr>
            </w:rPrChange>
          </w:rPr>
          <w:t xml:space="preserve">target UE is not successful, the </w:t>
        </w:r>
        <w:r w:rsidRPr="00074B98">
          <w:t xml:space="preserve">target UE shall send SIDELINK POSITIONING PRIVACY CHECK REJECT message. In the SIDELINK POSITIONING PRIVACY CHECK REJECT message, the UE shall include </w:t>
        </w:r>
        <w:r>
          <w:rPr>
            <w:lang w:eastAsia="zh-CN"/>
          </w:rPr>
          <w:t>the</w:t>
        </w:r>
        <w:r w:rsidRPr="00074B98">
          <w:t xml:space="preserve"> </w:t>
        </w:r>
        <w:r>
          <w:t>p</w:t>
        </w:r>
        <w:r w:rsidRPr="00AF7222">
          <w:t xml:space="preserve">rocedure </w:t>
        </w:r>
        <w:r>
          <w:t>t</w:t>
        </w:r>
        <w:r w:rsidRPr="007D7A7E">
          <w:t>ransaction ID</w:t>
        </w:r>
        <w:r>
          <w:t xml:space="preserve"> received in </w:t>
        </w:r>
        <w:r w:rsidRPr="00E23551">
          <w:t xml:space="preserve">the </w:t>
        </w:r>
        <w:r w:rsidRPr="00C17375">
          <w:t>SIDELINK POSITIONING PRIVACY CHECK REQUEST</w:t>
        </w:r>
        <w:r w:rsidRPr="00B715CF">
          <w:t xml:space="preserve"> </w:t>
        </w:r>
        <w:r w:rsidRPr="00074B98">
          <w:t>message.</w:t>
        </w:r>
      </w:ins>
    </w:p>
    <w:p w14:paraId="7EED82E6" w14:textId="6324AB79" w:rsidR="001E1E71" w:rsidRDefault="002259A9" w:rsidP="001E1E71">
      <w:pPr>
        <w:pStyle w:val="Heading1"/>
      </w:pPr>
      <w:bookmarkStart w:id="1036" w:name="_Toc157624798"/>
      <w:bookmarkStart w:id="1037" w:name="_Toc160569287"/>
      <w:r>
        <w:t>8</w:t>
      </w:r>
      <w:r w:rsidR="001E1E71" w:rsidRPr="00A35866">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bookmarkEnd w:id="1036"/>
      <w:bookmarkEnd w:id="1037"/>
    </w:p>
    <w:p w14:paraId="78C3B98C" w14:textId="53B3DE62" w:rsidR="001E1E71" w:rsidRDefault="002259A9" w:rsidP="001E1E71">
      <w:pPr>
        <w:pStyle w:val="Heading2"/>
      </w:pPr>
      <w:bookmarkStart w:id="1038" w:name="_Toc157624799"/>
      <w:bookmarkStart w:id="1039" w:name="_Toc160569288"/>
      <w:bookmarkStart w:id="1040" w:name="_Hlk150077401"/>
      <w:r>
        <w:t>8.</w:t>
      </w:r>
      <w:r w:rsidR="001E1E71">
        <w:t>1</w:t>
      </w:r>
      <w:r w:rsidR="001E1E71">
        <w:tab/>
        <w:t>Overview</w:t>
      </w:r>
      <w:bookmarkEnd w:id="1038"/>
      <w:bookmarkEnd w:id="1039"/>
    </w:p>
    <w:p w14:paraId="07B223C7" w14:textId="77777777" w:rsidR="001E1E71" w:rsidRDefault="001E1E71" w:rsidP="001E1E71">
      <w:pPr>
        <w:rPr>
          <w:lang w:eastAsia="zh-CN"/>
        </w:rPr>
      </w:pPr>
      <w:r>
        <w:t xml:space="preserve">Security mechanisms are defined in </w:t>
      </w:r>
      <w:r w:rsidRPr="007F357E">
        <w:t>3GPP</w:t>
      </w:r>
      <w:r>
        <w:t> TS 33.</w:t>
      </w:r>
      <w:r>
        <w:rPr>
          <w:lang w:eastAsia="zh-CN"/>
        </w:rPr>
        <w:t>533</w:t>
      </w:r>
      <w:r>
        <w:t> </w:t>
      </w:r>
      <w:r>
        <w:rPr>
          <w:lang w:eastAsia="zh-CN"/>
        </w:rPr>
        <w:t>[5]</w:t>
      </w:r>
      <w:r>
        <w:t xml:space="preserve"> </w:t>
      </w:r>
      <w:r w:rsidRPr="00727BAC">
        <w:t xml:space="preserve">to provide protection for </w:t>
      </w:r>
      <w:r>
        <w:rPr>
          <w:b/>
        </w:rPr>
        <w:t>r</w:t>
      </w:r>
      <w:r w:rsidRPr="00853E51">
        <w:t>anging and sidelink positioning</w:t>
      </w:r>
      <w:r w:rsidRPr="00727BAC">
        <w:t xml:space="preserve"> UE discovery</w:t>
      </w:r>
      <w:r w:rsidRPr="00C97509">
        <w:rPr>
          <w:lang w:eastAsia="zh-CN"/>
        </w:rPr>
        <w:t xml:space="preserve"> </w:t>
      </w:r>
      <w:r>
        <w:rPr>
          <w:lang w:eastAsia="zh-CN"/>
        </w:rPr>
        <w:t xml:space="preserve">and </w:t>
      </w:r>
      <w:r>
        <w:t>r</w:t>
      </w:r>
      <w:r w:rsidRPr="00BD46AD">
        <w:t>anging</w:t>
      </w:r>
      <w:r>
        <w:t xml:space="preserve"> and s</w:t>
      </w:r>
      <w:r w:rsidRPr="00BD46AD">
        <w:t xml:space="preserve">idelink </w:t>
      </w:r>
      <w:r>
        <w:t>p</w:t>
      </w:r>
      <w:r w:rsidRPr="00BD46AD">
        <w:t>ositioning</w:t>
      </w:r>
      <w:r>
        <w:t xml:space="preserve"> communication for both ProSe capable UE and V2X capable UE.</w:t>
      </w:r>
    </w:p>
    <w:p w14:paraId="58133CC4" w14:textId="16955B89" w:rsidR="001E1E71" w:rsidRDefault="001E1E71" w:rsidP="00856B3D">
      <w:r w:rsidRPr="00C97509">
        <w:rPr>
          <w:lang w:eastAsia="zh-CN"/>
        </w:rPr>
        <w:t>For ProSe capable UEs,</w:t>
      </w:r>
      <w:r>
        <w:rPr>
          <w:lang w:eastAsia="zh-CN"/>
        </w:rPr>
        <w:t xml:space="preserve"> </w:t>
      </w:r>
      <w:r w:rsidR="008D3177">
        <w:rPr>
          <w:lang w:eastAsia="zh-CN"/>
        </w:rPr>
        <w:t>t</w:t>
      </w:r>
      <w:r w:rsidR="008D3177" w:rsidRPr="009D206D">
        <w:rPr>
          <w:lang w:eastAsia="zh-CN"/>
        </w:rPr>
        <w:t>he security mechanisms</w:t>
      </w:r>
      <w:r w:rsidR="008D3177" w:rsidRPr="00C97509">
        <w:t xml:space="preserve"> </w:t>
      </w:r>
      <w:r w:rsidR="008D3177">
        <w:t xml:space="preserve">using </w:t>
      </w:r>
      <w:r w:rsidR="008D3177" w:rsidRPr="00C97509">
        <w:t xml:space="preserve">long-term credentials provided by applications </w:t>
      </w:r>
      <w:r w:rsidR="008D3177">
        <w:t>when r</w:t>
      </w:r>
      <w:r w:rsidR="008D3177" w:rsidRPr="00C97509">
        <w:t>anging</w:t>
      </w:r>
      <w:r w:rsidR="008D3177">
        <w:t xml:space="preserve"> and sidelink p</w:t>
      </w:r>
      <w:r w:rsidR="008D3177" w:rsidRPr="00C97509">
        <w:t>ositioning service</w:t>
      </w:r>
      <w:r w:rsidR="008D3177">
        <w:t>s are</w:t>
      </w:r>
      <w:r w:rsidR="008D3177" w:rsidRPr="00C97509">
        <w:t xml:space="preserve"> provided by application providers</w:t>
      </w:r>
      <w:r w:rsidR="008D3177">
        <w:t xml:space="preserve"> as defined in </w:t>
      </w:r>
      <w:r w:rsidR="008D3177" w:rsidRPr="00727BAC">
        <w:t>clause</w:t>
      </w:r>
      <w:r w:rsidR="008D3177" w:rsidRPr="004C6C21">
        <w:t> </w:t>
      </w:r>
      <w:r w:rsidR="008D3177">
        <w:t xml:space="preserve">8.2.2 and </w:t>
      </w:r>
      <w:r w:rsidR="008D3177" w:rsidRPr="00727BAC">
        <w:t>clause</w:t>
      </w:r>
      <w:r w:rsidR="008D3177" w:rsidRPr="004C6C21">
        <w:t> </w:t>
      </w:r>
      <w:r w:rsidR="008D3177">
        <w:t>8.3.2, and</w:t>
      </w:r>
      <w:r w:rsidR="008D3177">
        <w:rPr>
          <w:lang w:eastAsia="zh-CN"/>
        </w:rPr>
        <w:t xml:space="preserve"> </w:t>
      </w:r>
      <w:r>
        <w:rPr>
          <w:lang w:eastAsia="zh-CN"/>
        </w:rPr>
        <w:t>t</w:t>
      </w:r>
      <w:r w:rsidRPr="009D206D">
        <w:rPr>
          <w:lang w:eastAsia="zh-CN"/>
        </w:rPr>
        <w:t xml:space="preserve">he security mechanisms </w:t>
      </w:r>
      <w:r>
        <w:rPr>
          <w:lang w:eastAsia="zh-CN"/>
        </w:rPr>
        <w:t xml:space="preserve">with interaction between UE and </w:t>
      </w:r>
      <w:r>
        <w:t xml:space="preserve">the </w:t>
      </w:r>
      <w:r w:rsidRPr="00727BAC">
        <w:t>SideLink Positioning Key Management Function (SLPKMF)</w:t>
      </w:r>
      <w:r>
        <w:t xml:space="preserve">, where the interface is PC8* </w:t>
      </w:r>
      <w:r w:rsidRPr="00727BAC">
        <w:t xml:space="preserve">for generation and provisioning of </w:t>
      </w:r>
      <w:bookmarkStart w:id="1041" w:name="_Hlk147067608"/>
      <w:r w:rsidRPr="00727BAC">
        <w:t>security materials</w:t>
      </w:r>
      <w:bookmarkEnd w:id="1041"/>
      <w:r w:rsidRPr="00727BAC">
        <w:t xml:space="preserve"> used for </w:t>
      </w:r>
      <w:r w:rsidRPr="00853E51">
        <w:t>ranging and sidelink positioning</w:t>
      </w:r>
      <w:r w:rsidRPr="00727BAC">
        <w:t xml:space="preserve"> services</w:t>
      </w:r>
      <w:r w:rsidR="008D3177" w:rsidRPr="008D3177">
        <w:t xml:space="preserve"> </w:t>
      </w:r>
      <w:r w:rsidR="008D3177">
        <w:t>when the r</w:t>
      </w:r>
      <w:r w:rsidR="008D3177" w:rsidRPr="00C97509">
        <w:t>anging</w:t>
      </w:r>
      <w:r w:rsidR="008D3177">
        <w:t xml:space="preserve"> and sidelink p</w:t>
      </w:r>
      <w:r w:rsidR="008D3177" w:rsidRPr="00C97509">
        <w:t xml:space="preserve">ositioning services </w:t>
      </w:r>
      <w:r w:rsidR="008D3177">
        <w:t xml:space="preserve">are </w:t>
      </w:r>
      <w:r w:rsidR="008D3177" w:rsidRPr="00C97509">
        <w:t>provided by network operators</w:t>
      </w:r>
      <w:r w:rsidR="008D3177">
        <w:t xml:space="preserve"> as</w:t>
      </w:r>
      <w:r>
        <w:t xml:space="preserve"> are defined in </w:t>
      </w:r>
      <w:r w:rsidRPr="00727BAC">
        <w:t>clause</w:t>
      </w:r>
      <w:r w:rsidRPr="004C6C21">
        <w:t> </w:t>
      </w:r>
      <w:r w:rsidR="002259A9">
        <w:t>8.</w:t>
      </w:r>
      <w:r>
        <w:t xml:space="preserve">2.1 and </w:t>
      </w:r>
      <w:r w:rsidRPr="00727BAC">
        <w:t>clause</w:t>
      </w:r>
      <w:r w:rsidRPr="004C6C21">
        <w:t> </w:t>
      </w:r>
      <w:r w:rsidR="002259A9">
        <w:t>8.</w:t>
      </w:r>
      <w:r>
        <w:t>3.1</w:t>
      </w:r>
      <w:r w:rsidRPr="00727BAC">
        <w:t>.</w:t>
      </w:r>
    </w:p>
    <w:p w14:paraId="750F233C" w14:textId="1CC6CC8A" w:rsidR="001E1E71" w:rsidRDefault="001E1E71" w:rsidP="001E1E71">
      <w:r>
        <w:t xml:space="preserve">For V2X capable UE, </w:t>
      </w:r>
      <w:r>
        <w:rPr>
          <w:lang w:eastAsia="zh-CN"/>
        </w:rPr>
        <w:t>t</w:t>
      </w:r>
      <w:r w:rsidRPr="009D206D">
        <w:rPr>
          <w:lang w:eastAsia="zh-CN"/>
        </w:rPr>
        <w:t xml:space="preserve">he security mechanisms </w:t>
      </w:r>
      <w:r w:rsidRPr="00727BAC">
        <w:t xml:space="preserve">used for </w:t>
      </w:r>
      <w:r w:rsidRPr="00853E51">
        <w:t>ranging and sidelink positioning</w:t>
      </w:r>
      <w:r w:rsidRPr="00727BAC">
        <w:t xml:space="preserve"> services</w:t>
      </w:r>
      <w:r>
        <w:t xml:space="preserve"> are defined in </w:t>
      </w:r>
      <w:r w:rsidRPr="00727BAC">
        <w:t>clause</w:t>
      </w:r>
      <w:r w:rsidRPr="004C6C21">
        <w:t> </w:t>
      </w:r>
      <w:r w:rsidR="002259A9">
        <w:t>8.</w:t>
      </w:r>
      <w:r>
        <w:t xml:space="preserve">2.2 and </w:t>
      </w:r>
      <w:r w:rsidRPr="00727BAC">
        <w:t>clause</w:t>
      </w:r>
      <w:r w:rsidRPr="004C6C21">
        <w:t> </w:t>
      </w:r>
      <w:r w:rsidR="002259A9">
        <w:t>8.</w:t>
      </w:r>
      <w:r>
        <w:t>3.2</w:t>
      </w:r>
      <w:r w:rsidRPr="00727BAC">
        <w:t>.</w:t>
      </w:r>
    </w:p>
    <w:p w14:paraId="60C7B48C" w14:textId="11A19CC8" w:rsidR="001E1E71" w:rsidRDefault="002259A9" w:rsidP="001E1E71">
      <w:pPr>
        <w:pStyle w:val="Heading3"/>
      </w:pPr>
      <w:bookmarkStart w:id="1042" w:name="_Toc146712304"/>
      <w:bookmarkStart w:id="1043" w:name="_Toc157624800"/>
      <w:bookmarkStart w:id="1044" w:name="_Toc160569289"/>
      <w:bookmarkStart w:id="1045" w:name="_Hlk150029814"/>
      <w:bookmarkEnd w:id="1040"/>
      <w:r>
        <w:lastRenderedPageBreak/>
        <w:t>8.</w:t>
      </w:r>
      <w:r w:rsidR="001E1E71">
        <w:t>1.1</w:t>
      </w:r>
      <w:r w:rsidR="001E1E71">
        <w:tab/>
        <w:t>Overview for procedures over PC8* interface</w:t>
      </w:r>
      <w:bookmarkEnd w:id="1042"/>
      <w:bookmarkEnd w:id="1043"/>
      <w:bookmarkEnd w:id="1044"/>
    </w:p>
    <w:p w14:paraId="68665385" w14:textId="3DACA431" w:rsidR="001E1E71" w:rsidRDefault="001E1E71" w:rsidP="001E1E71">
      <w:r>
        <w:t>The UE and SLPKMF shall use HTTP 1.1 as specified in IETF RFC 9110 [</w:t>
      </w:r>
      <w:r w:rsidR="00DE1D65">
        <w:t>13</w:t>
      </w:r>
      <w:r>
        <w:t>] and IETF RFC 9112 [</w:t>
      </w:r>
      <w:r w:rsidR="002259A9">
        <w:t>14</w:t>
      </w:r>
      <w:r>
        <w:t>] as the transport protocol for PC8* messages over the PC8* interface. The PC8* messages described here shall be included in the body of either an HTTP request message or an HTTP response message.</w:t>
      </w:r>
    </w:p>
    <w:p w14:paraId="389F0E67" w14:textId="77777777" w:rsidR="001E1E71" w:rsidRDefault="001E1E71" w:rsidP="001E1E71">
      <w:r>
        <w:t>The following rules apply for UE-initiated procedures over PC8*:</w:t>
      </w:r>
    </w:p>
    <w:p w14:paraId="48F84D46" w14:textId="77777777" w:rsidR="001E1E71" w:rsidRDefault="001E1E71" w:rsidP="001E1E71">
      <w:pPr>
        <w:pStyle w:val="B1"/>
      </w:pPr>
      <w:r>
        <w:t>a)</w:t>
      </w:r>
      <w:r>
        <w:tab/>
        <w:t>the UE initiates 5G ProSe transactions with an HTTP request message containing the PC8* request(s);</w:t>
      </w:r>
    </w:p>
    <w:p w14:paraId="78B957AF" w14:textId="77777777" w:rsidR="001E1E71" w:rsidRDefault="001E1E71" w:rsidP="001E1E71">
      <w:pPr>
        <w:pStyle w:val="B1"/>
      </w:pPr>
      <w:r>
        <w:t>b)</w:t>
      </w:r>
      <w:r>
        <w:tab/>
        <w:t>the SLPKMF responds to the requests with an HTTP response message containing the PC8* response(s) for the PC8* request(s); and</w:t>
      </w:r>
    </w:p>
    <w:p w14:paraId="7965CBEF" w14:textId="77777777" w:rsidR="001E1E71" w:rsidRDefault="001E1E71" w:rsidP="001E1E71">
      <w:pPr>
        <w:pStyle w:val="B1"/>
      </w:pPr>
      <w:r>
        <w:t>c)</w:t>
      </w:r>
      <w:r>
        <w:tab/>
        <w:t>HTTP POST methods are used for 5G ProSe procedures over PC8* interface.</w:t>
      </w:r>
    </w:p>
    <w:p w14:paraId="514D774D" w14:textId="50B88172" w:rsidR="001E1E71" w:rsidRDefault="001E1E71" w:rsidP="001E1E71">
      <w:r>
        <w:t>The UE may use UE local configuration or URSP, as defined in 3GPP TS</w:t>
      </w:r>
      <w:ins w:id="1046" w:author="24.514_CR0023R2_(Rel-18)_Ranging_SL" w:date="2024-07-15T16:33:00Z">
        <w:r w:rsidR="0018070D" w:rsidRPr="00126D6D">
          <w:t> </w:t>
        </w:r>
      </w:ins>
      <w:del w:id="1047" w:author="24.514_CR0023R2_(Rel-18)_Ranging_SL" w:date="2024-07-15T16:33:00Z">
        <w:r w:rsidDel="0018070D">
          <w:delText xml:space="preserve"> </w:delText>
        </w:r>
      </w:del>
      <w:r>
        <w:t>24.526 [</w:t>
      </w:r>
      <w:r w:rsidR="002259A9">
        <w:t>15</w:t>
      </w:r>
      <w:r>
        <w:t>], to establish a PDU session for reaching the HPLMN SLPKMF:</w:t>
      </w:r>
    </w:p>
    <w:p w14:paraId="23E698F8" w14:textId="77777777" w:rsidR="001E1E71" w:rsidRDefault="001E1E71" w:rsidP="001E1E71">
      <w:pPr>
        <w:pStyle w:val="B1"/>
      </w:pPr>
      <w:r>
        <w:t>a)</w:t>
      </w:r>
      <w:r>
        <w:tab/>
        <w:t>if a PDU session for reaching the HPLMN SLPKMF is not established yet, the UE shall establish the PDU session for reaching the HPLMN SLPKMF and shall send the HTTP request message via the PDU session for reaching the HPLMN SLPKMF; and</w:t>
      </w:r>
    </w:p>
    <w:p w14:paraId="60872D52" w14:textId="77777777" w:rsidR="001E1E71" w:rsidRDefault="001E1E71" w:rsidP="001E1E71">
      <w:pPr>
        <w:pStyle w:val="B1"/>
      </w:pPr>
      <w:r>
        <w:t>b)</w:t>
      </w:r>
      <w:r>
        <w:tab/>
        <w:t>if a PDU session for reaching the HPLMN SLPKMF is already established (e.g., either due to other 5G ProSe feature or due to other application), the UE shall send the HTTP request message via the PDU session for reaching the HPLMN SLPKMF.</w:t>
      </w:r>
    </w:p>
    <w:p w14:paraId="3CE28AB7" w14:textId="4A8EF007" w:rsidR="001E1E71" w:rsidRDefault="001E1E71" w:rsidP="001E1E71">
      <w:r>
        <w:t>The SLPKMF address can be pre-configured in the UE or provided in the RSLPP by the PCF. The UE shall use the SLPKMF address in the following order of decreasing precedence:</w:t>
      </w:r>
    </w:p>
    <w:p w14:paraId="59F065D8" w14:textId="7C5A8FF4" w:rsidR="001E1E71" w:rsidRDefault="001E1E71" w:rsidP="001E1E71">
      <w:pPr>
        <w:pStyle w:val="B1"/>
      </w:pPr>
      <w:r>
        <w:t>a)</w:t>
      </w:r>
      <w:r>
        <w:tab/>
        <w:t xml:space="preserve">provided in the </w:t>
      </w:r>
      <w:r w:rsidR="00AD2A7B">
        <w:t xml:space="preserve">RSLPP </w:t>
      </w:r>
      <w:r>
        <w:t>by the PCF;</w:t>
      </w:r>
    </w:p>
    <w:p w14:paraId="768007BA" w14:textId="77777777" w:rsidR="001E1E71" w:rsidRDefault="001E1E71" w:rsidP="001E1E71">
      <w:pPr>
        <w:pStyle w:val="B1"/>
      </w:pPr>
      <w:r>
        <w:t>b)</w:t>
      </w:r>
      <w:r>
        <w:tab/>
        <w:t>pre-configured in the ME.</w:t>
      </w:r>
    </w:p>
    <w:p w14:paraId="28B558DE" w14:textId="2F678A7C" w:rsidR="001E1E71" w:rsidRDefault="002259A9" w:rsidP="001E1E71">
      <w:pPr>
        <w:pStyle w:val="Heading2"/>
      </w:pPr>
      <w:bookmarkStart w:id="1048" w:name="_Toc157624801"/>
      <w:bookmarkStart w:id="1049" w:name="_Toc160569290"/>
      <w:bookmarkEnd w:id="1045"/>
      <w:r>
        <w:t>8.</w:t>
      </w:r>
      <w:r w:rsidR="001E1E71">
        <w:t>2</w:t>
      </w:r>
      <w:r w:rsidR="001E1E71">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r w:rsidR="001E1E71" w:rsidRPr="00C97509">
        <w:t xml:space="preserve"> UE discovery</w:t>
      </w:r>
      <w:bookmarkEnd w:id="1048"/>
      <w:bookmarkEnd w:id="1049"/>
    </w:p>
    <w:p w14:paraId="501EFE82" w14:textId="0A7257BC" w:rsidR="001E1E71" w:rsidRDefault="002259A9" w:rsidP="001E1E71">
      <w:pPr>
        <w:pStyle w:val="Heading3"/>
      </w:pPr>
      <w:bookmarkStart w:id="1050" w:name="_Toc157624802"/>
      <w:bookmarkStart w:id="1051" w:name="_Toc160569291"/>
      <w:r>
        <w:t>8.</w:t>
      </w:r>
      <w:r w:rsidR="001E1E71">
        <w:t>2.1</w:t>
      </w:r>
      <w:r w:rsidR="001E1E71">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r w:rsidR="001E1E71" w:rsidRPr="00C97509">
        <w:t xml:space="preserve"> UE discovery</w:t>
      </w:r>
      <w:r w:rsidR="001E1E71">
        <w:t xml:space="preserve"> with 5G ProSe capable UE</w:t>
      </w:r>
      <w:bookmarkEnd w:id="1050"/>
      <w:bookmarkEnd w:id="1051"/>
    </w:p>
    <w:p w14:paraId="795BE787" w14:textId="77777777" w:rsidR="006F1B26" w:rsidRDefault="006F1B26" w:rsidP="006F1B26">
      <w:pPr>
        <w:pStyle w:val="Heading4"/>
      </w:pPr>
      <w:bookmarkStart w:id="1052" w:name="_Toc157624803"/>
      <w:bookmarkStart w:id="1053" w:name="_Toc160569292"/>
      <w:r>
        <w:t>8.2.1.1</w:t>
      </w:r>
      <w:r>
        <w:tab/>
        <w:t>General</w:t>
      </w:r>
      <w:bookmarkEnd w:id="1052"/>
      <w:bookmarkEnd w:id="1053"/>
    </w:p>
    <w:p w14:paraId="55CE1E74" w14:textId="77777777" w:rsidR="006F1B26" w:rsidRDefault="006F1B26" w:rsidP="006F1B26">
      <w:r w:rsidRPr="00C97509">
        <w:t xml:space="preserve">For </w:t>
      </w:r>
      <w:r>
        <w:t>r</w:t>
      </w:r>
      <w:r w:rsidRPr="00C97509">
        <w:t>anging</w:t>
      </w:r>
      <w:r>
        <w:t xml:space="preserve"> and sidelink p</w:t>
      </w:r>
      <w:r w:rsidRPr="00C97509">
        <w:t xml:space="preserve">ositioning services provided by network operators, </w:t>
      </w:r>
      <w:r>
        <w:t>t</w:t>
      </w:r>
      <w:r w:rsidRPr="00C97509">
        <w:t xml:space="preserve">he security procedure for </w:t>
      </w:r>
      <w:r>
        <w:t>ranging and sidelink positioning</w:t>
      </w:r>
      <w:r w:rsidRPr="00C97509">
        <w:t xml:space="preserve"> UE discovery</w:t>
      </w:r>
      <w:r>
        <w:t xml:space="preserve"> with 5G ProSe capable UE include the following:</w:t>
      </w:r>
    </w:p>
    <w:p w14:paraId="5F731E15" w14:textId="77777777" w:rsidR="006F1B26" w:rsidRPr="00DC6C1F" w:rsidRDefault="006F1B26" w:rsidP="006F1B26">
      <w:pPr>
        <w:ind w:firstLine="284"/>
        <w:rPr>
          <w:lang w:eastAsia="zh-CN"/>
        </w:rPr>
      </w:pPr>
      <w:r>
        <w:t>-</w:t>
      </w:r>
      <w:r>
        <w:tab/>
        <w:t>the ranging and sidelink positioning d</w:t>
      </w:r>
      <w:r w:rsidRPr="00C6761E">
        <w:t xml:space="preserve">iscovery </w:t>
      </w:r>
      <w:r>
        <w:t>key</w:t>
      </w:r>
      <w:r w:rsidRPr="00C6761E">
        <w:t xml:space="preserve"> request procedure</w:t>
      </w:r>
      <w:r>
        <w:t xml:space="preserve"> as defined in clause 8.2.1.2</w:t>
      </w:r>
      <w:r w:rsidRPr="00C97509">
        <w:t>.</w:t>
      </w:r>
    </w:p>
    <w:p w14:paraId="5E55F294" w14:textId="77777777" w:rsidR="006F1B26" w:rsidRPr="00C6761E" w:rsidRDefault="006F1B26" w:rsidP="006F1B26">
      <w:pPr>
        <w:pStyle w:val="Heading4"/>
      </w:pPr>
      <w:bookmarkStart w:id="1054" w:name="_Toc157624804"/>
      <w:bookmarkStart w:id="1055" w:name="_Toc160569293"/>
      <w:r>
        <w:t>8.2.1.2</w:t>
      </w:r>
      <w:r w:rsidRPr="00C6761E">
        <w:tab/>
      </w:r>
      <w:r>
        <w:t>Ranging and sidelink positioning d</w:t>
      </w:r>
      <w:r w:rsidRPr="00C6761E">
        <w:t xml:space="preserve">iscovery </w:t>
      </w:r>
      <w:r>
        <w:t>key</w:t>
      </w:r>
      <w:r w:rsidRPr="00C6761E">
        <w:t xml:space="preserve"> request procedure</w:t>
      </w:r>
      <w:bookmarkEnd w:id="1054"/>
      <w:bookmarkEnd w:id="1055"/>
    </w:p>
    <w:p w14:paraId="224807A3" w14:textId="77777777" w:rsidR="006F1B26" w:rsidRPr="00C6761E" w:rsidRDefault="006F1B26" w:rsidP="006F1B26">
      <w:pPr>
        <w:pStyle w:val="Heading5"/>
      </w:pPr>
      <w:bookmarkStart w:id="1056" w:name="_CR8_2_10_2_2_1"/>
      <w:bookmarkStart w:id="1057" w:name="_Toc155372063"/>
      <w:bookmarkStart w:id="1058" w:name="_Toc157624805"/>
      <w:bookmarkStart w:id="1059" w:name="_Toc160569294"/>
      <w:bookmarkEnd w:id="1056"/>
      <w:r>
        <w:t>8.2.1.2</w:t>
      </w:r>
      <w:r w:rsidRPr="00C6761E">
        <w:t>.1</w:t>
      </w:r>
      <w:r w:rsidRPr="00C6761E">
        <w:tab/>
        <w:t>General</w:t>
      </w:r>
      <w:bookmarkEnd w:id="1057"/>
      <w:bookmarkEnd w:id="1058"/>
      <w:bookmarkEnd w:id="1059"/>
    </w:p>
    <w:p w14:paraId="4059B2F5" w14:textId="77777777" w:rsidR="006F1B26" w:rsidRPr="00C6761E" w:rsidRDefault="006F1B26" w:rsidP="006F1B26">
      <w:r w:rsidRPr="00C6761E">
        <w:t xml:space="preserve">The purpose of the </w:t>
      </w:r>
      <w:r>
        <w:t>ranging and sidelink positioning discovery key request</w:t>
      </w:r>
      <w:r w:rsidRPr="00C6761E">
        <w:t xml:space="preserve"> procedure is for the </w:t>
      </w:r>
      <w:r>
        <w:t xml:space="preserve">5G </w:t>
      </w:r>
      <w:r w:rsidRPr="00C97509">
        <w:t>ProSe capable</w:t>
      </w:r>
      <w:r w:rsidRPr="00C6761E">
        <w:t xml:space="preserve"> UE:</w:t>
      </w:r>
    </w:p>
    <w:p w14:paraId="4C334A6D" w14:textId="77777777" w:rsidR="006F1B26" w:rsidRPr="00C6761E" w:rsidRDefault="006F1B26" w:rsidP="006F1B26">
      <w:pPr>
        <w:pStyle w:val="B1"/>
      </w:pPr>
      <w:r>
        <w:t>-</w:t>
      </w:r>
      <w:r>
        <w:tab/>
      </w:r>
      <w:r w:rsidRPr="00C6761E">
        <w:t xml:space="preserve">to obtain the </w:t>
      </w:r>
      <w:r>
        <w:t>ranging and sidelink positioning UE discovery</w:t>
      </w:r>
      <w:r w:rsidRPr="00C6761E">
        <w:t xml:space="preserve"> security parameters for </w:t>
      </w:r>
      <w:r>
        <w:t>5G ProSe capable UE</w:t>
      </w:r>
      <w:r w:rsidRPr="00C6761E">
        <w:t xml:space="preserve">, applicable when the UE acts </w:t>
      </w:r>
      <w:r w:rsidRPr="00D3200F">
        <w:t>as any UE role for ranging and sidelink positioning</w:t>
      </w:r>
      <w:r w:rsidRPr="00C6761E">
        <w:t xml:space="preserve"> over user plane as specified in 3GPP TS 33.</w:t>
      </w:r>
      <w:r>
        <w:t>533</w:t>
      </w:r>
      <w:r w:rsidRPr="00C6761E">
        <w:t> [</w:t>
      </w:r>
      <w:r>
        <w:t>5</w:t>
      </w:r>
      <w:r w:rsidRPr="00C6761E">
        <w:t>]</w:t>
      </w:r>
      <w:r>
        <w:t>.</w:t>
      </w:r>
    </w:p>
    <w:p w14:paraId="66BB273D" w14:textId="77777777" w:rsidR="006F1B26" w:rsidRPr="00C6761E" w:rsidRDefault="006F1B26" w:rsidP="006F1B26">
      <w:pPr>
        <w:pStyle w:val="Heading5"/>
      </w:pPr>
      <w:bookmarkStart w:id="1060" w:name="_CR8_2_10_2_2_2"/>
      <w:bookmarkStart w:id="1061" w:name="_Toc155372064"/>
      <w:bookmarkStart w:id="1062" w:name="_Toc157624806"/>
      <w:bookmarkStart w:id="1063" w:name="_Toc160569295"/>
      <w:bookmarkEnd w:id="1060"/>
      <w:r>
        <w:t>8.2.1.2</w:t>
      </w:r>
      <w:r w:rsidRPr="00C6761E">
        <w:t>.2</w:t>
      </w:r>
      <w:r w:rsidRPr="00C6761E">
        <w:tab/>
      </w:r>
      <w:r>
        <w:t>Ranging and sidelink positioning discovery key request</w:t>
      </w:r>
      <w:r w:rsidRPr="00C6761E">
        <w:t xml:space="preserve"> procedure initiation</w:t>
      </w:r>
      <w:bookmarkEnd w:id="1061"/>
      <w:bookmarkEnd w:id="1062"/>
      <w:bookmarkEnd w:id="1063"/>
    </w:p>
    <w:p w14:paraId="34DD41BA" w14:textId="77777777" w:rsidR="006F1B26" w:rsidRPr="00C6761E" w:rsidRDefault="006F1B26" w:rsidP="006F1B26">
      <w:r w:rsidRPr="00C6761E">
        <w:t xml:space="preserve">The UE shall initiate the </w:t>
      </w:r>
      <w:r>
        <w:t>ranging and sidelink positioning discovery key request</w:t>
      </w:r>
      <w:r w:rsidRPr="00C6761E">
        <w:t xml:space="preserve"> procedure</w:t>
      </w:r>
      <w:r>
        <w:t xml:space="preserve"> </w:t>
      </w:r>
      <w:r w:rsidRPr="00C6761E">
        <w:t xml:space="preserve">if the UE is authorized to </w:t>
      </w:r>
      <w:r w:rsidRPr="0034670A">
        <w:t>act as any UE role for ranging and sidelink positioning</w:t>
      </w:r>
      <w:r w:rsidRPr="00C6761E">
        <w:t xml:space="preserve"> and uses the security procedure over user plane as specified in 3GPP TS 33.</w:t>
      </w:r>
      <w:r>
        <w:t>533</w:t>
      </w:r>
      <w:r w:rsidRPr="00C6761E">
        <w:t> [</w:t>
      </w:r>
      <w:r>
        <w:t>5</w:t>
      </w:r>
      <w:r w:rsidRPr="00C6761E">
        <w:t>]:</w:t>
      </w:r>
    </w:p>
    <w:p w14:paraId="272F4BFF" w14:textId="77777777" w:rsidR="006F1B26" w:rsidRPr="00C6761E" w:rsidRDefault="006F1B26" w:rsidP="006F1B26">
      <w:pPr>
        <w:pStyle w:val="B2"/>
      </w:pPr>
      <w:r w:rsidRPr="00C6761E">
        <w:lastRenderedPageBreak/>
        <w:t>1)</w:t>
      </w:r>
      <w:r w:rsidRPr="00C6761E">
        <w:tab/>
        <w:t xml:space="preserve">when the UE has no </w:t>
      </w:r>
      <w:r>
        <w:t>ranging and sidelink positioning UE discovery</w:t>
      </w:r>
      <w:r w:rsidRPr="00C6761E">
        <w:t xml:space="preserve"> security parameters for </w:t>
      </w:r>
      <w:r>
        <w:t>5G ProSe capable UE</w:t>
      </w:r>
      <w:r w:rsidRPr="00C6761E">
        <w:t xml:space="preserve"> and the UE is in NG-RAN coverage; or</w:t>
      </w:r>
    </w:p>
    <w:p w14:paraId="5C833DCB" w14:textId="408A4B51" w:rsidR="006F1B26" w:rsidRPr="00C6761E" w:rsidRDefault="006F1B26" w:rsidP="006F1B26">
      <w:pPr>
        <w:pStyle w:val="B2"/>
      </w:pPr>
      <w:r w:rsidRPr="00C6761E">
        <w:t>2)</w:t>
      </w:r>
      <w:r w:rsidRPr="00C6761E">
        <w:tab/>
        <w:t xml:space="preserve">after expiration of timer </w:t>
      </w:r>
      <w:ins w:id="1064" w:author="24.514_CR0026_(Rel-18)_Ranging_SL" w:date="2024-07-14T11:02:00Z">
        <w:del w:id="1065" w:author="Xiaomi" w:date="2024-04-08T15:51:00Z">
          <w:r w:rsidR="001E359C" w:rsidRPr="00C6761E" w:rsidDel="00F97542">
            <w:delText>T</w:delText>
          </w:r>
          <w:r w:rsidR="001E359C" w:rsidDel="00F97542">
            <w:delText>x1</w:delText>
          </w:r>
        </w:del>
        <w:r w:rsidR="001E359C" w:rsidRPr="00C6761E">
          <w:t>T</w:t>
        </w:r>
        <w:r w:rsidR="001E359C">
          <w:t>5152</w:t>
        </w:r>
      </w:ins>
      <w:del w:id="1066" w:author="24.514_CR0026_(Rel-18)_Ranging_SL" w:date="2024-07-14T11:01:00Z">
        <w:r w:rsidRPr="00C6761E" w:rsidDel="001E359C">
          <w:delText>T</w:delText>
        </w:r>
        <w:r w:rsidDel="001E359C">
          <w:delText>x1</w:delText>
        </w:r>
      </w:del>
      <w:r w:rsidRPr="00C6761E">
        <w:t>, when in NG-RAN coverage or when entering NG-RAN coverage; or</w:t>
      </w:r>
    </w:p>
    <w:p w14:paraId="31E66B84" w14:textId="77777777" w:rsidR="006F1B26" w:rsidRPr="00C6761E" w:rsidRDefault="006F1B26" w:rsidP="006F1B26">
      <w:r w:rsidRPr="00C6761E">
        <w:t xml:space="preserve">The UE shall initiate the </w:t>
      </w:r>
      <w:r>
        <w:t>ranging and sidelink positioning discovery key request</w:t>
      </w:r>
      <w:r w:rsidRPr="00C6761E">
        <w:t xml:space="preserve"> procedure by sending a PROSE_SECURITY_PARAM_REQUEST message with the &lt;</w:t>
      </w:r>
      <w:r>
        <w:t>RangingSl</w:t>
      </w:r>
      <w:r w:rsidRPr="00C6761E">
        <w:t>-discovery-security-parameters-request&gt; element. In the &lt;</w:t>
      </w:r>
      <w:del w:id="1067" w:author="24.514_CR0026_(Rel-18)_Ranging_SL" w:date="2024-07-14T11:02:00Z">
        <w:r w:rsidRPr="0016790C" w:rsidDel="001E359C">
          <w:delText xml:space="preserve"> </w:delText>
        </w:r>
      </w:del>
      <w:r>
        <w:t>RangingSl</w:t>
      </w:r>
      <w:r w:rsidRPr="00C6761E">
        <w:t>-discovery-security-parameters-request&gt; element, the UE:</w:t>
      </w:r>
    </w:p>
    <w:p w14:paraId="6FB76777" w14:textId="77777777" w:rsidR="006F1B26" w:rsidRPr="00C6761E" w:rsidRDefault="006F1B26" w:rsidP="006F1B26">
      <w:pPr>
        <w:pStyle w:val="B1"/>
      </w:pPr>
      <w:r w:rsidRPr="00C6761E">
        <w:t>a)</w:t>
      </w:r>
      <w:r w:rsidRPr="00C6761E">
        <w:tab/>
        <w:t>shall include a new transaction ID;</w:t>
      </w:r>
    </w:p>
    <w:p w14:paraId="6A092921" w14:textId="77777777" w:rsidR="006F1B26" w:rsidRPr="00C6761E" w:rsidRDefault="006F1B26" w:rsidP="006F1B26">
      <w:pPr>
        <w:pStyle w:val="B1"/>
      </w:pPr>
      <w:r w:rsidRPr="00AD112F">
        <w:t>b)</w:t>
      </w:r>
      <w:r w:rsidRPr="00AD112F">
        <w:tab/>
        <w:t xml:space="preserve">shall indicate </w:t>
      </w:r>
      <w:r>
        <w:t>the UE role(s) of</w:t>
      </w:r>
      <w:r w:rsidRPr="00AD112F">
        <w:t xml:space="preserve"> the UE request</w:t>
      </w:r>
      <w:r>
        <w:t>ing</w:t>
      </w:r>
      <w:r w:rsidRPr="00AD112F">
        <w:t xml:space="preserve"> the ranging and sidelink positioning UE discovery security parameters for 5G ProSe capable UE;</w:t>
      </w:r>
    </w:p>
    <w:p w14:paraId="7C7BBC37" w14:textId="77777777" w:rsidR="006F1B26" w:rsidRPr="00C6761E" w:rsidRDefault="006F1B26" w:rsidP="006F1B26">
      <w:pPr>
        <w:pStyle w:val="B1"/>
      </w:pPr>
      <w:r w:rsidRPr="00C6761E">
        <w:t>c)</w:t>
      </w:r>
      <w:r w:rsidRPr="00C6761E">
        <w:tab/>
        <w:t xml:space="preserve">shall include the PC5 UE security capabilities indicating ciphering algorithms supported by the UE; </w:t>
      </w:r>
    </w:p>
    <w:p w14:paraId="31F07308" w14:textId="77777777" w:rsidR="006F1B26" w:rsidRPr="00C6761E" w:rsidRDefault="006F1B26" w:rsidP="006F1B26">
      <w:pPr>
        <w:pStyle w:val="B1"/>
      </w:pPr>
      <w:r>
        <w:t>d</w:t>
      </w:r>
      <w:r w:rsidRPr="00C6761E">
        <w:t>)</w:t>
      </w:r>
      <w:r w:rsidRPr="00C6761E">
        <w:tab/>
        <w:t xml:space="preserve">may indicate the requested model indicating the model of the </w:t>
      </w:r>
      <w:r>
        <w:t>ranging and sidelink positioning UE discovery</w:t>
      </w:r>
      <w:r w:rsidRPr="00C6761E">
        <w:t xml:space="preserve"> over PC5 interface for which security parameters are requested, set to "model A" or "model B"; and</w:t>
      </w:r>
    </w:p>
    <w:p w14:paraId="7079C6DB" w14:textId="77777777" w:rsidR="006F1B26" w:rsidRPr="00C6761E" w:rsidRDefault="006F1B26" w:rsidP="006F1B26">
      <w:pPr>
        <w:pStyle w:val="B1"/>
      </w:pPr>
      <w:r>
        <w:rPr>
          <w:lang w:eastAsia="zh-CN"/>
        </w:rPr>
        <w:t>e</w:t>
      </w:r>
      <w:r w:rsidRPr="00AD112F">
        <w:t>)</w:t>
      </w:r>
      <w:r w:rsidRPr="00AD112F">
        <w:tab/>
        <w:t>shall include</w:t>
      </w:r>
      <w:bookmarkStart w:id="1068" w:name="_Hlk157007391"/>
      <w:r w:rsidRPr="00AD112F">
        <w:t xml:space="preserve"> the</w:t>
      </w:r>
      <w:r>
        <w:t xml:space="preserve"> r</w:t>
      </w:r>
      <w:r w:rsidRPr="007B30F5">
        <w:t>anging</w:t>
      </w:r>
      <w:r>
        <w:t xml:space="preserve"> and sidelink</w:t>
      </w:r>
      <w:r w:rsidRPr="007B30F5">
        <w:t xml:space="preserve"> </w:t>
      </w:r>
      <w:r>
        <w:t>p</w:t>
      </w:r>
      <w:r w:rsidRPr="007B30F5">
        <w:t>ositioning</w:t>
      </w:r>
      <w:r w:rsidRPr="00AD112F">
        <w:t xml:space="preserve"> </w:t>
      </w:r>
      <w:r w:rsidRPr="00AD112F">
        <w:rPr>
          <w:lang w:eastAsia="zh-CN"/>
        </w:rPr>
        <w:t>application identifier</w:t>
      </w:r>
      <w:bookmarkEnd w:id="1068"/>
      <w:r w:rsidRPr="00AD112F">
        <w:t>.</w:t>
      </w:r>
    </w:p>
    <w:p w14:paraId="0ACEAE4E" w14:textId="77777777" w:rsidR="006F1B26" w:rsidRPr="00C6761E" w:rsidRDefault="006F1B26" w:rsidP="006F1B26">
      <w:pPr>
        <w:pStyle w:val="NO"/>
      </w:pPr>
      <w:r w:rsidRPr="00C6761E">
        <w:t>NOTE:</w:t>
      </w:r>
      <w:r w:rsidRPr="00C6761E">
        <w:tab/>
        <w:t xml:space="preserve">If the requested model is not included in the PROSE_SECURITY_PARAM_REQUEST message, security parameters are requested for both model A and model B of the </w:t>
      </w:r>
      <w:r>
        <w:t>ranging and sidelink positioning UE discovery</w:t>
      </w:r>
      <w:r w:rsidRPr="00C6761E">
        <w:t xml:space="preserve"> over PC5 interface.</w:t>
      </w:r>
    </w:p>
    <w:p w14:paraId="3601ABCC" w14:textId="77777777" w:rsidR="006F1B26" w:rsidRPr="00C6761E" w:rsidRDefault="006F1B26" w:rsidP="006F1B26">
      <w:bookmarkStart w:id="1069" w:name="_CR8_2_10_2_2_3"/>
      <w:bookmarkStart w:id="1070" w:name="_Toc155372065"/>
      <w:bookmarkEnd w:id="1069"/>
      <w:r w:rsidRPr="00C6761E">
        <w:t>Figure </w:t>
      </w:r>
      <w:r>
        <w:t>8.2.1.2</w:t>
      </w:r>
      <w:r w:rsidRPr="00C6761E">
        <w:t xml:space="preserve">.2.1 illustrates the interaction of the UE and the </w:t>
      </w:r>
      <w:r>
        <w:t>SLPKMF</w:t>
      </w:r>
      <w:r w:rsidRPr="00C6761E">
        <w:t xml:space="preserve"> in the </w:t>
      </w:r>
      <w:r>
        <w:t>Discovery key request</w:t>
      </w:r>
      <w:r w:rsidRPr="00C6761E">
        <w:t xml:space="preserve"> procedure.</w:t>
      </w:r>
    </w:p>
    <w:p w14:paraId="79287331" w14:textId="77777777" w:rsidR="006F1B26" w:rsidRPr="00C6761E" w:rsidRDefault="006F1B26" w:rsidP="006F1B26">
      <w:pPr>
        <w:pStyle w:val="TH"/>
      </w:pPr>
      <w:r w:rsidRPr="00C6761E">
        <w:rPr>
          <w:lang w:eastAsia="x-none"/>
        </w:rPr>
        <w:object w:dxaOrig="10195" w:dyaOrig="6258" w14:anchorId="1BDC9C11">
          <v:shape id="_x0000_i1034" type="#_x0000_t75" style="width:481.9pt;height:317.95pt" o:ole="">
            <v:imagedata r:id="rId29" o:title=""/>
          </v:shape>
          <o:OLEObject Type="Embed" ProgID="Visio.Drawing.11" ShapeID="_x0000_i1034" DrawAspect="Content" ObjectID="_1782649861" r:id="rId30"/>
        </w:object>
      </w:r>
    </w:p>
    <w:p w14:paraId="1FD826F3" w14:textId="77777777" w:rsidR="006F1B26" w:rsidRPr="00C6761E" w:rsidRDefault="006F1B26" w:rsidP="006F1B26">
      <w:pPr>
        <w:pStyle w:val="TF"/>
      </w:pPr>
      <w:bookmarkStart w:id="1071" w:name="_CRFigure8_2_10_2_2_2_1"/>
      <w:r w:rsidRPr="00C6761E">
        <w:t>Figure</w:t>
      </w:r>
      <w:bookmarkEnd w:id="1071"/>
      <w:r w:rsidRPr="00C6761E">
        <w:t> </w:t>
      </w:r>
      <w:r>
        <w:t>8.2.1.2</w:t>
      </w:r>
      <w:r w:rsidRPr="00C6761E">
        <w:t xml:space="preserve">.2.1: </w:t>
      </w:r>
      <w:r>
        <w:t>Discovery key request</w:t>
      </w:r>
      <w:r w:rsidRPr="00C6761E">
        <w:t xml:space="preserve"> procedure</w:t>
      </w:r>
    </w:p>
    <w:p w14:paraId="425AED67" w14:textId="77777777" w:rsidR="006F1B26" w:rsidRPr="00C6761E" w:rsidRDefault="006F1B26" w:rsidP="006F1B26">
      <w:pPr>
        <w:pStyle w:val="Heading5"/>
      </w:pPr>
      <w:bookmarkStart w:id="1072" w:name="_Toc157624807"/>
      <w:bookmarkStart w:id="1073" w:name="_Toc160569296"/>
      <w:r>
        <w:t>8.2.1.2</w:t>
      </w:r>
      <w:r w:rsidRPr="00C6761E">
        <w:t>.3</w:t>
      </w:r>
      <w:r w:rsidRPr="00C6761E">
        <w:tab/>
      </w:r>
      <w:r>
        <w:t>Ranging and sidelink positioning discovery key request</w:t>
      </w:r>
      <w:r w:rsidRPr="00C6761E">
        <w:t xml:space="preserve"> procedure accepted by the </w:t>
      </w:r>
      <w:r>
        <w:t>SLPKMF</w:t>
      </w:r>
      <w:bookmarkEnd w:id="1070"/>
      <w:bookmarkEnd w:id="1072"/>
      <w:bookmarkEnd w:id="1073"/>
    </w:p>
    <w:p w14:paraId="355259F1" w14:textId="77777777" w:rsidR="006F1B26" w:rsidRPr="00C6761E" w:rsidRDefault="006F1B26" w:rsidP="006F1B26">
      <w:r w:rsidRPr="00C6761E">
        <w:t xml:space="preserve">Upon receiving a PROSE_SECURITY_PARAM_REQUEST message with the </w:t>
      </w:r>
      <w:r>
        <w:t>&lt;RangingSl-discovery-security-parameters</w:t>
      </w:r>
      <w:r w:rsidRPr="00C6761E">
        <w:t>-request&gt; element, if</w:t>
      </w:r>
      <w:r>
        <w:t xml:space="preserve"> </w:t>
      </w:r>
      <w:r w:rsidRPr="00C6761E">
        <w:t xml:space="preserve">the PROSE_SECURITY_PARAM_REQUEST message is received over a TLS tunnel established by a UE authorized to </w:t>
      </w:r>
      <w:r w:rsidRPr="00250AEC">
        <w:t>act as any UE role for ranging and sidelink positioning</w:t>
      </w:r>
      <w:r>
        <w:t xml:space="preserve"> </w:t>
      </w:r>
      <w:r w:rsidRPr="00C6761E">
        <w:t xml:space="preserve">the </w:t>
      </w:r>
      <w:r>
        <w:t>SLPKMF</w:t>
      </w:r>
      <w:r w:rsidRPr="00C6761E">
        <w:t xml:space="preserve"> shall send a </w:t>
      </w:r>
      <w:r w:rsidRPr="00C6761E">
        <w:lastRenderedPageBreak/>
        <w:t xml:space="preserve">PROSE_SECURITY_PARAM_RESPONSE message containing a </w:t>
      </w:r>
      <w:r>
        <w:t>&lt;RangingSl-discovery-security-parameters-accept&gt;</w:t>
      </w:r>
      <w:r w:rsidRPr="00C6761E">
        <w:t xml:space="preserve"> element. In the </w:t>
      </w:r>
      <w:r>
        <w:t>&lt;RangingSl-discovery-security-parameters-accept&gt;</w:t>
      </w:r>
      <w:r w:rsidRPr="00C6761E">
        <w:t xml:space="preserve"> element, the </w:t>
      </w:r>
      <w:r>
        <w:t>SLPKMF</w:t>
      </w:r>
      <w:r w:rsidRPr="00C6761E">
        <w:t>:</w:t>
      </w:r>
    </w:p>
    <w:p w14:paraId="33513E01" w14:textId="77777777" w:rsidR="006F1B26" w:rsidRPr="00C6761E" w:rsidRDefault="006F1B26" w:rsidP="006F1B26">
      <w:pPr>
        <w:pStyle w:val="B1"/>
      </w:pPr>
      <w:r w:rsidRPr="00C6761E">
        <w:t>a)</w:t>
      </w:r>
      <w:r w:rsidRPr="00C6761E">
        <w:tab/>
        <w:t>shall include the transaction ID set to the value of the transaction ID received in the PROSE_SECURITY_PARAM_REQUEST message;</w:t>
      </w:r>
    </w:p>
    <w:p w14:paraId="4EC482D4" w14:textId="77777777" w:rsidR="006F1B26" w:rsidRDefault="006F1B26" w:rsidP="006F1B26">
      <w:pPr>
        <w:pStyle w:val="B1"/>
      </w:pPr>
      <w:r w:rsidRPr="00C6761E">
        <w:t>b)</w:t>
      </w:r>
      <w:r w:rsidRPr="00C6761E">
        <w:tab/>
        <w:t xml:space="preserve">shall include the expiration timer of the </w:t>
      </w:r>
      <w:r>
        <w:t>ranging and sidelink positioning UE discovery</w:t>
      </w:r>
      <w:r w:rsidRPr="00C6761E">
        <w:t xml:space="preserve"> security parameters for </w:t>
      </w:r>
      <w:r>
        <w:t>5G ProSe capable UE</w:t>
      </w:r>
      <w:r w:rsidRPr="00C6761E">
        <w:t xml:space="preserve">; </w:t>
      </w:r>
    </w:p>
    <w:p w14:paraId="63DBF061" w14:textId="77777777" w:rsidR="006F1B26" w:rsidRDefault="006F1B26" w:rsidP="006F1B26">
      <w:pPr>
        <w:pStyle w:val="B1"/>
      </w:pPr>
      <w:r>
        <w:t>c</w:t>
      </w:r>
      <w:r w:rsidRPr="00C6761E">
        <w:t>)</w:t>
      </w:r>
      <w:r w:rsidRPr="00C6761E">
        <w:tab/>
        <w:t xml:space="preserve">for the received </w:t>
      </w:r>
      <w:r>
        <w:t>r</w:t>
      </w:r>
      <w:r w:rsidRPr="007B30F5">
        <w:t>anging</w:t>
      </w:r>
      <w:r>
        <w:t xml:space="preserve"> and sidelink</w:t>
      </w:r>
      <w:r w:rsidRPr="007B30F5">
        <w:t xml:space="preserve"> </w:t>
      </w:r>
      <w:r>
        <w:t>p</w:t>
      </w:r>
      <w:r w:rsidRPr="007B30F5">
        <w:t>ositioning</w:t>
      </w:r>
      <w:r>
        <w:t xml:space="preserve"> application identifier</w:t>
      </w:r>
      <w:r w:rsidRPr="00C6761E">
        <w:t xml:space="preserve"> for which the UE is authorized to </w:t>
      </w:r>
      <w:r w:rsidRPr="00E35943">
        <w:t xml:space="preserve">act as any UE role for </w:t>
      </w:r>
      <w:r>
        <w:t xml:space="preserve">the </w:t>
      </w:r>
      <w:r w:rsidRPr="00E35943">
        <w:t>ranging and sidelink positioning</w:t>
      </w:r>
      <w:r w:rsidRPr="00C6761E">
        <w:t>:</w:t>
      </w:r>
    </w:p>
    <w:p w14:paraId="07A1B2A0" w14:textId="77777777" w:rsidR="006F1B26" w:rsidRDefault="006F1B26" w:rsidP="006F1B26">
      <w:pPr>
        <w:pStyle w:val="B1"/>
        <w:ind w:left="850" w:hanging="282"/>
      </w:pPr>
      <w:r>
        <w:t>1</w:t>
      </w:r>
      <w:r w:rsidRPr="00C6761E">
        <w:t>)</w:t>
      </w:r>
      <w:r w:rsidRPr="00C6761E">
        <w:tab/>
        <w:t>if the requested model is not indicated in the PROSE_SECURITY_PARAM_REQUEST message or is set to "model A", may include the code-receiving security parameters for model A containing one or more of DUSK, DUIK and DUCK with associated encrypted bitmask;</w:t>
      </w:r>
    </w:p>
    <w:p w14:paraId="614E617D" w14:textId="77777777" w:rsidR="006F1B26" w:rsidRDefault="006F1B26" w:rsidP="006F1B26">
      <w:pPr>
        <w:pStyle w:val="B1"/>
        <w:ind w:left="850" w:hanging="282"/>
      </w:pPr>
      <w:r>
        <w:t>2</w:t>
      </w:r>
      <w:r w:rsidRPr="00C6761E">
        <w:t>)</w:t>
      </w:r>
      <w:r w:rsidRPr="00C6761E">
        <w:tab/>
        <w:t>if the requested model is not indicated in the PROSE_SECURITY_PARAM_REQUEST message or is set to "model B", may include the code-receiving security parameters for model B containing one or more of DUSK, DUIK and DUCK with associated encrypted bitmask and the code-sending security parameters for model B containing one or more of DUSK, DUIK and DUCK with associated encrypted bitmask; and</w:t>
      </w:r>
    </w:p>
    <w:p w14:paraId="16FEEF8D" w14:textId="77777777" w:rsidR="006F1B26" w:rsidRPr="00C6761E" w:rsidRDefault="006F1B26" w:rsidP="006F1B26">
      <w:pPr>
        <w:pStyle w:val="B1"/>
        <w:ind w:left="850" w:hanging="282"/>
      </w:pPr>
      <w:r>
        <w:t>3</w:t>
      </w:r>
      <w:r w:rsidRPr="00C6761E">
        <w:t>)</w:t>
      </w:r>
      <w:r w:rsidRPr="00C6761E">
        <w:tab/>
        <w:t>shall include the selected ciphering algorithm;</w:t>
      </w:r>
    </w:p>
    <w:p w14:paraId="4D38A05B" w14:textId="77777777" w:rsidR="006F1B26" w:rsidRPr="00C6761E" w:rsidRDefault="006F1B26" w:rsidP="006F1B26">
      <w:pPr>
        <w:pStyle w:val="B1"/>
      </w:pPr>
      <w:r>
        <w:t>d</w:t>
      </w:r>
      <w:r w:rsidRPr="00C6761E">
        <w:t>)</w:t>
      </w:r>
      <w:r w:rsidRPr="00C6761E">
        <w:tab/>
        <w:t xml:space="preserve">shall include the current time set to the current UTC-based time at the </w:t>
      </w:r>
      <w:r>
        <w:t>SLPKMF</w:t>
      </w:r>
      <w:r w:rsidRPr="00C6761E">
        <w:t xml:space="preserve"> and the max offset.</w:t>
      </w:r>
    </w:p>
    <w:p w14:paraId="106C9C60" w14:textId="77777777" w:rsidR="006F1B26" w:rsidRPr="00C6761E" w:rsidRDefault="006F1B26" w:rsidP="006F1B26">
      <w:r>
        <w:t xml:space="preserve">The SLPKMF of the monitoring or discoverer UE discovers the SLPKMF(s) of potential announcing or discoveree UE(s) supporting the </w:t>
      </w:r>
      <w:r>
        <w:rPr>
          <w:lang w:eastAsia="zh-CN"/>
        </w:rPr>
        <w:t>ranging and sidelink positioning</w:t>
      </w:r>
      <w:r>
        <w:t xml:space="preserve"> based on a configured list of PLMNs supporting the corresponding </w:t>
      </w:r>
      <w:r>
        <w:rPr>
          <w:lang w:eastAsia="zh-CN"/>
        </w:rPr>
        <w:t>ranging and sidelink positioning</w:t>
      </w:r>
      <w:r>
        <w:t>.</w:t>
      </w:r>
    </w:p>
    <w:p w14:paraId="31B7D622" w14:textId="77777777" w:rsidR="006F1B26" w:rsidRPr="00C6761E" w:rsidRDefault="006F1B26" w:rsidP="006F1B26">
      <w:pPr>
        <w:pStyle w:val="Heading5"/>
      </w:pPr>
      <w:bookmarkStart w:id="1074" w:name="_CR8_2_10_2_2_4"/>
      <w:bookmarkStart w:id="1075" w:name="_Toc155372066"/>
      <w:bookmarkStart w:id="1076" w:name="_Toc157624808"/>
      <w:bookmarkStart w:id="1077" w:name="_Toc160569297"/>
      <w:bookmarkEnd w:id="1074"/>
      <w:r>
        <w:t>8.2.1.2</w:t>
      </w:r>
      <w:r w:rsidRPr="00C6761E">
        <w:t>.4</w:t>
      </w:r>
      <w:r w:rsidRPr="00C6761E">
        <w:tab/>
      </w:r>
      <w:r>
        <w:t>Ranging and sidelink positioning discovery key request</w:t>
      </w:r>
      <w:r w:rsidRPr="00C6761E">
        <w:t xml:space="preserve"> procedure completion by the UE</w:t>
      </w:r>
      <w:bookmarkEnd w:id="1075"/>
      <w:bookmarkEnd w:id="1076"/>
      <w:bookmarkEnd w:id="1077"/>
    </w:p>
    <w:p w14:paraId="749EA639" w14:textId="77777777" w:rsidR="006F1B26" w:rsidRPr="00C6761E" w:rsidRDefault="006F1B26" w:rsidP="006F1B26">
      <w:r w:rsidRPr="00C6761E">
        <w:t xml:space="preserve">Upon receipt of the PROSE_SECURITY_PARAM_RESPONSE message with the </w:t>
      </w:r>
      <w:r>
        <w:t>&lt;RangingSl-discovery-security-parameters-accept&gt;</w:t>
      </w:r>
      <w:r w:rsidRPr="00C6761E">
        <w:t xml:space="preserve">, if the transaction ID contained in the </w:t>
      </w:r>
      <w:r>
        <w:t>&lt;RangingSl-discovery-security-parameters-accept&gt;</w:t>
      </w:r>
      <w:r w:rsidRPr="00C6761E">
        <w:t xml:space="preserve"> element matches the value sent by the UE in a PROSE_SECURITY_PARAM_REQUEST message with the </w:t>
      </w:r>
      <w:r>
        <w:t>&lt;RangingSl-discovery-security-parameters</w:t>
      </w:r>
      <w:r w:rsidRPr="00C6761E">
        <w:t>-request&gt; element, the UE:</w:t>
      </w:r>
    </w:p>
    <w:p w14:paraId="055BCAAD" w14:textId="5C7F8EC6" w:rsidR="006F1B26" w:rsidRPr="00C6761E" w:rsidRDefault="006F1B26" w:rsidP="006F1B26">
      <w:pPr>
        <w:pStyle w:val="B1"/>
      </w:pPr>
      <w:r w:rsidRPr="00C6761E">
        <w:t>a)</w:t>
      </w:r>
      <w:r w:rsidRPr="00C6761E">
        <w:tab/>
        <w:t xml:space="preserve">shall store the </w:t>
      </w:r>
      <w:r>
        <w:t>ranging and sidelink positioning UE discovery</w:t>
      </w:r>
      <w:r w:rsidRPr="00C6761E">
        <w:t xml:space="preserve"> security parameters for </w:t>
      </w:r>
      <w:r>
        <w:t>5G ProSe capable UE</w:t>
      </w:r>
      <w:r w:rsidRPr="00C6761E">
        <w:t>, shall stop timer T</w:t>
      </w:r>
      <w:ins w:id="1078" w:author="24.514_CR0026_(Rel-18)_Ranging_SL" w:date="2024-07-14T11:03:00Z">
        <w:r w:rsidR="001E359C">
          <w:t>5152</w:t>
        </w:r>
      </w:ins>
      <w:del w:id="1079" w:author="24.514_CR0026_(Rel-18)_Ranging_SL" w:date="2024-07-14T11:03:00Z">
        <w:r w:rsidDel="001E359C">
          <w:delText>x1</w:delText>
        </w:r>
      </w:del>
      <w:r w:rsidRPr="00C6761E">
        <w:t xml:space="preserve"> if running</w:t>
      </w:r>
      <w:r>
        <w:t>,</w:t>
      </w:r>
      <w:r w:rsidRPr="00C6761E">
        <w:t xml:space="preserve"> and shall start timer T5</w:t>
      </w:r>
      <w:ins w:id="1080" w:author="24.514_CR0026_(Rel-18)_Ranging_SL" w:date="2024-07-14T11:03:00Z">
        <w:r w:rsidR="001E359C">
          <w:t>152</w:t>
        </w:r>
      </w:ins>
      <w:del w:id="1081" w:author="24.514_CR0026_(Rel-18)_Ranging_SL" w:date="2024-07-14T11:03:00Z">
        <w:r w:rsidDel="001E359C">
          <w:delText>x1</w:delText>
        </w:r>
      </w:del>
      <w:r w:rsidRPr="00C6761E">
        <w:t xml:space="preserve"> with the value of the expiration timer indicated in the </w:t>
      </w:r>
      <w:r>
        <w:t>ranging and sidelink positioning UE discovery</w:t>
      </w:r>
      <w:r w:rsidRPr="00C6761E">
        <w:t xml:space="preserve"> security parameters for </w:t>
      </w:r>
      <w:r>
        <w:t>5G ProSe capable UE</w:t>
      </w:r>
      <w:r w:rsidRPr="00C6761E">
        <w:t>; and</w:t>
      </w:r>
    </w:p>
    <w:p w14:paraId="2D7B0CF7" w14:textId="3459FD46" w:rsidR="006F1B26" w:rsidRPr="00C6761E" w:rsidRDefault="006F1B26" w:rsidP="006F1B26">
      <w:pPr>
        <w:pStyle w:val="B1"/>
      </w:pPr>
      <w:r>
        <w:t>b</w:t>
      </w:r>
      <w:r w:rsidRPr="00C6761E">
        <w:t>)</w:t>
      </w:r>
      <w:r w:rsidRPr="00C6761E">
        <w:tab/>
        <w:t>shall set a ProSe clock (see 3GPP TS</w:t>
      </w:r>
      <w:ins w:id="1082" w:author="24.514_CR0026_(Rel-18)_Ranging_SL" w:date="2024-07-14T11:03:00Z">
        <w:r w:rsidR="001E359C" w:rsidRPr="00126D6D">
          <w:t> </w:t>
        </w:r>
      </w:ins>
      <w:del w:id="1083" w:author="24.514_CR0026_(Rel-18)_Ranging_SL" w:date="2024-07-14T11:03:00Z">
        <w:r w:rsidRPr="00C6761E" w:rsidDel="001E359C">
          <w:delText xml:space="preserve"> </w:delText>
        </w:r>
      </w:del>
      <w:r w:rsidRPr="00C6761E">
        <w:t>33.</w:t>
      </w:r>
      <w:r>
        <w:t>533</w:t>
      </w:r>
      <w:r w:rsidRPr="00C6761E">
        <w:t> [</w:t>
      </w:r>
      <w:r>
        <w:t>5</w:t>
      </w:r>
      <w:r w:rsidRPr="00C6761E">
        <w:t>]) to the value of the received current time parameter and store the received max offset.</w:t>
      </w:r>
    </w:p>
    <w:p w14:paraId="64AD2975" w14:textId="77777777" w:rsidR="006F1B26" w:rsidRPr="00C6761E" w:rsidRDefault="006F1B26" w:rsidP="006F1B26">
      <w:pPr>
        <w:pStyle w:val="Heading5"/>
      </w:pPr>
      <w:bookmarkStart w:id="1084" w:name="_CR8_2_10_2_2_5"/>
      <w:bookmarkStart w:id="1085" w:name="_Toc155372067"/>
      <w:bookmarkStart w:id="1086" w:name="_Toc157624809"/>
      <w:bookmarkStart w:id="1087" w:name="_Toc160569298"/>
      <w:bookmarkEnd w:id="1084"/>
      <w:r>
        <w:t>8.2.1.2</w:t>
      </w:r>
      <w:r w:rsidRPr="00C6761E">
        <w:t>.5</w:t>
      </w:r>
      <w:r w:rsidRPr="00C6761E">
        <w:tab/>
      </w:r>
      <w:r>
        <w:t>Ranging and sidelink positioning discovery key request</w:t>
      </w:r>
      <w:r w:rsidRPr="00C6761E">
        <w:t xml:space="preserve"> procedure not accepted by the </w:t>
      </w:r>
      <w:r>
        <w:t>SLPKMF</w:t>
      </w:r>
      <w:bookmarkEnd w:id="1085"/>
      <w:bookmarkEnd w:id="1086"/>
      <w:bookmarkEnd w:id="1087"/>
    </w:p>
    <w:p w14:paraId="621C6384" w14:textId="77777777" w:rsidR="006F1B26" w:rsidRPr="00C6761E" w:rsidRDefault="006F1B26" w:rsidP="006F1B26">
      <w:r w:rsidRPr="00C6761E">
        <w:t xml:space="preserve">If the PROSE_SECURITY_PARAM_REQUEST message with the </w:t>
      </w:r>
      <w:r>
        <w:t>&lt;RangingSl-discovery-security-parameters</w:t>
      </w:r>
      <w:r w:rsidRPr="00C6761E">
        <w:t xml:space="preserve">-request&gt; element cannot be accepted by the </w:t>
      </w:r>
      <w:r>
        <w:t>SLPKMF</w:t>
      </w:r>
      <w:r w:rsidRPr="00C6761E">
        <w:t xml:space="preserve">, the </w:t>
      </w:r>
      <w:r>
        <w:t>SLPKMF</w:t>
      </w:r>
      <w:r w:rsidRPr="00C6761E">
        <w:t xml:space="preserve"> shall send a PROSE_SECURITY_PARAM_RESPONSE message containing a </w:t>
      </w:r>
      <w:r>
        <w:t>&lt;RangingSl-discovery-security-parameters</w:t>
      </w:r>
      <w:r w:rsidRPr="00C6761E">
        <w:t xml:space="preserve">-reject&gt; element. In the </w:t>
      </w:r>
      <w:r>
        <w:t>&lt;RangingSl-discovery-security-parameters</w:t>
      </w:r>
      <w:r w:rsidRPr="00C6761E">
        <w:t xml:space="preserve">-reject&gt; element, the </w:t>
      </w:r>
      <w:r>
        <w:t>SLPKMF</w:t>
      </w:r>
      <w:r w:rsidRPr="00C6761E">
        <w:t xml:space="preserve"> shall include the transaction ID set to the value of the transaction ID received in the PROSE_SECURITY_PARAM_REQUEST message and shall include an appropriate PC8 control protocol cause value.</w:t>
      </w:r>
    </w:p>
    <w:p w14:paraId="76229C03" w14:textId="77777777" w:rsidR="006F1B26" w:rsidRPr="00C6761E" w:rsidRDefault="006F1B26" w:rsidP="006F1B26">
      <w:r w:rsidRPr="00C6761E">
        <w:t xml:space="preserve">Upon receipt of the PROSE_SECURITY_PARAM_RESPONSE message with the </w:t>
      </w:r>
      <w:r>
        <w:t>&lt;RangingSl-discovery-security-parameters</w:t>
      </w:r>
      <w:r w:rsidRPr="00C6761E">
        <w:t xml:space="preserve">-reject&gt; element, if the transaction ID contained in the </w:t>
      </w:r>
      <w:r>
        <w:t>&lt;RangingSl-discovery-security-parameters</w:t>
      </w:r>
      <w:r w:rsidRPr="00C6761E">
        <w:t xml:space="preserve">-reject&gt; element matches the value sent by the UE in a PROSE_SECURITY_PARAM_REQUEST message with the </w:t>
      </w:r>
      <w:r>
        <w:t>&lt;RangingSl-discovery-security-parameters</w:t>
      </w:r>
      <w:r w:rsidRPr="00C6761E">
        <w:t xml:space="preserve">-request&gt; element, the UE shall consider the </w:t>
      </w:r>
      <w:r>
        <w:t>Discovery key request</w:t>
      </w:r>
      <w:r w:rsidRPr="00C6761E">
        <w:t xml:space="preserve"> procedure as rejected.</w:t>
      </w:r>
    </w:p>
    <w:p w14:paraId="28C80FDC" w14:textId="77777777" w:rsidR="006F1B26" w:rsidRPr="00C6761E" w:rsidRDefault="006F1B26" w:rsidP="006F1B26">
      <w:pPr>
        <w:pStyle w:val="Heading5"/>
      </w:pPr>
      <w:bookmarkStart w:id="1088" w:name="_CR8_2_10_2_2_6"/>
      <w:bookmarkStart w:id="1089" w:name="_Toc155372068"/>
      <w:bookmarkStart w:id="1090" w:name="_Toc157624810"/>
      <w:bookmarkStart w:id="1091" w:name="_Toc160569299"/>
      <w:bookmarkEnd w:id="1088"/>
      <w:r>
        <w:t>8.2.1.2</w:t>
      </w:r>
      <w:r w:rsidRPr="00C6761E">
        <w:t>.6</w:t>
      </w:r>
      <w:r w:rsidRPr="00C6761E">
        <w:tab/>
        <w:t>Abnormal cases in the UE</w:t>
      </w:r>
      <w:bookmarkEnd w:id="1089"/>
      <w:bookmarkEnd w:id="1090"/>
      <w:bookmarkEnd w:id="1091"/>
    </w:p>
    <w:p w14:paraId="1E152CA3" w14:textId="77777777" w:rsidR="006F1B26" w:rsidRPr="00C6761E" w:rsidRDefault="006F1B26" w:rsidP="006F1B26">
      <w:r w:rsidRPr="00C6761E">
        <w:t>The following abnormal cases can be identified:</w:t>
      </w:r>
    </w:p>
    <w:p w14:paraId="2D5E2828" w14:textId="77777777" w:rsidR="006F1B26" w:rsidRPr="00C6761E" w:rsidRDefault="006F1B26" w:rsidP="006F1B26">
      <w:pPr>
        <w:pStyle w:val="B1"/>
      </w:pPr>
      <w:r w:rsidRPr="00C6761E">
        <w:lastRenderedPageBreak/>
        <w:t>a)</w:t>
      </w:r>
      <w:r w:rsidRPr="00C6761E">
        <w:tab/>
        <w:t>Indication from the transport layer of transmission failure of PROSE_SECURITY_PARAM_REQUEST message (e.g. after TCP retransmission timeout).</w:t>
      </w:r>
    </w:p>
    <w:p w14:paraId="10375030" w14:textId="77777777" w:rsidR="006F1B26" w:rsidRPr="00C6761E" w:rsidRDefault="006F1B26" w:rsidP="006F1B26">
      <w:pPr>
        <w:pStyle w:val="B1"/>
      </w:pPr>
      <w:r w:rsidRPr="00C6761E">
        <w:tab/>
        <w:t xml:space="preserve">The UE shall close the existing secure connection to the </w:t>
      </w:r>
      <w:r>
        <w:t>SLPKMF</w:t>
      </w:r>
      <w:r w:rsidRPr="00C6761E">
        <w:t xml:space="preserve">, establish a new secure connection and then restart the </w:t>
      </w:r>
      <w:r>
        <w:t>Discovery key request</w:t>
      </w:r>
      <w:r w:rsidRPr="00C6761E">
        <w:t xml:space="preserve"> procedure.</w:t>
      </w:r>
    </w:p>
    <w:p w14:paraId="350C0A1E" w14:textId="77777777" w:rsidR="006F1B26" w:rsidRPr="00C6761E" w:rsidRDefault="006F1B26" w:rsidP="006F1B26">
      <w:pPr>
        <w:pStyle w:val="B1"/>
      </w:pPr>
      <w:r w:rsidRPr="00C6761E">
        <w:t>b)</w:t>
      </w:r>
      <w:r w:rsidRPr="00C6761E">
        <w:tab/>
        <w:t xml:space="preserve">No response from the </w:t>
      </w:r>
      <w:r>
        <w:t>SLPKMF</w:t>
      </w:r>
      <w:r w:rsidRPr="00C6761E">
        <w:t xml:space="preserve"> after the PROSE_SECURITY_PARAM_REQUEST message has been successfully delivered (e.g. TCP ACK has been received for the PROSE_SECURITY_PARAM_REQUEST message)</w:t>
      </w:r>
    </w:p>
    <w:p w14:paraId="29ED0215" w14:textId="77777777" w:rsidR="006F1B26" w:rsidRPr="00C6761E" w:rsidRDefault="006F1B26" w:rsidP="006F1B26">
      <w:pPr>
        <w:pStyle w:val="B1"/>
      </w:pPr>
      <w:r w:rsidRPr="00C6761E">
        <w:tab/>
        <w:t>The UE shall retransmit the PROSE_SECURITY_PARAM_REQUEST message.</w:t>
      </w:r>
    </w:p>
    <w:p w14:paraId="0475A9A9" w14:textId="77777777" w:rsidR="006F1B26" w:rsidRPr="00C6761E" w:rsidRDefault="006F1B26" w:rsidP="006F1B26">
      <w:pPr>
        <w:pStyle w:val="NO"/>
      </w:pPr>
      <w:r w:rsidRPr="00C6761E">
        <w:t>NOTE:</w:t>
      </w:r>
      <w:r w:rsidRPr="00C6761E">
        <w:tab/>
        <w:t>The timer to trigger retransmission and the maximum number of allowed retransmissions are UE implementation specific.</w:t>
      </w:r>
    </w:p>
    <w:p w14:paraId="30FA7D8E" w14:textId="77777777" w:rsidR="006F1B26" w:rsidRPr="00C6761E" w:rsidRDefault="006F1B26" w:rsidP="006F1B26">
      <w:pPr>
        <w:pStyle w:val="Heading5"/>
      </w:pPr>
      <w:bookmarkStart w:id="1092" w:name="_CR8_2_10_2_2_7"/>
      <w:bookmarkStart w:id="1093" w:name="_Toc155372069"/>
      <w:bookmarkStart w:id="1094" w:name="_Toc157624811"/>
      <w:bookmarkStart w:id="1095" w:name="_Toc160569300"/>
      <w:bookmarkEnd w:id="1092"/>
      <w:r>
        <w:t>8.2.1.2</w:t>
      </w:r>
      <w:r w:rsidRPr="00C6761E">
        <w:t>.7</w:t>
      </w:r>
      <w:r w:rsidRPr="00C6761E">
        <w:tab/>
        <w:t xml:space="preserve">Abnormal cases in the </w:t>
      </w:r>
      <w:r>
        <w:t>SLPKMF</w:t>
      </w:r>
      <w:bookmarkEnd w:id="1093"/>
      <w:bookmarkEnd w:id="1094"/>
      <w:bookmarkEnd w:id="1095"/>
    </w:p>
    <w:p w14:paraId="14AF7D2A" w14:textId="77777777" w:rsidR="006F1B26" w:rsidRPr="00C6761E" w:rsidRDefault="006F1B26" w:rsidP="006F1B26">
      <w:r w:rsidRPr="00C6761E">
        <w:t>The following abnormal cases can be identified:</w:t>
      </w:r>
    </w:p>
    <w:p w14:paraId="2B618029" w14:textId="77777777" w:rsidR="006F1B26" w:rsidRPr="00C6761E" w:rsidRDefault="006F1B26" w:rsidP="006F1B26">
      <w:pPr>
        <w:pStyle w:val="B1"/>
      </w:pPr>
      <w:r w:rsidRPr="00C6761E">
        <w:t>a)</w:t>
      </w:r>
      <w:r w:rsidRPr="00C6761E">
        <w:tab/>
        <w:t>Indication from the lower layer of transmission failure of PROSE_SECURITY_PARAM_RESPONSE message.</w:t>
      </w:r>
    </w:p>
    <w:p w14:paraId="019A068E" w14:textId="71179215" w:rsidR="005A59C7" w:rsidRPr="006F1B26" w:rsidRDefault="006F1B26" w:rsidP="006F1B26">
      <w:pPr>
        <w:pStyle w:val="B1"/>
      </w:pPr>
      <w:r w:rsidRPr="00C6761E">
        <w:tab/>
        <w:t xml:space="preserve">After receiving an indication from lower layer that the PROSE_SECURITY_PARAM_RESPONSE message has not been successfully acknowledged (e.g. TCP ACK is not received), the </w:t>
      </w:r>
      <w:r>
        <w:t>SLPKMF</w:t>
      </w:r>
      <w:r w:rsidRPr="00C6761E">
        <w:t xml:space="preserve"> shall abort the procedure.</w:t>
      </w:r>
    </w:p>
    <w:p w14:paraId="12162102" w14:textId="35745739" w:rsidR="001E1E71" w:rsidRDefault="002259A9" w:rsidP="001E1E71">
      <w:pPr>
        <w:pStyle w:val="Heading3"/>
      </w:pPr>
      <w:bookmarkStart w:id="1096" w:name="_Toc157624812"/>
      <w:bookmarkStart w:id="1097" w:name="_Toc160569301"/>
      <w:r>
        <w:t>8.</w:t>
      </w:r>
      <w:r w:rsidR="001E1E71">
        <w:t>2.2</w:t>
      </w:r>
      <w:r w:rsidR="001E1E71">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r w:rsidR="001E1E71" w:rsidRPr="00C97509">
        <w:t xml:space="preserve"> UE discovery</w:t>
      </w:r>
      <w:r w:rsidR="001E1E71">
        <w:t xml:space="preserve"> with V2X capable UE</w:t>
      </w:r>
      <w:bookmarkEnd w:id="1096"/>
      <w:bookmarkEnd w:id="1097"/>
    </w:p>
    <w:p w14:paraId="75FD1327" w14:textId="77777777" w:rsidR="001E1E71" w:rsidRPr="00B22060" w:rsidRDefault="001E1E71" w:rsidP="001E1E71">
      <w:r>
        <w:t xml:space="preserve">For V2X capable UE, </w:t>
      </w:r>
      <w:r>
        <w:rPr>
          <w:lang w:eastAsia="zh-CN"/>
        </w:rPr>
        <w:t>t</w:t>
      </w:r>
      <w:r w:rsidRPr="009D206D">
        <w:rPr>
          <w:lang w:eastAsia="zh-CN"/>
        </w:rPr>
        <w:t xml:space="preserve">he security mechanisms </w:t>
      </w:r>
      <w:r w:rsidRPr="00727BAC">
        <w:t xml:space="preserve">used for </w:t>
      </w:r>
      <w:r w:rsidRPr="00853E51">
        <w:t>ranging and sidelink positioning</w:t>
      </w:r>
      <w:r w:rsidRPr="00727BAC">
        <w:t xml:space="preserve"> services</w:t>
      </w:r>
      <w:r>
        <w:t xml:space="preserve"> are defined in </w:t>
      </w:r>
      <w:r w:rsidRPr="00727BAC">
        <w:t>clause</w:t>
      </w:r>
      <w:r w:rsidRPr="004C6C21">
        <w:t> </w:t>
      </w:r>
      <w:r>
        <w:t xml:space="preserve">6.1.2 of </w:t>
      </w:r>
      <w:r w:rsidRPr="007F357E">
        <w:t>3GPP</w:t>
      </w:r>
      <w:r>
        <w:t> TS 24.</w:t>
      </w:r>
      <w:r>
        <w:rPr>
          <w:lang w:eastAsia="zh-CN"/>
        </w:rPr>
        <w:t>587</w:t>
      </w:r>
      <w:r>
        <w:t> </w:t>
      </w:r>
      <w:r>
        <w:rPr>
          <w:lang w:eastAsia="zh-CN"/>
        </w:rPr>
        <w:t>[4]</w:t>
      </w:r>
    </w:p>
    <w:p w14:paraId="08D4BFAC" w14:textId="68C4B0B0" w:rsidR="001E1E71" w:rsidRDefault="002259A9" w:rsidP="001E1E71">
      <w:pPr>
        <w:pStyle w:val="Heading2"/>
      </w:pPr>
      <w:bookmarkStart w:id="1098" w:name="_Toc157624813"/>
      <w:bookmarkStart w:id="1099" w:name="_Toc160569302"/>
      <w:r>
        <w:t>8.</w:t>
      </w:r>
      <w:r w:rsidR="001E1E71">
        <w:t>3</w:t>
      </w:r>
      <w:r w:rsidR="001E1E71">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r w:rsidR="001E1E71">
        <w:t xml:space="preserve"> communication</w:t>
      </w:r>
      <w:bookmarkEnd w:id="1098"/>
      <w:bookmarkEnd w:id="1099"/>
    </w:p>
    <w:p w14:paraId="64C9F0BD" w14:textId="788C680F" w:rsidR="001E1E71" w:rsidRDefault="002259A9" w:rsidP="001E1E71">
      <w:pPr>
        <w:pStyle w:val="Heading3"/>
      </w:pPr>
      <w:bookmarkStart w:id="1100" w:name="_Toc157624814"/>
      <w:bookmarkStart w:id="1101" w:name="_Toc160569303"/>
      <w:bookmarkStart w:id="1102" w:name="_Hlk150077216"/>
      <w:r>
        <w:t>8.</w:t>
      </w:r>
      <w:r w:rsidR="001E1E71">
        <w:t>3.1</w:t>
      </w:r>
      <w:r w:rsidR="001E1E71">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r w:rsidR="001E1E71">
        <w:t xml:space="preserve"> communication </w:t>
      </w:r>
      <w:r w:rsidR="001E1E71">
        <w:rPr>
          <w:lang w:eastAsia="zh-CN"/>
        </w:rPr>
        <w:t xml:space="preserve">with </w:t>
      </w:r>
      <w:r w:rsidR="001E1E71">
        <w:t>5G ProSe capable UE</w:t>
      </w:r>
      <w:bookmarkEnd w:id="1100"/>
      <w:bookmarkEnd w:id="1101"/>
    </w:p>
    <w:p w14:paraId="629BDB28" w14:textId="06F3089D" w:rsidR="001E1E71" w:rsidRDefault="002259A9" w:rsidP="001E1E71">
      <w:pPr>
        <w:pStyle w:val="Heading4"/>
      </w:pPr>
      <w:bookmarkStart w:id="1103" w:name="_Toc157624815"/>
      <w:bookmarkStart w:id="1104" w:name="_Toc160569304"/>
      <w:r>
        <w:t>8.</w:t>
      </w:r>
      <w:r w:rsidR="001E1E71">
        <w:t>3.1.1</w:t>
      </w:r>
      <w:r w:rsidR="001E1E71">
        <w:tab/>
      </w:r>
      <w:r w:rsidR="001E1E71" w:rsidRPr="00C97509">
        <w:t>Security for</w:t>
      </w:r>
      <w:r w:rsidR="001E1E71" w:rsidRPr="009414E9">
        <w:t xml:space="preserve"> unicast direct communication over RSPP</w:t>
      </w:r>
      <w:bookmarkEnd w:id="1103"/>
      <w:bookmarkEnd w:id="1104"/>
    </w:p>
    <w:p w14:paraId="7C614DC6" w14:textId="4E793A9B" w:rsidR="0025180E" w:rsidRDefault="002259A9" w:rsidP="0025180E">
      <w:pPr>
        <w:pStyle w:val="Heading5"/>
      </w:pPr>
      <w:bookmarkStart w:id="1105" w:name="_Toc146712319"/>
      <w:bookmarkStart w:id="1106" w:name="_Toc157624816"/>
      <w:bookmarkStart w:id="1107" w:name="_Toc160569305"/>
      <w:r>
        <w:t>8.</w:t>
      </w:r>
      <w:r w:rsidR="0025180E">
        <w:t>3.1.1.1</w:t>
      </w:r>
      <w:r w:rsidR="0025180E">
        <w:tab/>
        <w:t>General</w:t>
      </w:r>
      <w:bookmarkEnd w:id="1105"/>
      <w:bookmarkEnd w:id="1106"/>
      <w:bookmarkEnd w:id="1107"/>
    </w:p>
    <w:p w14:paraId="3BF19BD7" w14:textId="24193994" w:rsidR="0025180E" w:rsidRDefault="0025180E" w:rsidP="0025180E">
      <w:r w:rsidRPr="00C97509">
        <w:t xml:space="preserve">For </w:t>
      </w:r>
      <w:r>
        <w:t>r</w:t>
      </w:r>
      <w:r w:rsidRPr="00C97509">
        <w:t>anging</w:t>
      </w:r>
      <w:r>
        <w:t xml:space="preserve"> and sidelink p</w:t>
      </w:r>
      <w:r w:rsidRPr="00C97509">
        <w:t>ositioning services provided by application providers, long-term credentials provided by applications are assumed available on the UE</w:t>
      </w:r>
      <w:r>
        <w:t xml:space="preserve"> and t</w:t>
      </w:r>
      <w:r w:rsidRPr="00C97509">
        <w:t xml:space="preserve">he security procedures for unicast communication with long-term credentials are specified in </w:t>
      </w:r>
      <w:r>
        <w:t>clause </w:t>
      </w:r>
      <w:r w:rsidR="002259A9">
        <w:t>8.</w:t>
      </w:r>
      <w:r>
        <w:t>3.2.</w:t>
      </w:r>
    </w:p>
    <w:p w14:paraId="7B685577" w14:textId="77777777" w:rsidR="00DC6C1F" w:rsidRDefault="0025180E" w:rsidP="0025180E">
      <w:r w:rsidRPr="00C97509">
        <w:t xml:space="preserve">For </w:t>
      </w:r>
      <w:r>
        <w:t>r</w:t>
      </w:r>
      <w:r w:rsidRPr="00C97509">
        <w:t>anging</w:t>
      </w:r>
      <w:r>
        <w:t xml:space="preserve"> and sidelink p</w:t>
      </w:r>
      <w:r w:rsidRPr="00C97509">
        <w:t>ositioning services provided by network operators, there are no long-term credentials provided by applications on the UE</w:t>
      </w:r>
      <w:r>
        <w:t xml:space="preserve">. </w:t>
      </w:r>
      <w:r w:rsidRPr="00C97509">
        <w:t xml:space="preserve">The security procedures for </w:t>
      </w:r>
      <w:r>
        <w:t>ranging and sidelink positioning</w:t>
      </w:r>
      <w:r w:rsidRPr="00C97509">
        <w:t xml:space="preserve"> services provided by network</w:t>
      </w:r>
      <w:r>
        <w:t xml:space="preserve"> include </w:t>
      </w:r>
      <w:r w:rsidR="00DC6C1F">
        <w:t>the following:</w:t>
      </w:r>
    </w:p>
    <w:p w14:paraId="789C2D09" w14:textId="77777777" w:rsidR="00DC6C1F" w:rsidRDefault="00DC6C1F" w:rsidP="00DC6C1F">
      <w:pPr>
        <w:ind w:firstLine="284"/>
      </w:pPr>
      <w:r>
        <w:t>-</w:t>
      </w:r>
      <w:r>
        <w:tab/>
      </w:r>
      <w:r w:rsidR="0025180E">
        <w:t>the 5G ProSe UE SLP key request procedure as defined in clause </w:t>
      </w:r>
      <w:r w:rsidR="002259A9">
        <w:t>8.</w:t>
      </w:r>
      <w:r w:rsidR="0025180E">
        <w:t>3.1.1.2</w:t>
      </w:r>
      <w:r w:rsidR="0025180E" w:rsidRPr="00C97509">
        <w:t>.</w:t>
      </w:r>
    </w:p>
    <w:p w14:paraId="224C18DB" w14:textId="671AAE0D" w:rsidR="00DC6C1F" w:rsidRPr="00DC6C1F" w:rsidRDefault="00DC6C1F" w:rsidP="00DC6C1F">
      <w:pPr>
        <w:ind w:firstLine="284"/>
        <w:rPr>
          <w:lang w:eastAsia="zh-CN"/>
        </w:rPr>
      </w:pPr>
      <w:r>
        <w:t>-</w:t>
      </w:r>
      <w:r>
        <w:tab/>
        <w:t>the SLP key request procedure as defined in clause 8.3.1.1.</w:t>
      </w:r>
      <w:r w:rsidR="00AE640D">
        <w:t>3</w:t>
      </w:r>
      <w:r>
        <w:t>.</w:t>
      </w:r>
    </w:p>
    <w:p w14:paraId="41BEE3FF" w14:textId="6253A88E" w:rsidR="0025180E" w:rsidRDefault="002259A9" w:rsidP="0025180E">
      <w:pPr>
        <w:pStyle w:val="Heading5"/>
      </w:pPr>
      <w:bookmarkStart w:id="1108" w:name="_Toc157624817"/>
      <w:bookmarkStart w:id="1109" w:name="_Toc160569306"/>
      <w:r>
        <w:t>8.</w:t>
      </w:r>
      <w:r w:rsidR="0025180E">
        <w:t>3.1.1.2</w:t>
      </w:r>
      <w:r w:rsidR="0025180E">
        <w:tab/>
        <w:t>5G ProSe UE SLP key request procedure</w:t>
      </w:r>
      <w:bookmarkEnd w:id="1108"/>
      <w:bookmarkEnd w:id="1109"/>
    </w:p>
    <w:p w14:paraId="533D9603" w14:textId="51FD99B1" w:rsidR="0025180E" w:rsidRDefault="002259A9" w:rsidP="0025180E">
      <w:pPr>
        <w:pStyle w:val="Heading6"/>
      </w:pPr>
      <w:bookmarkStart w:id="1110" w:name="_Toc157624818"/>
      <w:bookmarkStart w:id="1111" w:name="_Toc160569307"/>
      <w:bookmarkStart w:id="1112" w:name="_Toc146712320"/>
      <w:r>
        <w:t>8.</w:t>
      </w:r>
      <w:r w:rsidR="0025180E">
        <w:t>3.1.1.2.1</w:t>
      </w:r>
      <w:r w:rsidR="0025180E">
        <w:tab/>
        <w:t>General</w:t>
      </w:r>
      <w:bookmarkEnd w:id="1110"/>
      <w:bookmarkEnd w:id="1111"/>
    </w:p>
    <w:p w14:paraId="7CB0CBE6" w14:textId="0594257B" w:rsidR="0025180E" w:rsidRDefault="0025180E" w:rsidP="0025180E">
      <w:r>
        <w:t xml:space="preserve">The purpose of the UE SLP key request procedure is for the UE authorized to act as any UE role for </w:t>
      </w:r>
      <w:r>
        <w:rPr>
          <w:noProof/>
        </w:rPr>
        <w:t>ranging and sidelink positioning</w:t>
      </w:r>
      <w:r>
        <w:t xml:space="preserve"> to obtain a SLPK and a SLPK ID. The UE roles for </w:t>
      </w:r>
      <w:r>
        <w:rPr>
          <w:noProof/>
        </w:rPr>
        <w:t xml:space="preserve">ranging and sidelink positioning include </w:t>
      </w:r>
      <w:r w:rsidRPr="008E0800">
        <w:rPr>
          <w:noProof/>
        </w:rPr>
        <w:t xml:space="preserve">target UE, reference UE, located UE, </w:t>
      </w:r>
      <w:r>
        <w:rPr>
          <w:noProof/>
        </w:rPr>
        <w:t>and</w:t>
      </w:r>
      <w:r w:rsidRPr="008E0800">
        <w:rPr>
          <w:noProof/>
        </w:rPr>
        <w:t xml:space="preserve"> sidelink positioning server UE</w:t>
      </w:r>
      <w:r>
        <w:rPr>
          <w:noProof/>
        </w:rPr>
        <w:t>.</w:t>
      </w:r>
    </w:p>
    <w:p w14:paraId="258B3C74" w14:textId="27FDF871" w:rsidR="0025180E" w:rsidRDefault="0025180E" w:rsidP="0025180E">
      <w:r>
        <w:lastRenderedPageBreak/>
        <w:t xml:space="preserve">Before initiating this procedure, the UE needs to be authorized to </w:t>
      </w:r>
      <w:r w:rsidRPr="00C33F68">
        <w:t xml:space="preserve">perform </w:t>
      </w:r>
      <w:r>
        <w:t>ranging and sidelink positioning</w:t>
      </w:r>
      <w:r w:rsidRPr="00C33F68">
        <w:t xml:space="preserve"> </w:t>
      </w:r>
      <w:r>
        <w:t>service in the registered PLMN or local PLMN based on the configuration parameters as specified in clause 5.2.5.</w:t>
      </w:r>
    </w:p>
    <w:p w14:paraId="699AF864" w14:textId="7681C3EF" w:rsidR="0025180E" w:rsidRDefault="002259A9" w:rsidP="0025180E">
      <w:pPr>
        <w:pStyle w:val="Heading6"/>
      </w:pPr>
      <w:bookmarkStart w:id="1113" w:name="_Toc157624819"/>
      <w:bookmarkStart w:id="1114" w:name="_Toc160569308"/>
      <w:r>
        <w:t>8.</w:t>
      </w:r>
      <w:r w:rsidR="0025180E">
        <w:t>3.1.1.2.2</w:t>
      </w:r>
      <w:r w:rsidR="0025180E">
        <w:tab/>
        <w:t>UE SLP key request procedure initiation</w:t>
      </w:r>
      <w:bookmarkEnd w:id="1112"/>
      <w:bookmarkEnd w:id="1113"/>
      <w:bookmarkEnd w:id="1114"/>
    </w:p>
    <w:p w14:paraId="793814C1" w14:textId="77777777" w:rsidR="0025180E" w:rsidRDefault="0025180E" w:rsidP="0025180E">
      <w:r>
        <w:t xml:space="preserve">If the UE is authorized to </w:t>
      </w:r>
      <w:r w:rsidRPr="00C33F68">
        <w:t xml:space="preserve">perform </w:t>
      </w:r>
      <w:r>
        <w:t>ranging and sidelink positioning</w:t>
      </w:r>
      <w:r w:rsidRPr="00C33F68">
        <w:t xml:space="preserve"> </w:t>
      </w:r>
      <w:r>
        <w:t>service in the registered PLMN or local PLMN, it shall initiate this procedure.</w:t>
      </w:r>
    </w:p>
    <w:p w14:paraId="778116B0" w14:textId="2FAEA67C" w:rsidR="0025180E" w:rsidRDefault="0025180E" w:rsidP="0025180E">
      <w:r>
        <w:t>The UE shall initiate the UE SLP key request procedure by sending a PROSE_</w:t>
      </w:r>
      <w:r w:rsidR="00731F6D">
        <w:t>UE_</w:t>
      </w:r>
      <w:r>
        <w:t>SLPK_REQUEST message with the &lt;</w:t>
      </w:r>
      <w:r w:rsidR="00731F6D">
        <w:t>UE-</w:t>
      </w:r>
      <w:r>
        <w:t>SLPK-request&gt; element. In the &lt;</w:t>
      </w:r>
      <w:r w:rsidR="00731F6D">
        <w:t>UE-</w:t>
      </w:r>
      <w:r>
        <w:t>SLPK-request&gt; element, the UE:</w:t>
      </w:r>
    </w:p>
    <w:p w14:paraId="2E505167" w14:textId="77777777" w:rsidR="0025180E" w:rsidRDefault="0025180E" w:rsidP="0025180E">
      <w:pPr>
        <w:pStyle w:val="B1"/>
      </w:pPr>
      <w:r>
        <w:t>a)</w:t>
      </w:r>
      <w:r>
        <w:tab/>
        <w:t>shall include a new transaction ID not used in any other procedures in PC8* interface; and</w:t>
      </w:r>
    </w:p>
    <w:p w14:paraId="5A4FB2CF" w14:textId="77777777" w:rsidR="0025180E" w:rsidRDefault="0025180E" w:rsidP="0025180E">
      <w:pPr>
        <w:pStyle w:val="B1"/>
      </w:pPr>
      <w:r>
        <w:t>b)</w:t>
      </w:r>
      <w:r>
        <w:tab/>
        <w:t>shall include the SLPK ID set to the SLPK ID associated with the UE stored SLPK, if the UE stores SLPK.</w:t>
      </w:r>
    </w:p>
    <w:p w14:paraId="3E8B9999" w14:textId="5903F480" w:rsidR="0025180E" w:rsidRDefault="0025180E" w:rsidP="0025180E">
      <w:pPr>
        <w:rPr>
          <w:lang w:eastAsia="x-none"/>
        </w:rPr>
      </w:pPr>
      <w:r>
        <w:t xml:space="preserve">Figure </w:t>
      </w:r>
      <w:r w:rsidR="002259A9">
        <w:t>8.</w:t>
      </w:r>
      <w:r>
        <w:t>3.1.1.2.2.1 illustrates the interaction of the UE and the SLPKMF in the UE SLP key request procedure.</w:t>
      </w:r>
      <w:r w:rsidR="002C6844" w:rsidRPr="002C6844">
        <w:rPr>
          <w:lang w:eastAsia="x-none"/>
        </w:rPr>
        <w:t xml:space="preserve"> </w:t>
      </w:r>
    </w:p>
    <w:p w14:paraId="0C9059BA" w14:textId="07C7B5A2" w:rsidR="0025180E" w:rsidRDefault="00176D18" w:rsidP="00F40C3F">
      <w:r>
        <w:rPr>
          <w:lang w:eastAsia="x-none"/>
        </w:rPr>
        <w:object w:dxaOrig="9397" w:dyaOrig="5725" w14:anchorId="6300F4CE">
          <v:shape id="_x0000_i1035" type="#_x0000_t75" style="width:470.5pt;height:285.15pt" o:ole="">
            <v:imagedata r:id="rId31" o:title=""/>
          </v:shape>
          <o:OLEObject Type="Embed" ProgID="Visio.Drawing.11" ShapeID="_x0000_i1035" DrawAspect="Content" ObjectID="_1782649862" r:id="rId32"/>
        </w:object>
      </w:r>
      <w:r w:rsidR="00C7169C">
        <w:rPr>
          <w:lang w:eastAsia="x-none"/>
        </w:rPr>
        <w:fldChar w:fldCharType="begin"/>
      </w:r>
      <w:r w:rsidR="00DB6510">
        <w:rPr>
          <w:lang w:eastAsia="x-none"/>
        </w:rPr>
        <w:fldChar w:fldCharType="separate"/>
      </w:r>
      <w:r w:rsidR="00C7169C">
        <w:rPr>
          <w:lang w:eastAsia="x-none"/>
        </w:rPr>
        <w:fldChar w:fldCharType="end"/>
      </w:r>
    </w:p>
    <w:p w14:paraId="18CEF191" w14:textId="138FC73E" w:rsidR="0025180E" w:rsidRDefault="0025180E" w:rsidP="0025180E">
      <w:pPr>
        <w:pStyle w:val="TF"/>
      </w:pPr>
      <w:r>
        <w:t xml:space="preserve">Figure </w:t>
      </w:r>
      <w:r w:rsidR="002259A9">
        <w:t>8.</w:t>
      </w:r>
      <w:r>
        <w:t>3.1.1.2.2.1: UE SLP key request procedure</w:t>
      </w:r>
    </w:p>
    <w:p w14:paraId="5615F59B" w14:textId="0DDB62A1" w:rsidR="0025180E" w:rsidRDefault="002259A9" w:rsidP="0025180E">
      <w:pPr>
        <w:pStyle w:val="Heading6"/>
      </w:pPr>
      <w:bookmarkStart w:id="1115" w:name="_Toc146712321"/>
      <w:bookmarkStart w:id="1116" w:name="_Toc157624820"/>
      <w:bookmarkStart w:id="1117" w:name="_Toc160569309"/>
      <w:r>
        <w:t>8.</w:t>
      </w:r>
      <w:r w:rsidR="0025180E">
        <w:t>3.1.1.2.3</w:t>
      </w:r>
      <w:r w:rsidR="0025180E">
        <w:tab/>
        <w:t xml:space="preserve">UE SLP key request procedure accepted by the </w:t>
      </w:r>
      <w:bookmarkEnd w:id="1115"/>
      <w:r w:rsidR="0025180E">
        <w:t>SLPKMF</w:t>
      </w:r>
      <w:bookmarkEnd w:id="1116"/>
      <w:bookmarkEnd w:id="1117"/>
    </w:p>
    <w:p w14:paraId="237C2269" w14:textId="198D6008" w:rsidR="0025180E" w:rsidRDefault="0025180E" w:rsidP="0025180E">
      <w:r>
        <w:t>Upon receiving a PROSE_</w:t>
      </w:r>
      <w:r w:rsidR="00D93DFE">
        <w:t>UE_</w:t>
      </w:r>
      <w:r>
        <w:t xml:space="preserve">SLPK_REQUEST message, the SLPKMF shall check whether the UE is authorized to act as </w:t>
      </w:r>
      <w:bookmarkStart w:id="1118" w:name="_Hlk147998276"/>
      <w:r>
        <w:t xml:space="preserve">any UE role for </w:t>
      </w:r>
      <w:r>
        <w:rPr>
          <w:noProof/>
        </w:rPr>
        <w:t>ranging and sidelink positioning</w:t>
      </w:r>
      <w:bookmarkEnd w:id="1118"/>
      <w:r>
        <w:t>. If authorized, the SLPKMF shall then send a PROSE_</w:t>
      </w:r>
      <w:r w:rsidR="002D7F26">
        <w:t>UE_</w:t>
      </w:r>
      <w:r>
        <w:t>SLPK_RESPONSE message with the &lt;</w:t>
      </w:r>
      <w:r w:rsidR="002D7F26">
        <w:t>UE-</w:t>
      </w:r>
      <w:r>
        <w:t>PRUK-accept&gt; element. In the &lt;</w:t>
      </w:r>
      <w:r w:rsidR="002D7F26">
        <w:t>UE-</w:t>
      </w:r>
      <w:r>
        <w:t>PRUK-accept&gt; element, the SLPKMF shall include:</w:t>
      </w:r>
    </w:p>
    <w:p w14:paraId="6C40ED95" w14:textId="11F068AA" w:rsidR="0025180E" w:rsidRDefault="0025180E" w:rsidP="0025180E">
      <w:pPr>
        <w:pStyle w:val="B1"/>
      </w:pPr>
      <w:r>
        <w:t>a)</w:t>
      </w:r>
      <w:r>
        <w:tab/>
        <w:t>the transaction ID set to the value of the transaction ID received in the PROSE_</w:t>
      </w:r>
      <w:r w:rsidR="002D7F26">
        <w:t>UE_</w:t>
      </w:r>
      <w:r>
        <w:t>SLPK_REQUEST message from the UE;</w:t>
      </w:r>
    </w:p>
    <w:p w14:paraId="11E76C5C" w14:textId="77777777" w:rsidR="0025180E" w:rsidRDefault="0025180E" w:rsidP="0025180E">
      <w:pPr>
        <w:pStyle w:val="B1"/>
      </w:pPr>
      <w:r>
        <w:t>b)</w:t>
      </w:r>
      <w:r>
        <w:tab/>
        <w:t>the SLPK ID set to the value of the SLPK ID associated with the SLPK; and</w:t>
      </w:r>
    </w:p>
    <w:p w14:paraId="7634C961" w14:textId="77777777" w:rsidR="0025180E" w:rsidRDefault="0025180E" w:rsidP="0025180E">
      <w:pPr>
        <w:pStyle w:val="B1"/>
      </w:pPr>
      <w:r>
        <w:t>c)</w:t>
      </w:r>
      <w:r>
        <w:tab/>
        <w:t>the SLPK set to the value of the allocated SLPK to the UE.</w:t>
      </w:r>
    </w:p>
    <w:p w14:paraId="621E84C6" w14:textId="0C48BDF2" w:rsidR="0025180E" w:rsidRDefault="002259A9" w:rsidP="0025180E">
      <w:pPr>
        <w:pStyle w:val="Heading6"/>
      </w:pPr>
      <w:bookmarkStart w:id="1119" w:name="_Toc146712322"/>
      <w:bookmarkStart w:id="1120" w:name="_Toc157624821"/>
      <w:bookmarkStart w:id="1121" w:name="_Toc160569310"/>
      <w:r>
        <w:lastRenderedPageBreak/>
        <w:t>8.</w:t>
      </w:r>
      <w:r w:rsidR="0025180E">
        <w:t>3.1.1.2.4</w:t>
      </w:r>
      <w:r w:rsidR="0025180E">
        <w:tab/>
        <w:t>UE SLP key request procedure completion by the UE</w:t>
      </w:r>
      <w:bookmarkEnd w:id="1119"/>
      <w:bookmarkEnd w:id="1120"/>
      <w:bookmarkEnd w:id="1121"/>
    </w:p>
    <w:p w14:paraId="47D8878E" w14:textId="5A439C0F" w:rsidR="0025180E" w:rsidRDefault="0025180E" w:rsidP="0025180E">
      <w:r>
        <w:t>Upon receipt of the PROSE_</w:t>
      </w:r>
      <w:r w:rsidR="003F1179">
        <w:t>UE_</w:t>
      </w:r>
      <w:r>
        <w:t>SLPK_RESPONSE message, if the transaction ID matches the value sent by the UE in a PROSE_</w:t>
      </w:r>
      <w:r w:rsidR="003F1179">
        <w:t>UE_</w:t>
      </w:r>
      <w:r>
        <w:t>SLPK_REQUEST message, the UE shall delete any previously stored SLPK and SLPK ID and store the received SLPK and the associated SLPK ID.</w:t>
      </w:r>
    </w:p>
    <w:p w14:paraId="58D53471" w14:textId="48D9BA1B" w:rsidR="0025180E" w:rsidRDefault="002259A9" w:rsidP="0025180E">
      <w:pPr>
        <w:pStyle w:val="Heading6"/>
      </w:pPr>
      <w:bookmarkStart w:id="1122" w:name="_Toc146712323"/>
      <w:bookmarkStart w:id="1123" w:name="_Toc157624822"/>
      <w:bookmarkStart w:id="1124" w:name="_Toc160569311"/>
      <w:r>
        <w:t>8.</w:t>
      </w:r>
      <w:r w:rsidR="0025180E">
        <w:t>3.1.1.2.5</w:t>
      </w:r>
      <w:r w:rsidR="0025180E">
        <w:tab/>
        <w:t xml:space="preserve">5G ProSe UE SLP key request procedure not accepted by the </w:t>
      </w:r>
      <w:bookmarkEnd w:id="1122"/>
      <w:r w:rsidR="0025180E">
        <w:t>SLPKMF</w:t>
      </w:r>
      <w:bookmarkEnd w:id="1123"/>
      <w:bookmarkEnd w:id="1124"/>
    </w:p>
    <w:p w14:paraId="0649B56F" w14:textId="681E2922" w:rsidR="0025180E" w:rsidRDefault="0025180E" w:rsidP="0025180E">
      <w:r>
        <w:t>If the PROSE_</w:t>
      </w:r>
      <w:r w:rsidR="002D7F26">
        <w:t>UE_</w:t>
      </w:r>
      <w:r>
        <w:t>SLPK_REQUEST message cannot be accepted by the SLPKMF, the SLPKMF sends a PROSE_</w:t>
      </w:r>
      <w:r w:rsidR="002D7F26">
        <w:t>UE_</w:t>
      </w:r>
      <w:r>
        <w:t>SLPK_RESPONSE message containing a &lt;</w:t>
      </w:r>
      <w:r w:rsidR="003F1179">
        <w:t>UE-</w:t>
      </w:r>
      <w:r>
        <w:t>SLPK-reject&gt; element to the UE including an appropriate PC8* control protocol cause value and including the transaction ID set to the value of the transaction ID received in the PROSE_</w:t>
      </w:r>
      <w:r w:rsidR="003F1179">
        <w:t>UE_</w:t>
      </w:r>
      <w:r>
        <w:t>SLPK_REQUEST message.</w:t>
      </w:r>
    </w:p>
    <w:p w14:paraId="54C229C2" w14:textId="6EC6E0B6" w:rsidR="0025180E" w:rsidRDefault="0025180E" w:rsidP="0025180E">
      <w:r>
        <w:t>Upon receipt of the PROSE_</w:t>
      </w:r>
      <w:r w:rsidR="003F1179">
        <w:t>UE_</w:t>
      </w:r>
      <w:r>
        <w:t>SLPK_RESPONSE message containing a &lt;</w:t>
      </w:r>
      <w:r w:rsidR="003F1179">
        <w:t>UE-</w:t>
      </w:r>
      <w:r>
        <w:t>SLPK-reject&gt; element, if the transaction ID matches the value sent by the UE in a PROSE_</w:t>
      </w:r>
      <w:r w:rsidR="00BF1907">
        <w:t>UE_</w:t>
      </w:r>
      <w:r>
        <w:t>SLPK_REQUEST message, the UE shall consider the UE SLP key request procedure as rejected.</w:t>
      </w:r>
    </w:p>
    <w:p w14:paraId="37C8C76D" w14:textId="5EA78A38" w:rsidR="0025180E" w:rsidRDefault="0025180E" w:rsidP="0025180E">
      <w:r>
        <w:t>If the UE is not authorized for acting as</w:t>
      </w:r>
      <w:r w:rsidR="00BF1907">
        <w:t xml:space="preserve"> any UE role for </w:t>
      </w:r>
      <w:r w:rsidR="00BF1907">
        <w:rPr>
          <w:noProof/>
        </w:rPr>
        <w:t>ranging and sidelink positioning</w:t>
      </w:r>
      <w:r>
        <w:t>, the SLPKMF shall send the PROSE_</w:t>
      </w:r>
      <w:r w:rsidR="00BF1907">
        <w:t>UE_</w:t>
      </w:r>
      <w:r>
        <w:t>SLPK_RESPONSE message containing a &lt;</w:t>
      </w:r>
      <w:r w:rsidR="003F1179">
        <w:t>UE-</w:t>
      </w:r>
      <w:r>
        <w:t>SLPK-reject&gt; element with PC8 control protocol cause value #1 "UE authorization failure".</w:t>
      </w:r>
    </w:p>
    <w:p w14:paraId="2C97732C" w14:textId="36FA6744" w:rsidR="0025180E" w:rsidRDefault="002259A9" w:rsidP="0025180E">
      <w:pPr>
        <w:pStyle w:val="Heading6"/>
      </w:pPr>
      <w:bookmarkStart w:id="1125" w:name="_Toc146712324"/>
      <w:bookmarkStart w:id="1126" w:name="_Toc157624823"/>
      <w:bookmarkStart w:id="1127" w:name="_Toc160569312"/>
      <w:r>
        <w:t>8.</w:t>
      </w:r>
      <w:r w:rsidR="0025180E">
        <w:t>3.1.1.2.6</w:t>
      </w:r>
      <w:r w:rsidR="0025180E">
        <w:tab/>
        <w:t>Abnormal cases in the UE</w:t>
      </w:r>
      <w:bookmarkEnd w:id="1125"/>
      <w:bookmarkEnd w:id="1126"/>
      <w:bookmarkEnd w:id="1127"/>
    </w:p>
    <w:p w14:paraId="492A18E7" w14:textId="77777777" w:rsidR="0025180E" w:rsidRDefault="0025180E" w:rsidP="0025180E">
      <w:r>
        <w:t>The following abnormal cases can be identified:</w:t>
      </w:r>
    </w:p>
    <w:p w14:paraId="6F0A3F6A" w14:textId="63497506" w:rsidR="0025180E" w:rsidRDefault="0025180E" w:rsidP="0025180E">
      <w:pPr>
        <w:pStyle w:val="B1"/>
      </w:pPr>
      <w:r>
        <w:t>a)</w:t>
      </w:r>
      <w:r>
        <w:tab/>
        <w:t>Indication from the transport layer of transmission failure of PROSE_</w:t>
      </w:r>
      <w:r w:rsidR="00BF1907">
        <w:t>UE_</w:t>
      </w:r>
      <w:r>
        <w:t>SLPK_REQUEST message (e.g., after TCP retransmission timeout).</w:t>
      </w:r>
    </w:p>
    <w:p w14:paraId="772FBC1E" w14:textId="77777777" w:rsidR="0025180E" w:rsidRDefault="0025180E" w:rsidP="0025180E">
      <w:pPr>
        <w:pStyle w:val="B1"/>
      </w:pPr>
      <w:r>
        <w:tab/>
        <w:t>The UE shall close the existing secure connection to the SLPKMF, establish a new secure connection and then restart the SLPK request procedure.</w:t>
      </w:r>
    </w:p>
    <w:p w14:paraId="7D50B96A" w14:textId="0ABCC443" w:rsidR="0025180E" w:rsidRDefault="0025180E" w:rsidP="0025180E">
      <w:pPr>
        <w:pStyle w:val="B1"/>
      </w:pPr>
      <w:r>
        <w:t>b)</w:t>
      </w:r>
      <w:r>
        <w:tab/>
        <w:t>No response from the SLPKMF after the PROSE_</w:t>
      </w:r>
      <w:r w:rsidR="00BF1907">
        <w:t>UE_</w:t>
      </w:r>
      <w:r>
        <w:t>SLPK_REQUEST message has been successfully delivered (e.g., TCP ACK has been received for the PROSE_</w:t>
      </w:r>
      <w:r w:rsidR="00BF1907">
        <w:t>UE_</w:t>
      </w:r>
      <w:r>
        <w:t>SLPK_REQUEST message).</w:t>
      </w:r>
    </w:p>
    <w:p w14:paraId="1CE614B7" w14:textId="4DDABC9A" w:rsidR="0025180E" w:rsidRDefault="0025180E" w:rsidP="0025180E">
      <w:pPr>
        <w:pStyle w:val="B1"/>
      </w:pPr>
      <w:r>
        <w:tab/>
        <w:t>The UE shall retransmit the PROSE_</w:t>
      </w:r>
      <w:r w:rsidR="00BF1907">
        <w:t>UE_</w:t>
      </w:r>
      <w:r>
        <w:t>SLPK_REQUEST message.</w:t>
      </w:r>
    </w:p>
    <w:p w14:paraId="41B5780A" w14:textId="77777777" w:rsidR="0025180E" w:rsidRDefault="0025180E" w:rsidP="0025180E">
      <w:pPr>
        <w:pStyle w:val="NO"/>
      </w:pPr>
      <w:r>
        <w:t>NOTE:</w:t>
      </w:r>
      <w:r>
        <w:tab/>
        <w:t>The timer to trigger retransmission and the maximum number of allowed retransmissions are UE implementation specific.</w:t>
      </w:r>
    </w:p>
    <w:p w14:paraId="69CADD04" w14:textId="495E23FE" w:rsidR="0025180E" w:rsidRDefault="002259A9" w:rsidP="0025180E">
      <w:pPr>
        <w:pStyle w:val="Heading6"/>
      </w:pPr>
      <w:bookmarkStart w:id="1128" w:name="_Toc146712325"/>
      <w:bookmarkStart w:id="1129" w:name="_Toc157624824"/>
      <w:bookmarkStart w:id="1130" w:name="_Toc160569313"/>
      <w:r>
        <w:t>8.</w:t>
      </w:r>
      <w:r w:rsidR="0025180E">
        <w:t>3.1.1.2.7</w:t>
      </w:r>
      <w:r w:rsidR="0025180E">
        <w:tab/>
        <w:t xml:space="preserve">Abnormal cases in the </w:t>
      </w:r>
      <w:bookmarkEnd w:id="1128"/>
      <w:r w:rsidR="0025180E">
        <w:t>SLPKMF</w:t>
      </w:r>
      <w:bookmarkEnd w:id="1129"/>
      <w:bookmarkEnd w:id="1130"/>
    </w:p>
    <w:p w14:paraId="268DC3F0" w14:textId="77777777" w:rsidR="0025180E" w:rsidRDefault="0025180E" w:rsidP="0025180E">
      <w:r>
        <w:t>The following abnormal cases can be identified:</w:t>
      </w:r>
    </w:p>
    <w:p w14:paraId="27A28DBA" w14:textId="63E0CD68" w:rsidR="0025180E" w:rsidRDefault="0025180E" w:rsidP="0025180E">
      <w:pPr>
        <w:pStyle w:val="B1"/>
      </w:pPr>
      <w:r>
        <w:t>a)</w:t>
      </w:r>
      <w:r>
        <w:tab/>
        <w:t>Indication from the lower layer of transmission failure of PROSE_</w:t>
      </w:r>
      <w:r w:rsidR="007B2A1D">
        <w:t>UE_</w:t>
      </w:r>
      <w:r>
        <w:t>SLPK_RESPONSE message.</w:t>
      </w:r>
    </w:p>
    <w:p w14:paraId="7ADDF70C" w14:textId="376BC82B" w:rsidR="004311A5" w:rsidRDefault="0025180E" w:rsidP="004311A5">
      <w:pPr>
        <w:pStyle w:val="B1"/>
      </w:pPr>
      <w:r>
        <w:tab/>
        <w:t>After receiving an indication from lower layer that the PROSE_</w:t>
      </w:r>
      <w:r w:rsidR="007B2A1D">
        <w:t>UE_</w:t>
      </w:r>
      <w:r>
        <w:t>SLPK_RESPONSE message has not been successfully acknowledged (e.g. TCP ACK is not received), the SLPKMF shall abort the procedure.</w:t>
      </w:r>
      <w:bookmarkStart w:id="1131" w:name="_Hlk150072575"/>
      <w:bookmarkEnd w:id="1102"/>
    </w:p>
    <w:p w14:paraId="682E08F5" w14:textId="16896C56" w:rsidR="007D2211" w:rsidRDefault="007D2211" w:rsidP="007D2211">
      <w:pPr>
        <w:pStyle w:val="Heading5"/>
      </w:pPr>
      <w:bookmarkStart w:id="1132" w:name="_Toc157624825"/>
      <w:bookmarkStart w:id="1133" w:name="_Toc160569314"/>
      <w:r>
        <w:t>8.3.1.1.</w:t>
      </w:r>
      <w:r w:rsidR="00F64358">
        <w:t>3</w:t>
      </w:r>
      <w:r>
        <w:tab/>
      </w:r>
      <w:bookmarkStart w:id="1134" w:name="_Hlk150072234"/>
      <w:r>
        <w:t>SLP key request procedure</w:t>
      </w:r>
      <w:bookmarkEnd w:id="1132"/>
      <w:bookmarkEnd w:id="1133"/>
      <w:bookmarkEnd w:id="1134"/>
    </w:p>
    <w:p w14:paraId="491A904C" w14:textId="310DD21F" w:rsidR="007D2211" w:rsidRDefault="007D2211" w:rsidP="007D2211">
      <w:pPr>
        <w:pStyle w:val="Heading6"/>
      </w:pPr>
      <w:bookmarkStart w:id="1135" w:name="_Toc157624826"/>
      <w:bookmarkStart w:id="1136" w:name="_Toc160569315"/>
      <w:r>
        <w:t>8.3.1.1.</w:t>
      </w:r>
      <w:r w:rsidR="00F64358">
        <w:t>3</w:t>
      </w:r>
      <w:r>
        <w:t>.1</w:t>
      </w:r>
      <w:r>
        <w:tab/>
        <w:t>General</w:t>
      </w:r>
      <w:bookmarkEnd w:id="1135"/>
      <w:bookmarkEnd w:id="1136"/>
    </w:p>
    <w:p w14:paraId="1B1E7FAA" w14:textId="77777777" w:rsidR="007D2211" w:rsidRDefault="007D2211" w:rsidP="007D2211">
      <w:r>
        <w:t xml:space="preserve">The purpose of the SLP key request procedure is for the UE authorized to act as any UE role for </w:t>
      </w:r>
      <w:r>
        <w:rPr>
          <w:noProof/>
        </w:rPr>
        <w:t>ranging and sidelink positioning</w:t>
      </w:r>
      <w:r>
        <w:t xml:space="preserve"> to</w:t>
      </w:r>
      <w:r w:rsidRPr="001060C3">
        <w:t xml:space="preserve"> obtain security parameter needed for establishment of 5G ProSe direct link with</w:t>
      </w:r>
      <w:r>
        <w:t xml:space="preserve"> the UE to be communicated over PC5 and authorized to act as any UE role for </w:t>
      </w:r>
      <w:r>
        <w:rPr>
          <w:noProof/>
        </w:rPr>
        <w:t>ranging and sidelink</w:t>
      </w:r>
      <w:r>
        <w:t xml:space="preserve">. The UE roles for </w:t>
      </w:r>
      <w:r>
        <w:rPr>
          <w:noProof/>
        </w:rPr>
        <w:t xml:space="preserve">ranging and sidelink positioning include </w:t>
      </w:r>
      <w:r w:rsidRPr="008E0800">
        <w:rPr>
          <w:noProof/>
        </w:rPr>
        <w:t xml:space="preserve">target UE, reference UE, located UE, </w:t>
      </w:r>
      <w:r>
        <w:rPr>
          <w:noProof/>
        </w:rPr>
        <w:t>and</w:t>
      </w:r>
      <w:r w:rsidRPr="008E0800">
        <w:rPr>
          <w:noProof/>
        </w:rPr>
        <w:t xml:space="preserve"> sidelink positioning server UE</w:t>
      </w:r>
      <w:r>
        <w:rPr>
          <w:noProof/>
        </w:rPr>
        <w:t>.</w:t>
      </w:r>
    </w:p>
    <w:p w14:paraId="7C145E3E" w14:textId="77777777" w:rsidR="007D2211" w:rsidRDefault="007D2211" w:rsidP="007D2211">
      <w:r>
        <w:t xml:space="preserve">Before initiating this procedure, the UE needs to be authorized to </w:t>
      </w:r>
      <w:r w:rsidRPr="00C33F68">
        <w:t xml:space="preserve">perform </w:t>
      </w:r>
      <w:r>
        <w:t>ranging and sidelink positioning</w:t>
      </w:r>
      <w:r w:rsidRPr="00C33F68">
        <w:t xml:space="preserve"> </w:t>
      </w:r>
      <w:r>
        <w:t>service in the registered PLMN or local PLMN based on the configuration parameters as specified in clause 5.2.</w:t>
      </w:r>
    </w:p>
    <w:p w14:paraId="34706749" w14:textId="7A42AF8C" w:rsidR="007D2211" w:rsidRDefault="007D2211" w:rsidP="007D2211">
      <w:pPr>
        <w:pStyle w:val="Heading6"/>
      </w:pPr>
      <w:bookmarkStart w:id="1137" w:name="_Toc157624827"/>
      <w:bookmarkStart w:id="1138" w:name="_Toc160569316"/>
      <w:r>
        <w:lastRenderedPageBreak/>
        <w:t>8.3.1.1.</w:t>
      </w:r>
      <w:r w:rsidR="00AE640D">
        <w:t>3</w:t>
      </w:r>
      <w:r>
        <w:t>.2</w:t>
      </w:r>
      <w:r>
        <w:tab/>
        <w:t>SLP key request procedure initiation</w:t>
      </w:r>
      <w:bookmarkEnd w:id="1137"/>
      <w:bookmarkEnd w:id="1138"/>
    </w:p>
    <w:p w14:paraId="5737319C" w14:textId="77777777" w:rsidR="007D2211" w:rsidRDefault="007D2211" w:rsidP="007D2211">
      <w:r>
        <w:t xml:space="preserve">The UE shall initiate this procedure when the UE is authorized to </w:t>
      </w:r>
      <w:r w:rsidRPr="00C33F68">
        <w:t xml:space="preserve">perform </w:t>
      </w:r>
      <w:r>
        <w:t>ranging and sidelink positioning</w:t>
      </w:r>
      <w:r w:rsidRPr="00C33F68">
        <w:t xml:space="preserve"> </w:t>
      </w:r>
      <w:r>
        <w:t xml:space="preserve">service in the registered PLMN or local PLMN receives a request to establish a 5G ProSe direct link from a UE authorized to </w:t>
      </w:r>
      <w:r w:rsidRPr="00C33F68">
        <w:t xml:space="preserve">perform </w:t>
      </w:r>
      <w:r>
        <w:t>ranging and sidelink positioning</w:t>
      </w:r>
      <w:r w:rsidRPr="00C33F68">
        <w:t xml:space="preserve"> </w:t>
      </w:r>
      <w:r>
        <w:t>service.</w:t>
      </w:r>
    </w:p>
    <w:p w14:paraId="7B77228F" w14:textId="77777777" w:rsidR="007D2211" w:rsidRDefault="007D2211" w:rsidP="007D2211">
      <w:r>
        <w:t>The UE shall initiate the SLP key request procedure by sending a PROSE_SLPK_REQUEST message with the &lt;SLPK-request&gt; element. In the &lt;SLPK-request&gt; element, the UE:</w:t>
      </w:r>
    </w:p>
    <w:p w14:paraId="2475AF94" w14:textId="77777777" w:rsidR="007D2211" w:rsidRDefault="007D2211" w:rsidP="007D2211">
      <w:pPr>
        <w:pStyle w:val="B1"/>
        <w:numPr>
          <w:ilvl w:val="0"/>
          <w:numId w:val="12"/>
        </w:numPr>
      </w:pPr>
      <w:r>
        <w:t xml:space="preserve">shall include a new transaction ID not used in any other procedures in PC8* interface; </w:t>
      </w:r>
    </w:p>
    <w:p w14:paraId="51DD7C55" w14:textId="77777777" w:rsidR="007D2211" w:rsidRDefault="007D2211" w:rsidP="007D2211">
      <w:pPr>
        <w:pStyle w:val="B1"/>
        <w:ind w:left="284" w:firstLine="0"/>
      </w:pPr>
      <w:r>
        <w:t>b)</w:t>
      </w:r>
      <w:r>
        <w:tab/>
        <w:t xml:space="preserve">shall include the </w:t>
      </w:r>
      <w:r w:rsidRPr="00C97509">
        <w:rPr>
          <w:rFonts w:eastAsia="DengXian"/>
          <w:kern w:val="2"/>
        </w:rPr>
        <w:t>service identifier</w:t>
      </w:r>
      <w:r>
        <w:t xml:space="preserve"> for ranging and sidelink positioning which the 5G ProSe direct link is requested to be established;</w:t>
      </w:r>
    </w:p>
    <w:p w14:paraId="38F7B23B" w14:textId="77777777" w:rsidR="007D2211" w:rsidRDefault="007D2211" w:rsidP="007D2211">
      <w:pPr>
        <w:pStyle w:val="B1"/>
        <w:ind w:left="284" w:firstLine="0"/>
      </w:pPr>
      <w:r>
        <w:t>c)</w:t>
      </w:r>
      <w:r>
        <w:tab/>
        <w:t>shall include the SLPK ID of the UE initiating the 5G ProSe direct link establishment, received from the UE initiating the 5G ProSe direct link establishment;</w:t>
      </w:r>
    </w:p>
    <w:p w14:paraId="117D43C0" w14:textId="77777777" w:rsidR="007D2211" w:rsidRDefault="007D2211" w:rsidP="007D2211">
      <w:pPr>
        <w:pStyle w:val="B1"/>
        <w:ind w:left="284" w:firstLine="0"/>
      </w:pPr>
      <w:r>
        <w:t>d)</w:t>
      </w:r>
      <w:r>
        <w:tab/>
        <w:t xml:space="preserve">shall include the </w:t>
      </w:r>
      <w:r w:rsidRPr="002158E2">
        <w:t>K</w:t>
      </w:r>
      <w:r>
        <w:rPr>
          <w:vertAlign w:val="subscript"/>
        </w:rPr>
        <w:t>SLP</w:t>
      </w:r>
      <w:r>
        <w:t xml:space="preserve"> freshness parameter 1, received from the UE initiating the 5G ProSe direct link establishment; and</w:t>
      </w:r>
    </w:p>
    <w:p w14:paraId="0D9CC6B7" w14:textId="77777777" w:rsidR="007D2211" w:rsidRDefault="007D2211" w:rsidP="007D2211">
      <w:pPr>
        <w:pStyle w:val="B1"/>
        <w:ind w:left="284" w:firstLine="0"/>
      </w:pPr>
      <w:r>
        <w:t>e)</w:t>
      </w:r>
      <w:r>
        <w:tab/>
        <w:t xml:space="preserve">shall include the PLMN identity of the HPLMN of the UE initiating the 5G ProSe direct link establishment, if received from </w:t>
      </w:r>
      <w:r w:rsidRPr="00DF0883">
        <w:t>the UE initiating the 5G ProSe direct link establishment</w:t>
      </w:r>
      <w:r>
        <w:t>.</w:t>
      </w:r>
    </w:p>
    <w:p w14:paraId="5280032A" w14:textId="6B558837" w:rsidR="007D2211" w:rsidRDefault="007D2211" w:rsidP="007D2211">
      <w:r>
        <w:t>Figure 8.3.1.1.</w:t>
      </w:r>
      <w:r w:rsidR="00AE640D">
        <w:t>3</w:t>
      </w:r>
      <w:r>
        <w:t>.2.1 illustrates the interaction of the UE and the SLPKMF in the SLP key request procedure.</w:t>
      </w:r>
    </w:p>
    <w:p w14:paraId="1406544D" w14:textId="77777777" w:rsidR="007D2211" w:rsidRDefault="007D2211" w:rsidP="007D2211">
      <w:pPr>
        <w:pStyle w:val="TH"/>
      </w:pPr>
      <w:r>
        <w:rPr>
          <w:lang w:eastAsia="x-none"/>
        </w:rPr>
        <w:object w:dxaOrig="9396" w:dyaOrig="5724" w14:anchorId="10F027A8">
          <v:shape id="_x0000_i1036" type="#_x0000_t75" style="width:469.05pt;height:285.85pt" o:ole="">
            <v:imagedata r:id="rId33" o:title=""/>
          </v:shape>
          <o:OLEObject Type="Embed" ProgID="Visio.Drawing.11" ShapeID="_x0000_i1036" DrawAspect="Content" ObjectID="_1782649863" r:id="rId34"/>
        </w:object>
      </w:r>
    </w:p>
    <w:p w14:paraId="51DCD2FB" w14:textId="4B5797A5" w:rsidR="007D2211" w:rsidRDefault="007D2211" w:rsidP="007D2211">
      <w:pPr>
        <w:pStyle w:val="TF"/>
      </w:pPr>
      <w:r>
        <w:t>Figure 8.3.1.1.</w:t>
      </w:r>
      <w:r w:rsidR="00AE640D">
        <w:t>3</w:t>
      </w:r>
      <w:r>
        <w:t>.2.1: SLP key request procedure</w:t>
      </w:r>
    </w:p>
    <w:p w14:paraId="1F96CC30" w14:textId="7A6183E8" w:rsidR="007D2211" w:rsidRDefault="007D2211" w:rsidP="007D2211">
      <w:pPr>
        <w:pStyle w:val="Heading6"/>
      </w:pPr>
      <w:bookmarkStart w:id="1139" w:name="_Toc157624828"/>
      <w:bookmarkStart w:id="1140" w:name="_Toc160569317"/>
      <w:r>
        <w:t>8.3.1.1.</w:t>
      </w:r>
      <w:r w:rsidR="00AE640D">
        <w:t>3</w:t>
      </w:r>
      <w:r>
        <w:t>.3</w:t>
      </w:r>
      <w:r>
        <w:tab/>
        <w:t>SLP key request procedure accepted by the SLPKMF</w:t>
      </w:r>
      <w:bookmarkEnd w:id="1139"/>
      <w:bookmarkEnd w:id="1140"/>
    </w:p>
    <w:p w14:paraId="77242194" w14:textId="77777777" w:rsidR="007D2211" w:rsidRDefault="007D2211" w:rsidP="007D2211">
      <w:r>
        <w:t xml:space="preserve">Upon receiving a PROSE_SLPK_REQUEST message, the SLPKMF shall check whether the UE is authorized to act as any UE role for the </w:t>
      </w:r>
      <w:r>
        <w:rPr>
          <w:noProof/>
        </w:rPr>
        <w:t>ranging and sidelink positioning service</w:t>
      </w:r>
      <w:r>
        <w:t>. If authorized, the SLPKMF shall then send a PROSE_SLPK_RESPONSE message with the &lt;SLPK-accept&gt; element. In the &lt;SLPK-accept&gt; element, the SLPKMF shall include:</w:t>
      </w:r>
    </w:p>
    <w:p w14:paraId="40292A4B" w14:textId="77777777" w:rsidR="007D2211" w:rsidRDefault="007D2211" w:rsidP="007D2211">
      <w:pPr>
        <w:pStyle w:val="B1"/>
      </w:pPr>
      <w:r>
        <w:t>a)</w:t>
      </w:r>
      <w:r>
        <w:tab/>
        <w:t>the transaction ID set to the value of the transaction ID received in the PROSE_SLPK_REQUEST message from the UE;</w:t>
      </w:r>
    </w:p>
    <w:p w14:paraId="06485F15" w14:textId="77777777" w:rsidR="007D2211" w:rsidRDefault="007D2211" w:rsidP="007D2211">
      <w:pPr>
        <w:pStyle w:val="B1"/>
      </w:pPr>
      <w:r>
        <w:t>b)</w:t>
      </w:r>
      <w:r>
        <w:tab/>
        <w:t>the SLK ID of the UE initiating the 5G ProSe direct link establishment;</w:t>
      </w:r>
    </w:p>
    <w:p w14:paraId="21746852" w14:textId="77777777" w:rsidR="007D2211" w:rsidRPr="00CC3CDB" w:rsidRDefault="007D2211" w:rsidP="007D2211">
      <w:pPr>
        <w:pStyle w:val="B1"/>
      </w:pPr>
      <w:r>
        <w:lastRenderedPageBreak/>
        <w:t>c</w:t>
      </w:r>
      <w:r w:rsidRPr="00CC3CDB">
        <w:t>)</w:t>
      </w:r>
      <w:r w:rsidRPr="00CC3CDB">
        <w:tab/>
        <w:t>the K</w:t>
      </w:r>
      <w:r>
        <w:rPr>
          <w:vertAlign w:val="subscript"/>
        </w:rPr>
        <w:t>SL</w:t>
      </w:r>
      <w:r w:rsidRPr="00CC3CDB">
        <w:rPr>
          <w:vertAlign w:val="subscript"/>
        </w:rPr>
        <w:t>P</w:t>
      </w:r>
      <w:r w:rsidRPr="00CC3CDB">
        <w:t>;</w:t>
      </w:r>
      <w:r>
        <w:t xml:space="preserve"> and</w:t>
      </w:r>
    </w:p>
    <w:p w14:paraId="09D2D467" w14:textId="77777777" w:rsidR="007D2211" w:rsidRDefault="007D2211" w:rsidP="007D2211">
      <w:pPr>
        <w:pStyle w:val="B1"/>
      </w:pPr>
      <w:r>
        <w:t>d</w:t>
      </w:r>
      <w:r w:rsidRPr="00CC3CDB">
        <w:t>)</w:t>
      </w:r>
      <w:r w:rsidRPr="00CC3CDB">
        <w:tab/>
        <w:t>the K</w:t>
      </w:r>
      <w:r>
        <w:rPr>
          <w:vertAlign w:val="subscript"/>
        </w:rPr>
        <w:t>SL</w:t>
      </w:r>
      <w:r w:rsidRPr="00CC3CDB">
        <w:rPr>
          <w:vertAlign w:val="subscript"/>
        </w:rPr>
        <w:t>P</w:t>
      </w:r>
      <w:r w:rsidRPr="00CC3CDB">
        <w:t xml:space="preserve"> freshness parameter 2</w:t>
      </w:r>
      <w:r>
        <w:t>.</w:t>
      </w:r>
    </w:p>
    <w:p w14:paraId="782B393F" w14:textId="77777777" w:rsidR="007D2211" w:rsidRDefault="007D2211" w:rsidP="007D2211">
      <w:r w:rsidRPr="00E7133E">
        <w:t xml:space="preserve">If </w:t>
      </w:r>
      <w:r>
        <w:t>the UE initiating the 5G ProSe direct link establishment</w:t>
      </w:r>
      <w:r w:rsidRPr="00E7133E">
        <w:t xml:space="preserve"> is served by another </w:t>
      </w:r>
      <w:r>
        <w:t>SL</w:t>
      </w:r>
      <w:r w:rsidRPr="00E7133E">
        <w:t xml:space="preserve">PKMF, the </w:t>
      </w:r>
      <w:r>
        <w:t>SL</w:t>
      </w:r>
      <w:r w:rsidRPr="00E7133E">
        <w:t xml:space="preserve">PKMF of the </w:t>
      </w:r>
      <w:r>
        <w:t>UE</w:t>
      </w:r>
      <w:r w:rsidRPr="00E7133E">
        <w:t xml:space="preserve"> </w:t>
      </w:r>
      <w:r>
        <w:t>initiating the SLP key request procedure</w:t>
      </w:r>
      <w:r w:rsidRPr="00E7133E">
        <w:t xml:space="preserve"> requests the </w:t>
      </w:r>
      <w:r>
        <w:t>SL</w:t>
      </w:r>
      <w:r w:rsidRPr="00E7133E">
        <w:t xml:space="preserve">PKMF of </w:t>
      </w:r>
      <w:r>
        <w:t>the UE initiating the 5G ProSe direct link establishment</w:t>
      </w:r>
      <w:r w:rsidRPr="00E7133E">
        <w:t xml:space="preserve"> to check that </w:t>
      </w:r>
      <w:r>
        <w:t>the UE initiating the 5G ProSe direct link establishment</w:t>
      </w:r>
      <w:r w:rsidRPr="00E7133E">
        <w:t xml:space="preserve"> identified by the </w:t>
      </w:r>
      <w:r>
        <w:t>SL</w:t>
      </w:r>
      <w:r w:rsidRPr="00E7133E">
        <w:t xml:space="preserve">K ID and the PLMN identity of the HPLMN of the </w:t>
      </w:r>
      <w:r>
        <w:t>UE initiating the 5G ProSe direct link establishment</w:t>
      </w:r>
      <w:r w:rsidRPr="00E7133E">
        <w:t>, if any, indicated in the PROSE_</w:t>
      </w:r>
      <w:r>
        <w:t>SLPK</w:t>
      </w:r>
      <w:r w:rsidRPr="00E7133E">
        <w:t>_REQUEST message, is authorized to act</w:t>
      </w:r>
      <w:r>
        <w:t xml:space="preserve"> as any UE role for the </w:t>
      </w:r>
      <w:r>
        <w:rPr>
          <w:noProof/>
        </w:rPr>
        <w:t>ranging and sidelink positioning service</w:t>
      </w:r>
      <w:r w:rsidRPr="00E7133E">
        <w:t xml:space="preserve"> indicated in the PROSE_</w:t>
      </w:r>
      <w:r>
        <w:t>SLPK</w:t>
      </w:r>
      <w:r w:rsidRPr="00E7133E">
        <w:t xml:space="preserve">_REQUEST message and to provide the </w:t>
      </w:r>
      <w:r>
        <w:t>SLP</w:t>
      </w:r>
      <w:r w:rsidRPr="00E7133E">
        <w:t xml:space="preserve"> ID of the </w:t>
      </w:r>
      <w:r>
        <w:t>UE initiating the 5G ProSe direct link establishment</w:t>
      </w:r>
      <w:r w:rsidRPr="00E7133E">
        <w:t xml:space="preserve">, the </w:t>
      </w:r>
      <w:r w:rsidRPr="00CC3CDB">
        <w:t>K</w:t>
      </w:r>
      <w:r>
        <w:rPr>
          <w:vertAlign w:val="subscript"/>
        </w:rPr>
        <w:t>SL</w:t>
      </w:r>
      <w:r w:rsidRPr="00CC3CDB">
        <w:rPr>
          <w:vertAlign w:val="subscript"/>
        </w:rPr>
        <w:t>P</w:t>
      </w:r>
      <w:r>
        <w:t xml:space="preserve"> and </w:t>
      </w:r>
      <w:r w:rsidRPr="00E7133E">
        <w:t xml:space="preserve">the </w:t>
      </w:r>
      <w:r w:rsidRPr="00CC3CDB">
        <w:t>K</w:t>
      </w:r>
      <w:r>
        <w:rPr>
          <w:vertAlign w:val="subscript"/>
        </w:rPr>
        <w:t>SL</w:t>
      </w:r>
      <w:r w:rsidRPr="00CC3CDB">
        <w:rPr>
          <w:vertAlign w:val="subscript"/>
        </w:rPr>
        <w:t>P</w:t>
      </w:r>
      <w:r w:rsidRPr="00CC3CDB">
        <w:t xml:space="preserve"> </w:t>
      </w:r>
      <w:r w:rsidRPr="00E7133E">
        <w:t>freshness parameter 2.</w:t>
      </w:r>
    </w:p>
    <w:p w14:paraId="2D40312E" w14:textId="0A0E5BDD" w:rsidR="007D2211" w:rsidRDefault="007D2211" w:rsidP="007D2211">
      <w:pPr>
        <w:pStyle w:val="Heading6"/>
      </w:pPr>
      <w:bookmarkStart w:id="1141" w:name="_Toc157624829"/>
      <w:bookmarkStart w:id="1142" w:name="_Toc160569318"/>
      <w:r>
        <w:t>8.3.1.1.</w:t>
      </w:r>
      <w:r w:rsidR="00AE640D">
        <w:t>3</w:t>
      </w:r>
      <w:r>
        <w:t>.4</w:t>
      </w:r>
      <w:r>
        <w:tab/>
        <w:t>SLP key request procedure completion by the UE</w:t>
      </w:r>
      <w:bookmarkEnd w:id="1141"/>
      <w:bookmarkEnd w:id="1142"/>
    </w:p>
    <w:p w14:paraId="12AB7EF7" w14:textId="77777777" w:rsidR="007D2211" w:rsidRDefault="007D2211" w:rsidP="007D2211">
      <w:r>
        <w:t>Upon receipt of the PROSE_SLPK_RESPONSE message</w:t>
      </w:r>
      <w:r w:rsidRPr="00CC3CDB">
        <w:t xml:space="preserve"> with the &lt;</w:t>
      </w:r>
      <w:r>
        <w:t>SLPK</w:t>
      </w:r>
      <w:r w:rsidRPr="00CC3CDB">
        <w:t>-accept&gt; element</w:t>
      </w:r>
      <w:r>
        <w:t xml:space="preserve">, if the transaction ID </w:t>
      </w:r>
      <w:r w:rsidRPr="00CC3CDB">
        <w:t>contained in the &lt;</w:t>
      </w:r>
      <w:r>
        <w:t>SLPK</w:t>
      </w:r>
      <w:r w:rsidRPr="00CC3CDB">
        <w:t xml:space="preserve">-accept&gt; element </w:t>
      </w:r>
      <w:r>
        <w:t>matches</w:t>
      </w:r>
      <w:r w:rsidRPr="004A00D0">
        <w:t xml:space="preserve"> </w:t>
      </w:r>
      <w:r w:rsidRPr="00CC3CDB">
        <w:t>the value sent by the UE in a PROSE_</w:t>
      </w:r>
      <w:r>
        <w:t>SLPK</w:t>
      </w:r>
      <w:r w:rsidRPr="00CC3CDB">
        <w:t>_REQUEST message with the &lt;</w:t>
      </w:r>
      <w:r>
        <w:t>SLPK</w:t>
      </w:r>
      <w:r w:rsidRPr="00CC3CDB">
        <w:t>-request&gt; element,</w:t>
      </w:r>
      <w:r>
        <w:t xml:space="preserve"> t</w:t>
      </w:r>
      <w:r w:rsidRPr="00CC3CDB">
        <w:t xml:space="preserve">he UE shall use </w:t>
      </w:r>
      <w:r>
        <w:t xml:space="preserve">the SLPK ID of </w:t>
      </w:r>
      <w:r w:rsidRPr="00E7133E">
        <w:t xml:space="preserve">the </w:t>
      </w:r>
      <w:r>
        <w:t>UE initiating the 5G ProSe direct link establishment</w:t>
      </w:r>
      <w:r>
        <w:rPr>
          <w:lang w:eastAsia="zh-CN"/>
        </w:rPr>
        <w:t xml:space="preserve">, </w:t>
      </w:r>
      <w:r w:rsidRPr="00CC3CDB">
        <w:t>the K</w:t>
      </w:r>
      <w:r>
        <w:rPr>
          <w:vertAlign w:val="subscript"/>
        </w:rPr>
        <w:t>SLP</w:t>
      </w:r>
      <w:r>
        <w:t xml:space="preserve"> and </w:t>
      </w:r>
      <w:r w:rsidRPr="00CC3CDB">
        <w:t>the K</w:t>
      </w:r>
      <w:r>
        <w:rPr>
          <w:vertAlign w:val="subscript"/>
        </w:rPr>
        <w:t>SLP</w:t>
      </w:r>
      <w:r w:rsidRPr="00CC3CDB">
        <w:t xml:space="preserve"> freshness parameter 2</w:t>
      </w:r>
      <w:r>
        <w:t>, if received, in the 5G ProSe direct link establishment..</w:t>
      </w:r>
    </w:p>
    <w:p w14:paraId="5832879F" w14:textId="63E6D512" w:rsidR="007D2211" w:rsidRDefault="007D2211" w:rsidP="007D2211">
      <w:pPr>
        <w:pStyle w:val="Heading6"/>
      </w:pPr>
      <w:bookmarkStart w:id="1143" w:name="_Toc157624830"/>
      <w:bookmarkStart w:id="1144" w:name="_Toc160569319"/>
      <w:r>
        <w:t>8.3.1.1.</w:t>
      </w:r>
      <w:r w:rsidR="00AE640D">
        <w:t>3</w:t>
      </w:r>
      <w:r>
        <w:t>.5</w:t>
      </w:r>
      <w:r>
        <w:tab/>
        <w:t>SLP key request procedure not accepted by the SLPKMF</w:t>
      </w:r>
      <w:bookmarkEnd w:id="1143"/>
      <w:bookmarkEnd w:id="1144"/>
    </w:p>
    <w:p w14:paraId="2589B9F4" w14:textId="77777777" w:rsidR="007D2211" w:rsidRDefault="007D2211" w:rsidP="007D2211">
      <w:r>
        <w:t>If the PROSE_SLPK_REQUEST message with &lt;SLPK-request&gt; element cannot be accepted by the SLPKMF, the SLPKMF shall send a PROSE_SLPK_RESPONSE message containing a &lt;SLPK-reject&gt; element. In the &lt;SLPK-reject&gt; element, the SLPKMF shall include the transaction ID set to the value of the transaction ID received in the PROSE_SLPK_REQUEST message and shall include an appropriate PC8* control protocol cause value.</w:t>
      </w:r>
    </w:p>
    <w:p w14:paraId="2FAF7B4A" w14:textId="77777777" w:rsidR="007D2211" w:rsidRDefault="007D2211" w:rsidP="007D2211">
      <w:pPr>
        <w:pStyle w:val="NO"/>
      </w:pPr>
      <w:r>
        <w:t>NOTE:</w:t>
      </w:r>
      <w:r>
        <w:tab/>
        <w:t>The SL</w:t>
      </w:r>
      <w:r w:rsidRPr="005B3410">
        <w:t>PKMF</w:t>
      </w:r>
      <w:r>
        <w:t xml:space="preserve"> </w:t>
      </w:r>
      <w:r w:rsidRPr="00081334">
        <w:t xml:space="preserve">decides to reject the </w:t>
      </w:r>
      <w:r w:rsidRPr="005B3410">
        <w:t>PROSE_</w:t>
      </w:r>
      <w:r>
        <w:t>SLPK</w:t>
      </w:r>
      <w:r w:rsidRPr="005B3410">
        <w:t xml:space="preserve">_REQUEST </w:t>
      </w:r>
      <w:r w:rsidRPr="00081334">
        <w:t>message</w:t>
      </w:r>
      <w:r>
        <w:t xml:space="preserve"> when e.g. the SLP</w:t>
      </w:r>
      <w:r w:rsidRPr="00C72CF6">
        <w:t xml:space="preserve">K </w:t>
      </w:r>
      <w:r>
        <w:t xml:space="preserve">is </w:t>
      </w:r>
      <w:r w:rsidRPr="00C72CF6">
        <w:t>not found</w:t>
      </w:r>
      <w:r>
        <w:t xml:space="preserve"> in the network.</w:t>
      </w:r>
    </w:p>
    <w:p w14:paraId="7A19A1D1" w14:textId="77777777" w:rsidR="007D2211" w:rsidRDefault="007D2211" w:rsidP="007D2211">
      <w:r>
        <w:t>Upon receipt of the PROSE_SLPK_RESPONSE message with the &lt;SLPK-reject&gt; element, if the transaction ID contained in the &lt;SLPK-reject&gt; element matches the value sent by the UE in a PROSE_SLPK_REQUEST message with the &lt;SLPK-request&gt; element, the UE shall consider the SLP key request procedure as rejected.</w:t>
      </w:r>
    </w:p>
    <w:p w14:paraId="4461CA42" w14:textId="2988FEB0" w:rsidR="007D2211" w:rsidRDefault="007D2211" w:rsidP="007D2211">
      <w:pPr>
        <w:pStyle w:val="Heading6"/>
      </w:pPr>
      <w:bookmarkStart w:id="1145" w:name="_Toc157624831"/>
      <w:bookmarkStart w:id="1146" w:name="_Toc160569320"/>
      <w:r>
        <w:t>8.3.1.1.</w:t>
      </w:r>
      <w:r w:rsidR="00AE640D">
        <w:t>3</w:t>
      </w:r>
      <w:r>
        <w:t>.6</w:t>
      </w:r>
      <w:r>
        <w:tab/>
        <w:t>Abnormal cases in the UE</w:t>
      </w:r>
      <w:bookmarkEnd w:id="1145"/>
      <w:bookmarkEnd w:id="1146"/>
    </w:p>
    <w:p w14:paraId="76991F37" w14:textId="77777777" w:rsidR="007D2211" w:rsidRDefault="007D2211" w:rsidP="007D2211">
      <w:r>
        <w:t>The following abnormal cases can be identified:</w:t>
      </w:r>
    </w:p>
    <w:p w14:paraId="6B4F67A1" w14:textId="77777777" w:rsidR="007D2211" w:rsidRDefault="007D2211" w:rsidP="007D2211">
      <w:pPr>
        <w:pStyle w:val="B1"/>
      </w:pPr>
      <w:r>
        <w:t>a)</w:t>
      </w:r>
      <w:r>
        <w:tab/>
        <w:t>Indication from the transport layer of transmission failure of PROSE_SLPK_REQUEST message (e.g., after TCP retransmission timeout)</w:t>
      </w:r>
    </w:p>
    <w:p w14:paraId="604785FF" w14:textId="77777777" w:rsidR="007D2211" w:rsidRDefault="007D2211" w:rsidP="007D2211">
      <w:pPr>
        <w:pStyle w:val="B1"/>
      </w:pPr>
      <w:r>
        <w:tab/>
        <w:t>The UE shall close the existing secure connection to the SLPKMF, establish a new secure connection and then restart the SLP key request procedure.</w:t>
      </w:r>
    </w:p>
    <w:p w14:paraId="32EC60E1" w14:textId="77777777" w:rsidR="007D2211" w:rsidRDefault="007D2211" w:rsidP="007D2211">
      <w:pPr>
        <w:pStyle w:val="B1"/>
      </w:pPr>
      <w:r>
        <w:t>b)</w:t>
      </w:r>
      <w:r>
        <w:tab/>
        <w:t>No response from the SLPKMF after the PROSE_SLPK_REQUEST message has been successfully delivered (e.g. TCP ACK has been received for the PROSE_SLPK_REQUEST message)</w:t>
      </w:r>
    </w:p>
    <w:p w14:paraId="314D5807" w14:textId="77777777" w:rsidR="007D2211" w:rsidRDefault="007D2211" w:rsidP="007D2211">
      <w:pPr>
        <w:pStyle w:val="B1"/>
      </w:pPr>
      <w:r>
        <w:tab/>
        <w:t>The UE shall retransmit the PROSE_SLPK_REQUEST message.</w:t>
      </w:r>
    </w:p>
    <w:p w14:paraId="7F36D889" w14:textId="77777777" w:rsidR="007D2211" w:rsidRDefault="007D2211" w:rsidP="007D2211">
      <w:pPr>
        <w:pStyle w:val="NO"/>
      </w:pPr>
      <w:r>
        <w:t>NOTE:</w:t>
      </w:r>
      <w:r>
        <w:tab/>
        <w:t>The timer to trigger retransmission and the maximum number of allowed retransmissions are UE implementation specific.</w:t>
      </w:r>
    </w:p>
    <w:p w14:paraId="761DF15C" w14:textId="079F760A" w:rsidR="007D2211" w:rsidRDefault="007D2211" w:rsidP="007D2211">
      <w:pPr>
        <w:pStyle w:val="Heading6"/>
      </w:pPr>
      <w:bookmarkStart w:id="1147" w:name="_Toc157624832"/>
      <w:bookmarkStart w:id="1148" w:name="_Toc160569321"/>
      <w:r>
        <w:t>8.3.1.1.</w:t>
      </w:r>
      <w:r w:rsidR="00AE640D">
        <w:t>3</w:t>
      </w:r>
      <w:r>
        <w:t>.7</w:t>
      </w:r>
      <w:r>
        <w:tab/>
        <w:t>Abnormal cases in the SLPKMF</w:t>
      </w:r>
      <w:bookmarkEnd w:id="1147"/>
      <w:bookmarkEnd w:id="1148"/>
    </w:p>
    <w:p w14:paraId="75C13E58" w14:textId="77777777" w:rsidR="007D2211" w:rsidRDefault="007D2211" w:rsidP="007D2211">
      <w:r>
        <w:t>The following abnormal cases can be identified:</w:t>
      </w:r>
    </w:p>
    <w:p w14:paraId="1181B3C7" w14:textId="77777777" w:rsidR="007D2211" w:rsidRDefault="007D2211" w:rsidP="007D2211">
      <w:pPr>
        <w:pStyle w:val="B1"/>
      </w:pPr>
      <w:r>
        <w:t>a)</w:t>
      </w:r>
      <w:r>
        <w:tab/>
        <w:t>Indication from the lower layer of transmission failure of PROSE_SLPK_RESPONSE message</w:t>
      </w:r>
    </w:p>
    <w:p w14:paraId="37DA8BDF" w14:textId="77777777" w:rsidR="007D2211" w:rsidRDefault="007D2211" w:rsidP="007D2211">
      <w:pPr>
        <w:pStyle w:val="B1"/>
      </w:pPr>
      <w:r>
        <w:tab/>
        <w:t>After receiving an indication from lower layer that the PROSE_SLPK_RESPONSE message has not been successfully acknowledged (e.g., TCP ACK is not received), the SLPKMF shall abort the procedure.</w:t>
      </w:r>
    </w:p>
    <w:p w14:paraId="6943CE92" w14:textId="77777777" w:rsidR="007D2211" w:rsidRPr="007D2211" w:rsidRDefault="007D2211" w:rsidP="004311A5">
      <w:pPr>
        <w:pStyle w:val="B1"/>
      </w:pPr>
    </w:p>
    <w:p w14:paraId="20A6C6F3" w14:textId="157D2378" w:rsidR="001E1E71" w:rsidRPr="00481A86" w:rsidRDefault="002259A9" w:rsidP="001E1E71">
      <w:pPr>
        <w:pStyle w:val="Heading3"/>
      </w:pPr>
      <w:bookmarkStart w:id="1149" w:name="_Toc157624833"/>
      <w:bookmarkStart w:id="1150" w:name="_Toc160569322"/>
      <w:bookmarkEnd w:id="1131"/>
      <w:r>
        <w:lastRenderedPageBreak/>
        <w:t>8.</w:t>
      </w:r>
      <w:r w:rsidR="001E1E71">
        <w:t>3.2</w:t>
      </w:r>
      <w:r w:rsidR="001E1E71">
        <w:tab/>
      </w:r>
      <w:r w:rsidR="001E1E71" w:rsidRPr="00C97509">
        <w:t xml:space="preserve">Security for </w:t>
      </w:r>
      <w:r w:rsidR="001E1E71">
        <w:t>r</w:t>
      </w:r>
      <w:r w:rsidR="001E1E71" w:rsidRPr="00BD46AD">
        <w:t>anging</w:t>
      </w:r>
      <w:r w:rsidR="001E1E71">
        <w:t xml:space="preserve"> and s</w:t>
      </w:r>
      <w:r w:rsidR="001E1E71" w:rsidRPr="00BD46AD">
        <w:t xml:space="preserve">idelink </w:t>
      </w:r>
      <w:r w:rsidR="001E1E71">
        <w:t>p</w:t>
      </w:r>
      <w:r w:rsidR="001E1E71" w:rsidRPr="00BD46AD">
        <w:t>ositioning</w:t>
      </w:r>
      <w:r w:rsidR="001E1E71">
        <w:t xml:space="preserve"> communication </w:t>
      </w:r>
      <w:r w:rsidR="001E1E71">
        <w:rPr>
          <w:lang w:eastAsia="zh-CN"/>
        </w:rPr>
        <w:t xml:space="preserve">with </w:t>
      </w:r>
      <w:r w:rsidR="001E1E71">
        <w:t>V2X capable UE</w:t>
      </w:r>
      <w:bookmarkEnd w:id="1149"/>
      <w:bookmarkEnd w:id="1150"/>
    </w:p>
    <w:p w14:paraId="513426CA" w14:textId="392B2C0C" w:rsidR="00D15DBC" w:rsidRPr="005B3141" w:rsidRDefault="001E1E71" w:rsidP="001E1E71">
      <w:r>
        <w:t xml:space="preserve">For V2X capable UE, </w:t>
      </w:r>
      <w:r>
        <w:rPr>
          <w:lang w:eastAsia="zh-CN"/>
        </w:rPr>
        <w:t>t</w:t>
      </w:r>
      <w:r w:rsidRPr="009D206D">
        <w:rPr>
          <w:lang w:eastAsia="zh-CN"/>
        </w:rPr>
        <w:t xml:space="preserve">he security mechanisms </w:t>
      </w:r>
      <w:r w:rsidRPr="00727BAC">
        <w:t xml:space="preserve">used for </w:t>
      </w:r>
      <w:r w:rsidRPr="00853E51">
        <w:t>ranging and sidelink positioning</w:t>
      </w:r>
      <w:r w:rsidRPr="00727BAC">
        <w:t xml:space="preserve"> services</w:t>
      </w:r>
      <w:r>
        <w:t xml:space="preserve"> are defined in </w:t>
      </w:r>
      <w:r w:rsidRPr="00727BAC">
        <w:t>clause</w:t>
      </w:r>
      <w:r w:rsidRPr="004C6C21">
        <w:t> </w:t>
      </w:r>
      <w:r>
        <w:t xml:space="preserve">6.1.2 of </w:t>
      </w:r>
      <w:r w:rsidRPr="007F357E">
        <w:t>3GPP</w:t>
      </w:r>
      <w:r>
        <w:t> TS 24.</w:t>
      </w:r>
      <w:r>
        <w:rPr>
          <w:lang w:eastAsia="zh-CN"/>
        </w:rPr>
        <w:t>587</w:t>
      </w:r>
      <w:r>
        <w:t> </w:t>
      </w:r>
      <w:r>
        <w:rPr>
          <w:lang w:eastAsia="zh-CN"/>
        </w:rPr>
        <w:t>[4]</w:t>
      </w:r>
    </w:p>
    <w:p w14:paraId="43AEA588" w14:textId="35563CD3" w:rsidR="00481A86" w:rsidRDefault="00B500FC" w:rsidP="00A35866">
      <w:pPr>
        <w:pStyle w:val="Heading1"/>
      </w:pPr>
      <w:bookmarkStart w:id="1151" w:name="_Toc157624834"/>
      <w:bookmarkStart w:id="1152" w:name="_Toc160569323"/>
      <w:r>
        <w:t>9</w:t>
      </w:r>
      <w:r w:rsidR="004E12FA">
        <w:t>.</w:t>
      </w:r>
      <w:r w:rsidR="004E12FA">
        <w:tab/>
      </w:r>
      <w:r w:rsidR="00481A86" w:rsidRPr="00481A86">
        <w:t>Handling of unknown, unforeseen, and erroneous signalling protocol data</w:t>
      </w:r>
      <w:bookmarkEnd w:id="1151"/>
      <w:bookmarkEnd w:id="1152"/>
    </w:p>
    <w:p w14:paraId="17597001" w14:textId="41D1D140" w:rsidR="00481A86" w:rsidRDefault="00B500FC" w:rsidP="00E2211A">
      <w:pPr>
        <w:pStyle w:val="Heading2"/>
      </w:pPr>
      <w:bookmarkStart w:id="1153" w:name="_Toc157624835"/>
      <w:bookmarkStart w:id="1154" w:name="_Toc160569324"/>
      <w:r>
        <w:t>9</w:t>
      </w:r>
      <w:r w:rsidR="00481A86">
        <w:t>.1</w:t>
      </w:r>
      <w:r w:rsidR="00481A86">
        <w:tab/>
        <w:t>General</w:t>
      </w:r>
      <w:bookmarkEnd w:id="1153"/>
      <w:bookmarkEnd w:id="1154"/>
    </w:p>
    <w:p w14:paraId="33B712E0" w14:textId="77777777" w:rsidR="0025180E" w:rsidRPr="00C33F68" w:rsidRDefault="0025180E" w:rsidP="0025180E">
      <w:r w:rsidRPr="00C33F68">
        <w:t>The procedures specified in the present document apply to those PC5 messages which pass the checks described in this clause.</w:t>
      </w:r>
    </w:p>
    <w:p w14:paraId="115BF046" w14:textId="77777777" w:rsidR="0025180E" w:rsidRPr="00C33F68" w:rsidRDefault="0025180E" w:rsidP="0025180E">
      <w:r w:rsidRPr="00C33F68">
        <w:t>This clause also specifies procedures for the handling of unknown, unforeseen</w:t>
      </w:r>
      <w:r>
        <w:t xml:space="preserve"> and</w:t>
      </w:r>
      <w:r w:rsidRPr="00C33F68">
        <w:t xml:space="preserve"> erroneous protocol data by the receiving entity. These procedures are called "error handling procedures", but in addition to providing recovery mechanisms for error situations they define a compatibility mechanism for future extensions of the protocols.</w:t>
      </w:r>
    </w:p>
    <w:p w14:paraId="0F1D7032" w14:textId="77777777" w:rsidR="0025180E" w:rsidRPr="00C33F68" w:rsidRDefault="0025180E" w:rsidP="0025180E">
      <w:r w:rsidRPr="00C33F68">
        <w:t>Detailed error handling procedures in the network are implementation dependent and may vary from PLMN to PLMN. However, when extensions of this protocol are developed, networks will be assumed to have the error handling that is indicated in this clause as mandatory ("shall") and that is indicated as strongly recommended ("should").</w:t>
      </w:r>
    </w:p>
    <w:p w14:paraId="7765DB91" w14:textId="77777777" w:rsidR="0025180E" w:rsidRPr="00C33F68" w:rsidRDefault="0025180E" w:rsidP="0025180E">
      <w:r w:rsidRPr="00C33F68">
        <w:t>Also, the error handling of the network is only considered as mandatory or strongly recommended when certain thresholds for errors are not reached during a dedicated connection.</w:t>
      </w:r>
    </w:p>
    <w:p w14:paraId="19A54CBA" w14:textId="622676D2" w:rsidR="0025180E" w:rsidRPr="00C33F68" w:rsidRDefault="00B500FC" w:rsidP="0025180E">
      <w:pPr>
        <w:pStyle w:val="Heading2"/>
      </w:pPr>
      <w:bookmarkStart w:id="1155" w:name="_Toc146712413"/>
      <w:bookmarkStart w:id="1156" w:name="_Toc157624836"/>
      <w:bookmarkStart w:id="1157" w:name="_Toc160569325"/>
      <w:r>
        <w:t>9.</w:t>
      </w:r>
      <w:r w:rsidR="0025180E" w:rsidRPr="00C33F68">
        <w:t>2</w:t>
      </w:r>
      <w:r w:rsidR="0025180E" w:rsidRPr="00C33F68">
        <w:tab/>
        <w:t xml:space="preserve">Handling of unknown, unforeseen and erroneous protocol data in messages sent over the </w:t>
      </w:r>
      <w:r w:rsidR="0025180E">
        <w:rPr>
          <w:noProof/>
          <w:lang w:eastAsia="zh-CN"/>
        </w:rPr>
        <w:t>PC8*</w:t>
      </w:r>
      <w:r w:rsidR="0025180E" w:rsidRPr="00C33F68">
        <w:t xml:space="preserve"> interface</w:t>
      </w:r>
      <w:bookmarkEnd w:id="1155"/>
      <w:bookmarkEnd w:id="1156"/>
      <w:bookmarkEnd w:id="1157"/>
    </w:p>
    <w:p w14:paraId="757D4991" w14:textId="123630DA" w:rsidR="0025180E" w:rsidRPr="00C33F68" w:rsidRDefault="00B500FC" w:rsidP="0025180E">
      <w:pPr>
        <w:pStyle w:val="Heading3"/>
        <w:rPr>
          <w:noProof/>
        </w:rPr>
      </w:pPr>
      <w:bookmarkStart w:id="1158" w:name="_Toc525231162"/>
      <w:bookmarkStart w:id="1159" w:name="_Toc59198562"/>
      <w:bookmarkStart w:id="1160" w:name="_Toc59199153"/>
      <w:bookmarkStart w:id="1161" w:name="_Toc146712414"/>
      <w:bookmarkStart w:id="1162" w:name="_Toc157624837"/>
      <w:bookmarkStart w:id="1163" w:name="_Toc160569326"/>
      <w:r>
        <w:rPr>
          <w:noProof/>
        </w:rPr>
        <w:t>9.</w:t>
      </w:r>
      <w:r w:rsidR="0025180E" w:rsidRPr="00C33F68">
        <w:rPr>
          <w:noProof/>
        </w:rPr>
        <w:t>2.1</w:t>
      </w:r>
      <w:r w:rsidR="0025180E" w:rsidRPr="00C33F68">
        <w:rPr>
          <w:noProof/>
        </w:rPr>
        <w:tab/>
        <w:t>Unforeseen message type</w:t>
      </w:r>
      <w:bookmarkEnd w:id="1158"/>
      <w:bookmarkEnd w:id="1159"/>
      <w:bookmarkEnd w:id="1160"/>
      <w:bookmarkEnd w:id="1161"/>
      <w:bookmarkEnd w:id="1162"/>
      <w:bookmarkEnd w:id="1163"/>
    </w:p>
    <w:p w14:paraId="627C4340" w14:textId="77777777" w:rsidR="0025180E" w:rsidRPr="00C33F68" w:rsidRDefault="0025180E" w:rsidP="0025180E">
      <w:r w:rsidRPr="00C33F68">
        <w:t xml:space="preserve">If the UE receives a </w:t>
      </w:r>
      <w:r>
        <w:t>PC8*</w:t>
      </w:r>
      <w:r w:rsidRPr="00C33F68">
        <w:t xml:space="preserve"> message with a message type corresponding to a ProSe discovery</w:t>
      </w:r>
      <w:r>
        <w:t xml:space="preserve"> or a ProSe commuication for ranging and sidelink positioning</w:t>
      </w:r>
      <w:r w:rsidRPr="00C33F68">
        <w:t xml:space="preserve"> that the UE is not authorised to use by the network, the UE shall discard the message.</w:t>
      </w:r>
    </w:p>
    <w:p w14:paraId="542CC697" w14:textId="77777777" w:rsidR="0025180E" w:rsidRPr="00C33F68" w:rsidRDefault="0025180E" w:rsidP="0025180E">
      <w:r w:rsidRPr="00C33F68">
        <w:t xml:space="preserve">If the </w:t>
      </w:r>
      <w:r>
        <w:t>SLPKMF receives a PC8*</w:t>
      </w:r>
      <w:r w:rsidRPr="00C33F68">
        <w:t xml:space="preserve"> message</w:t>
      </w:r>
      <w:r>
        <w:t>,</w:t>
      </w:r>
      <w:r w:rsidRPr="00C33F68">
        <w:t xml:space="preserve"> whose message type indicates that this </w:t>
      </w:r>
      <w:r>
        <w:t>corresponds to</w:t>
      </w:r>
      <w:r w:rsidRPr="00C33F68">
        <w:t xml:space="preserve"> a ProSe discovery </w:t>
      </w:r>
      <w:r>
        <w:t>or a ProSe communication for ranging and sidelink positioning</w:t>
      </w:r>
      <w:r w:rsidRPr="00C33F68">
        <w:t xml:space="preserve"> the sending UE is not authorised to support, the </w:t>
      </w:r>
      <w:r>
        <w:t>SLPKMF</w:t>
      </w:r>
      <w:r w:rsidRPr="00C33F68">
        <w:t xml:space="preserve"> shall discard the message.</w:t>
      </w:r>
    </w:p>
    <w:p w14:paraId="54CB6E9D" w14:textId="2D3B9019" w:rsidR="0025180E" w:rsidRPr="00C33F68" w:rsidRDefault="00B500FC" w:rsidP="0025180E">
      <w:pPr>
        <w:pStyle w:val="Heading2"/>
      </w:pPr>
      <w:bookmarkStart w:id="1164" w:name="_Toc525231160"/>
      <w:bookmarkStart w:id="1165" w:name="_Toc59198560"/>
      <w:bookmarkStart w:id="1166" w:name="_Toc59199151"/>
      <w:bookmarkStart w:id="1167" w:name="_Toc146712415"/>
      <w:bookmarkStart w:id="1168" w:name="_Toc157624838"/>
      <w:bookmarkStart w:id="1169" w:name="_Toc160569327"/>
      <w:r>
        <w:t>9.</w:t>
      </w:r>
      <w:r w:rsidR="0025180E" w:rsidRPr="00C33F68">
        <w:t>3</w:t>
      </w:r>
      <w:r w:rsidR="0025180E" w:rsidRPr="00C33F68">
        <w:tab/>
        <w:t>Handling of unknown, unforeseen and erroneous protocol data in messages sent over the PC5 interface</w:t>
      </w:r>
      <w:bookmarkEnd w:id="1164"/>
      <w:bookmarkEnd w:id="1165"/>
      <w:bookmarkEnd w:id="1166"/>
      <w:bookmarkEnd w:id="1167"/>
      <w:bookmarkEnd w:id="1168"/>
      <w:bookmarkEnd w:id="1169"/>
    </w:p>
    <w:p w14:paraId="1B5F5C1F" w14:textId="77777777" w:rsidR="0025180E" w:rsidRDefault="0025180E" w:rsidP="0025180E">
      <w:r>
        <w:t xml:space="preserve">For V2X capable UE, </w:t>
      </w:r>
      <w:r>
        <w:rPr>
          <w:lang w:eastAsia="zh-CN"/>
        </w:rPr>
        <w:t>t</w:t>
      </w:r>
      <w:r w:rsidRPr="009D206D">
        <w:rPr>
          <w:lang w:eastAsia="zh-CN"/>
        </w:rPr>
        <w:t xml:space="preserve">he </w:t>
      </w:r>
      <w:r>
        <w:t>h</w:t>
      </w:r>
      <w:r w:rsidRPr="00972C99">
        <w:t xml:space="preserve">andling of unknown, unforeseen, and erroneous </w:t>
      </w:r>
      <w:r>
        <w:t xml:space="preserve">PC5 signalling protocol </w:t>
      </w:r>
      <w:r w:rsidRPr="00972C99">
        <w:t>data</w:t>
      </w:r>
      <w:r>
        <w:t xml:space="preserve"> defined in </w:t>
      </w:r>
      <w:r w:rsidRPr="00727BAC">
        <w:t>clause</w:t>
      </w:r>
      <w:r w:rsidRPr="004C6C21">
        <w:t> </w:t>
      </w:r>
      <w:r>
        <w:t xml:space="preserve">6A of </w:t>
      </w:r>
      <w:r w:rsidRPr="007F357E">
        <w:t>3GPP</w:t>
      </w:r>
      <w:r>
        <w:t> TS 24.</w:t>
      </w:r>
      <w:r>
        <w:rPr>
          <w:lang w:eastAsia="zh-CN"/>
        </w:rPr>
        <w:t>587</w:t>
      </w:r>
      <w:r>
        <w:t> </w:t>
      </w:r>
      <w:r>
        <w:rPr>
          <w:lang w:eastAsia="zh-CN"/>
        </w:rPr>
        <w:t>[4]</w:t>
      </w:r>
      <w:r w:rsidRPr="00867A4C">
        <w:t xml:space="preserve"> </w:t>
      </w:r>
      <w:r>
        <w:t>is applied.</w:t>
      </w:r>
    </w:p>
    <w:p w14:paraId="2EC3388E" w14:textId="345DD7FF" w:rsidR="00A14E53" w:rsidRPr="00E2211A" w:rsidRDefault="0025180E" w:rsidP="0025180E">
      <w:r>
        <w:t xml:space="preserve">For 5G ProSe capable UE, </w:t>
      </w:r>
      <w:r>
        <w:rPr>
          <w:lang w:eastAsia="zh-CN"/>
        </w:rPr>
        <w:t>t</w:t>
      </w:r>
      <w:r w:rsidRPr="009D206D">
        <w:rPr>
          <w:lang w:eastAsia="zh-CN"/>
        </w:rPr>
        <w:t xml:space="preserve">he </w:t>
      </w:r>
      <w:r>
        <w:rPr>
          <w:lang w:eastAsia="zh-CN"/>
        </w:rPr>
        <w:t>t</w:t>
      </w:r>
      <w:r w:rsidRPr="009D206D">
        <w:rPr>
          <w:lang w:eastAsia="zh-CN"/>
        </w:rPr>
        <w:t xml:space="preserve">he </w:t>
      </w:r>
      <w:r>
        <w:t>h</w:t>
      </w:r>
      <w:r w:rsidRPr="00972C99">
        <w:t xml:space="preserve">andling of unknown, unforeseen, and erroneous </w:t>
      </w:r>
      <w:r>
        <w:t xml:space="preserve">PC5 signalling protocol </w:t>
      </w:r>
      <w:r w:rsidRPr="00972C99">
        <w:t>data</w:t>
      </w:r>
      <w:r>
        <w:t xml:space="preserve"> defined in </w:t>
      </w:r>
      <w:r w:rsidRPr="00727BAC">
        <w:t>clause</w:t>
      </w:r>
      <w:r w:rsidRPr="004C6C21">
        <w:t> </w:t>
      </w:r>
      <w:r>
        <w:t xml:space="preserve">9.3 of </w:t>
      </w:r>
      <w:r w:rsidRPr="007F357E">
        <w:t>3GPP</w:t>
      </w:r>
      <w:r>
        <w:t> TS 24.</w:t>
      </w:r>
      <w:r>
        <w:rPr>
          <w:lang w:eastAsia="zh-CN"/>
        </w:rPr>
        <w:t>554</w:t>
      </w:r>
      <w:r>
        <w:t> </w:t>
      </w:r>
      <w:r>
        <w:rPr>
          <w:lang w:eastAsia="zh-CN"/>
        </w:rPr>
        <w:t>[6]</w:t>
      </w:r>
      <w:r w:rsidRPr="00867A4C">
        <w:t xml:space="preserve"> </w:t>
      </w:r>
      <w:r>
        <w:t>is applied.</w:t>
      </w:r>
    </w:p>
    <w:p w14:paraId="08177474" w14:textId="2BE09343" w:rsidR="00080512" w:rsidRDefault="00B500FC" w:rsidP="00A35866">
      <w:pPr>
        <w:pStyle w:val="Heading1"/>
      </w:pPr>
      <w:bookmarkStart w:id="1170" w:name="_Toc157624839"/>
      <w:bookmarkStart w:id="1171" w:name="_Toc160569328"/>
      <w:bookmarkStart w:id="1172" w:name="_Hlk142812264"/>
      <w:r>
        <w:lastRenderedPageBreak/>
        <w:t>10</w:t>
      </w:r>
      <w:r w:rsidR="00481A86">
        <w:t>.</w:t>
      </w:r>
      <w:r w:rsidR="00481A86">
        <w:tab/>
      </w:r>
      <w:r w:rsidR="00A35866" w:rsidRPr="00A35866">
        <w:t>Message functional definition and contents</w:t>
      </w:r>
      <w:bookmarkEnd w:id="1170"/>
      <w:bookmarkEnd w:id="1171"/>
    </w:p>
    <w:p w14:paraId="195FE5D4" w14:textId="617E3F6A" w:rsidR="00A35866" w:rsidRDefault="00B500FC" w:rsidP="00A35866">
      <w:pPr>
        <w:pStyle w:val="Heading2"/>
      </w:pPr>
      <w:bookmarkStart w:id="1173" w:name="_Toc157624840"/>
      <w:bookmarkStart w:id="1174" w:name="_Toc160569329"/>
      <w:r>
        <w:t>10</w:t>
      </w:r>
      <w:r w:rsidR="00A35866">
        <w:t>.1</w:t>
      </w:r>
      <w:r w:rsidR="00A35866">
        <w:tab/>
        <w:t>Overview</w:t>
      </w:r>
      <w:bookmarkEnd w:id="1173"/>
      <w:bookmarkEnd w:id="1174"/>
    </w:p>
    <w:p w14:paraId="58863ABC" w14:textId="77777777" w:rsidR="00393801" w:rsidRPr="00C33F68" w:rsidRDefault="00393801" w:rsidP="00393801">
      <w:r w:rsidRPr="00C33F68">
        <w:t>This clause contains the definition and contents of the messages used in the procedures described in the present document.</w:t>
      </w:r>
    </w:p>
    <w:p w14:paraId="308814C4" w14:textId="7BA19927" w:rsidR="00393801" w:rsidRPr="00C33F68" w:rsidRDefault="00B500FC" w:rsidP="00393801">
      <w:pPr>
        <w:pStyle w:val="Heading2"/>
      </w:pPr>
      <w:bookmarkStart w:id="1175" w:name="_Toc131695362"/>
      <w:bookmarkStart w:id="1176" w:name="_Toc157624841"/>
      <w:bookmarkStart w:id="1177" w:name="_Toc160569330"/>
      <w:bookmarkStart w:id="1178" w:name="_Toc59199328"/>
      <w:bookmarkStart w:id="1179" w:name="_Toc59198737"/>
      <w:bookmarkStart w:id="1180" w:name="_Toc525231337"/>
      <w:bookmarkStart w:id="1181" w:name="_Toc131695363"/>
      <w:bookmarkStart w:id="1182" w:name="_Hlk131957087"/>
      <w:r>
        <w:t>10.</w:t>
      </w:r>
      <w:r w:rsidR="00393801" w:rsidRPr="00C33F68">
        <w:t>2</w:t>
      </w:r>
      <w:r w:rsidR="00393801" w:rsidRPr="00C33F68">
        <w:tab/>
        <w:t>5G ProSe direct discovery</w:t>
      </w:r>
      <w:r w:rsidR="00393801" w:rsidRPr="00B36751">
        <w:t xml:space="preserve"> </w:t>
      </w:r>
      <w:r w:rsidR="00393801">
        <w:t>for ranging and sidelink positioning procedure</w:t>
      </w:r>
      <w:r w:rsidR="00393801" w:rsidRPr="00C33F68">
        <w:t xml:space="preserve"> messages</w:t>
      </w:r>
      <w:bookmarkEnd w:id="1175"/>
      <w:bookmarkEnd w:id="1176"/>
      <w:bookmarkEnd w:id="1177"/>
    </w:p>
    <w:p w14:paraId="6F916E34" w14:textId="44CB1C65" w:rsidR="00393801" w:rsidRPr="00C33F68" w:rsidRDefault="00B500FC" w:rsidP="00393801">
      <w:pPr>
        <w:pStyle w:val="Heading3"/>
      </w:pPr>
      <w:bookmarkStart w:id="1183" w:name="_Toc157624842"/>
      <w:bookmarkStart w:id="1184" w:name="_Toc160569331"/>
      <w:r>
        <w:t>10.</w:t>
      </w:r>
      <w:r w:rsidR="00393801" w:rsidRPr="00C33F68">
        <w:t>2.1</w:t>
      </w:r>
      <w:r w:rsidR="00393801" w:rsidRPr="00C33F68">
        <w:tab/>
        <w:t>Message definition</w:t>
      </w:r>
      <w:bookmarkEnd w:id="1178"/>
      <w:bookmarkEnd w:id="1179"/>
      <w:bookmarkEnd w:id="1180"/>
      <w:bookmarkEnd w:id="1181"/>
      <w:bookmarkEnd w:id="1183"/>
      <w:bookmarkEnd w:id="1184"/>
    </w:p>
    <w:p w14:paraId="393DBA46" w14:textId="77777777" w:rsidR="00393801" w:rsidRPr="00C33F68" w:rsidRDefault="00393801" w:rsidP="00393801">
      <w:r w:rsidRPr="00C33F68">
        <w:t>This message is sent by the UE over the PC5 interface for 5G ProSe direct discovery</w:t>
      </w:r>
      <w:r w:rsidRPr="00B36751">
        <w:t xml:space="preserve"> </w:t>
      </w:r>
      <w:r>
        <w:t>for ranging and sidelink positioning procedure</w:t>
      </w:r>
      <w:r w:rsidRPr="00C33F68">
        <w:t>.</w:t>
      </w:r>
    </w:p>
    <w:p w14:paraId="101FF32A" w14:textId="77777777" w:rsidR="00393801" w:rsidRPr="00C33F68" w:rsidRDefault="00393801" w:rsidP="00393801">
      <w:pPr>
        <w:pStyle w:val="B1"/>
        <w:rPr>
          <w:lang w:eastAsia="zh-CN"/>
        </w:rPr>
      </w:pPr>
      <w:r w:rsidRPr="00C33F68">
        <w:t>Message type:</w:t>
      </w:r>
      <w:r w:rsidRPr="00C33F68">
        <w:tab/>
        <w:t xml:space="preserve">PROSE </w:t>
      </w:r>
      <w:r w:rsidRPr="00C33F68">
        <w:rPr>
          <w:lang w:eastAsia="zh-CN"/>
        </w:rPr>
        <w:t>PC5 DISCOVERY</w:t>
      </w:r>
    </w:p>
    <w:p w14:paraId="34C03CAB" w14:textId="77777777" w:rsidR="00393801" w:rsidRPr="00C33F68" w:rsidRDefault="00393801" w:rsidP="00393801">
      <w:pPr>
        <w:pStyle w:val="B1"/>
      </w:pPr>
      <w:r w:rsidRPr="00C33F68">
        <w:t>Significance:</w:t>
      </w:r>
      <w:r w:rsidRPr="00C33F68">
        <w:tab/>
        <w:t>dual</w:t>
      </w:r>
    </w:p>
    <w:p w14:paraId="4DE43E9E" w14:textId="77777777" w:rsidR="00393801" w:rsidRPr="00C33F68" w:rsidRDefault="00393801" w:rsidP="00393801">
      <w:pPr>
        <w:pStyle w:val="B1"/>
        <w:rPr>
          <w:lang w:eastAsia="zh-CN"/>
        </w:rPr>
      </w:pPr>
      <w:r w:rsidRPr="00C33F68">
        <w:t>Direction:</w:t>
      </w:r>
      <w:r w:rsidRPr="00C33F68">
        <w:tab/>
        <w:t>UE to peer UE</w:t>
      </w:r>
    </w:p>
    <w:bookmarkEnd w:id="1182"/>
    <w:p w14:paraId="48430CB6" w14:textId="77777777" w:rsidR="00393801" w:rsidRPr="00B36751" w:rsidRDefault="00393801" w:rsidP="00393801"/>
    <w:p w14:paraId="4F4B8FBD" w14:textId="77B05CD7" w:rsidR="00393801" w:rsidRPr="00C33F68" w:rsidRDefault="00393801" w:rsidP="00393801">
      <w:pPr>
        <w:pStyle w:val="TH"/>
        <w:rPr>
          <w:lang w:eastAsia="zh-CN"/>
        </w:rPr>
      </w:pPr>
      <w:r w:rsidRPr="00C33F68">
        <w:t>Table </w:t>
      </w:r>
      <w:r w:rsidR="00B500FC">
        <w:t>10.</w:t>
      </w:r>
      <w:r w:rsidRPr="00C33F68">
        <w:t>2.1.</w:t>
      </w:r>
      <w:r>
        <w:rPr>
          <w:lang w:eastAsia="zh-CN"/>
        </w:rPr>
        <w:t>1</w:t>
      </w:r>
      <w:r w:rsidRPr="00C33F68">
        <w:t xml:space="preserve">: PROSE PC5 DISCOVERY message for </w:t>
      </w:r>
      <w:r>
        <w:t>ranging and sidelink positioning UE discovery</w:t>
      </w:r>
      <w:r w:rsidRPr="00C33F68">
        <w:t xml:space="preserve"> </w:t>
      </w:r>
      <w:r w:rsidRPr="00C33F68">
        <w:rPr>
          <w:lang w:eastAsia="zh-CN"/>
        </w:rPr>
        <w:t>announcement</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393801" w:rsidRPr="00C33F68" w14:paraId="460C5E35" w14:textId="77777777" w:rsidTr="00BF0D10">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0D61589" w14:textId="77777777" w:rsidR="00393801" w:rsidRPr="00C33F68" w:rsidRDefault="00393801" w:rsidP="00BF0D10">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5004F45F" w14:textId="77777777" w:rsidR="00393801" w:rsidRPr="00C33F68" w:rsidRDefault="00393801" w:rsidP="00BF0D10">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91FC4EA" w14:textId="77777777" w:rsidR="00393801" w:rsidRPr="00C33F68" w:rsidRDefault="00393801" w:rsidP="00BF0D10">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2D22E23" w14:textId="77777777" w:rsidR="00393801" w:rsidRPr="00C33F68" w:rsidRDefault="00393801" w:rsidP="00BF0D10">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440A21F" w14:textId="77777777" w:rsidR="00393801" w:rsidRPr="00C33F68" w:rsidRDefault="00393801" w:rsidP="00BF0D10">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4E985BF3" w14:textId="77777777" w:rsidR="00393801" w:rsidRPr="00C33F68" w:rsidRDefault="00393801" w:rsidP="00BF0D10">
            <w:pPr>
              <w:pStyle w:val="TAH"/>
            </w:pPr>
            <w:r w:rsidRPr="00C33F68">
              <w:t>Length</w:t>
            </w:r>
          </w:p>
        </w:tc>
      </w:tr>
      <w:tr w:rsidR="00393801" w:rsidRPr="00C33F68" w14:paraId="28A9397D" w14:textId="77777777" w:rsidTr="00BF0D10">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386E46E" w14:textId="77777777" w:rsidR="00393801" w:rsidRPr="00C33F68" w:rsidRDefault="00393801" w:rsidP="00BF0D1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8F62D3F" w14:textId="11AABCE9" w:rsidR="00393801" w:rsidRPr="00C33F68" w:rsidRDefault="00393801" w:rsidP="00BF0D10">
            <w:pPr>
              <w:pStyle w:val="TAL"/>
              <w:rPr>
                <w:lang w:eastAsia="zh-CN"/>
              </w:rPr>
            </w:pPr>
            <w:r w:rsidRPr="00C33F68">
              <w:t>ProSe direct discovery PC5 message type</w:t>
            </w:r>
            <w:r w:rsidR="00362AB3" w:rsidRPr="006236E6">
              <w:t xml:space="preserve"> (NOTE)</w:t>
            </w:r>
          </w:p>
        </w:tc>
        <w:tc>
          <w:tcPr>
            <w:tcW w:w="3120" w:type="dxa"/>
            <w:tcBorders>
              <w:top w:val="single" w:sz="6" w:space="0" w:color="000000"/>
              <w:left w:val="single" w:sz="6" w:space="0" w:color="000000"/>
              <w:bottom w:val="single" w:sz="6" w:space="0" w:color="000000"/>
              <w:right w:val="single" w:sz="6" w:space="0" w:color="000000"/>
            </w:tcBorders>
            <w:hideMark/>
          </w:tcPr>
          <w:p w14:paraId="0A27D93F" w14:textId="77777777" w:rsidR="00362AB3" w:rsidRPr="006236E6" w:rsidRDefault="00393801" w:rsidP="00362AB3">
            <w:pPr>
              <w:keepNext/>
              <w:keepLines/>
              <w:spacing w:after="0"/>
              <w:rPr>
                <w:rFonts w:ascii="Arial" w:hAnsi="Arial"/>
                <w:sz w:val="18"/>
              </w:rPr>
            </w:pPr>
            <w:r w:rsidRPr="00C33F68">
              <w:t>ProSe direct discovery PC5 message type</w:t>
            </w:r>
          </w:p>
          <w:p w14:paraId="2732A933" w14:textId="35C5F9F6" w:rsidR="00393801" w:rsidRPr="00C33F68" w:rsidRDefault="00362AB3" w:rsidP="00362AB3">
            <w:pPr>
              <w:pStyle w:val="TAL"/>
              <w:rPr>
                <w:lang w:eastAsia="zh-CN"/>
              </w:rPr>
            </w:pPr>
            <w:r w:rsidRPr="006236E6">
              <w:t>11.2.1</w:t>
            </w:r>
          </w:p>
        </w:tc>
        <w:tc>
          <w:tcPr>
            <w:tcW w:w="1134" w:type="dxa"/>
            <w:tcBorders>
              <w:top w:val="single" w:sz="6" w:space="0" w:color="000000"/>
              <w:left w:val="single" w:sz="6" w:space="0" w:color="000000"/>
              <w:bottom w:val="single" w:sz="6" w:space="0" w:color="000000"/>
              <w:right w:val="single" w:sz="6" w:space="0" w:color="000000"/>
            </w:tcBorders>
            <w:hideMark/>
          </w:tcPr>
          <w:p w14:paraId="5D91BECD" w14:textId="77777777" w:rsidR="00393801" w:rsidRPr="00C33F68" w:rsidRDefault="00393801" w:rsidP="00BF0D10">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B519DEF" w14:textId="77777777" w:rsidR="00393801" w:rsidRPr="00C33F68" w:rsidRDefault="00393801" w:rsidP="00BF0D10">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5249D09" w14:textId="77777777" w:rsidR="00393801" w:rsidRPr="00C33F68" w:rsidRDefault="00393801" w:rsidP="00BF0D10">
            <w:pPr>
              <w:pStyle w:val="TAC"/>
            </w:pPr>
            <w:r w:rsidRPr="00C33F68">
              <w:t>1</w:t>
            </w:r>
          </w:p>
        </w:tc>
      </w:tr>
      <w:tr w:rsidR="00393801" w:rsidRPr="00C33F68" w14:paraId="3D7BCA22" w14:textId="77777777" w:rsidTr="00BF0D10">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F0F345E" w14:textId="77777777" w:rsidR="00393801" w:rsidRPr="00783DC1" w:rsidRDefault="00393801" w:rsidP="00BF0D1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558F0B0" w14:textId="77777777" w:rsidR="00393801" w:rsidRPr="00C33F68" w:rsidRDefault="00393801" w:rsidP="00BF0D10">
            <w:pPr>
              <w:pStyle w:val="TAL"/>
              <w:rPr>
                <w:lang w:eastAsia="zh-CN"/>
              </w:rPr>
            </w:pPr>
            <w:r>
              <w:t>RSPP metadata</w:t>
            </w:r>
          </w:p>
        </w:tc>
        <w:tc>
          <w:tcPr>
            <w:tcW w:w="3120" w:type="dxa"/>
            <w:tcBorders>
              <w:top w:val="single" w:sz="6" w:space="0" w:color="000000"/>
              <w:left w:val="single" w:sz="6" w:space="0" w:color="000000"/>
              <w:bottom w:val="single" w:sz="6" w:space="0" w:color="000000"/>
              <w:right w:val="single" w:sz="6" w:space="0" w:color="000000"/>
            </w:tcBorders>
            <w:hideMark/>
          </w:tcPr>
          <w:p w14:paraId="756A2E4E" w14:textId="77777777" w:rsidR="002E4CC8" w:rsidRDefault="00393801" w:rsidP="002E4CC8">
            <w:pPr>
              <w:pStyle w:val="TAL"/>
            </w:pPr>
            <w:r>
              <w:t>RSPP metadata</w:t>
            </w:r>
          </w:p>
          <w:p w14:paraId="40165133" w14:textId="1FADB263" w:rsidR="00393801" w:rsidRPr="00C33F68" w:rsidRDefault="005026B3" w:rsidP="002E4CC8">
            <w:pPr>
              <w:pStyle w:val="TAL"/>
            </w:pPr>
            <w:r>
              <w:rPr>
                <w:rFonts w:hint="eastAsia"/>
                <w:lang w:eastAsia="zh-CN"/>
              </w:rPr>
              <w:t>11.2.2</w:t>
            </w:r>
          </w:p>
        </w:tc>
        <w:tc>
          <w:tcPr>
            <w:tcW w:w="1134" w:type="dxa"/>
            <w:tcBorders>
              <w:top w:val="single" w:sz="6" w:space="0" w:color="000000"/>
              <w:left w:val="single" w:sz="6" w:space="0" w:color="000000"/>
              <w:bottom w:val="single" w:sz="6" w:space="0" w:color="000000"/>
              <w:right w:val="single" w:sz="6" w:space="0" w:color="000000"/>
            </w:tcBorders>
            <w:hideMark/>
          </w:tcPr>
          <w:p w14:paraId="3335F363" w14:textId="77777777" w:rsidR="00393801" w:rsidRPr="00C33F68" w:rsidRDefault="00393801" w:rsidP="00BF0D10">
            <w:pPr>
              <w:pStyle w:val="TAC"/>
              <w:rPr>
                <w:lang w:eastAsia="zh-CN"/>
              </w:rPr>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7C6D8FC" w14:textId="43E699AB" w:rsidR="00393801" w:rsidRPr="00C33F68" w:rsidRDefault="00393801" w:rsidP="00BF0D10">
            <w:pPr>
              <w:pStyle w:val="TAC"/>
              <w:rPr>
                <w:lang w:eastAsia="zh-CN"/>
              </w:rPr>
            </w:pPr>
            <w:r>
              <w:t>LV</w:t>
            </w:r>
            <w:del w:id="1185" w:author="24.514_CR0025R1_(Rel-18)_Ranging_SL" w:date="2024-07-14T11:12:00Z">
              <w:r w:rsidDel="00791A68">
                <w:delText>-E</w:delText>
              </w:r>
            </w:del>
          </w:p>
        </w:tc>
        <w:tc>
          <w:tcPr>
            <w:tcW w:w="851" w:type="dxa"/>
            <w:tcBorders>
              <w:top w:val="single" w:sz="6" w:space="0" w:color="000000"/>
              <w:left w:val="single" w:sz="6" w:space="0" w:color="000000"/>
              <w:bottom w:val="single" w:sz="6" w:space="0" w:color="000000"/>
              <w:right w:val="single" w:sz="6" w:space="0" w:color="000000"/>
            </w:tcBorders>
            <w:hideMark/>
          </w:tcPr>
          <w:p w14:paraId="627F01FA" w14:textId="6105BFF6" w:rsidR="00393801" w:rsidRPr="00C33F68" w:rsidRDefault="00791A68" w:rsidP="00BF0D10">
            <w:pPr>
              <w:pStyle w:val="TAC"/>
              <w:rPr>
                <w:lang w:eastAsia="zh-CN"/>
              </w:rPr>
            </w:pPr>
            <w:ins w:id="1186" w:author="24.514_CR0025R1_(Rel-18)_Ranging_SL" w:date="2024-07-14T11:13:00Z">
              <w:del w:id="1187" w:author="Xiaomi" w:date="2024-04-08T11:17:00Z">
                <w:r w:rsidDel="00492426">
                  <w:delText>3</w:delText>
                </w:r>
              </w:del>
              <w:r>
                <w:t>2-</w:t>
              </w:r>
              <w:del w:id="1188" w:author="Xiaomi" w:date="2024-04-08T11:17:00Z">
                <w:r w:rsidDel="00492426">
                  <w:delText>4</w:delText>
                </w:r>
              </w:del>
              <w:r>
                <w:t>3</w:t>
              </w:r>
            </w:ins>
            <w:del w:id="1189" w:author="24.514_CR0025R1_(Rel-18)_Ranging_SL" w:date="2024-07-14T11:13:00Z">
              <w:r w:rsidR="002E4CC8" w:rsidDel="00791A68">
                <w:delText>3-4</w:delText>
              </w:r>
            </w:del>
          </w:p>
        </w:tc>
      </w:tr>
      <w:tr w:rsidR="00393801" w:rsidRPr="00C33F68" w14:paraId="6071420C" w14:textId="77777777" w:rsidTr="00BF0D10">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1064CEC" w14:textId="77777777" w:rsidR="00393801" w:rsidRPr="00783DC1" w:rsidRDefault="00393801" w:rsidP="00BF0D1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79C1DA04" w14:textId="77777777" w:rsidR="00393801" w:rsidRDefault="00393801" w:rsidP="00BF0D10">
            <w:pPr>
              <w:pStyle w:val="TAL"/>
            </w:pPr>
            <w:r w:rsidRPr="00C33F68">
              <w:t>Announcer info</w:t>
            </w:r>
          </w:p>
        </w:tc>
        <w:tc>
          <w:tcPr>
            <w:tcW w:w="3120" w:type="dxa"/>
            <w:tcBorders>
              <w:top w:val="single" w:sz="6" w:space="0" w:color="000000"/>
              <w:left w:val="single" w:sz="6" w:space="0" w:color="000000"/>
              <w:bottom w:val="single" w:sz="6" w:space="0" w:color="000000"/>
              <w:right w:val="single" w:sz="6" w:space="0" w:color="000000"/>
            </w:tcBorders>
          </w:tcPr>
          <w:p w14:paraId="1BE2A8BE" w14:textId="747BA501" w:rsidR="002E4CC8" w:rsidRDefault="002E4CC8" w:rsidP="002E4CC8">
            <w:pPr>
              <w:pStyle w:val="TAL"/>
            </w:pPr>
            <w:r w:rsidRPr="004639A9">
              <w:t>Application layer ID</w:t>
            </w:r>
          </w:p>
          <w:p w14:paraId="1CD5B4F4" w14:textId="39E91937" w:rsidR="00393801" w:rsidRDefault="005026B3" w:rsidP="002E4CC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tcPr>
          <w:p w14:paraId="4D8BC4E3" w14:textId="77777777" w:rsidR="00393801" w:rsidRPr="00C33F68" w:rsidRDefault="00393801" w:rsidP="00BF0D10">
            <w:pPr>
              <w:pStyle w:val="TAC"/>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60D26EA" w14:textId="78029E66" w:rsidR="00393801" w:rsidRDefault="002E4CC8" w:rsidP="00BF0D10">
            <w:pPr>
              <w:pStyle w:val="TAC"/>
            </w:pPr>
            <w:r>
              <w:rPr>
                <w:lang w:eastAsia="zh-CN"/>
              </w:rPr>
              <w:t>L</w:t>
            </w:r>
            <w:r w:rsidR="00393801"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19A8872" w14:textId="285E8552" w:rsidR="00393801" w:rsidRDefault="002E4CC8" w:rsidP="00BF0D10">
            <w:pPr>
              <w:pStyle w:val="TAC"/>
            </w:pPr>
            <w:r>
              <w:t>2-25</w:t>
            </w:r>
            <w:r w:rsidR="00393801" w:rsidRPr="00C33F68">
              <w:rPr>
                <w:lang w:eastAsia="zh-CN"/>
              </w:rPr>
              <w:t>6</w:t>
            </w:r>
          </w:p>
        </w:tc>
      </w:tr>
      <w:tr w:rsidR="002E4CC8" w:rsidRPr="00C33F68" w14:paraId="5E7B279E" w14:textId="77777777" w:rsidTr="00BF0D10">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5B92C89" w14:textId="1DD3F5D8" w:rsidR="002E4CC8" w:rsidRPr="00783DC1" w:rsidRDefault="00791A68" w:rsidP="002E4CC8">
            <w:pPr>
              <w:keepNext/>
              <w:keepLines/>
              <w:spacing w:after="0"/>
              <w:rPr>
                <w:rFonts w:ascii="Arial" w:hAnsi="Arial"/>
                <w:sz w:val="18"/>
                <w:lang w:eastAsia="zh-CN"/>
              </w:rPr>
            </w:pPr>
            <w:ins w:id="1190" w:author="24.514_CR0025R1_(Rel-18)_Ranging_SL" w:date="2024-07-14T11:13:00Z">
              <w:r>
                <w:rPr>
                  <w:rFonts w:ascii="Arial" w:hAnsi="Arial"/>
                  <w:sz w:val="18"/>
                  <w:lang w:eastAsia="zh-CN"/>
                </w:rPr>
                <w:t>10</w:t>
              </w:r>
            </w:ins>
            <w:del w:id="1191" w:author="24.514_CR0025R1_(Rel-18)_Ranging_SL" w:date="2024-07-14T11:13:00Z">
              <w:r w:rsidR="00015267" w:rsidDel="00791A68">
                <w:rPr>
                  <w:rFonts w:ascii="Arial" w:hAnsi="Arial" w:hint="eastAsia"/>
                  <w:sz w:val="18"/>
                  <w:lang w:eastAsia="zh-CN"/>
                </w:rPr>
                <w:delText>x</w:delText>
              </w:r>
              <w:r w:rsidR="00015267" w:rsidDel="00791A68">
                <w:rPr>
                  <w:rFonts w:ascii="Arial" w:hAnsi="Arial"/>
                  <w:sz w:val="18"/>
                  <w:lang w:eastAsia="zh-CN"/>
                </w:rPr>
                <w:delText>x</w:delText>
              </w:r>
            </w:del>
          </w:p>
        </w:tc>
        <w:tc>
          <w:tcPr>
            <w:tcW w:w="2837" w:type="dxa"/>
            <w:tcBorders>
              <w:top w:val="single" w:sz="6" w:space="0" w:color="000000"/>
              <w:left w:val="single" w:sz="6" w:space="0" w:color="000000"/>
              <w:bottom w:val="single" w:sz="6" w:space="0" w:color="000000"/>
              <w:right w:val="single" w:sz="6" w:space="0" w:color="000000"/>
            </w:tcBorders>
          </w:tcPr>
          <w:p w14:paraId="7BEE4D92" w14:textId="2645FDDF" w:rsidR="002E4CC8" w:rsidRPr="00C33F68" w:rsidRDefault="002E4CC8" w:rsidP="002E4CC8">
            <w:pPr>
              <w:pStyle w:val="TAL"/>
            </w:pPr>
            <w:r>
              <w:t xml:space="preserve">Serving </w:t>
            </w:r>
            <w:r w:rsidRPr="00E82946">
              <w:t>PLMN ID</w:t>
            </w:r>
          </w:p>
        </w:tc>
        <w:tc>
          <w:tcPr>
            <w:tcW w:w="3120" w:type="dxa"/>
            <w:tcBorders>
              <w:top w:val="single" w:sz="6" w:space="0" w:color="000000"/>
              <w:left w:val="single" w:sz="6" w:space="0" w:color="000000"/>
              <w:bottom w:val="single" w:sz="6" w:space="0" w:color="000000"/>
              <w:right w:val="single" w:sz="6" w:space="0" w:color="000000"/>
            </w:tcBorders>
          </w:tcPr>
          <w:p w14:paraId="662929A7" w14:textId="77777777" w:rsidR="002E4CC8" w:rsidRDefault="002E4CC8" w:rsidP="002E4CC8">
            <w:pPr>
              <w:pStyle w:val="TAL"/>
            </w:pPr>
            <w:r w:rsidRPr="00E82946">
              <w:t>PLMN ID</w:t>
            </w:r>
          </w:p>
          <w:p w14:paraId="0022D706" w14:textId="4A1DE16F" w:rsidR="002E4CC8" w:rsidRPr="00C33F68" w:rsidDel="002E4CC8" w:rsidRDefault="005026B3" w:rsidP="002E4CC8">
            <w:pPr>
              <w:pStyle w:val="TAL"/>
            </w:pPr>
            <w:r>
              <w:rPr>
                <w:rFonts w:hint="eastAsia"/>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539FB3C1" w14:textId="06AD8F13" w:rsidR="002E4CC8" w:rsidRPr="00C33F68" w:rsidRDefault="00015267" w:rsidP="002E4CC8">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0BFE442" w14:textId="5D0B38CA" w:rsidR="002E4CC8" w:rsidRDefault="00015267" w:rsidP="002E4CC8">
            <w:pPr>
              <w:pStyle w:val="TAC"/>
              <w:rPr>
                <w:lang w:eastAsia="zh-CN"/>
              </w:rPr>
            </w:pPr>
            <w:r>
              <w:rPr>
                <w:lang w:eastAsia="zh-CN"/>
              </w:rPr>
              <w:t>T</w:t>
            </w:r>
            <w:r w:rsidR="002E4CC8">
              <w:rPr>
                <w:lang w:eastAsia="zh-CN"/>
              </w:rPr>
              <w:t>L</w:t>
            </w:r>
            <w:r w:rsidR="002E4CC8"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CA4847A" w14:textId="4B569256" w:rsidR="002E4CC8" w:rsidRDefault="00015267" w:rsidP="002E4CC8">
            <w:pPr>
              <w:pStyle w:val="TAC"/>
            </w:pPr>
            <w:r>
              <w:rPr>
                <w:lang w:eastAsia="zh-CN"/>
              </w:rPr>
              <w:t>5</w:t>
            </w:r>
          </w:p>
        </w:tc>
      </w:tr>
      <w:tr w:rsidR="002E4CC8" w:rsidRPr="00C33F68" w14:paraId="09B59A0F" w14:textId="77777777" w:rsidTr="00111822">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281005A7" w14:textId="135184CA" w:rsidR="002E4CC8" w:rsidRPr="00C33F68" w:rsidRDefault="002E4CC8" w:rsidP="002E4CC8">
            <w:pPr>
              <w:pStyle w:val="TAN"/>
              <w:rPr>
                <w:lang w:eastAsia="zh-CN"/>
              </w:rPr>
            </w:pPr>
            <w:r>
              <w:rPr>
                <w:lang w:eastAsia="zh-CN"/>
              </w:rPr>
              <w:t>NOTE</w:t>
            </w:r>
            <w:r>
              <w:rPr>
                <w:lang w:val="en-US" w:eastAsia="zh-CN"/>
              </w:rPr>
              <w:t>:</w:t>
            </w:r>
            <w:r w:rsidRPr="00C33F68">
              <w:tab/>
            </w:r>
            <w:r w:rsidRPr="002D7641">
              <w:rPr>
                <w:lang w:eastAsia="zh-CN"/>
              </w:rPr>
              <w:t>The discovery type is set to "Restricted discovery", the content type is set to "</w:t>
            </w:r>
            <w:r>
              <w:rPr>
                <w:lang w:eastAsia="zh-CN"/>
              </w:rPr>
              <w:t>R</w:t>
            </w:r>
            <w:r w:rsidRPr="000D2B08">
              <w:rPr>
                <w:lang w:eastAsia="zh-CN"/>
              </w:rPr>
              <w:t>anging and sidelink positioning UE discovery announcement</w:t>
            </w:r>
            <w:r w:rsidRPr="002D7641">
              <w:rPr>
                <w:lang w:eastAsia="zh-CN"/>
              </w:rPr>
              <w:t>"</w:t>
            </w:r>
            <w:r w:rsidR="009F6FCF">
              <w:rPr>
                <w:lang w:eastAsia="zh-CN"/>
              </w:rPr>
              <w:t xml:space="preserve"> as defined in clause</w:t>
            </w:r>
            <w:r w:rsidR="009F6FCF">
              <w:rPr>
                <w:lang w:val="en-US" w:eastAsia="zh-CN"/>
              </w:rPr>
              <w:t> </w:t>
            </w:r>
            <w:r w:rsidR="009F6FCF">
              <w:rPr>
                <w:lang w:eastAsia="zh-CN"/>
              </w:rPr>
              <w:t>11.2.1 of 3GPP</w:t>
            </w:r>
            <w:r w:rsidR="009F6FCF">
              <w:rPr>
                <w:lang w:val="en-US" w:eastAsia="zh-CN"/>
              </w:rPr>
              <w:t> TS 24.554 [6].</w:t>
            </w:r>
          </w:p>
        </w:tc>
      </w:tr>
      <w:bookmarkEnd w:id="1172"/>
    </w:tbl>
    <w:p w14:paraId="7D350D94" w14:textId="5A4F7A95" w:rsidR="00481A86" w:rsidRDefault="00481A86" w:rsidP="00393801"/>
    <w:p w14:paraId="48BDE6A1" w14:textId="36DD9D03" w:rsidR="0061198C" w:rsidRPr="00772733" w:rsidRDefault="0061198C" w:rsidP="0061198C">
      <w:pPr>
        <w:pStyle w:val="TH"/>
        <w:jc w:val="left"/>
        <w:rPr>
          <w:lang w:eastAsia="zh-CN"/>
        </w:rPr>
      </w:pPr>
      <w:r w:rsidRPr="00772733">
        <w:t>Table </w:t>
      </w:r>
      <w:r w:rsidR="00B500FC">
        <w:t>10.</w:t>
      </w:r>
      <w:r w:rsidRPr="00C33F68">
        <w:t>2.1</w:t>
      </w:r>
      <w:r w:rsidRPr="00772733">
        <w:t>.</w:t>
      </w:r>
      <w:r>
        <w:rPr>
          <w:lang w:eastAsia="zh-CN"/>
        </w:rPr>
        <w:t>2</w:t>
      </w:r>
      <w:r w:rsidRPr="00772733">
        <w:t xml:space="preserve">: PROSE PC5 DISCOVERY message for </w:t>
      </w:r>
      <w:r>
        <w:t>ranging and sidelink positioning UE discovery</w:t>
      </w:r>
      <w:r w:rsidRPr="00772733">
        <w:rPr>
          <w:lang w:eastAsia="zh-CN"/>
        </w:rPr>
        <w:t xml:space="preserve"> solicitation</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61198C" w:rsidRPr="00772733" w14:paraId="0A396B6C"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38458209" w14:textId="77777777" w:rsidR="0061198C" w:rsidRPr="00772733" w:rsidRDefault="0061198C" w:rsidP="00984328">
            <w:pPr>
              <w:pStyle w:val="TAH"/>
              <w:rPr>
                <w:lang w:eastAsia="zh-CN"/>
              </w:rPr>
            </w:pPr>
            <w:r w:rsidRPr="00772733">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5D9A5B0D" w14:textId="77777777" w:rsidR="0061198C" w:rsidRPr="00772733" w:rsidRDefault="0061198C" w:rsidP="00984328">
            <w:pPr>
              <w:pStyle w:val="TAH"/>
            </w:pPr>
            <w:r w:rsidRPr="0077273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5A3DC04" w14:textId="77777777" w:rsidR="0061198C" w:rsidRPr="00772733" w:rsidRDefault="0061198C" w:rsidP="00984328">
            <w:pPr>
              <w:pStyle w:val="TAH"/>
            </w:pPr>
            <w:r w:rsidRPr="0077273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3C3435" w14:textId="77777777" w:rsidR="0061198C" w:rsidRPr="00772733" w:rsidRDefault="0061198C" w:rsidP="00984328">
            <w:pPr>
              <w:pStyle w:val="TAH"/>
            </w:pPr>
            <w:r w:rsidRPr="00772733">
              <w:t>Presence</w:t>
            </w:r>
          </w:p>
        </w:tc>
        <w:tc>
          <w:tcPr>
            <w:tcW w:w="851" w:type="dxa"/>
            <w:tcBorders>
              <w:top w:val="single" w:sz="6" w:space="0" w:color="000000"/>
              <w:left w:val="single" w:sz="6" w:space="0" w:color="000000"/>
              <w:bottom w:val="single" w:sz="6" w:space="0" w:color="000000"/>
              <w:right w:val="single" w:sz="6" w:space="0" w:color="000000"/>
            </w:tcBorders>
            <w:hideMark/>
          </w:tcPr>
          <w:p w14:paraId="72ABBC47" w14:textId="77777777" w:rsidR="0061198C" w:rsidRPr="00772733" w:rsidRDefault="0061198C" w:rsidP="00984328">
            <w:pPr>
              <w:pStyle w:val="TAH"/>
            </w:pPr>
            <w:r w:rsidRPr="00772733">
              <w:t>Format</w:t>
            </w:r>
          </w:p>
        </w:tc>
        <w:tc>
          <w:tcPr>
            <w:tcW w:w="851" w:type="dxa"/>
            <w:tcBorders>
              <w:top w:val="single" w:sz="6" w:space="0" w:color="000000"/>
              <w:left w:val="single" w:sz="6" w:space="0" w:color="000000"/>
              <w:bottom w:val="single" w:sz="6" w:space="0" w:color="000000"/>
              <w:right w:val="single" w:sz="6" w:space="0" w:color="000000"/>
            </w:tcBorders>
            <w:hideMark/>
          </w:tcPr>
          <w:p w14:paraId="4162E6B4" w14:textId="77777777" w:rsidR="0061198C" w:rsidRPr="00772733" w:rsidRDefault="0061198C" w:rsidP="00984328">
            <w:pPr>
              <w:pStyle w:val="TAH"/>
            </w:pPr>
            <w:r w:rsidRPr="00772733">
              <w:t>Length</w:t>
            </w:r>
          </w:p>
        </w:tc>
      </w:tr>
      <w:tr w:rsidR="0061198C" w:rsidRPr="00772733" w14:paraId="6ECF376B"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DAD484" w14:textId="77777777" w:rsidR="0061198C" w:rsidRPr="00772733" w:rsidRDefault="0061198C"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17B455" w14:textId="4FEB59DA" w:rsidR="0061198C" w:rsidRPr="00772733" w:rsidRDefault="0061198C" w:rsidP="00984328">
            <w:pPr>
              <w:pStyle w:val="TAL"/>
            </w:pPr>
            <w:r w:rsidRPr="00C33F68">
              <w:t>ProSe direct discovery PC5 message type</w:t>
            </w:r>
            <w:r w:rsidR="00362AB3" w:rsidRPr="006236E6">
              <w:t xml:space="preserve"> (NOTE)</w:t>
            </w:r>
          </w:p>
        </w:tc>
        <w:tc>
          <w:tcPr>
            <w:tcW w:w="3120" w:type="dxa"/>
            <w:tcBorders>
              <w:top w:val="single" w:sz="6" w:space="0" w:color="000000"/>
              <w:left w:val="single" w:sz="6" w:space="0" w:color="000000"/>
              <w:bottom w:val="single" w:sz="6" w:space="0" w:color="000000"/>
              <w:right w:val="single" w:sz="6" w:space="0" w:color="000000"/>
            </w:tcBorders>
            <w:hideMark/>
          </w:tcPr>
          <w:p w14:paraId="08105A39" w14:textId="77777777" w:rsidR="00362AB3" w:rsidRPr="006236E6" w:rsidRDefault="0061198C" w:rsidP="00362AB3">
            <w:pPr>
              <w:keepNext/>
              <w:keepLines/>
              <w:spacing w:after="0"/>
              <w:rPr>
                <w:rFonts w:ascii="Arial" w:hAnsi="Arial"/>
                <w:sz w:val="18"/>
              </w:rPr>
            </w:pPr>
            <w:r w:rsidRPr="00C33F68">
              <w:t>ProSe direct discovery PC5 message type</w:t>
            </w:r>
          </w:p>
          <w:p w14:paraId="056DD555" w14:textId="76620430" w:rsidR="0061198C" w:rsidRPr="00772733" w:rsidRDefault="00362AB3" w:rsidP="00362AB3">
            <w:pPr>
              <w:pStyle w:val="TAL"/>
            </w:pPr>
            <w:r w:rsidRPr="006236E6">
              <w:t>11.2.1</w:t>
            </w:r>
          </w:p>
        </w:tc>
        <w:tc>
          <w:tcPr>
            <w:tcW w:w="1134" w:type="dxa"/>
            <w:tcBorders>
              <w:top w:val="single" w:sz="6" w:space="0" w:color="000000"/>
              <w:left w:val="single" w:sz="6" w:space="0" w:color="000000"/>
              <w:bottom w:val="single" w:sz="6" w:space="0" w:color="000000"/>
              <w:right w:val="single" w:sz="6" w:space="0" w:color="000000"/>
            </w:tcBorders>
            <w:hideMark/>
          </w:tcPr>
          <w:p w14:paraId="619DD70C" w14:textId="77777777" w:rsidR="0061198C" w:rsidRPr="00772733" w:rsidRDefault="0061198C" w:rsidP="0098432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F4FE365" w14:textId="77777777" w:rsidR="0061198C" w:rsidRPr="00772733" w:rsidRDefault="0061198C" w:rsidP="0098432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6D39A32" w14:textId="77777777" w:rsidR="0061198C" w:rsidRPr="00772733" w:rsidRDefault="0061198C" w:rsidP="00984328">
            <w:pPr>
              <w:pStyle w:val="TAC"/>
            </w:pPr>
            <w:r w:rsidRPr="00C33F68">
              <w:t>1</w:t>
            </w:r>
          </w:p>
        </w:tc>
      </w:tr>
      <w:tr w:rsidR="0061198C" w:rsidRPr="00772733" w14:paraId="6BE48F5E"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8DFA1C" w14:textId="665A9468" w:rsidR="0061198C" w:rsidRPr="00772733" w:rsidRDefault="00791A68" w:rsidP="00984328">
            <w:pPr>
              <w:keepNext/>
              <w:keepLines/>
              <w:spacing w:after="0"/>
              <w:rPr>
                <w:rFonts w:ascii="Arial" w:hAnsi="Arial"/>
                <w:sz w:val="18"/>
              </w:rPr>
            </w:pPr>
            <w:ins w:id="1192" w:author="24.514_CR0025R1_(Rel-18)_Ranging_SL" w:date="2024-07-14T11:13:00Z">
              <w:r>
                <w:rPr>
                  <w:rFonts w:ascii="Arial" w:hAnsi="Arial"/>
                  <w:sz w:val="18"/>
                  <w:lang w:eastAsia="zh-CN"/>
                </w:rPr>
                <w:t>11</w:t>
              </w:r>
            </w:ins>
            <w:del w:id="1193" w:author="24.514_CR0025R1_(Rel-18)_Ranging_SL" w:date="2024-07-14T11:13:00Z">
              <w:r w:rsidR="0061198C" w:rsidDel="00791A68">
                <w:rPr>
                  <w:rFonts w:ascii="Arial" w:hAnsi="Arial"/>
                  <w:sz w:val="18"/>
                  <w:lang w:eastAsia="zh-CN"/>
                </w:rPr>
                <w:delText>X1</w:delText>
              </w:r>
            </w:del>
          </w:p>
        </w:tc>
        <w:tc>
          <w:tcPr>
            <w:tcW w:w="2837" w:type="dxa"/>
            <w:tcBorders>
              <w:top w:val="single" w:sz="6" w:space="0" w:color="000000"/>
              <w:left w:val="single" w:sz="6" w:space="0" w:color="000000"/>
              <w:bottom w:val="single" w:sz="6" w:space="0" w:color="000000"/>
              <w:right w:val="single" w:sz="6" w:space="0" w:color="000000"/>
            </w:tcBorders>
          </w:tcPr>
          <w:p w14:paraId="47C0CFED" w14:textId="77777777" w:rsidR="0061198C" w:rsidRPr="00C33F68" w:rsidRDefault="0061198C" w:rsidP="00984328">
            <w:pPr>
              <w:pStyle w:val="TAL"/>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342D2879" w14:textId="77777777" w:rsidR="0061198C" w:rsidRDefault="0061198C" w:rsidP="00984328">
            <w:pPr>
              <w:pStyle w:val="TAL"/>
            </w:pPr>
            <w:r>
              <w:t>RSPP metadata</w:t>
            </w:r>
          </w:p>
          <w:p w14:paraId="4AF58313" w14:textId="1E6FE6E8" w:rsidR="00290A7A" w:rsidRPr="00C33F68" w:rsidRDefault="005026B3" w:rsidP="00984328">
            <w:pPr>
              <w:pStyle w:val="TAL"/>
            </w:pPr>
            <w:r>
              <w:rPr>
                <w:rFonts w:hint="eastAsia"/>
                <w:lang w:eastAsia="zh-CN"/>
              </w:rPr>
              <w:t>11.2.2</w:t>
            </w:r>
          </w:p>
        </w:tc>
        <w:tc>
          <w:tcPr>
            <w:tcW w:w="1134" w:type="dxa"/>
            <w:tcBorders>
              <w:top w:val="single" w:sz="6" w:space="0" w:color="000000"/>
              <w:left w:val="single" w:sz="6" w:space="0" w:color="000000"/>
              <w:bottom w:val="single" w:sz="6" w:space="0" w:color="000000"/>
              <w:right w:val="single" w:sz="6" w:space="0" w:color="000000"/>
            </w:tcBorders>
          </w:tcPr>
          <w:p w14:paraId="47B250C9" w14:textId="77777777" w:rsidR="0061198C" w:rsidRPr="00C33F68" w:rsidRDefault="0061198C" w:rsidP="0098432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ED2038A" w14:textId="77777777" w:rsidR="0061198C" w:rsidRPr="00C33F68" w:rsidRDefault="0061198C" w:rsidP="00984328">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79DE9AC6" w14:textId="40D40B7E" w:rsidR="0061198C" w:rsidRPr="00C33F68" w:rsidRDefault="00791A68" w:rsidP="00984328">
            <w:pPr>
              <w:pStyle w:val="TAC"/>
            </w:pPr>
            <w:ins w:id="1194" w:author="24.514_CR0025R1_(Rel-18)_Ranging_SL" w:date="2024-07-14T11:13:00Z">
              <w:del w:id="1195" w:author="Xiaomi" w:date="2024-04-08T11:18:00Z">
                <w:r w:rsidDel="00492426">
                  <w:delText>4</w:delText>
                </w:r>
              </w:del>
              <w:r>
                <w:t>3-</w:t>
              </w:r>
              <w:del w:id="1196" w:author="Xiaomi" w:date="2024-04-08T11:18:00Z">
                <w:r w:rsidDel="00492426">
                  <w:delText>5</w:delText>
                </w:r>
              </w:del>
              <w:r>
                <w:t>4</w:t>
              </w:r>
            </w:ins>
            <w:del w:id="1197" w:author="24.514_CR0025R1_(Rel-18)_Ranging_SL" w:date="2024-07-14T11:13:00Z">
              <w:r w:rsidR="007E6828" w:rsidDel="00791A68">
                <w:delText>4-5</w:delText>
              </w:r>
            </w:del>
          </w:p>
        </w:tc>
      </w:tr>
      <w:tr w:rsidR="0061198C" w:rsidRPr="00772733" w14:paraId="3EFD558F"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5D09A7" w14:textId="7534E591" w:rsidR="0061198C" w:rsidRPr="00772733" w:rsidRDefault="00791A68" w:rsidP="00984328">
            <w:pPr>
              <w:keepNext/>
              <w:keepLines/>
              <w:spacing w:after="0"/>
              <w:rPr>
                <w:rFonts w:ascii="Arial" w:hAnsi="Arial"/>
                <w:sz w:val="18"/>
              </w:rPr>
            </w:pPr>
            <w:ins w:id="1198" w:author="24.514_CR0025R1_(Rel-18)_Ranging_SL" w:date="2024-07-14T11:13:00Z">
              <w:r>
                <w:rPr>
                  <w:rFonts w:ascii="Arial" w:hAnsi="Arial"/>
                  <w:sz w:val="18"/>
                  <w:lang w:eastAsia="zh-CN"/>
                </w:rPr>
                <w:t>12</w:t>
              </w:r>
            </w:ins>
            <w:del w:id="1199" w:author="24.514_CR0025R1_(Rel-18)_Ranging_SL" w:date="2024-07-14T11:13:00Z">
              <w:r w:rsidR="0061198C" w:rsidDel="00791A68">
                <w:rPr>
                  <w:rFonts w:ascii="Arial" w:hAnsi="Arial"/>
                  <w:sz w:val="18"/>
                  <w:lang w:eastAsia="zh-CN"/>
                </w:rPr>
                <w:delText>X2</w:delText>
              </w:r>
            </w:del>
          </w:p>
        </w:tc>
        <w:tc>
          <w:tcPr>
            <w:tcW w:w="2837" w:type="dxa"/>
            <w:tcBorders>
              <w:top w:val="single" w:sz="6" w:space="0" w:color="000000"/>
              <w:left w:val="single" w:sz="6" w:space="0" w:color="000000"/>
              <w:bottom w:val="single" w:sz="6" w:space="0" w:color="000000"/>
              <w:right w:val="single" w:sz="6" w:space="0" w:color="000000"/>
            </w:tcBorders>
            <w:hideMark/>
          </w:tcPr>
          <w:p w14:paraId="1E4812ED" w14:textId="77777777" w:rsidR="0061198C" w:rsidRPr="00772733" w:rsidRDefault="0061198C" w:rsidP="00984328">
            <w:pPr>
              <w:pStyle w:val="TAL"/>
              <w:rPr>
                <w:lang w:eastAsia="zh-CN"/>
              </w:rPr>
            </w:pPr>
            <w:r>
              <w:t>Discoveree user info</w:t>
            </w:r>
          </w:p>
        </w:tc>
        <w:tc>
          <w:tcPr>
            <w:tcW w:w="3120" w:type="dxa"/>
            <w:tcBorders>
              <w:top w:val="single" w:sz="6" w:space="0" w:color="000000"/>
              <w:left w:val="single" w:sz="6" w:space="0" w:color="000000"/>
              <w:bottom w:val="single" w:sz="6" w:space="0" w:color="000000"/>
              <w:right w:val="single" w:sz="6" w:space="0" w:color="000000"/>
            </w:tcBorders>
            <w:hideMark/>
          </w:tcPr>
          <w:p w14:paraId="7BFB3C1D" w14:textId="27CC4656" w:rsidR="00A863C8" w:rsidRDefault="00A863C8" w:rsidP="00A863C8">
            <w:pPr>
              <w:pStyle w:val="TAL"/>
            </w:pPr>
            <w:r w:rsidRPr="004639A9">
              <w:t>Application layer ID</w:t>
            </w:r>
          </w:p>
          <w:p w14:paraId="4E0ADDF8" w14:textId="095E51CB" w:rsidR="0061198C" w:rsidRPr="00772733" w:rsidRDefault="005026B3" w:rsidP="00A863C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hideMark/>
          </w:tcPr>
          <w:p w14:paraId="11F26510" w14:textId="77777777" w:rsidR="0061198C" w:rsidRPr="00772733" w:rsidRDefault="0061198C" w:rsidP="00984328">
            <w:pPr>
              <w:pStyle w:val="TAC"/>
              <w:rPr>
                <w:lang w:eastAsia="zh-CN"/>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B1BD4DB" w14:textId="77777777" w:rsidR="0061198C" w:rsidRPr="00772733" w:rsidRDefault="0061198C" w:rsidP="00984328">
            <w:pPr>
              <w:pStyle w:val="TAC"/>
              <w:rPr>
                <w:lang w:eastAsia="zh-CN"/>
              </w:rPr>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5C19853" w14:textId="77777777" w:rsidR="0061198C" w:rsidRPr="00772733" w:rsidRDefault="0061198C" w:rsidP="00984328">
            <w:pPr>
              <w:pStyle w:val="TAC"/>
              <w:rPr>
                <w:lang w:eastAsia="zh-CN"/>
              </w:rPr>
            </w:pPr>
            <w:r>
              <w:t>3-257</w:t>
            </w:r>
          </w:p>
        </w:tc>
      </w:tr>
      <w:tr w:rsidR="007E6828" w:rsidRPr="00772733" w14:paraId="4D054067"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BCD103" w14:textId="4EF64752" w:rsidR="007E6828" w:rsidRDefault="00791A68" w:rsidP="007E6828">
            <w:pPr>
              <w:keepNext/>
              <w:keepLines/>
              <w:spacing w:after="0"/>
              <w:rPr>
                <w:rFonts w:ascii="Arial" w:hAnsi="Arial"/>
                <w:sz w:val="18"/>
                <w:lang w:eastAsia="zh-CN"/>
              </w:rPr>
            </w:pPr>
            <w:ins w:id="1200" w:author="24.514_CR0025R1_(Rel-18)_Ranging_SL" w:date="2024-07-14T11:13:00Z">
              <w:r>
                <w:rPr>
                  <w:rFonts w:ascii="Arial" w:hAnsi="Arial"/>
                  <w:sz w:val="18"/>
                  <w:lang w:eastAsia="zh-CN"/>
                </w:rPr>
                <w:t>13</w:t>
              </w:r>
            </w:ins>
            <w:del w:id="1201" w:author="24.514_CR0025R1_(Rel-18)_Ranging_SL" w:date="2024-07-14T11:13:00Z">
              <w:r w:rsidR="007E6828" w:rsidDel="00791A68">
                <w:rPr>
                  <w:rFonts w:ascii="Arial" w:hAnsi="Arial"/>
                  <w:sz w:val="18"/>
                  <w:lang w:eastAsia="zh-CN"/>
                </w:rPr>
                <w:delText>xx</w:delText>
              </w:r>
            </w:del>
          </w:p>
        </w:tc>
        <w:tc>
          <w:tcPr>
            <w:tcW w:w="2837" w:type="dxa"/>
            <w:tcBorders>
              <w:top w:val="single" w:sz="6" w:space="0" w:color="000000"/>
              <w:left w:val="single" w:sz="6" w:space="0" w:color="000000"/>
              <w:bottom w:val="single" w:sz="6" w:space="0" w:color="000000"/>
              <w:right w:val="single" w:sz="6" w:space="0" w:color="000000"/>
            </w:tcBorders>
          </w:tcPr>
          <w:p w14:paraId="50AB549A" w14:textId="54BA85F7" w:rsidR="007E6828" w:rsidRDefault="007E6828" w:rsidP="007E6828">
            <w:pPr>
              <w:pStyle w:val="TAL"/>
            </w:pPr>
            <w:r>
              <w:t>Discoverer user info</w:t>
            </w:r>
          </w:p>
        </w:tc>
        <w:tc>
          <w:tcPr>
            <w:tcW w:w="3120" w:type="dxa"/>
            <w:tcBorders>
              <w:top w:val="single" w:sz="6" w:space="0" w:color="000000"/>
              <w:left w:val="single" w:sz="6" w:space="0" w:color="000000"/>
              <w:bottom w:val="single" w:sz="6" w:space="0" w:color="000000"/>
              <w:right w:val="single" w:sz="6" w:space="0" w:color="000000"/>
            </w:tcBorders>
          </w:tcPr>
          <w:p w14:paraId="12B23551" w14:textId="77777777" w:rsidR="007E6828" w:rsidRDefault="007E6828" w:rsidP="007E6828">
            <w:pPr>
              <w:pStyle w:val="TAL"/>
            </w:pPr>
            <w:r w:rsidRPr="00EC32AE">
              <w:t>Application layer ID</w:t>
            </w:r>
          </w:p>
          <w:p w14:paraId="57D9832B" w14:textId="4E845DBD" w:rsidR="007E6828" w:rsidRPr="00C33F68" w:rsidDel="00A863C8" w:rsidRDefault="005026B3" w:rsidP="007E682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tcPr>
          <w:p w14:paraId="4E89DFB0" w14:textId="6DCC21AA" w:rsidR="007E6828" w:rsidRDefault="007E6828" w:rsidP="007E682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A573F54" w14:textId="4B3466B3" w:rsidR="007E6828" w:rsidRDefault="007E6828" w:rsidP="007E682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0252B92" w14:textId="3454C941" w:rsidR="007E6828" w:rsidRDefault="007E6828" w:rsidP="007E6828">
            <w:pPr>
              <w:pStyle w:val="TAC"/>
            </w:pPr>
            <w:r>
              <w:t>3-257</w:t>
            </w:r>
          </w:p>
        </w:tc>
      </w:tr>
      <w:tr w:rsidR="007E6828" w:rsidRPr="00772733" w14:paraId="5E3000D7" w14:textId="77777777" w:rsidTr="0005358F">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12BFABD7" w14:textId="5D1EE1C3" w:rsidR="007E6828" w:rsidRDefault="007E6828" w:rsidP="007E6828">
            <w:pPr>
              <w:pStyle w:val="TAN"/>
            </w:pPr>
            <w:r>
              <w:rPr>
                <w:lang w:eastAsia="zh-CN"/>
              </w:rPr>
              <w:t>NOTE</w:t>
            </w:r>
            <w:r>
              <w:rPr>
                <w:lang w:val="en-US" w:eastAsia="zh-CN"/>
              </w:rPr>
              <w:t>:</w:t>
            </w:r>
            <w:r w:rsidRPr="00C33F68">
              <w:tab/>
            </w:r>
            <w:r w:rsidRPr="002D7641">
              <w:rPr>
                <w:lang w:eastAsia="zh-CN"/>
              </w:rPr>
              <w:t>The discovery type is set to "Restricted discovery", the content type is set to "</w:t>
            </w:r>
            <w:r>
              <w:rPr>
                <w:lang w:eastAsia="zh-CN"/>
              </w:rPr>
              <w:t>R</w:t>
            </w:r>
            <w:r w:rsidRPr="000D2B08">
              <w:rPr>
                <w:lang w:eastAsia="zh-CN"/>
              </w:rPr>
              <w:t xml:space="preserve">anging and sidelink positioning UE discovery </w:t>
            </w:r>
            <w:r>
              <w:rPr>
                <w:lang w:eastAsia="zh-CN"/>
              </w:rPr>
              <w:t>solicitation</w:t>
            </w:r>
            <w:r w:rsidRPr="002D7641">
              <w:rPr>
                <w:lang w:eastAsia="zh-CN"/>
              </w:rPr>
              <w:t>"</w:t>
            </w:r>
            <w:r w:rsidR="009F6FCF">
              <w:rPr>
                <w:lang w:eastAsia="zh-CN"/>
              </w:rPr>
              <w:t xml:space="preserve"> as defined in clause</w:t>
            </w:r>
            <w:r w:rsidR="009F6FCF">
              <w:rPr>
                <w:lang w:val="en-US" w:eastAsia="zh-CN"/>
              </w:rPr>
              <w:t> </w:t>
            </w:r>
            <w:r w:rsidR="009F6FCF">
              <w:rPr>
                <w:lang w:eastAsia="zh-CN"/>
              </w:rPr>
              <w:t>11.2.1 of 3GPP</w:t>
            </w:r>
            <w:r w:rsidR="009F6FCF">
              <w:rPr>
                <w:lang w:val="en-US" w:eastAsia="zh-CN"/>
              </w:rPr>
              <w:t> TS 24.554 [6].</w:t>
            </w:r>
          </w:p>
        </w:tc>
      </w:tr>
    </w:tbl>
    <w:p w14:paraId="17C82BA3" w14:textId="77777777" w:rsidR="0061198C" w:rsidRPr="00772733" w:rsidRDefault="0061198C" w:rsidP="0061198C">
      <w:pPr>
        <w:rPr>
          <w:lang w:eastAsia="zh-CN"/>
        </w:rPr>
      </w:pPr>
    </w:p>
    <w:p w14:paraId="753EDA23" w14:textId="6EDD3A34" w:rsidR="0061198C" w:rsidRPr="00772733" w:rsidRDefault="0061198C" w:rsidP="0061198C">
      <w:pPr>
        <w:pStyle w:val="TH"/>
        <w:jc w:val="left"/>
        <w:rPr>
          <w:lang w:eastAsia="zh-CN"/>
        </w:rPr>
      </w:pPr>
      <w:r w:rsidRPr="00772733">
        <w:lastRenderedPageBreak/>
        <w:t>Table </w:t>
      </w:r>
      <w:r w:rsidR="00B500FC">
        <w:t>10.</w:t>
      </w:r>
      <w:r w:rsidRPr="00747782">
        <w:t>2.1</w:t>
      </w:r>
      <w:r w:rsidRPr="00772733">
        <w:t>.</w:t>
      </w:r>
      <w:r>
        <w:rPr>
          <w:lang w:eastAsia="zh-CN"/>
        </w:rPr>
        <w:t>3</w:t>
      </w:r>
      <w:r w:rsidRPr="00772733">
        <w:t xml:space="preserve">: PROSE PC5 DISCOVERY message for </w:t>
      </w:r>
      <w:r>
        <w:t>ranging and sidelink positioning UE discovery</w:t>
      </w:r>
      <w:r w:rsidRPr="00772733">
        <w:rPr>
          <w:lang w:eastAsia="zh-CN"/>
        </w:rPr>
        <w:t xml:space="preserve"> response</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61198C" w:rsidRPr="00772733" w14:paraId="3E07A494"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07436D53" w14:textId="77777777" w:rsidR="0061198C" w:rsidRPr="00772733" w:rsidRDefault="0061198C" w:rsidP="00984328">
            <w:pPr>
              <w:pStyle w:val="TAH"/>
              <w:rPr>
                <w:lang w:eastAsia="zh-CN"/>
              </w:rPr>
            </w:pPr>
            <w:r w:rsidRPr="00772733">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40C5BF53" w14:textId="77777777" w:rsidR="0061198C" w:rsidRPr="00772733" w:rsidRDefault="0061198C" w:rsidP="00984328">
            <w:pPr>
              <w:pStyle w:val="TAH"/>
            </w:pPr>
            <w:r w:rsidRPr="0077273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D49B980" w14:textId="77777777" w:rsidR="0061198C" w:rsidRPr="00772733" w:rsidRDefault="0061198C" w:rsidP="00984328">
            <w:pPr>
              <w:pStyle w:val="TAH"/>
            </w:pPr>
            <w:r w:rsidRPr="0077273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05E685A" w14:textId="77777777" w:rsidR="0061198C" w:rsidRPr="00772733" w:rsidRDefault="0061198C" w:rsidP="00984328">
            <w:pPr>
              <w:pStyle w:val="TAH"/>
            </w:pPr>
            <w:r w:rsidRPr="00772733">
              <w:t>Presence</w:t>
            </w:r>
          </w:p>
        </w:tc>
        <w:tc>
          <w:tcPr>
            <w:tcW w:w="851" w:type="dxa"/>
            <w:tcBorders>
              <w:top w:val="single" w:sz="6" w:space="0" w:color="000000"/>
              <w:left w:val="single" w:sz="6" w:space="0" w:color="000000"/>
              <w:bottom w:val="single" w:sz="6" w:space="0" w:color="000000"/>
              <w:right w:val="single" w:sz="6" w:space="0" w:color="000000"/>
            </w:tcBorders>
            <w:hideMark/>
          </w:tcPr>
          <w:p w14:paraId="10D5FA1F" w14:textId="77777777" w:rsidR="0061198C" w:rsidRPr="00772733" w:rsidRDefault="0061198C" w:rsidP="00984328">
            <w:pPr>
              <w:pStyle w:val="TAH"/>
            </w:pPr>
            <w:r w:rsidRPr="00772733">
              <w:t>Format</w:t>
            </w:r>
          </w:p>
        </w:tc>
        <w:tc>
          <w:tcPr>
            <w:tcW w:w="851" w:type="dxa"/>
            <w:tcBorders>
              <w:top w:val="single" w:sz="6" w:space="0" w:color="000000"/>
              <w:left w:val="single" w:sz="6" w:space="0" w:color="000000"/>
              <w:bottom w:val="single" w:sz="6" w:space="0" w:color="000000"/>
              <w:right w:val="single" w:sz="6" w:space="0" w:color="000000"/>
            </w:tcBorders>
            <w:hideMark/>
          </w:tcPr>
          <w:p w14:paraId="7BE93E4A" w14:textId="77777777" w:rsidR="0061198C" w:rsidRPr="00772733" w:rsidRDefault="0061198C" w:rsidP="00984328">
            <w:pPr>
              <w:pStyle w:val="TAH"/>
            </w:pPr>
            <w:r w:rsidRPr="00772733">
              <w:t>Length</w:t>
            </w:r>
          </w:p>
        </w:tc>
      </w:tr>
      <w:tr w:rsidR="0061198C" w:rsidRPr="00772733" w14:paraId="283E26AD"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4199CE" w14:textId="77777777" w:rsidR="0061198C" w:rsidRPr="00772733" w:rsidRDefault="0061198C"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B65E15" w14:textId="37398C33" w:rsidR="0061198C" w:rsidRPr="00772733" w:rsidRDefault="0061198C" w:rsidP="00984328">
            <w:pPr>
              <w:pStyle w:val="TAL"/>
            </w:pPr>
            <w:r w:rsidRPr="00C33F68">
              <w:t>ProSe direct discovery PC5 message type</w:t>
            </w:r>
            <w:r w:rsidR="00362AB3" w:rsidRPr="006236E6">
              <w:t xml:space="preserve"> (NOTE)</w:t>
            </w:r>
          </w:p>
        </w:tc>
        <w:tc>
          <w:tcPr>
            <w:tcW w:w="3120" w:type="dxa"/>
            <w:tcBorders>
              <w:top w:val="single" w:sz="6" w:space="0" w:color="000000"/>
              <w:left w:val="single" w:sz="6" w:space="0" w:color="000000"/>
              <w:bottom w:val="single" w:sz="6" w:space="0" w:color="000000"/>
              <w:right w:val="single" w:sz="6" w:space="0" w:color="000000"/>
            </w:tcBorders>
            <w:hideMark/>
          </w:tcPr>
          <w:p w14:paraId="25185515" w14:textId="77777777" w:rsidR="00362AB3" w:rsidRPr="006236E6" w:rsidRDefault="0061198C" w:rsidP="00362AB3">
            <w:pPr>
              <w:keepNext/>
              <w:keepLines/>
              <w:spacing w:after="0"/>
              <w:rPr>
                <w:rFonts w:ascii="Arial" w:hAnsi="Arial"/>
                <w:sz w:val="18"/>
              </w:rPr>
            </w:pPr>
            <w:r w:rsidRPr="00C33F68">
              <w:t>ProSe direct discovery PC5 message type</w:t>
            </w:r>
          </w:p>
          <w:p w14:paraId="38443B33" w14:textId="3184E005" w:rsidR="0061198C" w:rsidRPr="00772733" w:rsidRDefault="00362AB3" w:rsidP="00362AB3">
            <w:pPr>
              <w:pStyle w:val="TAL"/>
            </w:pPr>
            <w:r w:rsidRPr="006236E6">
              <w:t>11.2.1</w:t>
            </w:r>
          </w:p>
        </w:tc>
        <w:tc>
          <w:tcPr>
            <w:tcW w:w="1134" w:type="dxa"/>
            <w:tcBorders>
              <w:top w:val="single" w:sz="6" w:space="0" w:color="000000"/>
              <w:left w:val="single" w:sz="6" w:space="0" w:color="000000"/>
              <w:bottom w:val="single" w:sz="6" w:space="0" w:color="000000"/>
              <w:right w:val="single" w:sz="6" w:space="0" w:color="000000"/>
            </w:tcBorders>
            <w:hideMark/>
          </w:tcPr>
          <w:p w14:paraId="2C9FD8C3" w14:textId="77777777" w:rsidR="0061198C" w:rsidRPr="00772733" w:rsidRDefault="0061198C" w:rsidP="0098432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B4B8463" w14:textId="77777777" w:rsidR="0061198C" w:rsidRPr="00772733" w:rsidRDefault="0061198C" w:rsidP="0098432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B2291BE" w14:textId="77777777" w:rsidR="0061198C" w:rsidRPr="00772733" w:rsidRDefault="0061198C" w:rsidP="00984328">
            <w:pPr>
              <w:pStyle w:val="TAC"/>
            </w:pPr>
            <w:r w:rsidRPr="00C33F68">
              <w:t>1</w:t>
            </w:r>
          </w:p>
        </w:tc>
      </w:tr>
      <w:tr w:rsidR="0061198C" w:rsidRPr="00772733" w14:paraId="794AE3B9"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5E900A" w14:textId="77777777" w:rsidR="0061198C" w:rsidRPr="00772733" w:rsidRDefault="0061198C"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0DC8BDA2" w14:textId="77777777" w:rsidR="0061198C" w:rsidRPr="00C33F68" w:rsidRDefault="0061198C" w:rsidP="00984328">
            <w:pPr>
              <w:pStyle w:val="TAL"/>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31EFC6A8" w14:textId="77777777" w:rsidR="0061198C" w:rsidRDefault="0061198C" w:rsidP="00984328">
            <w:pPr>
              <w:pStyle w:val="TAL"/>
            </w:pPr>
            <w:r>
              <w:t>RSPP metadata</w:t>
            </w:r>
          </w:p>
          <w:p w14:paraId="691F95D7" w14:textId="5664217C" w:rsidR="00290A7A" w:rsidRPr="00C33F68" w:rsidRDefault="005026B3" w:rsidP="00984328">
            <w:pPr>
              <w:pStyle w:val="TAL"/>
            </w:pPr>
            <w:r>
              <w:rPr>
                <w:rFonts w:hint="eastAsia"/>
                <w:lang w:eastAsia="zh-CN"/>
              </w:rPr>
              <w:t>11.2.2</w:t>
            </w:r>
          </w:p>
        </w:tc>
        <w:tc>
          <w:tcPr>
            <w:tcW w:w="1134" w:type="dxa"/>
            <w:tcBorders>
              <w:top w:val="single" w:sz="6" w:space="0" w:color="000000"/>
              <w:left w:val="single" w:sz="6" w:space="0" w:color="000000"/>
              <w:bottom w:val="single" w:sz="6" w:space="0" w:color="000000"/>
              <w:right w:val="single" w:sz="6" w:space="0" w:color="000000"/>
            </w:tcBorders>
          </w:tcPr>
          <w:p w14:paraId="7BC43676" w14:textId="77777777" w:rsidR="0061198C" w:rsidRPr="00C33F68" w:rsidRDefault="0061198C" w:rsidP="00984328">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16A5982" w14:textId="77777777" w:rsidR="0061198C" w:rsidRPr="00C33F68" w:rsidRDefault="0061198C" w:rsidP="00984328">
            <w:pPr>
              <w:pStyle w:val="TAC"/>
            </w:pPr>
            <w:r>
              <w:t>LV</w:t>
            </w:r>
            <w:del w:id="1202" w:author="24.514_CR0025R1_(Rel-18)_Ranging_SL" w:date="2024-07-14T11:14:00Z">
              <w:r w:rsidDel="00791A68">
                <w:delText>-E</w:delText>
              </w:r>
            </w:del>
          </w:p>
        </w:tc>
        <w:tc>
          <w:tcPr>
            <w:tcW w:w="851" w:type="dxa"/>
            <w:tcBorders>
              <w:top w:val="single" w:sz="6" w:space="0" w:color="000000"/>
              <w:left w:val="single" w:sz="6" w:space="0" w:color="000000"/>
              <w:bottom w:val="single" w:sz="6" w:space="0" w:color="000000"/>
              <w:right w:val="single" w:sz="6" w:space="0" w:color="000000"/>
            </w:tcBorders>
          </w:tcPr>
          <w:p w14:paraId="57F8A7D1" w14:textId="78FF93E1" w:rsidR="0061198C" w:rsidRPr="00C33F68" w:rsidRDefault="00791A68" w:rsidP="00984328">
            <w:pPr>
              <w:pStyle w:val="TAC"/>
            </w:pPr>
            <w:ins w:id="1203" w:author="24.514_CR0025R1_(Rel-18)_Ranging_SL" w:date="2024-07-14T11:14:00Z">
              <w:del w:id="1204" w:author="Xiaomi" w:date="2024-04-08T11:18:00Z">
                <w:r w:rsidDel="00492426">
                  <w:delText>TBD</w:delText>
                </w:r>
              </w:del>
              <w:r>
                <w:t>2-3</w:t>
              </w:r>
            </w:ins>
            <w:del w:id="1205" w:author="24.514_CR0025R1_(Rel-18)_Ranging_SL" w:date="2024-07-14T11:14:00Z">
              <w:r w:rsidR="0061198C" w:rsidDel="00791A68">
                <w:delText>TBD</w:delText>
              </w:r>
            </w:del>
          </w:p>
        </w:tc>
      </w:tr>
      <w:tr w:rsidR="007E6828" w:rsidRPr="00772733" w14:paraId="325842C1"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1AF65B8" w14:textId="77777777" w:rsidR="007E6828" w:rsidRPr="00772733" w:rsidRDefault="007E6828" w:rsidP="007E68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00DE27BA" w14:textId="39F4D13A" w:rsidR="007E6828" w:rsidRDefault="007E6828" w:rsidP="007E6828">
            <w:pPr>
              <w:pStyle w:val="TAL"/>
            </w:pPr>
            <w:r>
              <w:t>Discoveree user info</w:t>
            </w:r>
          </w:p>
        </w:tc>
        <w:tc>
          <w:tcPr>
            <w:tcW w:w="3120" w:type="dxa"/>
            <w:tcBorders>
              <w:top w:val="single" w:sz="6" w:space="0" w:color="000000"/>
              <w:left w:val="single" w:sz="6" w:space="0" w:color="000000"/>
              <w:bottom w:val="single" w:sz="6" w:space="0" w:color="000000"/>
              <w:right w:val="single" w:sz="6" w:space="0" w:color="000000"/>
            </w:tcBorders>
          </w:tcPr>
          <w:p w14:paraId="000B713F" w14:textId="77777777" w:rsidR="007E6828" w:rsidRDefault="007E6828" w:rsidP="007E6828">
            <w:pPr>
              <w:pStyle w:val="TAL"/>
            </w:pPr>
            <w:r w:rsidRPr="00EC32AE">
              <w:t>Application layer ID</w:t>
            </w:r>
          </w:p>
          <w:p w14:paraId="65A6C2EA" w14:textId="02B474F0" w:rsidR="007E6828" w:rsidRDefault="005026B3" w:rsidP="007E682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tcPr>
          <w:p w14:paraId="49907BA0" w14:textId="03B8E78D" w:rsidR="007E6828" w:rsidRDefault="007E6828" w:rsidP="007E6828">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6E38EA7" w14:textId="6797C6BD" w:rsidR="007E6828" w:rsidRDefault="007E6828" w:rsidP="007E6828">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22E47B3B" w14:textId="44B03B8B" w:rsidR="007E6828" w:rsidRDefault="007E6828" w:rsidP="007E6828">
            <w:pPr>
              <w:pStyle w:val="TAC"/>
            </w:pPr>
            <w:r>
              <w:t>2-256</w:t>
            </w:r>
          </w:p>
        </w:tc>
      </w:tr>
      <w:tr w:rsidR="007E6828" w:rsidRPr="00772733" w14:paraId="64D3522F"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E0D44D9" w14:textId="28EB9B39" w:rsidR="007E6828" w:rsidRPr="00772733" w:rsidRDefault="00791A68" w:rsidP="007E6828">
            <w:pPr>
              <w:keepNext/>
              <w:keepLines/>
              <w:spacing w:after="0"/>
              <w:rPr>
                <w:rFonts w:ascii="Arial" w:hAnsi="Arial"/>
                <w:sz w:val="18"/>
                <w:lang w:eastAsia="zh-CN"/>
              </w:rPr>
            </w:pPr>
            <w:ins w:id="1206" w:author="24.514_CR0025R1_(Rel-18)_Ranging_SL" w:date="2024-07-14T11:14:00Z">
              <w:r>
                <w:rPr>
                  <w:rFonts w:ascii="Arial" w:hAnsi="Arial"/>
                  <w:sz w:val="18"/>
                  <w:lang w:eastAsia="zh-CN"/>
                </w:rPr>
                <w:t>10</w:t>
              </w:r>
            </w:ins>
            <w:del w:id="1207" w:author="24.514_CR0025R1_(Rel-18)_Ranging_SL" w:date="2024-07-14T11:14:00Z">
              <w:r w:rsidR="00015267" w:rsidDel="00791A68">
                <w:rPr>
                  <w:rFonts w:ascii="Arial" w:hAnsi="Arial" w:hint="eastAsia"/>
                  <w:sz w:val="18"/>
                  <w:lang w:eastAsia="zh-CN"/>
                </w:rPr>
                <w:delText>x</w:delText>
              </w:r>
              <w:r w:rsidR="00015267" w:rsidDel="00791A68">
                <w:rPr>
                  <w:rFonts w:ascii="Arial" w:hAnsi="Arial"/>
                  <w:sz w:val="18"/>
                  <w:lang w:eastAsia="zh-CN"/>
                </w:rPr>
                <w:delText>x</w:delText>
              </w:r>
            </w:del>
          </w:p>
        </w:tc>
        <w:tc>
          <w:tcPr>
            <w:tcW w:w="2837" w:type="dxa"/>
            <w:tcBorders>
              <w:top w:val="single" w:sz="6" w:space="0" w:color="000000"/>
              <w:left w:val="single" w:sz="6" w:space="0" w:color="000000"/>
              <w:bottom w:val="single" w:sz="6" w:space="0" w:color="000000"/>
              <w:right w:val="single" w:sz="6" w:space="0" w:color="000000"/>
            </w:tcBorders>
          </w:tcPr>
          <w:p w14:paraId="1E171286" w14:textId="37E91924" w:rsidR="007E6828" w:rsidRDefault="007E6828" w:rsidP="007E6828">
            <w:pPr>
              <w:pStyle w:val="TAL"/>
            </w:pPr>
            <w:r>
              <w:t xml:space="preserve">Serving </w:t>
            </w:r>
            <w:r w:rsidRPr="00E82946">
              <w:t>PLMN ID</w:t>
            </w:r>
          </w:p>
        </w:tc>
        <w:tc>
          <w:tcPr>
            <w:tcW w:w="3120" w:type="dxa"/>
            <w:tcBorders>
              <w:top w:val="single" w:sz="6" w:space="0" w:color="000000"/>
              <w:left w:val="single" w:sz="6" w:space="0" w:color="000000"/>
              <w:bottom w:val="single" w:sz="6" w:space="0" w:color="000000"/>
              <w:right w:val="single" w:sz="6" w:space="0" w:color="000000"/>
            </w:tcBorders>
          </w:tcPr>
          <w:p w14:paraId="04764529" w14:textId="77777777" w:rsidR="007E6828" w:rsidRDefault="007E6828" w:rsidP="007E6828">
            <w:pPr>
              <w:pStyle w:val="TAL"/>
            </w:pPr>
            <w:r w:rsidRPr="00E82946">
              <w:t>PLMN ID</w:t>
            </w:r>
          </w:p>
          <w:p w14:paraId="762E6269" w14:textId="1BC4B187" w:rsidR="007E6828" w:rsidRDefault="005026B3" w:rsidP="007E6828">
            <w:pPr>
              <w:pStyle w:val="TAL"/>
            </w:pPr>
            <w:r>
              <w:rPr>
                <w:rFonts w:hint="eastAsia"/>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6C825E23" w14:textId="63F93D22" w:rsidR="007E6828" w:rsidRDefault="00015267" w:rsidP="007E6828">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06258A1" w14:textId="71A5C876" w:rsidR="007E6828" w:rsidRDefault="00015267" w:rsidP="007E6828">
            <w:pPr>
              <w:pStyle w:val="TAC"/>
            </w:pPr>
            <w:r>
              <w:rPr>
                <w:lang w:eastAsia="zh-CN"/>
              </w:rPr>
              <w:t>T</w:t>
            </w:r>
            <w:r w:rsidR="007E6828">
              <w:rPr>
                <w:lang w:eastAsia="zh-CN"/>
              </w:rPr>
              <w:t>L</w:t>
            </w:r>
            <w:r w:rsidR="007E6828"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7EEF254" w14:textId="6BAB2FCB" w:rsidR="007E6828" w:rsidRDefault="00015267" w:rsidP="007E6828">
            <w:pPr>
              <w:pStyle w:val="TAC"/>
            </w:pPr>
            <w:r>
              <w:rPr>
                <w:lang w:eastAsia="zh-CN"/>
              </w:rPr>
              <w:t>5</w:t>
            </w:r>
          </w:p>
        </w:tc>
      </w:tr>
      <w:tr w:rsidR="007E6828" w:rsidRPr="00772733" w14:paraId="013F11DC" w14:textId="77777777" w:rsidTr="00772A80">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4D383B12" w14:textId="368E79F0" w:rsidR="007E6828" w:rsidRDefault="007E6828" w:rsidP="007E6828">
            <w:pPr>
              <w:pStyle w:val="TAN"/>
            </w:pPr>
            <w:r>
              <w:rPr>
                <w:lang w:eastAsia="zh-CN"/>
              </w:rPr>
              <w:t>NOTE</w:t>
            </w:r>
            <w:r>
              <w:rPr>
                <w:lang w:val="en-US" w:eastAsia="zh-CN"/>
              </w:rPr>
              <w:t>:</w:t>
            </w:r>
            <w:r w:rsidRPr="00C33F68">
              <w:tab/>
            </w:r>
            <w:r w:rsidRPr="002D7641">
              <w:rPr>
                <w:lang w:eastAsia="zh-CN"/>
              </w:rPr>
              <w:t>The discovery type is set to "Restricted discovery", the content type is set to "</w:t>
            </w:r>
            <w:r>
              <w:rPr>
                <w:lang w:eastAsia="zh-CN"/>
              </w:rPr>
              <w:t>R</w:t>
            </w:r>
            <w:r w:rsidRPr="000D2B08">
              <w:rPr>
                <w:lang w:eastAsia="zh-CN"/>
              </w:rPr>
              <w:t xml:space="preserve">anging and sidelink positioning UE discovery </w:t>
            </w:r>
            <w:r>
              <w:rPr>
                <w:lang w:eastAsia="zh-CN"/>
              </w:rPr>
              <w:t>response</w:t>
            </w:r>
            <w:r w:rsidRPr="002D7641">
              <w:rPr>
                <w:lang w:eastAsia="zh-CN"/>
              </w:rPr>
              <w:t>"</w:t>
            </w:r>
            <w:r w:rsidR="009F6FCF">
              <w:rPr>
                <w:lang w:eastAsia="zh-CN"/>
              </w:rPr>
              <w:t xml:space="preserve"> as defined in clause</w:t>
            </w:r>
            <w:r w:rsidR="009F6FCF">
              <w:rPr>
                <w:lang w:val="en-US" w:eastAsia="zh-CN"/>
              </w:rPr>
              <w:t> </w:t>
            </w:r>
            <w:r w:rsidR="009F6FCF">
              <w:rPr>
                <w:lang w:eastAsia="zh-CN"/>
              </w:rPr>
              <w:t>11.2.1 of 3GPP</w:t>
            </w:r>
            <w:r w:rsidR="009F6FCF">
              <w:rPr>
                <w:lang w:val="en-US" w:eastAsia="zh-CN"/>
              </w:rPr>
              <w:t> TS 24.554 [6].</w:t>
            </w:r>
          </w:p>
        </w:tc>
      </w:tr>
    </w:tbl>
    <w:p w14:paraId="361E7F25" w14:textId="77777777" w:rsidR="0061198C" w:rsidRDefault="0061198C" w:rsidP="00393801"/>
    <w:p w14:paraId="163EF8C4" w14:textId="2ADAAF33" w:rsidR="00D16764" w:rsidRPr="00C33F68" w:rsidRDefault="00D16764" w:rsidP="00D16764">
      <w:pPr>
        <w:pStyle w:val="TH"/>
      </w:pPr>
      <w:r w:rsidRPr="00C33F68">
        <w:t>Table </w:t>
      </w:r>
      <w:r w:rsidR="00B500FC">
        <w:t>10.</w:t>
      </w:r>
      <w:r w:rsidRPr="00C33F68">
        <w:t>2.1.</w:t>
      </w:r>
      <w:r>
        <w:t>4</w:t>
      </w:r>
      <w:r w:rsidRPr="00C33F68">
        <w:t>: PROSE PC5 DISCOVERY message group member discovery announcement</w:t>
      </w:r>
      <w:r w:rsidRPr="00B564B0">
        <w:t xml:space="preserve"> </w:t>
      </w:r>
      <w:r w:rsidRPr="00C33F68">
        <w:t xml:space="preserve">for </w:t>
      </w:r>
      <w:r>
        <w:t>ranging and sidelink positioning</w:t>
      </w:r>
    </w:p>
    <w:tbl>
      <w:tblPr>
        <w:tblW w:w="9361"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D16764" w:rsidRPr="00C33F68" w14:paraId="0C3507D0"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DA2523" w14:textId="77777777" w:rsidR="00D16764" w:rsidRPr="00C33F68" w:rsidRDefault="00D16764" w:rsidP="00984328">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33CF7074" w14:textId="77777777" w:rsidR="00D16764" w:rsidRPr="00C33F68" w:rsidRDefault="00D16764" w:rsidP="0098432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819E995" w14:textId="77777777" w:rsidR="00D16764" w:rsidRPr="00C33F68" w:rsidRDefault="00D16764" w:rsidP="0098432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22D1FE" w14:textId="77777777" w:rsidR="00D16764" w:rsidRPr="00C33F68" w:rsidRDefault="00D16764" w:rsidP="0098432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DEE773" w14:textId="77777777" w:rsidR="00D16764" w:rsidRPr="00C33F68" w:rsidRDefault="00D16764" w:rsidP="0098432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0961E905" w14:textId="77777777" w:rsidR="00D16764" w:rsidRPr="00C33F68" w:rsidRDefault="00D16764" w:rsidP="00984328">
            <w:pPr>
              <w:pStyle w:val="TAH"/>
            </w:pPr>
            <w:r w:rsidRPr="00C33F68">
              <w:t>Length</w:t>
            </w:r>
          </w:p>
        </w:tc>
      </w:tr>
      <w:tr w:rsidR="00D16764" w:rsidRPr="00C33F68" w14:paraId="63D7754A"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79635E" w14:textId="77777777" w:rsidR="00D16764" w:rsidRPr="00C33F68" w:rsidRDefault="00D16764"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0E5FED0" w14:textId="4D3342C7" w:rsidR="00D16764" w:rsidRPr="00C33F68" w:rsidRDefault="00D16764" w:rsidP="00984328">
            <w:pPr>
              <w:pStyle w:val="TAL"/>
            </w:pPr>
            <w:r w:rsidRPr="00C33F68">
              <w:t>ProSe direct discovery PC5 message type</w:t>
            </w:r>
            <w:r w:rsidR="00362AB3" w:rsidRPr="006236E6">
              <w:t xml:space="preserve"> (NOTE)</w:t>
            </w:r>
          </w:p>
        </w:tc>
        <w:tc>
          <w:tcPr>
            <w:tcW w:w="3120" w:type="dxa"/>
            <w:tcBorders>
              <w:top w:val="single" w:sz="6" w:space="0" w:color="000000"/>
              <w:left w:val="single" w:sz="6" w:space="0" w:color="000000"/>
              <w:bottom w:val="single" w:sz="6" w:space="0" w:color="000000"/>
              <w:right w:val="single" w:sz="6" w:space="0" w:color="000000"/>
            </w:tcBorders>
            <w:hideMark/>
          </w:tcPr>
          <w:p w14:paraId="50222EF2" w14:textId="77777777" w:rsidR="00362AB3" w:rsidRPr="006236E6" w:rsidRDefault="00D16764" w:rsidP="00362AB3">
            <w:pPr>
              <w:keepNext/>
              <w:keepLines/>
              <w:spacing w:after="0"/>
              <w:rPr>
                <w:rFonts w:ascii="Arial" w:hAnsi="Arial"/>
                <w:sz w:val="18"/>
              </w:rPr>
            </w:pPr>
            <w:r w:rsidRPr="00C33F68">
              <w:t>ProSe direct discovery PC5 message type</w:t>
            </w:r>
          </w:p>
          <w:p w14:paraId="426D6075" w14:textId="4A6FC8F7" w:rsidR="00D16764" w:rsidRPr="00C33F68" w:rsidRDefault="00362AB3" w:rsidP="00362AB3">
            <w:pPr>
              <w:pStyle w:val="TAL"/>
            </w:pPr>
            <w:r w:rsidRPr="006236E6">
              <w:t>11.2.1</w:t>
            </w:r>
          </w:p>
        </w:tc>
        <w:tc>
          <w:tcPr>
            <w:tcW w:w="1134" w:type="dxa"/>
            <w:tcBorders>
              <w:top w:val="single" w:sz="6" w:space="0" w:color="000000"/>
              <w:left w:val="single" w:sz="6" w:space="0" w:color="000000"/>
              <w:bottom w:val="single" w:sz="6" w:space="0" w:color="000000"/>
              <w:right w:val="single" w:sz="6" w:space="0" w:color="000000"/>
            </w:tcBorders>
            <w:hideMark/>
          </w:tcPr>
          <w:p w14:paraId="791A3BBF" w14:textId="77777777" w:rsidR="00D16764" w:rsidRPr="00C33F68" w:rsidRDefault="00D16764" w:rsidP="0098432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E730705" w14:textId="77777777" w:rsidR="00D16764" w:rsidRPr="00C33F68" w:rsidRDefault="00D16764" w:rsidP="0098432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DE135BE" w14:textId="77777777" w:rsidR="00D16764" w:rsidRPr="00C33F68" w:rsidRDefault="00D16764" w:rsidP="00984328">
            <w:pPr>
              <w:pStyle w:val="TAC"/>
            </w:pPr>
            <w:r w:rsidRPr="00C33F68">
              <w:t>1</w:t>
            </w:r>
          </w:p>
        </w:tc>
      </w:tr>
      <w:tr w:rsidR="00D16764" w:rsidRPr="00C33F68" w14:paraId="43CAA8A6"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BB8BB8" w14:textId="77777777" w:rsidR="00D16764" w:rsidRPr="00C33F68" w:rsidRDefault="00D16764"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4EC0B01" w14:textId="77777777" w:rsidR="00D16764" w:rsidRPr="00C33F68" w:rsidRDefault="00D16764" w:rsidP="00984328">
            <w:pPr>
              <w:pStyle w:val="TAL"/>
              <w:rPr>
                <w:lang w:eastAsia="zh-CN"/>
              </w:rPr>
            </w:pPr>
            <w:r w:rsidRPr="00C33F68">
              <w:rPr>
                <w:lang w:eastAsia="zh-CN"/>
              </w:rPr>
              <w:t>Application layer group ID</w:t>
            </w:r>
          </w:p>
        </w:tc>
        <w:tc>
          <w:tcPr>
            <w:tcW w:w="3120" w:type="dxa"/>
            <w:tcBorders>
              <w:top w:val="single" w:sz="6" w:space="0" w:color="000000"/>
              <w:left w:val="single" w:sz="6" w:space="0" w:color="000000"/>
              <w:bottom w:val="single" w:sz="6" w:space="0" w:color="000000"/>
              <w:right w:val="single" w:sz="6" w:space="0" w:color="000000"/>
            </w:tcBorders>
            <w:hideMark/>
          </w:tcPr>
          <w:p w14:paraId="2E6EF430" w14:textId="77777777" w:rsidR="00D16764" w:rsidRPr="00C33F68" w:rsidRDefault="00D16764" w:rsidP="00984328">
            <w:pPr>
              <w:pStyle w:val="TAL"/>
            </w:pPr>
            <w:r w:rsidRPr="00C33F68">
              <w:rPr>
                <w:lang w:eastAsia="zh-CN"/>
              </w:rPr>
              <w:t>Application layer group ID</w:t>
            </w:r>
          </w:p>
        </w:tc>
        <w:tc>
          <w:tcPr>
            <w:tcW w:w="1134" w:type="dxa"/>
            <w:tcBorders>
              <w:top w:val="single" w:sz="6" w:space="0" w:color="000000"/>
              <w:left w:val="single" w:sz="6" w:space="0" w:color="000000"/>
              <w:bottom w:val="single" w:sz="6" w:space="0" w:color="000000"/>
              <w:right w:val="single" w:sz="6" w:space="0" w:color="000000"/>
            </w:tcBorders>
            <w:hideMark/>
          </w:tcPr>
          <w:p w14:paraId="719AB292" w14:textId="77777777" w:rsidR="00D16764" w:rsidRPr="00C33F68" w:rsidRDefault="00D16764" w:rsidP="0098432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56C182C6" w14:textId="77777777" w:rsidR="00D16764" w:rsidRPr="00C33F68" w:rsidRDefault="00D16764" w:rsidP="00984328">
            <w:pPr>
              <w:pStyle w:val="TAC"/>
              <w:rPr>
                <w:lang w:eastAsia="zh-CN"/>
              </w:rPr>
            </w:pPr>
            <w:r w:rsidRPr="00C33F68">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58C2C9F5" w14:textId="227FEE3A" w:rsidR="00D16764" w:rsidRPr="00C33F68" w:rsidRDefault="00D16764" w:rsidP="00984328">
            <w:pPr>
              <w:pStyle w:val="TAC"/>
              <w:rPr>
                <w:lang w:eastAsia="zh-CN"/>
              </w:rPr>
            </w:pPr>
            <w:r w:rsidRPr="00C33F68">
              <w:rPr>
                <w:lang w:eastAsia="zh-CN"/>
              </w:rPr>
              <w:t>2-</w:t>
            </w:r>
            <w:r w:rsidR="004679E2" w:rsidRPr="00C33F68">
              <w:rPr>
                <w:lang w:eastAsia="zh-CN"/>
              </w:rPr>
              <w:t>25</w:t>
            </w:r>
            <w:r w:rsidR="004679E2">
              <w:rPr>
                <w:lang w:eastAsia="zh-CN"/>
              </w:rPr>
              <w:t>6</w:t>
            </w:r>
          </w:p>
        </w:tc>
      </w:tr>
      <w:tr w:rsidR="00D16764" w:rsidRPr="00C33F68" w14:paraId="0A2AABD4"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B4D0AE" w14:textId="77777777" w:rsidR="00D16764" w:rsidRPr="00C33F68" w:rsidRDefault="00D16764"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3B67E06" w14:textId="77777777" w:rsidR="00D16764" w:rsidRPr="00C33F68" w:rsidRDefault="00D16764" w:rsidP="00984328">
            <w:pPr>
              <w:pStyle w:val="TAL"/>
            </w:pPr>
            <w:r w:rsidRPr="00C33F68">
              <w:t>Announcer info</w:t>
            </w:r>
          </w:p>
        </w:tc>
        <w:tc>
          <w:tcPr>
            <w:tcW w:w="3120" w:type="dxa"/>
            <w:tcBorders>
              <w:top w:val="single" w:sz="6" w:space="0" w:color="000000"/>
              <w:left w:val="single" w:sz="6" w:space="0" w:color="000000"/>
              <w:bottom w:val="single" w:sz="6" w:space="0" w:color="000000"/>
              <w:right w:val="single" w:sz="6" w:space="0" w:color="000000"/>
            </w:tcBorders>
            <w:hideMark/>
          </w:tcPr>
          <w:p w14:paraId="2E82E7F8" w14:textId="63DB49E7" w:rsidR="00A863C8" w:rsidRDefault="00A863C8" w:rsidP="00A863C8">
            <w:pPr>
              <w:pStyle w:val="TAL"/>
            </w:pPr>
            <w:r w:rsidRPr="004639A9">
              <w:t>Application layer ID</w:t>
            </w:r>
          </w:p>
          <w:p w14:paraId="4B0D8BB7" w14:textId="4DF1E44E" w:rsidR="00D16764" w:rsidRPr="00C33F68" w:rsidRDefault="005026B3" w:rsidP="00A863C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hideMark/>
          </w:tcPr>
          <w:p w14:paraId="61B5B5A8" w14:textId="77777777" w:rsidR="00D16764" w:rsidRPr="00C33F68" w:rsidRDefault="00D16764" w:rsidP="0098432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306E77E" w14:textId="1F7951B1" w:rsidR="00D16764" w:rsidRPr="00C33F68" w:rsidRDefault="00A56573" w:rsidP="00984328">
            <w:pPr>
              <w:pStyle w:val="TAC"/>
              <w:rPr>
                <w:lang w:eastAsia="zh-CN"/>
              </w:rPr>
            </w:pPr>
            <w:r>
              <w:rPr>
                <w:lang w:eastAsia="zh-CN"/>
              </w:rPr>
              <w:t>L</w:t>
            </w:r>
            <w:r w:rsidR="00D16764"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0AEB911D" w14:textId="5B10D20D" w:rsidR="00D16764" w:rsidRPr="00C33F68" w:rsidRDefault="00A56573" w:rsidP="00984328">
            <w:pPr>
              <w:pStyle w:val="TAC"/>
              <w:rPr>
                <w:lang w:eastAsia="zh-CN"/>
              </w:rPr>
            </w:pPr>
            <w:r>
              <w:t>2-25</w:t>
            </w:r>
            <w:r w:rsidR="00D16764" w:rsidRPr="00C33F68">
              <w:rPr>
                <w:lang w:eastAsia="zh-CN"/>
              </w:rPr>
              <w:t>6</w:t>
            </w:r>
          </w:p>
        </w:tc>
      </w:tr>
      <w:tr w:rsidR="00D16764" w:rsidRPr="00C33F68" w14:paraId="404824ED"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20E9086" w14:textId="77777777" w:rsidR="00D16764" w:rsidRPr="00C33F68" w:rsidRDefault="00D16764"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3CB3A7A" w14:textId="77777777" w:rsidR="00D16764" w:rsidRPr="00C33F68" w:rsidRDefault="00D16764" w:rsidP="00984328">
            <w:pPr>
              <w:pStyle w:val="TAL"/>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24C92E8B" w14:textId="77777777" w:rsidR="00D16764" w:rsidRDefault="00D16764" w:rsidP="00984328">
            <w:pPr>
              <w:pStyle w:val="TAL"/>
            </w:pPr>
            <w:r>
              <w:t>RSPP metadata</w:t>
            </w:r>
          </w:p>
          <w:p w14:paraId="468F0CF9" w14:textId="7F06CFFF" w:rsidR="00290A7A" w:rsidRPr="00C33F68" w:rsidRDefault="005026B3" w:rsidP="00984328">
            <w:pPr>
              <w:pStyle w:val="TAL"/>
            </w:pPr>
            <w:r>
              <w:rPr>
                <w:rFonts w:hint="eastAsia"/>
                <w:lang w:eastAsia="zh-CN"/>
              </w:rPr>
              <w:t>11.2.2</w:t>
            </w:r>
          </w:p>
        </w:tc>
        <w:tc>
          <w:tcPr>
            <w:tcW w:w="1134" w:type="dxa"/>
            <w:tcBorders>
              <w:top w:val="single" w:sz="6" w:space="0" w:color="000000"/>
              <w:left w:val="single" w:sz="6" w:space="0" w:color="000000"/>
              <w:bottom w:val="single" w:sz="6" w:space="0" w:color="000000"/>
              <w:right w:val="single" w:sz="6" w:space="0" w:color="000000"/>
            </w:tcBorders>
          </w:tcPr>
          <w:p w14:paraId="78F17E33" w14:textId="77777777" w:rsidR="00D16764" w:rsidRPr="00C33F68" w:rsidRDefault="00D16764" w:rsidP="00984328">
            <w:pPr>
              <w:pStyle w:val="TAC"/>
              <w:rPr>
                <w:lang w:eastAsia="zh-CN"/>
              </w:rPr>
            </w:pPr>
            <w:r>
              <w:t>M</w:t>
            </w:r>
          </w:p>
        </w:tc>
        <w:tc>
          <w:tcPr>
            <w:tcW w:w="851" w:type="dxa"/>
            <w:tcBorders>
              <w:top w:val="single" w:sz="6" w:space="0" w:color="000000"/>
              <w:left w:val="single" w:sz="6" w:space="0" w:color="000000"/>
              <w:bottom w:val="single" w:sz="6" w:space="0" w:color="000000"/>
              <w:right w:val="single" w:sz="6" w:space="0" w:color="000000"/>
            </w:tcBorders>
          </w:tcPr>
          <w:p w14:paraId="6383713F" w14:textId="77777777" w:rsidR="00D16764" w:rsidRPr="00C33F68" w:rsidRDefault="00D16764" w:rsidP="00984328">
            <w:pPr>
              <w:pStyle w:val="TAC"/>
              <w:rPr>
                <w:lang w:eastAsia="zh-CN"/>
              </w:rPr>
            </w:pPr>
            <w:r>
              <w:t>LV</w:t>
            </w:r>
            <w:del w:id="1208" w:author="24.514_CR0025R1_(Rel-18)_Ranging_SL" w:date="2024-07-14T11:14:00Z">
              <w:r w:rsidDel="00791A68">
                <w:delText>-E</w:delText>
              </w:r>
            </w:del>
          </w:p>
        </w:tc>
        <w:tc>
          <w:tcPr>
            <w:tcW w:w="851" w:type="dxa"/>
            <w:tcBorders>
              <w:top w:val="single" w:sz="6" w:space="0" w:color="000000"/>
              <w:left w:val="single" w:sz="6" w:space="0" w:color="000000"/>
              <w:bottom w:val="single" w:sz="6" w:space="0" w:color="000000"/>
              <w:right w:val="single" w:sz="6" w:space="0" w:color="000000"/>
            </w:tcBorders>
          </w:tcPr>
          <w:p w14:paraId="449C6E81" w14:textId="094E1F48" w:rsidR="00D16764" w:rsidRPr="00C33F68" w:rsidRDefault="00791A68" w:rsidP="00984328">
            <w:pPr>
              <w:pStyle w:val="TAC"/>
              <w:rPr>
                <w:lang w:eastAsia="zh-CN"/>
              </w:rPr>
            </w:pPr>
            <w:ins w:id="1209" w:author="24.514_CR0025R1_(Rel-18)_Ranging_SL" w:date="2024-07-14T11:14:00Z">
              <w:del w:id="1210" w:author="Xiaomi" w:date="2024-04-08T11:18:00Z">
                <w:r w:rsidDel="00087408">
                  <w:delText>3</w:delText>
                </w:r>
              </w:del>
              <w:r>
                <w:t>2-</w:t>
              </w:r>
              <w:del w:id="1211" w:author="Xiaomi" w:date="2024-04-08T11:18:00Z">
                <w:r w:rsidDel="00087408">
                  <w:delText>4</w:delText>
                </w:r>
              </w:del>
              <w:r>
                <w:t>3</w:t>
              </w:r>
            </w:ins>
            <w:del w:id="1212" w:author="24.514_CR0025R1_(Rel-18)_Ranging_SL" w:date="2024-07-14T11:14:00Z">
              <w:r w:rsidR="00A56573" w:rsidDel="00791A68">
                <w:delText>3-4</w:delText>
              </w:r>
            </w:del>
          </w:p>
        </w:tc>
      </w:tr>
      <w:tr w:rsidR="00A56573" w:rsidRPr="00C33F68" w14:paraId="1759DFB9"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44FD18" w14:textId="4E9B0B06" w:rsidR="00A56573" w:rsidRPr="00C33F68" w:rsidRDefault="00791A68" w:rsidP="00A56573">
            <w:pPr>
              <w:keepNext/>
              <w:keepLines/>
              <w:spacing w:after="0"/>
              <w:rPr>
                <w:rFonts w:ascii="Arial" w:hAnsi="Arial"/>
                <w:sz w:val="18"/>
                <w:lang w:eastAsia="zh-CN"/>
              </w:rPr>
            </w:pPr>
            <w:ins w:id="1213" w:author="24.514_CR0025R1_(Rel-18)_Ranging_SL" w:date="2024-07-14T11:15:00Z">
              <w:r>
                <w:rPr>
                  <w:rFonts w:ascii="Arial" w:hAnsi="Arial"/>
                  <w:sz w:val="18"/>
                  <w:lang w:eastAsia="zh-CN"/>
                </w:rPr>
                <w:t>10</w:t>
              </w:r>
            </w:ins>
            <w:del w:id="1214" w:author="24.514_CR0025R1_(Rel-18)_Ranging_SL" w:date="2024-07-14T11:15:00Z">
              <w:r w:rsidR="00015267" w:rsidDel="00791A68">
                <w:rPr>
                  <w:rFonts w:ascii="Arial" w:hAnsi="Arial" w:hint="eastAsia"/>
                  <w:sz w:val="18"/>
                  <w:lang w:eastAsia="zh-CN"/>
                </w:rPr>
                <w:delText>x</w:delText>
              </w:r>
              <w:r w:rsidR="00015267" w:rsidDel="00791A68">
                <w:rPr>
                  <w:rFonts w:ascii="Arial" w:hAnsi="Arial"/>
                  <w:sz w:val="18"/>
                  <w:lang w:eastAsia="zh-CN"/>
                </w:rPr>
                <w:delText>x</w:delText>
              </w:r>
            </w:del>
          </w:p>
        </w:tc>
        <w:tc>
          <w:tcPr>
            <w:tcW w:w="2837" w:type="dxa"/>
            <w:tcBorders>
              <w:top w:val="single" w:sz="6" w:space="0" w:color="000000"/>
              <w:left w:val="single" w:sz="6" w:space="0" w:color="000000"/>
              <w:bottom w:val="single" w:sz="6" w:space="0" w:color="000000"/>
              <w:right w:val="single" w:sz="6" w:space="0" w:color="000000"/>
            </w:tcBorders>
          </w:tcPr>
          <w:p w14:paraId="57AE4813" w14:textId="22A343C5" w:rsidR="00A56573" w:rsidRDefault="00A56573" w:rsidP="00A56573">
            <w:pPr>
              <w:pStyle w:val="TAL"/>
            </w:pPr>
            <w:r>
              <w:t xml:space="preserve">Serving </w:t>
            </w:r>
            <w:r w:rsidRPr="00E82946">
              <w:t>PLMN ID</w:t>
            </w:r>
          </w:p>
        </w:tc>
        <w:tc>
          <w:tcPr>
            <w:tcW w:w="3120" w:type="dxa"/>
            <w:tcBorders>
              <w:top w:val="single" w:sz="6" w:space="0" w:color="000000"/>
              <w:left w:val="single" w:sz="6" w:space="0" w:color="000000"/>
              <w:bottom w:val="single" w:sz="6" w:space="0" w:color="000000"/>
              <w:right w:val="single" w:sz="6" w:space="0" w:color="000000"/>
            </w:tcBorders>
          </w:tcPr>
          <w:p w14:paraId="6C6BA52B" w14:textId="77777777" w:rsidR="00A56573" w:rsidRDefault="00A56573" w:rsidP="00A56573">
            <w:pPr>
              <w:pStyle w:val="TAL"/>
            </w:pPr>
            <w:r w:rsidRPr="00E82946">
              <w:t>PLMN ID</w:t>
            </w:r>
          </w:p>
          <w:p w14:paraId="540FF03F" w14:textId="142F82CB" w:rsidR="00A56573" w:rsidRDefault="005026B3" w:rsidP="00A56573">
            <w:pPr>
              <w:pStyle w:val="TAL"/>
            </w:pPr>
            <w:r>
              <w:rPr>
                <w:rFonts w:hint="eastAsia"/>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02807795" w14:textId="215574E9" w:rsidR="00A56573" w:rsidRDefault="00015267" w:rsidP="00A56573">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157848AD" w14:textId="686109B6" w:rsidR="00A56573" w:rsidRDefault="00015267" w:rsidP="00A56573">
            <w:pPr>
              <w:pStyle w:val="TAC"/>
            </w:pPr>
            <w:r>
              <w:rPr>
                <w:lang w:eastAsia="zh-CN"/>
              </w:rPr>
              <w:t>T</w:t>
            </w:r>
            <w:r w:rsidR="00A56573">
              <w:rPr>
                <w:lang w:eastAsia="zh-CN"/>
              </w:rPr>
              <w:t>L</w:t>
            </w:r>
            <w:r w:rsidR="00A56573"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288DB82" w14:textId="6672D35A" w:rsidR="00A56573" w:rsidDel="00A56573" w:rsidRDefault="00015267" w:rsidP="00A56573">
            <w:pPr>
              <w:pStyle w:val="TAC"/>
            </w:pPr>
            <w:r>
              <w:rPr>
                <w:lang w:eastAsia="zh-CN"/>
              </w:rPr>
              <w:t>5</w:t>
            </w:r>
          </w:p>
        </w:tc>
      </w:tr>
      <w:tr w:rsidR="00A56573" w:rsidRPr="00C33F68" w14:paraId="20643062" w14:textId="77777777" w:rsidTr="00181D20">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tcPr>
          <w:p w14:paraId="155CB3A3" w14:textId="282C9693" w:rsidR="00A56573" w:rsidRDefault="00A56573" w:rsidP="00A56573">
            <w:pPr>
              <w:pStyle w:val="TAN"/>
            </w:pPr>
            <w:r>
              <w:rPr>
                <w:lang w:eastAsia="zh-CN"/>
              </w:rPr>
              <w:t>NOTE</w:t>
            </w:r>
            <w:r>
              <w:rPr>
                <w:lang w:val="en-US" w:eastAsia="zh-CN"/>
              </w:rPr>
              <w:t>:</w:t>
            </w:r>
            <w:r w:rsidRPr="00C33F68">
              <w:tab/>
            </w:r>
            <w:r w:rsidRPr="002D7641">
              <w:rPr>
                <w:lang w:eastAsia="zh-CN"/>
              </w:rPr>
              <w:t>The discovery type is set to "Restricted discovery", the content type is set to "</w:t>
            </w:r>
            <w:r>
              <w:rPr>
                <w:lang w:eastAsia="zh-CN"/>
              </w:rPr>
              <w:t>G</w:t>
            </w:r>
            <w:r w:rsidRPr="000D2B08">
              <w:rPr>
                <w:lang w:eastAsia="zh-CN"/>
              </w:rPr>
              <w:t>roup member discovery announcement for ranging and sidelink positioning</w:t>
            </w:r>
            <w:r w:rsidRPr="002D7641">
              <w:rPr>
                <w:lang w:eastAsia="zh-CN"/>
              </w:rPr>
              <w:t>"</w:t>
            </w:r>
            <w:r w:rsidR="009F6FCF">
              <w:rPr>
                <w:lang w:eastAsia="zh-CN"/>
              </w:rPr>
              <w:t xml:space="preserve"> as defined in clause</w:t>
            </w:r>
            <w:r w:rsidR="009F6FCF">
              <w:rPr>
                <w:lang w:val="en-US" w:eastAsia="zh-CN"/>
              </w:rPr>
              <w:t> </w:t>
            </w:r>
            <w:r w:rsidR="009F6FCF">
              <w:rPr>
                <w:lang w:eastAsia="zh-CN"/>
              </w:rPr>
              <w:t>11.2.1 of 3GPP</w:t>
            </w:r>
            <w:r w:rsidR="009F6FCF">
              <w:rPr>
                <w:lang w:val="en-US" w:eastAsia="zh-CN"/>
              </w:rPr>
              <w:t> TS 24.554 [6].</w:t>
            </w:r>
          </w:p>
        </w:tc>
      </w:tr>
    </w:tbl>
    <w:p w14:paraId="3EEFDA7C" w14:textId="5867A601" w:rsidR="00D16764" w:rsidRDefault="00D16764" w:rsidP="00393801"/>
    <w:p w14:paraId="380EE024" w14:textId="3D5696F5" w:rsidR="0011752F" w:rsidRPr="00C33F68" w:rsidRDefault="0011752F" w:rsidP="0011752F">
      <w:pPr>
        <w:pStyle w:val="TH"/>
      </w:pPr>
      <w:r w:rsidRPr="00C33F68">
        <w:t>Table </w:t>
      </w:r>
      <w:r w:rsidR="00B500FC">
        <w:t>10.</w:t>
      </w:r>
      <w:r w:rsidRPr="00C33F68">
        <w:t>2.1.</w:t>
      </w:r>
      <w:r>
        <w:t>5</w:t>
      </w:r>
      <w:r w:rsidRPr="00C33F68">
        <w:t>: PROSE PC5 DISCOVERY message</w:t>
      </w:r>
      <w:r>
        <w:t xml:space="preserve"> for</w:t>
      </w:r>
      <w:r w:rsidRPr="00C33F68">
        <w:t xml:space="preserve"> group member discovery solicitation</w:t>
      </w:r>
      <w:r w:rsidRPr="009A3030">
        <w:t xml:space="preserve"> </w:t>
      </w:r>
      <w:r w:rsidRPr="00C33F68">
        <w:t xml:space="preserve">for </w:t>
      </w:r>
      <w:r>
        <w:t>ranging and sidelink positioning</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11752F" w:rsidRPr="00C33F68" w14:paraId="0D3E0311"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DB9A1C4" w14:textId="77777777" w:rsidR="0011752F" w:rsidRPr="00C33F68" w:rsidRDefault="0011752F" w:rsidP="00984328">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457FAA21" w14:textId="77777777" w:rsidR="0011752F" w:rsidRPr="00C33F68" w:rsidRDefault="0011752F" w:rsidP="0098432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DAE8A3B" w14:textId="77777777" w:rsidR="0011752F" w:rsidRPr="00C33F68" w:rsidRDefault="0011752F" w:rsidP="0098432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BF9D5E5" w14:textId="77777777" w:rsidR="0011752F" w:rsidRPr="00C33F68" w:rsidRDefault="0011752F" w:rsidP="0098432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7A8F9192" w14:textId="77777777" w:rsidR="0011752F" w:rsidRPr="00C33F68" w:rsidRDefault="0011752F" w:rsidP="0098432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0D09701" w14:textId="77777777" w:rsidR="0011752F" w:rsidRPr="00C33F68" w:rsidRDefault="0011752F" w:rsidP="00984328">
            <w:pPr>
              <w:pStyle w:val="TAH"/>
            </w:pPr>
            <w:r w:rsidRPr="00C33F68">
              <w:t>Length</w:t>
            </w:r>
          </w:p>
        </w:tc>
      </w:tr>
      <w:tr w:rsidR="0011752F" w:rsidRPr="00C33F68" w14:paraId="6C532FC9"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F0866D7"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05DFA68" w14:textId="44612C20" w:rsidR="0011752F" w:rsidRPr="00C33F68" w:rsidRDefault="0011752F" w:rsidP="00984328">
            <w:pPr>
              <w:pStyle w:val="TAL"/>
            </w:pPr>
            <w:r w:rsidRPr="00C33F68">
              <w:t>ProSe direct discovery PC5 message type</w:t>
            </w:r>
            <w:r w:rsidR="00362AB3" w:rsidRPr="006236E6">
              <w:t xml:space="preserve"> (NOTE)</w:t>
            </w:r>
          </w:p>
        </w:tc>
        <w:tc>
          <w:tcPr>
            <w:tcW w:w="3120" w:type="dxa"/>
            <w:tcBorders>
              <w:top w:val="single" w:sz="6" w:space="0" w:color="000000"/>
              <w:left w:val="single" w:sz="6" w:space="0" w:color="000000"/>
              <w:bottom w:val="single" w:sz="6" w:space="0" w:color="000000"/>
              <w:right w:val="single" w:sz="6" w:space="0" w:color="000000"/>
            </w:tcBorders>
            <w:hideMark/>
          </w:tcPr>
          <w:p w14:paraId="467DBACF" w14:textId="77777777" w:rsidR="00362AB3" w:rsidRPr="006236E6" w:rsidRDefault="0011752F" w:rsidP="00362AB3">
            <w:pPr>
              <w:keepNext/>
              <w:keepLines/>
              <w:spacing w:after="0"/>
              <w:rPr>
                <w:rFonts w:ascii="Arial" w:hAnsi="Arial"/>
                <w:sz w:val="18"/>
              </w:rPr>
            </w:pPr>
            <w:r w:rsidRPr="00C33F68">
              <w:t>ProSe direct discovery PC5 message type</w:t>
            </w:r>
          </w:p>
          <w:p w14:paraId="505C3961" w14:textId="60747409" w:rsidR="0011752F" w:rsidRPr="00C33F68" w:rsidRDefault="00362AB3" w:rsidP="00362AB3">
            <w:pPr>
              <w:pStyle w:val="TAL"/>
            </w:pPr>
            <w:r w:rsidRPr="006236E6">
              <w:t>11.2.1</w:t>
            </w:r>
          </w:p>
        </w:tc>
        <w:tc>
          <w:tcPr>
            <w:tcW w:w="1134" w:type="dxa"/>
            <w:tcBorders>
              <w:top w:val="single" w:sz="6" w:space="0" w:color="000000"/>
              <w:left w:val="single" w:sz="6" w:space="0" w:color="000000"/>
              <w:bottom w:val="single" w:sz="6" w:space="0" w:color="000000"/>
              <w:right w:val="single" w:sz="6" w:space="0" w:color="000000"/>
            </w:tcBorders>
            <w:hideMark/>
          </w:tcPr>
          <w:p w14:paraId="7D1210A8" w14:textId="77777777" w:rsidR="0011752F" w:rsidRPr="00C33F68" w:rsidRDefault="0011752F" w:rsidP="0098432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915F5BE" w14:textId="77777777" w:rsidR="0011752F" w:rsidRPr="00C33F68" w:rsidRDefault="0011752F" w:rsidP="0098432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A81457B" w14:textId="77777777" w:rsidR="0011752F" w:rsidRPr="00C33F68" w:rsidRDefault="0011752F" w:rsidP="00984328">
            <w:pPr>
              <w:pStyle w:val="TAC"/>
            </w:pPr>
            <w:r w:rsidRPr="00C33F68">
              <w:t>1</w:t>
            </w:r>
          </w:p>
        </w:tc>
      </w:tr>
      <w:tr w:rsidR="0011752F" w:rsidRPr="00C33F68" w14:paraId="13F84E08"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5D2363"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623600F" w14:textId="77777777" w:rsidR="0011752F" w:rsidRPr="00C33F68" w:rsidRDefault="0011752F" w:rsidP="00984328">
            <w:pPr>
              <w:pStyle w:val="TAL"/>
              <w:rPr>
                <w:lang w:eastAsia="zh-CN"/>
              </w:rPr>
            </w:pPr>
            <w:r w:rsidRPr="00C33F68">
              <w:rPr>
                <w:lang w:eastAsia="zh-CN"/>
              </w:rPr>
              <w:t>Application layer group ID</w:t>
            </w:r>
          </w:p>
        </w:tc>
        <w:tc>
          <w:tcPr>
            <w:tcW w:w="3120" w:type="dxa"/>
            <w:tcBorders>
              <w:top w:val="single" w:sz="6" w:space="0" w:color="000000"/>
              <w:left w:val="single" w:sz="6" w:space="0" w:color="000000"/>
              <w:bottom w:val="single" w:sz="6" w:space="0" w:color="000000"/>
              <w:right w:val="single" w:sz="6" w:space="0" w:color="000000"/>
            </w:tcBorders>
            <w:hideMark/>
          </w:tcPr>
          <w:p w14:paraId="76290A25" w14:textId="77777777" w:rsidR="0011752F" w:rsidRPr="00C33F68" w:rsidRDefault="0011752F" w:rsidP="00984328">
            <w:pPr>
              <w:pStyle w:val="TAL"/>
            </w:pPr>
            <w:r w:rsidRPr="00C33F68">
              <w:rPr>
                <w:lang w:eastAsia="zh-CN"/>
              </w:rPr>
              <w:t>Application layer group ID</w:t>
            </w:r>
          </w:p>
        </w:tc>
        <w:tc>
          <w:tcPr>
            <w:tcW w:w="1134" w:type="dxa"/>
            <w:tcBorders>
              <w:top w:val="single" w:sz="6" w:space="0" w:color="000000"/>
              <w:left w:val="single" w:sz="6" w:space="0" w:color="000000"/>
              <w:bottom w:val="single" w:sz="6" w:space="0" w:color="000000"/>
              <w:right w:val="single" w:sz="6" w:space="0" w:color="000000"/>
            </w:tcBorders>
            <w:hideMark/>
          </w:tcPr>
          <w:p w14:paraId="1F772075" w14:textId="77777777" w:rsidR="0011752F" w:rsidRPr="00C33F68" w:rsidRDefault="0011752F" w:rsidP="0098432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3824FB73" w14:textId="77777777" w:rsidR="0011752F" w:rsidRPr="00C33F68" w:rsidRDefault="0011752F" w:rsidP="00984328">
            <w:pPr>
              <w:pStyle w:val="TAC"/>
              <w:rPr>
                <w:lang w:eastAsia="zh-CN"/>
              </w:rPr>
            </w:pPr>
            <w:r w:rsidRPr="00C33F68">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7DCF4789" w14:textId="77777777" w:rsidR="0011752F" w:rsidRPr="00C33F68" w:rsidRDefault="0011752F" w:rsidP="00984328">
            <w:pPr>
              <w:pStyle w:val="TAC"/>
              <w:rPr>
                <w:lang w:eastAsia="zh-CN"/>
              </w:rPr>
            </w:pPr>
            <w:r w:rsidRPr="00C33F68">
              <w:rPr>
                <w:lang w:eastAsia="zh-CN"/>
              </w:rPr>
              <w:t>2-256</w:t>
            </w:r>
          </w:p>
        </w:tc>
      </w:tr>
      <w:tr w:rsidR="0011752F" w:rsidRPr="00C33F68" w14:paraId="1D73FE10"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7D634BD"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FB21A77" w14:textId="77777777" w:rsidR="0011752F" w:rsidRPr="00C33F68" w:rsidRDefault="0011752F" w:rsidP="00984328">
            <w:pPr>
              <w:pStyle w:val="TAL"/>
            </w:pPr>
            <w:r w:rsidRPr="00C33F68">
              <w:t>Discoverer info</w:t>
            </w:r>
          </w:p>
        </w:tc>
        <w:tc>
          <w:tcPr>
            <w:tcW w:w="3120" w:type="dxa"/>
            <w:tcBorders>
              <w:top w:val="single" w:sz="6" w:space="0" w:color="000000"/>
              <w:left w:val="single" w:sz="6" w:space="0" w:color="000000"/>
              <w:bottom w:val="single" w:sz="6" w:space="0" w:color="000000"/>
              <w:right w:val="single" w:sz="6" w:space="0" w:color="000000"/>
            </w:tcBorders>
            <w:hideMark/>
          </w:tcPr>
          <w:p w14:paraId="2687C374" w14:textId="7DB9710C" w:rsidR="00A863C8" w:rsidRDefault="00A863C8" w:rsidP="00A863C8">
            <w:pPr>
              <w:pStyle w:val="TAL"/>
            </w:pPr>
            <w:r w:rsidRPr="004639A9">
              <w:t>Application layer ID</w:t>
            </w:r>
          </w:p>
          <w:p w14:paraId="5EAE1EF8" w14:textId="0D3938DD" w:rsidR="0011752F" w:rsidRPr="00C33F68" w:rsidRDefault="005026B3" w:rsidP="00A863C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hideMark/>
          </w:tcPr>
          <w:p w14:paraId="58E704D5" w14:textId="77777777" w:rsidR="0011752F" w:rsidRPr="00C33F68" w:rsidRDefault="0011752F" w:rsidP="0098432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31B13912" w14:textId="77777777" w:rsidR="0011752F" w:rsidRPr="00C33F68" w:rsidRDefault="0011752F" w:rsidP="00984328">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76E72B45" w14:textId="5C4797E9" w:rsidR="0011752F" w:rsidRPr="00C33F68" w:rsidRDefault="00A56573" w:rsidP="00984328">
            <w:pPr>
              <w:pStyle w:val="TAC"/>
              <w:rPr>
                <w:lang w:eastAsia="zh-CN"/>
              </w:rPr>
            </w:pPr>
            <w:r>
              <w:t>2-25</w:t>
            </w:r>
            <w:r w:rsidR="0011752F" w:rsidRPr="00C33F68">
              <w:rPr>
                <w:lang w:eastAsia="zh-CN"/>
              </w:rPr>
              <w:t>6</w:t>
            </w:r>
          </w:p>
        </w:tc>
      </w:tr>
      <w:tr w:rsidR="0011752F" w:rsidRPr="00C33F68" w14:paraId="27FB4630"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E6795E" w14:textId="56DA23AD" w:rsidR="0011752F" w:rsidRPr="00C33F68" w:rsidRDefault="00A94123" w:rsidP="00984328">
            <w:pPr>
              <w:keepNext/>
              <w:keepLines/>
              <w:spacing w:after="0"/>
              <w:rPr>
                <w:rFonts w:ascii="Arial" w:hAnsi="Arial"/>
                <w:sz w:val="18"/>
              </w:rPr>
            </w:pPr>
            <w:ins w:id="1215" w:author="24.514_CR0025R1_(Rel-18)_Ranging_SL" w:date="2024-07-14T11:15:00Z">
              <w:r>
                <w:rPr>
                  <w:rFonts w:ascii="Arial" w:hAnsi="Arial"/>
                  <w:sz w:val="18"/>
                  <w:lang w:eastAsia="zh-CN"/>
                </w:rPr>
                <w:t>11</w:t>
              </w:r>
            </w:ins>
            <w:del w:id="1216" w:author="24.514_CR0025R1_(Rel-18)_Ranging_SL" w:date="2024-07-14T11:15:00Z">
              <w:r w:rsidR="0011752F" w:rsidDel="00A94123">
                <w:rPr>
                  <w:rFonts w:ascii="Arial" w:hAnsi="Arial"/>
                  <w:sz w:val="18"/>
                  <w:lang w:eastAsia="zh-CN"/>
                </w:rPr>
                <w:delText>X1</w:delText>
              </w:r>
            </w:del>
          </w:p>
        </w:tc>
        <w:tc>
          <w:tcPr>
            <w:tcW w:w="2837" w:type="dxa"/>
            <w:tcBorders>
              <w:top w:val="single" w:sz="6" w:space="0" w:color="000000"/>
              <w:left w:val="single" w:sz="6" w:space="0" w:color="000000"/>
              <w:bottom w:val="single" w:sz="6" w:space="0" w:color="000000"/>
              <w:right w:val="single" w:sz="6" w:space="0" w:color="000000"/>
            </w:tcBorders>
          </w:tcPr>
          <w:p w14:paraId="75CABE8C" w14:textId="77777777" w:rsidR="0011752F" w:rsidRPr="00C33F68" w:rsidRDefault="0011752F" w:rsidP="00984328">
            <w:pPr>
              <w:pStyle w:val="TAL"/>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45C910A8" w14:textId="77777777" w:rsidR="0011752F" w:rsidRDefault="0011752F" w:rsidP="00984328">
            <w:pPr>
              <w:pStyle w:val="TAL"/>
            </w:pPr>
            <w:r>
              <w:t>RSPP metadata</w:t>
            </w:r>
          </w:p>
          <w:p w14:paraId="7DFCF1EC" w14:textId="2EF79C93" w:rsidR="00290A7A" w:rsidRPr="00C33F68" w:rsidRDefault="005026B3" w:rsidP="00984328">
            <w:pPr>
              <w:pStyle w:val="TAL"/>
            </w:pPr>
            <w:r>
              <w:rPr>
                <w:rFonts w:hint="eastAsia"/>
                <w:lang w:eastAsia="zh-CN"/>
              </w:rPr>
              <w:t>11.2.2</w:t>
            </w:r>
          </w:p>
        </w:tc>
        <w:tc>
          <w:tcPr>
            <w:tcW w:w="1134" w:type="dxa"/>
            <w:tcBorders>
              <w:top w:val="single" w:sz="6" w:space="0" w:color="000000"/>
              <w:left w:val="single" w:sz="6" w:space="0" w:color="000000"/>
              <w:bottom w:val="single" w:sz="6" w:space="0" w:color="000000"/>
              <w:right w:val="single" w:sz="6" w:space="0" w:color="000000"/>
            </w:tcBorders>
          </w:tcPr>
          <w:p w14:paraId="6BD9EEAE" w14:textId="77777777" w:rsidR="0011752F" w:rsidRPr="00C33F68" w:rsidRDefault="0011752F" w:rsidP="00984328">
            <w:pPr>
              <w:pStyle w:val="TAC"/>
              <w:rPr>
                <w:lang w:eastAsia="zh-CN"/>
              </w:rPr>
            </w:pPr>
            <w:r>
              <w:t>O</w:t>
            </w:r>
          </w:p>
        </w:tc>
        <w:tc>
          <w:tcPr>
            <w:tcW w:w="851" w:type="dxa"/>
            <w:tcBorders>
              <w:top w:val="single" w:sz="6" w:space="0" w:color="000000"/>
              <w:left w:val="single" w:sz="6" w:space="0" w:color="000000"/>
              <w:bottom w:val="single" w:sz="6" w:space="0" w:color="000000"/>
              <w:right w:val="single" w:sz="6" w:space="0" w:color="000000"/>
            </w:tcBorders>
          </w:tcPr>
          <w:p w14:paraId="22A68478" w14:textId="77777777" w:rsidR="0011752F" w:rsidRPr="00C33F68" w:rsidRDefault="0011752F" w:rsidP="00984328">
            <w:pPr>
              <w:pStyle w:val="TAC"/>
              <w:rPr>
                <w:lang w:eastAsia="zh-CN"/>
              </w:rPr>
            </w:pPr>
            <w:r>
              <w:t>TLV</w:t>
            </w:r>
            <w:del w:id="1217" w:author="24.514_CR0025R1_(Rel-18)_Ranging_SL" w:date="2024-07-14T11:15:00Z">
              <w:r w:rsidDel="00A94123">
                <w:delText>-E</w:delText>
              </w:r>
            </w:del>
          </w:p>
        </w:tc>
        <w:tc>
          <w:tcPr>
            <w:tcW w:w="851" w:type="dxa"/>
            <w:tcBorders>
              <w:top w:val="single" w:sz="6" w:space="0" w:color="000000"/>
              <w:left w:val="single" w:sz="6" w:space="0" w:color="000000"/>
              <w:bottom w:val="single" w:sz="6" w:space="0" w:color="000000"/>
              <w:right w:val="single" w:sz="6" w:space="0" w:color="000000"/>
            </w:tcBorders>
          </w:tcPr>
          <w:p w14:paraId="6934C1CA" w14:textId="1D582248" w:rsidR="0011752F" w:rsidRPr="00C33F68" w:rsidRDefault="00A94123" w:rsidP="00984328">
            <w:pPr>
              <w:pStyle w:val="TAC"/>
              <w:rPr>
                <w:lang w:eastAsia="zh-CN"/>
              </w:rPr>
            </w:pPr>
            <w:ins w:id="1218" w:author="24.514_CR0025R1_(Rel-18)_Ranging_SL" w:date="2024-07-14T11:15:00Z">
              <w:r>
                <w:t>3-</w:t>
              </w:r>
              <w:del w:id="1219" w:author="Xiaomi" w:date="2024-04-08T11:19:00Z">
                <w:r w:rsidDel="00087408">
                  <w:delText>5</w:delText>
                </w:r>
              </w:del>
              <w:r>
                <w:t>4</w:t>
              </w:r>
            </w:ins>
            <w:del w:id="1220" w:author="24.514_CR0025R1_(Rel-18)_Ranging_SL" w:date="2024-07-14T11:15:00Z">
              <w:r w:rsidR="009321E3" w:rsidDel="00A94123">
                <w:delText>4-5</w:delText>
              </w:r>
            </w:del>
          </w:p>
        </w:tc>
      </w:tr>
      <w:tr w:rsidR="0011752F" w:rsidRPr="00C33F68" w14:paraId="73083A97" w14:textId="77777777" w:rsidTr="0098432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DC0772D" w14:textId="2270E94C" w:rsidR="0011752F" w:rsidRPr="00C33F68" w:rsidRDefault="00A94123" w:rsidP="00984328">
            <w:pPr>
              <w:pStyle w:val="TAL"/>
              <w:rPr>
                <w:lang w:eastAsia="zh-CN"/>
              </w:rPr>
            </w:pPr>
            <w:ins w:id="1221" w:author="24.514_CR0025R1_(Rel-18)_Ranging_SL" w:date="2024-07-14T11:15:00Z">
              <w:r>
                <w:rPr>
                  <w:lang w:eastAsia="zh-CN"/>
                </w:rPr>
                <w:t>14</w:t>
              </w:r>
            </w:ins>
            <w:del w:id="1222" w:author="24.514_CR0025R1_(Rel-18)_Ranging_SL" w:date="2024-07-14T11:15:00Z">
              <w:r w:rsidR="0011752F" w:rsidRPr="00C33F68" w:rsidDel="00A94123">
                <w:rPr>
                  <w:lang w:eastAsia="zh-CN"/>
                </w:rPr>
                <w:delText>28</w:delText>
              </w:r>
            </w:del>
          </w:p>
        </w:tc>
        <w:tc>
          <w:tcPr>
            <w:tcW w:w="2837" w:type="dxa"/>
            <w:tcBorders>
              <w:top w:val="single" w:sz="6" w:space="0" w:color="000000"/>
              <w:left w:val="single" w:sz="6" w:space="0" w:color="000000"/>
              <w:bottom w:val="single" w:sz="6" w:space="0" w:color="000000"/>
              <w:right w:val="single" w:sz="6" w:space="0" w:color="000000"/>
            </w:tcBorders>
          </w:tcPr>
          <w:p w14:paraId="0BA8EE17" w14:textId="77777777" w:rsidR="0011752F" w:rsidRPr="00C33F68" w:rsidRDefault="0011752F" w:rsidP="00984328">
            <w:pPr>
              <w:pStyle w:val="TAL"/>
            </w:pPr>
            <w:r w:rsidRPr="00C33F68">
              <w:t>Target user info</w:t>
            </w:r>
          </w:p>
        </w:tc>
        <w:tc>
          <w:tcPr>
            <w:tcW w:w="3120" w:type="dxa"/>
            <w:tcBorders>
              <w:top w:val="single" w:sz="6" w:space="0" w:color="000000"/>
              <w:left w:val="single" w:sz="6" w:space="0" w:color="000000"/>
              <w:bottom w:val="single" w:sz="6" w:space="0" w:color="000000"/>
              <w:right w:val="single" w:sz="6" w:space="0" w:color="000000"/>
            </w:tcBorders>
          </w:tcPr>
          <w:p w14:paraId="26E3D4AF" w14:textId="35CEBFEE" w:rsidR="00A863C8" w:rsidRDefault="00A863C8" w:rsidP="00A863C8">
            <w:pPr>
              <w:pStyle w:val="TAL"/>
            </w:pPr>
            <w:r w:rsidRPr="004639A9">
              <w:t>Application layer ID</w:t>
            </w:r>
          </w:p>
          <w:p w14:paraId="6AC29BD4" w14:textId="121D4CDB" w:rsidR="0011752F" w:rsidRPr="00C33F68" w:rsidRDefault="005026B3" w:rsidP="00A863C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tcPr>
          <w:p w14:paraId="46E10C0D" w14:textId="77777777" w:rsidR="0011752F" w:rsidRPr="00C33F68" w:rsidRDefault="0011752F" w:rsidP="00984328">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298281D" w14:textId="30C3E969" w:rsidR="0011752F" w:rsidRPr="00C33F68" w:rsidRDefault="0011752F" w:rsidP="00984328">
            <w:pPr>
              <w:pStyle w:val="TAC"/>
              <w:rPr>
                <w:lang w:eastAsia="zh-CN"/>
              </w:rPr>
            </w:pPr>
            <w:r w:rsidRPr="00C33F68">
              <w:rPr>
                <w:lang w:eastAsia="zh-CN"/>
              </w:rPr>
              <w:t>T</w:t>
            </w:r>
            <w:r w:rsidR="009321E3">
              <w:rPr>
                <w:lang w:eastAsia="zh-CN"/>
              </w:rPr>
              <w:t>L</w:t>
            </w: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6247AEC2" w14:textId="5439C404" w:rsidR="0011752F" w:rsidRPr="00C33F68" w:rsidRDefault="009321E3" w:rsidP="00984328">
            <w:pPr>
              <w:pStyle w:val="TAC"/>
              <w:rPr>
                <w:lang w:eastAsia="zh-CN"/>
              </w:rPr>
            </w:pPr>
            <w:r>
              <w:t>3-25</w:t>
            </w:r>
            <w:r w:rsidR="0011752F" w:rsidRPr="00C33F68">
              <w:rPr>
                <w:lang w:eastAsia="zh-CN"/>
              </w:rPr>
              <w:t>7</w:t>
            </w:r>
          </w:p>
        </w:tc>
      </w:tr>
      <w:tr w:rsidR="00362AB3" w:rsidRPr="00C33F68" w14:paraId="2090EC36" w14:textId="77777777" w:rsidTr="005E0DF8">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02B97A2E" w14:textId="44B13465" w:rsidR="00362AB3" w:rsidRPr="00C33F68" w:rsidRDefault="00362AB3" w:rsidP="00362AB3">
            <w:pPr>
              <w:pStyle w:val="TAN"/>
              <w:rPr>
                <w:lang w:eastAsia="zh-CN"/>
              </w:rPr>
            </w:pPr>
            <w:r>
              <w:rPr>
                <w:lang w:eastAsia="zh-CN"/>
              </w:rPr>
              <w:t>NOTE</w:t>
            </w:r>
            <w:r>
              <w:rPr>
                <w:lang w:val="en-US" w:eastAsia="zh-CN"/>
              </w:rPr>
              <w:t>:</w:t>
            </w:r>
            <w:r w:rsidRPr="00C33F68">
              <w:tab/>
            </w:r>
            <w:r w:rsidRPr="002D7641">
              <w:rPr>
                <w:lang w:eastAsia="zh-CN"/>
              </w:rPr>
              <w:t>The discovery type is set to "Restricted discovery", the content type is set to "</w:t>
            </w:r>
            <w:r>
              <w:rPr>
                <w:lang w:eastAsia="zh-CN"/>
              </w:rPr>
              <w:t>G</w:t>
            </w:r>
            <w:r w:rsidRPr="000D2B08">
              <w:rPr>
                <w:lang w:eastAsia="zh-CN"/>
              </w:rPr>
              <w:t xml:space="preserve">roup member discovery </w:t>
            </w:r>
            <w:r>
              <w:rPr>
                <w:lang w:eastAsia="zh-CN"/>
              </w:rPr>
              <w:t>solicitation</w:t>
            </w:r>
            <w:r w:rsidRPr="000D2B08">
              <w:rPr>
                <w:lang w:eastAsia="zh-CN"/>
              </w:rPr>
              <w:t xml:space="preserve"> for ranging and sidelink positioning</w:t>
            </w:r>
            <w:r w:rsidRPr="002D7641">
              <w:rPr>
                <w:lang w:eastAsia="zh-CN"/>
              </w:rPr>
              <w:t>"</w:t>
            </w:r>
            <w:r w:rsidR="009F6FCF">
              <w:rPr>
                <w:lang w:eastAsia="zh-CN"/>
              </w:rPr>
              <w:t xml:space="preserve"> as defined in clause</w:t>
            </w:r>
            <w:r w:rsidR="009F6FCF">
              <w:rPr>
                <w:lang w:val="en-US" w:eastAsia="zh-CN"/>
              </w:rPr>
              <w:t> </w:t>
            </w:r>
            <w:r w:rsidR="009F6FCF">
              <w:rPr>
                <w:lang w:eastAsia="zh-CN"/>
              </w:rPr>
              <w:t>11.2.1 of 3GPP</w:t>
            </w:r>
            <w:r w:rsidR="009F6FCF">
              <w:rPr>
                <w:lang w:val="en-US" w:eastAsia="zh-CN"/>
              </w:rPr>
              <w:t> TS 24.554 [6].</w:t>
            </w:r>
          </w:p>
        </w:tc>
      </w:tr>
    </w:tbl>
    <w:p w14:paraId="1DBCA533" w14:textId="77777777" w:rsidR="0011752F" w:rsidRPr="00C33F68" w:rsidRDefault="0011752F" w:rsidP="0011752F"/>
    <w:p w14:paraId="691A5032" w14:textId="57F4BE61" w:rsidR="0011752F" w:rsidRPr="00C33F68" w:rsidRDefault="0011752F" w:rsidP="0011752F">
      <w:pPr>
        <w:pStyle w:val="TH"/>
      </w:pPr>
      <w:r w:rsidRPr="00C33F68">
        <w:lastRenderedPageBreak/>
        <w:t>Table </w:t>
      </w:r>
      <w:r w:rsidR="00B500FC">
        <w:t>10.</w:t>
      </w:r>
      <w:r w:rsidRPr="00C33F68">
        <w:t>2.1.</w:t>
      </w:r>
      <w:r>
        <w:t>6</w:t>
      </w:r>
      <w:r w:rsidRPr="00C33F68">
        <w:t>: PROSE PC5 DISCOVERY message for group member discovery response</w:t>
      </w:r>
      <w:r>
        <w:t xml:space="preserve"> for ranging and sidelink positioning</w:t>
      </w:r>
    </w:p>
    <w:tbl>
      <w:tblPr>
        <w:tblW w:w="9361"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11752F" w:rsidRPr="00C33F68" w14:paraId="6500522E"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183709F" w14:textId="77777777" w:rsidR="0011752F" w:rsidRPr="00C33F68" w:rsidRDefault="0011752F" w:rsidP="00984328">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1A84512A" w14:textId="77777777" w:rsidR="0011752F" w:rsidRPr="00C33F68" w:rsidRDefault="0011752F" w:rsidP="0098432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12A8415" w14:textId="77777777" w:rsidR="0011752F" w:rsidRPr="00C33F68" w:rsidRDefault="0011752F" w:rsidP="0098432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71A12F0" w14:textId="77777777" w:rsidR="0011752F" w:rsidRPr="00C33F68" w:rsidRDefault="0011752F" w:rsidP="0098432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7E555DF2" w14:textId="77777777" w:rsidR="0011752F" w:rsidRPr="00C33F68" w:rsidRDefault="0011752F" w:rsidP="0098432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C02082C" w14:textId="77777777" w:rsidR="0011752F" w:rsidRPr="00C33F68" w:rsidRDefault="0011752F" w:rsidP="00984328">
            <w:pPr>
              <w:pStyle w:val="TAH"/>
            </w:pPr>
            <w:r w:rsidRPr="00C33F68">
              <w:t>Length</w:t>
            </w:r>
          </w:p>
        </w:tc>
      </w:tr>
      <w:tr w:rsidR="0011752F" w:rsidRPr="00C33F68" w14:paraId="0AF0CE07"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85D9284"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8CAA9B2" w14:textId="67E77CBD" w:rsidR="0011752F" w:rsidRPr="00C33F68" w:rsidRDefault="0011752F" w:rsidP="00984328">
            <w:pPr>
              <w:pStyle w:val="TAL"/>
            </w:pPr>
            <w:r w:rsidRPr="00C33F68">
              <w:t>ProSe direct discovery PC5 message type</w:t>
            </w:r>
            <w:r w:rsidR="00362AB3" w:rsidRPr="006236E6">
              <w:t xml:space="preserve"> (NOTE)</w:t>
            </w:r>
          </w:p>
        </w:tc>
        <w:tc>
          <w:tcPr>
            <w:tcW w:w="3120" w:type="dxa"/>
            <w:tcBorders>
              <w:top w:val="single" w:sz="6" w:space="0" w:color="000000"/>
              <w:left w:val="single" w:sz="6" w:space="0" w:color="000000"/>
              <w:bottom w:val="single" w:sz="6" w:space="0" w:color="000000"/>
              <w:right w:val="single" w:sz="6" w:space="0" w:color="000000"/>
            </w:tcBorders>
            <w:hideMark/>
          </w:tcPr>
          <w:p w14:paraId="08DC5CAB" w14:textId="77777777" w:rsidR="00362AB3" w:rsidRPr="006236E6" w:rsidRDefault="0011752F" w:rsidP="00362AB3">
            <w:pPr>
              <w:keepNext/>
              <w:keepLines/>
              <w:spacing w:after="0"/>
              <w:rPr>
                <w:rFonts w:ascii="Arial" w:hAnsi="Arial"/>
                <w:sz w:val="18"/>
              </w:rPr>
            </w:pPr>
            <w:r w:rsidRPr="00C33F68">
              <w:t>ProSe direct discovery PC5 message type</w:t>
            </w:r>
          </w:p>
          <w:p w14:paraId="31DCE00A" w14:textId="08DBAE71" w:rsidR="0011752F" w:rsidRPr="00C33F68" w:rsidRDefault="00362AB3" w:rsidP="00362AB3">
            <w:pPr>
              <w:pStyle w:val="TAL"/>
            </w:pPr>
            <w:r w:rsidRPr="006236E6">
              <w:t>11.2.1</w:t>
            </w:r>
          </w:p>
        </w:tc>
        <w:tc>
          <w:tcPr>
            <w:tcW w:w="1134" w:type="dxa"/>
            <w:tcBorders>
              <w:top w:val="single" w:sz="6" w:space="0" w:color="000000"/>
              <w:left w:val="single" w:sz="6" w:space="0" w:color="000000"/>
              <w:bottom w:val="single" w:sz="6" w:space="0" w:color="000000"/>
              <w:right w:val="single" w:sz="6" w:space="0" w:color="000000"/>
            </w:tcBorders>
            <w:hideMark/>
          </w:tcPr>
          <w:p w14:paraId="018BB953" w14:textId="77777777" w:rsidR="0011752F" w:rsidRPr="00C33F68" w:rsidRDefault="0011752F" w:rsidP="0098432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85168E3" w14:textId="77777777" w:rsidR="0011752F" w:rsidRPr="00C33F68" w:rsidRDefault="0011752F" w:rsidP="0098432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631AE1A" w14:textId="77777777" w:rsidR="0011752F" w:rsidRPr="00C33F68" w:rsidRDefault="0011752F" w:rsidP="00984328">
            <w:pPr>
              <w:pStyle w:val="TAC"/>
            </w:pPr>
            <w:r w:rsidRPr="00C33F68">
              <w:t>1</w:t>
            </w:r>
          </w:p>
        </w:tc>
      </w:tr>
      <w:tr w:rsidR="0011752F" w:rsidRPr="00C33F68" w14:paraId="4CCFDFB1"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1C86F5"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872497D" w14:textId="77777777" w:rsidR="0011752F" w:rsidRPr="00C33F68" w:rsidRDefault="0011752F" w:rsidP="00984328">
            <w:pPr>
              <w:pStyle w:val="TAL"/>
              <w:rPr>
                <w:lang w:eastAsia="zh-CN"/>
              </w:rPr>
            </w:pPr>
            <w:r w:rsidRPr="00C33F68">
              <w:rPr>
                <w:lang w:eastAsia="zh-CN"/>
              </w:rPr>
              <w:t>Application layer group ID</w:t>
            </w:r>
          </w:p>
        </w:tc>
        <w:tc>
          <w:tcPr>
            <w:tcW w:w="3120" w:type="dxa"/>
            <w:tcBorders>
              <w:top w:val="single" w:sz="6" w:space="0" w:color="000000"/>
              <w:left w:val="single" w:sz="6" w:space="0" w:color="000000"/>
              <w:bottom w:val="single" w:sz="6" w:space="0" w:color="000000"/>
              <w:right w:val="single" w:sz="6" w:space="0" w:color="000000"/>
            </w:tcBorders>
            <w:hideMark/>
          </w:tcPr>
          <w:p w14:paraId="2379E3C7" w14:textId="77777777" w:rsidR="0011752F" w:rsidRPr="00C33F68" w:rsidRDefault="0011752F" w:rsidP="00984328">
            <w:pPr>
              <w:pStyle w:val="TAL"/>
            </w:pPr>
            <w:r w:rsidRPr="00C33F68">
              <w:rPr>
                <w:lang w:eastAsia="zh-CN"/>
              </w:rPr>
              <w:t>Application layer group ID</w:t>
            </w:r>
          </w:p>
        </w:tc>
        <w:tc>
          <w:tcPr>
            <w:tcW w:w="1134" w:type="dxa"/>
            <w:tcBorders>
              <w:top w:val="single" w:sz="6" w:space="0" w:color="000000"/>
              <w:left w:val="single" w:sz="6" w:space="0" w:color="000000"/>
              <w:bottom w:val="single" w:sz="6" w:space="0" w:color="000000"/>
              <w:right w:val="single" w:sz="6" w:space="0" w:color="000000"/>
            </w:tcBorders>
            <w:hideMark/>
          </w:tcPr>
          <w:p w14:paraId="162418F2" w14:textId="77777777" w:rsidR="0011752F" w:rsidRPr="00C33F68" w:rsidRDefault="0011752F" w:rsidP="0098432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1DDB29E" w14:textId="77777777" w:rsidR="0011752F" w:rsidRPr="00C33F68" w:rsidRDefault="0011752F" w:rsidP="00984328">
            <w:pPr>
              <w:pStyle w:val="TAC"/>
              <w:rPr>
                <w:lang w:eastAsia="zh-CN"/>
              </w:rPr>
            </w:pPr>
            <w:r w:rsidRPr="00C33F68">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3119FB71" w14:textId="77777777" w:rsidR="0011752F" w:rsidRPr="00C33F68" w:rsidRDefault="0011752F" w:rsidP="00984328">
            <w:pPr>
              <w:pStyle w:val="TAC"/>
              <w:rPr>
                <w:lang w:eastAsia="zh-CN"/>
              </w:rPr>
            </w:pPr>
            <w:r w:rsidRPr="00C33F68">
              <w:rPr>
                <w:lang w:eastAsia="zh-CN"/>
              </w:rPr>
              <w:t>2-256</w:t>
            </w:r>
          </w:p>
        </w:tc>
      </w:tr>
      <w:tr w:rsidR="0011752F" w:rsidRPr="00C33F68" w14:paraId="2F9A205E"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C55846"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6D86080" w14:textId="77777777" w:rsidR="0011752F" w:rsidRPr="00C33F68" w:rsidRDefault="0011752F" w:rsidP="00984328">
            <w:pPr>
              <w:pStyle w:val="TAL"/>
            </w:pPr>
            <w:r w:rsidRPr="00C33F68">
              <w:t>Discoveree info</w:t>
            </w:r>
          </w:p>
        </w:tc>
        <w:tc>
          <w:tcPr>
            <w:tcW w:w="3120" w:type="dxa"/>
            <w:tcBorders>
              <w:top w:val="single" w:sz="6" w:space="0" w:color="000000"/>
              <w:left w:val="single" w:sz="6" w:space="0" w:color="000000"/>
              <w:bottom w:val="single" w:sz="6" w:space="0" w:color="000000"/>
              <w:right w:val="single" w:sz="6" w:space="0" w:color="000000"/>
            </w:tcBorders>
            <w:hideMark/>
          </w:tcPr>
          <w:p w14:paraId="15D439C0" w14:textId="091A2695" w:rsidR="00A863C8" w:rsidRDefault="00A863C8" w:rsidP="00A863C8">
            <w:pPr>
              <w:pStyle w:val="TAL"/>
            </w:pPr>
            <w:r w:rsidRPr="004639A9">
              <w:t>Application layer ID</w:t>
            </w:r>
          </w:p>
          <w:p w14:paraId="65FAFDFE" w14:textId="78CDBDD9" w:rsidR="0011752F" w:rsidRPr="00C33F68" w:rsidRDefault="005026B3" w:rsidP="00A863C8">
            <w:pPr>
              <w:pStyle w:val="TAL"/>
            </w:pPr>
            <w:r>
              <w:rPr>
                <w:rFonts w:hint="eastAsia"/>
                <w:lang w:eastAsia="zh-CN"/>
              </w:rPr>
              <w:t>11.2.3</w:t>
            </w:r>
          </w:p>
        </w:tc>
        <w:tc>
          <w:tcPr>
            <w:tcW w:w="1134" w:type="dxa"/>
            <w:tcBorders>
              <w:top w:val="single" w:sz="6" w:space="0" w:color="000000"/>
              <w:left w:val="single" w:sz="6" w:space="0" w:color="000000"/>
              <w:bottom w:val="single" w:sz="6" w:space="0" w:color="000000"/>
              <w:right w:val="single" w:sz="6" w:space="0" w:color="000000"/>
            </w:tcBorders>
            <w:hideMark/>
          </w:tcPr>
          <w:p w14:paraId="68EEDDE6" w14:textId="77777777" w:rsidR="0011752F" w:rsidRPr="00C33F68" w:rsidRDefault="0011752F" w:rsidP="0098432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2EC3BE96" w14:textId="07441866" w:rsidR="0011752F" w:rsidRPr="00C33F68" w:rsidRDefault="00B64452" w:rsidP="00984328">
            <w:pPr>
              <w:pStyle w:val="TAC"/>
              <w:rPr>
                <w:lang w:eastAsia="zh-CN"/>
              </w:rPr>
            </w:pPr>
            <w:r>
              <w:rPr>
                <w:lang w:eastAsia="zh-CN"/>
              </w:rPr>
              <w:t>L</w:t>
            </w:r>
            <w:r w:rsidR="0011752F"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67347E7" w14:textId="2CA5C2C4" w:rsidR="0011752F" w:rsidRPr="00C33F68" w:rsidRDefault="00B64452" w:rsidP="00984328">
            <w:pPr>
              <w:pStyle w:val="TAC"/>
              <w:rPr>
                <w:lang w:eastAsia="zh-CN"/>
              </w:rPr>
            </w:pPr>
            <w:r>
              <w:t>2-25</w:t>
            </w:r>
            <w:r w:rsidR="0011752F" w:rsidRPr="00C33F68">
              <w:rPr>
                <w:lang w:eastAsia="zh-CN"/>
              </w:rPr>
              <w:t>6</w:t>
            </w:r>
          </w:p>
        </w:tc>
      </w:tr>
      <w:tr w:rsidR="0011752F" w:rsidRPr="00C33F68" w14:paraId="2BA933B6"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6D87982" w14:textId="77777777" w:rsidR="0011752F" w:rsidRPr="00C33F68" w:rsidRDefault="0011752F" w:rsidP="0098432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79BA5560" w14:textId="77777777" w:rsidR="0011752F" w:rsidRPr="00C33F68" w:rsidRDefault="0011752F" w:rsidP="00984328">
            <w:pPr>
              <w:pStyle w:val="TAL"/>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4E0087D7" w14:textId="77777777" w:rsidR="0011752F" w:rsidRDefault="0011752F" w:rsidP="00984328">
            <w:pPr>
              <w:pStyle w:val="TAL"/>
            </w:pPr>
            <w:r>
              <w:t>RSPP metadata</w:t>
            </w:r>
          </w:p>
          <w:p w14:paraId="7C6A4C51" w14:textId="7A12277F" w:rsidR="00290A7A" w:rsidRPr="00C33F68" w:rsidRDefault="005026B3" w:rsidP="00984328">
            <w:pPr>
              <w:pStyle w:val="TAL"/>
            </w:pPr>
            <w:r>
              <w:rPr>
                <w:rFonts w:hint="eastAsia"/>
                <w:lang w:eastAsia="zh-CN"/>
              </w:rPr>
              <w:t>11.2.2</w:t>
            </w:r>
          </w:p>
        </w:tc>
        <w:tc>
          <w:tcPr>
            <w:tcW w:w="1134" w:type="dxa"/>
            <w:tcBorders>
              <w:top w:val="single" w:sz="6" w:space="0" w:color="000000"/>
              <w:left w:val="single" w:sz="6" w:space="0" w:color="000000"/>
              <w:bottom w:val="single" w:sz="6" w:space="0" w:color="000000"/>
              <w:right w:val="single" w:sz="6" w:space="0" w:color="000000"/>
            </w:tcBorders>
          </w:tcPr>
          <w:p w14:paraId="14FEB6CA" w14:textId="77777777" w:rsidR="0011752F" w:rsidRPr="00C33F68" w:rsidRDefault="0011752F" w:rsidP="00984328">
            <w:pPr>
              <w:pStyle w:val="TAC"/>
              <w:rPr>
                <w:lang w:eastAsia="zh-CN"/>
              </w:rPr>
            </w:pPr>
            <w:r>
              <w:t>M</w:t>
            </w:r>
          </w:p>
        </w:tc>
        <w:tc>
          <w:tcPr>
            <w:tcW w:w="851" w:type="dxa"/>
            <w:tcBorders>
              <w:top w:val="single" w:sz="6" w:space="0" w:color="000000"/>
              <w:left w:val="single" w:sz="6" w:space="0" w:color="000000"/>
              <w:bottom w:val="single" w:sz="6" w:space="0" w:color="000000"/>
              <w:right w:val="single" w:sz="6" w:space="0" w:color="000000"/>
            </w:tcBorders>
          </w:tcPr>
          <w:p w14:paraId="0AB72480" w14:textId="77777777" w:rsidR="0011752F" w:rsidRPr="00C33F68" w:rsidRDefault="0011752F" w:rsidP="00984328">
            <w:pPr>
              <w:pStyle w:val="TAC"/>
              <w:rPr>
                <w:lang w:eastAsia="zh-CN"/>
              </w:rPr>
            </w:pPr>
            <w:r>
              <w:t>LV</w:t>
            </w:r>
            <w:del w:id="1223" w:author="24.514_CR0025R1_(Rel-18)_Ranging_SL" w:date="2024-07-14T11:16:00Z">
              <w:r w:rsidDel="00A94123">
                <w:delText>-E</w:delText>
              </w:r>
            </w:del>
          </w:p>
        </w:tc>
        <w:tc>
          <w:tcPr>
            <w:tcW w:w="851" w:type="dxa"/>
            <w:tcBorders>
              <w:top w:val="single" w:sz="6" w:space="0" w:color="000000"/>
              <w:left w:val="single" w:sz="6" w:space="0" w:color="000000"/>
              <w:bottom w:val="single" w:sz="6" w:space="0" w:color="000000"/>
              <w:right w:val="single" w:sz="6" w:space="0" w:color="000000"/>
            </w:tcBorders>
          </w:tcPr>
          <w:p w14:paraId="2EFFF00F" w14:textId="30A5D6E5" w:rsidR="0011752F" w:rsidRPr="00C33F68" w:rsidRDefault="00A94123" w:rsidP="00984328">
            <w:pPr>
              <w:pStyle w:val="TAC"/>
              <w:rPr>
                <w:lang w:eastAsia="zh-CN"/>
              </w:rPr>
            </w:pPr>
            <w:ins w:id="1224" w:author="24.514_CR0025R1_(Rel-18)_Ranging_SL" w:date="2024-07-14T11:16:00Z">
              <w:del w:id="1225" w:author="Xiaomi" w:date="2024-04-08T11:19:00Z">
                <w:r w:rsidDel="00087408">
                  <w:delText>3</w:delText>
                </w:r>
              </w:del>
              <w:r>
                <w:t>2-</w:t>
              </w:r>
              <w:del w:id="1226" w:author="Xiaomi" w:date="2024-04-08T11:19:00Z">
                <w:r w:rsidDel="00087408">
                  <w:delText>4</w:delText>
                </w:r>
              </w:del>
              <w:r>
                <w:t>3</w:t>
              </w:r>
            </w:ins>
            <w:del w:id="1227" w:author="24.514_CR0025R1_(Rel-18)_Ranging_SL" w:date="2024-07-14T11:16:00Z">
              <w:r w:rsidR="00B64452" w:rsidDel="00A94123">
                <w:delText>3-4</w:delText>
              </w:r>
            </w:del>
          </w:p>
        </w:tc>
      </w:tr>
      <w:tr w:rsidR="00B64452" w:rsidRPr="00C33F68" w14:paraId="113A0392" w14:textId="77777777" w:rsidTr="0098432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C40300" w14:textId="251DFDFE" w:rsidR="00B64452" w:rsidRPr="00C33F68" w:rsidRDefault="00A94123" w:rsidP="00B64452">
            <w:pPr>
              <w:keepNext/>
              <w:keepLines/>
              <w:spacing w:after="0"/>
              <w:rPr>
                <w:rFonts w:ascii="Arial" w:hAnsi="Arial"/>
                <w:sz w:val="18"/>
                <w:lang w:eastAsia="zh-CN"/>
              </w:rPr>
            </w:pPr>
            <w:ins w:id="1228" w:author="24.514_CR0025R1_(Rel-18)_Ranging_SL" w:date="2024-07-14T11:16:00Z">
              <w:r>
                <w:rPr>
                  <w:rFonts w:ascii="Arial" w:hAnsi="Arial"/>
                  <w:sz w:val="18"/>
                  <w:lang w:eastAsia="zh-CN"/>
                </w:rPr>
                <w:t>10</w:t>
              </w:r>
            </w:ins>
            <w:del w:id="1229" w:author="24.514_CR0025R1_(Rel-18)_Ranging_SL" w:date="2024-07-14T11:16:00Z">
              <w:r w:rsidR="00A70F65" w:rsidDel="00A94123">
                <w:rPr>
                  <w:rFonts w:ascii="Arial" w:hAnsi="Arial" w:hint="eastAsia"/>
                  <w:sz w:val="18"/>
                  <w:lang w:eastAsia="zh-CN"/>
                </w:rPr>
                <w:delText>x</w:delText>
              </w:r>
              <w:r w:rsidR="00A70F65" w:rsidDel="00A94123">
                <w:rPr>
                  <w:rFonts w:ascii="Arial" w:hAnsi="Arial"/>
                  <w:sz w:val="18"/>
                  <w:lang w:eastAsia="zh-CN"/>
                </w:rPr>
                <w:delText>x</w:delText>
              </w:r>
            </w:del>
          </w:p>
        </w:tc>
        <w:tc>
          <w:tcPr>
            <w:tcW w:w="2837" w:type="dxa"/>
            <w:tcBorders>
              <w:top w:val="single" w:sz="6" w:space="0" w:color="000000"/>
              <w:left w:val="single" w:sz="6" w:space="0" w:color="000000"/>
              <w:bottom w:val="single" w:sz="6" w:space="0" w:color="000000"/>
              <w:right w:val="single" w:sz="6" w:space="0" w:color="000000"/>
            </w:tcBorders>
          </w:tcPr>
          <w:p w14:paraId="35B40A8A" w14:textId="2A0934A8" w:rsidR="00B64452" w:rsidRDefault="00B64452" w:rsidP="00B64452">
            <w:pPr>
              <w:pStyle w:val="TAL"/>
            </w:pPr>
            <w:r>
              <w:t xml:space="preserve">Serving </w:t>
            </w:r>
            <w:r w:rsidRPr="00E82946">
              <w:t>PLMN ID</w:t>
            </w:r>
          </w:p>
        </w:tc>
        <w:tc>
          <w:tcPr>
            <w:tcW w:w="3120" w:type="dxa"/>
            <w:tcBorders>
              <w:top w:val="single" w:sz="6" w:space="0" w:color="000000"/>
              <w:left w:val="single" w:sz="6" w:space="0" w:color="000000"/>
              <w:bottom w:val="single" w:sz="6" w:space="0" w:color="000000"/>
              <w:right w:val="single" w:sz="6" w:space="0" w:color="000000"/>
            </w:tcBorders>
          </w:tcPr>
          <w:p w14:paraId="3E35DCA2" w14:textId="77777777" w:rsidR="00B64452" w:rsidRDefault="00B64452" w:rsidP="00B64452">
            <w:pPr>
              <w:pStyle w:val="TAL"/>
            </w:pPr>
            <w:r w:rsidRPr="00E82946">
              <w:t>PLMN ID</w:t>
            </w:r>
          </w:p>
          <w:p w14:paraId="57052D91" w14:textId="57ED0699" w:rsidR="00B64452" w:rsidRDefault="005026B3" w:rsidP="00B64452">
            <w:pPr>
              <w:pStyle w:val="TAL"/>
            </w:pPr>
            <w:r>
              <w:rPr>
                <w:rFonts w:hint="eastAsia"/>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7CB200EB" w14:textId="5E231330" w:rsidR="00B64452" w:rsidRDefault="00A70F65" w:rsidP="00B64452">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3DA3121" w14:textId="42783839" w:rsidR="00B64452" w:rsidRDefault="00A70F65" w:rsidP="00B64452">
            <w:pPr>
              <w:pStyle w:val="TAC"/>
            </w:pPr>
            <w:r>
              <w:rPr>
                <w:lang w:eastAsia="zh-CN"/>
              </w:rPr>
              <w:t>T</w:t>
            </w:r>
            <w:r w:rsidR="00B64452">
              <w:rPr>
                <w:lang w:eastAsia="zh-CN"/>
              </w:rPr>
              <w:t>L</w:t>
            </w:r>
            <w:r w:rsidR="00B64452"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49B9F45" w14:textId="02A3FD12" w:rsidR="00B64452" w:rsidRDefault="00A70F65" w:rsidP="00B64452">
            <w:pPr>
              <w:pStyle w:val="TAC"/>
            </w:pPr>
            <w:r>
              <w:rPr>
                <w:lang w:eastAsia="zh-CN"/>
              </w:rPr>
              <w:t>5</w:t>
            </w:r>
          </w:p>
        </w:tc>
      </w:tr>
      <w:tr w:rsidR="00B64452" w:rsidRPr="00C33F68" w14:paraId="15393488" w14:textId="77777777" w:rsidTr="00EC49DA">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tcPr>
          <w:p w14:paraId="5EF26C7F" w14:textId="1437F9CB" w:rsidR="00B64452" w:rsidRDefault="00B64452" w:rsidP="00B64452">
            <w:pPr>
              <w:pStyle w:val="TAN"/>
            </w:pPr>
            <w:r>
              <w:rPr>
                <w:lang w:eastAsia="zh-CN"/>
              </w:rPr>
              <w:t>NOTE</w:t>
            </w:r>
            <w:r>
              <w:rPr>
                <w:lang w:val="en-US" w:eastAsia="zh-CN"/>
              </w:rPr>
              <w:t>:</w:t>
            </w:r>
            <w:r w:rsidRPr="00C33F68">
              <w:tab/>
            </w:r>
            <w:r w:rsidRPr="002D7641">
              <w:rPr>
                <w:lang w:eastAsia="zh-CN"/>
              </w:rPr>
              <w:t>The discovery type is set to "Restricted discovery", the content type is set to "</w:t>
            </w:r>
            <w:r>
              <w:rPr>
                <w:lang w:eastAsia="zh-CN"/>
              </w:rPr>
              <w:t>G</w:t>
            </w:r>
            <w:r w:rsidRPr="000D2B08">
              <w:rPr>
                <w:lang w:eastAsia="zh-CN"/>
              </w:rPr>
              <w:t xml:space="preserve">roup member discovery </w:t>
            </w:r>
            <w:r>
              <w:rPr>
                <w:lang w:eastAsia="zh-CN"/>
              </w:rPr>
              <w:t>response</w:t>
            </w:r>
            <w:r w:rsidRPr="000D2B08">
              <w:rPr>
                <w:lang w:eastAsia="zh-CN"/>
              </w:rPr>
              <w:t xml:space="preserve"> for ranging and sidelink positioning</w:t>
            </w:r>
            <w:r w:rsidRPr="002D7641">
              <w:rPr>
                <w:lang w:eastAsia="zh-CN"/>
              </w:rPr>
              <w:t>"</w:t>
            </w:r>
            <w:r w:rsidR="009F6FCF">
              <w:rPr>
                <w:lang w:eastAsia="zh-CN"/>
              </w:rPr>
              <w:t xml:space="preserve"> as defined in clause</w:t>
            </w:r>
            <w:r w:rsidR="009F6FCF">
              <w:rPr>
                <w:lang w:val="en-US" w:eastAsia="zh-CN"/>
              </w:rPr>
              <w:t> </w:t>
            </w:r>
            <w:r w:rsidR="009F6FCF">
              <w:rPr>
                <w:lang w:eastAsia="zh-CN"/>
              </w:rPr>
              <w:t>11.2.1 of 3GPP</w:t>
            </w:r>
            <w:r w:rsidR="009F6FCF">
              <w:rPr>
                <w:lang w:val="en-US" w:eastAsia="zh-CN"/>
              </w:rPr>
              <w:t> TS 24.554 [6].</w:t>
            </w:r>
          </w:p>
        </w:tc>
      </w:tr>
    </w:tbl>
    <w:p w14:paraId="2BA4E178" w14:textId="058F8868" w:rsidR="00F308EA" w:rsidRPr="00C6761E" w:rsidRDefault="00F308EA" w:rsidP="00F308EA">
      <w:pPr>
        <w:pStyle w:val="Heading3"/>
        <w:rPr>
          <w:ins w:id="1230" w:author="24.514_CR0024R1_(Rel-18)_Ranging_SL" w:date="2024-07-14T11:08:00Z"/>
          <w:lang w:eastAsia="zh-CN"/>
        </w:rPr>
      </w:pPr>
      <w:bookmarkStart w:id="1231" w:name="_Toc157624843"/>
      <w:bookmarkStart w:id="1232" w:name="_Toc160569332"/>
      <w:bookmarkStart w:id="1233" w:name="_Hlk155789395"/>
      <w:ins w:id="1234" w:author="24.514_CR0024R1_(Rel-18)_Ranging_SL" w:date="2024-07-14T11:08:00Z">
        <w:r w:rsidRPr="00C6761E">
          <w:t>10.2.</w:t>
        </w:r>
        <w:r>
          <w:t>2</w:t>
        </w:r>
        <w:r w:rsidRPr="00C6761E">
          <w:tab/>
        </w:r>
        <w:r>
          <w:t xml:space="preserve">Serving </w:t>
        </w:r>
        <w:r w:rsidRPr="00E82946">
          <w:t>PLMN ID</w:t>
        </w:r>
      </w:ins>
    </w:p>
    <w:p w14:paraId="6F6A9594" w14:textId="77777777" w:rsidR="00F308EA" w:rsidRDefault="00F308EA" w:rsidP="00F308EA">
      <w:pPr>
        <w:rPr>
          <w:ins w:id="1235" w:author="24.514_CR0024R1_(Rel-18)_Ranging_SL" w:date="2024-07-14T11:08:00Z"/>
          <w:lang w:eastAsia="zh-CN"/>
        </w:rPr>
      </w:pPr>
      <w:ins w:id="1236" w:author="24.514_CR0024R1_(Rel-18)_Ranging_SL" w:date="2024-07-14T11:08:00Z">
        <w:r w:rsidRPr="00C6761E">
          <w:rPr>
            <w:lang w:eastAsia="zh-CN"/>
          </w:rPr>
          <w:t xml:space="preserve">The </w:t>
        </w:r>
        <w:r>
          <w:t xml:space="preserve">serving </w:t>
        </w:r>
        <w:r w:rsidRPr="00E82946">
          <w:t>PLMN ID</w:t>
        </w:r>
        <w:r>
          <w:t xml:space="preserve"> IE </w:t>
        </w:r>
        <w:r w:rsidRPr="00C6761E">
          <w:rPr>
            <w:lang w:eastAsia="zh-CN"/>
          </w:rPr>
          <w:t>shall be included</w:t>
        </w:r>
        <w:r>
          <w:rPr>
            <w:rFonts w:hint="eastAsia"/>
            <w:lang w:eastAsia="zh-CN"/>
          </w:rPr>
          <w:t>:</w:t>
        </w:r>
      </w:ins>
    </w:p>
    <w:p w14:paraId="66F93890" w14:textId="77777777" w:rsidR="00F308EA" w:rsidRPr="00F308EA" w:rsidRDefault="00F308EA" w:rsidP="00F308EA">
      <w:pPr>
        <w:pStyle w:val="B1"/>
        <w:rPr>
          <w:ins w:id="1237" w:author="24.514_CR0024R1_(Rel-18)_Ranging_SL" w:date="2024-07-14T11:08:00Z"/>
          <w:rFonts w:eastAsiaTheme="minorEastAsia"/>
          <w:lang w:eastAsia="zh-CN"/>
          <w:rPrChange w:id="1238" w:author="24.514_CR0024R1_(Rel-18)_Ranging_SL" w:date="2024-07-14T11:08:00Z">
            <w:rPr>
              <w:ins w:id="1239" w:author="24.514_CR0024R1_(Rel-18)_Ranging_SL" w:date="2024-07-14T11:08:00Z"/>
              <w:lang w:eastAsia="zh-CN"/>
            </w:rPr>
          </w:rPrChange>
        </w:rPr>
      </w:pPr>
      <w:ins w:id="1240" w:author="24.514_CR0024R1_(Rel-18)_Ranging_SL" w:date="2024-07-14T11:08:00Z">
        <w:r w:rsidRPr="00F308EA">
          <w:rPr>
            <w:rFonts w:eastAsiaTheme="minorEastAsia"/>
            <w:lang w:eastAsia="zh-CN"/>
            <w:rPrChange w:id="1241" w:author="24.514_CR0024R1_(Rel-18)_Ranging_SL" w:date="2024-07-14T11:08:00Z">
              <w:rPr>
                <w:lang w:eastAsia="zh-CN"/>
              </w:rPr>
            </w:rPrChange>
          </w:rPr>
          <w:t>-</w:t>
        </w:r>
        <w:r w:rsidRPr="00F308EA">
          <w:rPr>
            <w:rFonts w:eastAsiaTheme="minorEastAsia"/>
            <w:lang w:eastAsia="zh-CN"/>
            <w:rPrChange w:id="1242" w:author="24.514_CR0024R1_(Rel-18)_Ranging_SL" w:date="2024-07-14T11:08:00Z">
              <w:rPr>
                <w:lang w:eastAsia="zh-CN"/>
              </w:rPr>
            </w:rPrChange>
          </w:rPr>
          <w:tab/>
          <w:t xml:space="preserve">in the </w:t>
        </w:r>
        <w:r w:rsidRPr="00F308EA">
          <w:rPr>
            <w:rFonts w:eastAsiaTheme="minorEastAsia"/>
            <w:lang w:eastAsia="zh-CN"/>
            <w:rPrChange w:id="1243" w:author="24.514_CR0024R1_(Rel-18)_Ranging_SL" w:date="2024-07-14T11:08:00Z">
              <w:rPr/>
            </w:rPrChange>
          </w:rPr>
          <w:t xml:space="preserve">PROSE PC5 DISCOVERY message for ranging and sidelink positioning UE discovery </w:t>
        </w:r>
        <w:r w:rsidRPr="00F308EA">
          <w:rPr>
            <w:rFonts w:eastAsiaTheme="minorEastAsia"/>
            <w:lang w:eastAsia="zh-CN"/>
            <w:rPrChange w:id="1244" w:author="24.514_CR0024R1_(Rel-18)_Ranging_SL" w:date="2024-07-14T11:08:00Z">
              <w:rPr>
                <w:lang w:eastAsia="zh-CN"/>
              </w:rPr>
            </w:rPrChange>
          </w:rPr>
          <w:t xml:space="preserve">announcement as described in </w:t>
        </w:r>
        <w:r w:rsidRPr="00F308EA">
          <w:rPr>
            <w:rFonts w:eastAsiaTheme="minorEastAsia"/>
            <w:lang w:eastAsia="zh-CN"/>
            <w:rPrChange w:id="1245" w:author="24.514_CR0024R1_(Rel-18)_Ranging_SL" w:date="2024-07-14T11:08:00Z">
              <w:rPr/>
            </w:rPrChange>
          </w:rPr>
          <w:t>Table 10.2.1.</w:t>
        </w:r>
        <w:r w:rsidRPr="00F308EA">
          <w:rPr>
            <w:rFonts w:eastAsiaTheme="minorEastAsia"/>
            <w:lang w:eastAsia="zh-CN"/>
            <w:rPrChange w:id="1246" w:author="24.514_CR0024R1_(Rel-18)_Ranging_SL" w:date="2024-07-14T11:08:00Z">
              <w:rPr>
                <w:lang w:eastAsia="zh-CN"/>
              </w:rPr>
            </w:rPrChange>
          </w:rPr>
          <w:t xml:space="preserve">1 or </w:t>
        </w:r>
        <w:r w:rsidRPr="00F308EA">
          <w:rPr>
            <w:rFonts w:eastAsiaTheme="minorEastAsia"/>
            <w:lang w:eastAsia="zh-CN"/>
            <w:rPrChange w:id="1247" w:author="24.514_CR0024R1_(Rel-18)_Ranging_SL" w:date="2024-07-14T11:08:00Z">
              <w:rPr/>
            </w:rPrChange>
          </w:rPr>
          <w:t xml:space="preserve">PROSE PC5 DISCOVERY message group member discovery announcement for ranging and sidelink positioning </w:t>
        </w:r>
        <w:r w:rsidRPr="00F308EA">
          <w:rPr>
            <w:rFonts w:eastAsiaTheme="minorEastAsia"/>
            <w:lang w:eastAsia="zh-CN"/>
            <w:rPrChange w:id="1248" w:author="24.514_CR0024R1_(Rel-18)_Ranging_SL" w:date="2024-07-14T11:08:00Z">
              <w:rPr>
                <w:lang w:eastAsia="zh-CN"/>
              </w:rPr>
            </w:rPrChange>
          </w:rPr>
          <w:t xml:space="preserve">as described in </w:t>
        </w:r>
        <w:r w:rsidRPr="00F308EA">
          <w:rPr>
            <w:rFonts w:eastAsiaTheme="minorEastAsia"/>
            <w:lang w:eastAsia="zh-CN"/>
            <w:rPrChange w:id="1249" w:author="24.514_CR0024R1_(Rel-18)_Ranging_SL" w:date="2024-07-14T11:08:00Z">
              <w:rPr/>
            </w:rPrChange>
          </w:rPr>
          <w:t>Table 10.2.1.4</w:t>
        </w:r>
        <w:r w:rsidRPr="00F308EA">
          <w:rPr>
            <w:rFonts w:eastAsiaTheme="minorEastAsia"/>
            <w:lang w:eastAsia="zh-CN"/>
            <w:rPrChange w:id="1250" w:author="24.514_CR0024R1_(Rel-18)_Ranging_SL" w:date="2024-07-14T11:08:00Z">
              <w:rPr>
                <w:lang w:eastAsia="zh-CN"/>
              </w:rPr>
            </w:rPrChange>
          </w:rPr>
          <w:t xml:space="preserve"> by the </w:t>
        </w:r>
        <w:r w:rsidRPr="00F308EA">
          <w:rPr>
            <w:rFonts w:eastAsiaTheme="minorEastAsia"/>
            <w:lang w:eastAsia="zh-CN"/>
            <w:rPrChange w:id="1251" w:author="24.514_CR0024R1_(Rel-18)_Ranging_SL" w:date="2024-07-14T11:08:00Z">
              <w:rPr/>
            </w:rPrChange>
          </w:rPr>
          <w:t xml:space="preserve">announcing </w:t>
        </w:r>
        <w:r w:rsidRPr="00F308EA">
          <w:rPr>
            <w:rFonts w:eastAsiaTheme="minorEastAsia"/>
            <w:lang w:eastAsia="zh-CN"/>
            <w:rPrChange w:id="1252" w:author="24.514_CR0024R1_(Rel-18)_Ranging_SL" w:date="2024-07-14T11:08:00Z">
              <w:rPr>
                <w:lang w:eastAsia="zh-CN"/>
              </w:rPr>
            </w:rPrChange>
          </w:rPr>
          <w:t xml:space="preserve">UE if the </w:t>
        </w:r>
        <w:r w:rsidRPr="00F308EA">
          <w:rPr>
            <w:rFonts w:eastAsiaTheme="minorEastAsia"/>
            <w:lang w:eastAsia="zh-CN"/>
            <w:rPrChange w:id="1253" w:author="24.514_CR0024R1_(Rel-18)_Ranging_SL" w:date="2024-07-14T11:08:00Z">
              <w:rPr/>
            </w:rPrChange>
          </w:rPr>
          <w:t xml:space="preserve">announcing </w:t>
        </w:r>
        <w:r w:rsidRPr="00F308EA">
          <w:rPr>
            <w:rFonts w:eastAsiaTheme="minorEastAsia"/>
            <w:lang w:eastAsia="zh-CN"/>
            <w:rPrChange w:id="1254" w:author="24.514_CR0024R1_(Rel-18)_Ranging_SL" w:date="2024-07-14T11:08:00Z">
              <w:rPr>
                <w:lang w:eastAsia="zh-CN"/>
              </w:rPr>
            </w:rPrChange>
          </w:rPr>
          <w:t>UE is acting as a located UE</w:t>
        </w:r>
        <w:r w:rsidRPr="00F308EA">
          <w:rPr>
            <w:rFonts w:eastAsiaTheme="minorEastAsia"/>
            <w:lang w:eastAsia="zh-CN"/>
            <w:rPrChange w:id="1255" w:author="24.514_CR0024R1_(Rel-18)_Ranging_SL" w:date="2024-07-14T11:08:00Z">
              <w:rPr/>
            </w:rPrChange>
          </w:rPr>
          <w:t xml:space="preserve"> </w:t>
        </w:r>
        <w:r w:rsidRPr="00F308EA">
          <w:rPr>
            <w:rFonts w:eastAsiaTheme="minorEastAsia"/>
            <w:lang w:eastAsia="zh-CN"/>
            <w:rPrChange w:id="1256" w:author="24.514_CR0024R1_(Rel-18)_Ranging_SL" w:date="2024-07-14T11:08:00Z">
              <w:rPr>
                <w:lang w:eastAsia="zh-CN"/>
              </w:rPr>
            </w:rPrChange>
          </w:rPr>
          <w:t>and</w:t>
        </w:r>
        <w:r w:rsidRPr="00F308EA">
          <w:rPr>
            <w:rFonts w:eastAsiaTheme="minorEastAsia"/>
            <w:lang w:eastAsia="zh-CN"/>
            <w:rPrChange w:id="1257" w:author="24.514_CR0024R1_(Rel-18)_Ranging_SL" w:date="2024-07-14T11:08:00Z">
              <w:rPr/>
            </w:rPrChange>
          </w:rPr>
          <w:t xml:space="preserve"> the announcing UE </w:t>
        </w:r>
        <w:r w:rsidRPr="00F308EA">
          <w:rPr>
            <w:rFonts w:eastAsiaTheme="minorEastAsia"/>
            <w:lang w:eastAsia="zh-CN"/>
            <w:rPrChange w:id="1258" w:author="24.514_CR0024R1_(Rel-18)_Ranging_SL" w:date="2024-07-14T11:08:00Z">
              <w:rPr>
                <w:lang w:eastAsia="zh-CN"/>
              </w:rPr>
            </w:rPrChange>
          </w:rPr>
          <w:t>performs the ranging and sidelink positioning operation utilizing the location services signalling messages as defined in 3GPP</w:t>
        </w:r>
        <w:r w:rsidRPr="00F308EA">
          <w:rPr>
            <w:rFonts w:eastAsiaTheme="minorEastAsia"/>
            <w:lang w:eastAsia="zh-CN"/>
            <w:rPrChange w:id="1259" w:author="24.514_CR0024R1_(Rel-18)_Ranging_SL" w:date="2024-07-14T11:08:00Z">
              <w:rPr>
                <w:lang w:val="en-US" w:eastAsia="zh-CN"/>
              </w:rPr>
            </w:rPrChange>
          </w:rPr>
          <w:t> </w:t>
        </w:r>
        <w:r w:rsidRPr="00F308EA">
          <w:rPr>
            <w:rFonts w:eastAsiaTheme="minorEastAsia"/>
            <w:lang w:eastAsia="zh-CN"/>
            <w:rPrChange w:id="1260" w:author="24.514_CR0024R1_(Rel-18)_Ranging_SL" w:date="2024-07-14T11:08:00Z">
              <w:rPr>
                <w:lang w:eastAsia="zh-CN"/>
              </w:rPr>
            </w:rPrChange>
          </w:rPr>
          <w:t>TS</w:t>
        </w:r>
        <w:r w:rsidRPr="00F308EA">
          <w:rPr>
            <w:rFonts w:eastAsiaTheme="minorEastAsia"/>
            <w:lang w:eastAsia="zh-CN"/>
            <w:rPrChange w:id="1261" w:author="24.514_CR0024R1_(Rel-18)_Ranging_SL" w:date="2024-07-14T11:08:00Z">
              <w:rPr>
                <w:lang w:val="en-US" w:eastAsia="zh-CN"/>
              </w:rPr>
            </w:rPrChange>
          </w:rPr>
          <w:t> </w:t>
        </w:r>
        <w:r w:rsidRPr="00F308EA">
          <w:rPr>
            <w:rFonts w:eastAsiaTheme="minorEastAsia"/>
            <w:lang w:eastAsia="zh-CN"/>
            <w:rPrChange w:id="1262" w:author="24.514_CR0024R1_(Rel-18)_Ranging_SL" w:date="2024-07-14T11:08:00Z">
              <w:rPr>
                <w:lang w:eastAsia="zh-CN"/>
              </w:rPr>
            </w:rPrChange>
          </w:rPr>
          <w:t>23.273</w:t>
        </w:r>
        <w:r w:rsidRPr="00F308EA">
          <w:rPr>
            <w:rFonts w:eastAsiaTheme="minorEastAsia"/>
            <w:lang w:eastAsia="zh-CN"/>
            <w:rPrChange w:id="1263" w:author="24.514_CR0024R1_(Rel-18)_Ranging_SL" w:date="2024-07-14T11:08:00Z">
              <w:rPr>
                <w:lang w:val="en-US" w:eastAsia="zh-CN"/>
              </w:rPr>
            </w:rPrChange>
          </w:rPr>
          <w:t> </w:t>
        </w:r>
        <w:r w:rsidRPr="00F308EA">
          <w:rPr>
            <w:rFonts w:eastAsiaTheme="minorEastAsia"/>
            <w:lang w:eastAsia="zh-CN"/>
            <w:rPrChange w:id="1264" w:author="24.514_CR0024R1_(Rel-18)_Ranging_SL" w:date="2024-07-14T11:08:00Z">
              <w:rPr>
                <w:lang w:eastAsia="zh-CN"/>
              </w:rPr>
            </w:rPrChange>
          </w:rPr>
          <w:t>[11]; or</w:t>
        </w:r>
      </w:ins>
    </w:p>
    <w:p w14:paraId="380F27A4" w14:textId="01FBD870" w:rsidR="00F308EA" w:rsidRDefault="00F308EA" w:rsidP="00F308EA">
      <w:pPr>
        <w:pStyle w:val="B1"/>
        <w:rPr>
          <w:ins w:id="1265" w:author="24.514_CR0024R1_(Rel-18)_Ranging_SL" w:date="2024-07-14T11:09:00Z"/>
          <w:rFonts w:eastAsiaTheme="minorEastAsia"/>
          <w:lang w:eastAsia="zh-CN"/>
        </w:rPr>
      </w:pPr>
      <w:ins w:id="1266" w:author="24.514_CR0024R1_(Rel-18)_Ranging_SL" w:date="2024-07-14T11:08:00Z">
        <w:r w:rsidRPr="00F308EA">
          <w:rPr>
            <w:rFonts w:eastAsiaTheme="minorEastAsia"/>
            <w:lang w:eastAsia="zh-CN"/>
            <w:rPrChange w:id="1267" w:author="24.514_CR0024R1_(Rel-18)_Ranging_SL" w:date="2024-07-14T11:08:00Z">
              <w:rPr>
                <w:lang w:eastAsia="zh-CN"/>
              </w:rPr>
            </w:rPrChange>
          </w:rPr>
          <w:t>-</w:t>
        </w:r>
        <w:r w:rsidRPr="00F308EA">
          <w:rPr>
            <w:rFonts w:eastAsiaTheme="minorEastAsia"/>
            <w:lang w:eastAsia="zh-CN"/>
            <w:rPrChange w:id="1268" w:author="24.514_CR0024R1_(Rel-18)_Ranging_SL" w:date="2024-07-14T11:08:00Z">
              <w:rPr>
                <w:lang w:eastAsia="zh-CN"/>
              </w:rPr>
            </w:rPrChange>
          </w:rPr>
          <w:tab/>
          <w:t xml:space="preserve">in the </w:t>
        </w:r>
        <w:r w:rsidRPr="00F308EA">
          <w:rPr>
            <w:rFonts w:eastAsiaTheme="minorEastAsia"/>
            <w:lang w:eastAsia="zh-CN"/>
            <w:rPrChange w:id="1269" w:author="24.514_CR0024R1_(Rel-18)_Ranging_SL" w:date="2024-07-14T11:08:00Z">
              <w:rPr/>
            </w:rPrChange>
          </w:rPr>
          <w:t>PROSE PC5 DISCOVERY message for ranging and sidelink positioning UE discovery</w:t>
        </w:r>
        <w:r w:rsidRPr="00F308EA">
          <w:rPr>
            <w:rFonts w:eastAsiaTheme="minorEastAsia"/>
            <w:lang w:eastAsia="zh-CN"/>
            <w:rPrChange w:id="1270" w:author="24.514_CR0024R1_(Rel-18)_Ranging_SL" w:date="2024-07-14T11:08:00Z">
              <w:rPr>
                <w:lang w:eastAsia="zh-CN"/>
              </w:rPr>
            </w:rPrChange>
          </w:rPr>
          <w:t xml:space="preserve"> response as described in </w:t>
        </w:r>
        <w:r w:rsidRPr="00F308EA">
          <w:rPr>
            <w:rFonts w:eastAsiaTheme="minorEastAsia"/>
            <w:lang w:eastAsia="zh-CN"/>
            <w:rPrChange w:id="1271" w:author="24.514_CR0024R1_(Rel-18)_Ranging_SL" w:date="2024-07-14T11:08:00Z">
              <w:rPr/>
            </w:rPrChange>
          </w:rPr>
          <w:t>Table 10.2.1.</w:t>
        </w:r>
        <w:r w:rsidRPr="00F308EA">
          <w:rPr>
            <w:rFonts w:eastAsiaTheme="minorEastAsia"/>
            <w:lang w:eastAsia="zh-CN"/>
            <w:rPrChange w:id="1272" w:author="24.514_CR0024R1_(Rel-18)_Ranging_SL" w:date="2024-07-14T11:08:00Z">
              <w:rPr>
                <w:lang w:eastAsia="zh-CN"/>
              </w:rPr>
            </w:rPrChange>
          </w:rPr>
          <w:t xml:space="preserve">3 or </w:t>
        </w:r>
        <w:r w:rsidRPr="00F308EA">
          <w:rPr>
            <w:rFonts w:eastAsiaTheme="minorEastAsia"/>
            <w:lang w:eastAsia="zh-CN"/>
            <w:rPrChange w:id="1273" w:author="24.514_CR0024R1_(Rel-18)_Ranging_SL" w:date="2024-07-14T11:08:00Z">
              <w:rPr/>
            </w:rPrChange>
          </w:rPr>
          <w:t>PROSE PC5 DISCOVERY message for group member discovery response for ranging and sidelink positioning</w:t>
        </w:r>
        <w:r w:rsidRPr="00F308EA">
          <w:rPr>
            <w:rFonts w:eastAsiaTheme="minorEastAsia"/>
            <w:lang w:eastAsia="zh-CN"/>
            <w:rPrChange w:id="1274" w:author="24.514_CR0024R1_(Rel-18)_Ranging_SL" w:date="2024-07-14T11:08:00Z">
              <w:rPr>
                <w:lang w:eastAsia="zh-CN"/>
              </w:rPr>
            </w:rPrChange>
          </w:rPr>
          <w:t xml:space="preserve"> as described in </w:t>
        </w:r>
        <w:r w:rsidRPr="00F308EA">
          <w:rPr>
            <w:rFonts w:eastAsiaTheme="minorEastAsia"/>
            <w:lang w:eastAsia="zh-CN"/>
            <w:rPrChange w:id="1275" w:author="24.514_CR0024R1_(Rel-18)_Ranging_SL" w:date="2024-07-14T11:08:00Z">
              <w:rPr/>
            </w:rPrChange>
          </w:rPr>
          <w:t>Table 10.2.1.</w:t>
        </w:r>
        <w:r w:rsidRPr="00F308EA">
          <w:rPr>
            <w:rFonts w:eastAsiaTheme="minorEastAsia"/>
            <w:lang w:eastAsia="zh-CN"/>
            <w:rPrChange w:id="1276" w:author="24.514_CR0024R1_(Rel-18)_Ranging_SL" w:date="2024-07-14T11:08:00Z">
              <w:rPr>
                <w:lang w:eastAsia="zh-CN"/>
              </w:rPr>
            </w:rPrChange>
          </w:rPr>
          <w:t>6 by the discoveree UE if the discoveree UE is acting as a located UE</w:t>
        </w:r>
        <w:r w:rsidRPr="00F308EA">
          <w:rPr>
            <w:rFonts w:eastAsiaTheme="minorEastAsia"/>
            <w:lang w:eastAsia="zh-CN"/>
            <w:rPrChange w:id="1277" w:author="24.514_CR0024R1_(Rel-18)_Ranging_SL" w:date="2024-07-14T11:08:00Z">
              <w:rPr/>
            </w:rPrChange>
          </w:rPr>
          <w:t xml:space="preserve"> </w:t>
        </w:r>
        <w:r w:rsidRPr="00F308EA">
          <w:rPr>
            <w:rFonts w:eastAsiaTheme="minorEastAsia"/>
            <w:lang w:eastAsia="zh-CN"/>
            <w:rPrChange w:id="1278" w:author="24.514_CR0024R1_(Rel-18)_Ranging_SL" w:date="2024-07-14T11:08:00Z">
              <w:rPr>
                <w:lang w:eastAsia="zh-CN"/>
              </w:rPr>
            </w:rPrChange>
          </w:rPr>
          <w:t>and</w:t>
        </w:r>
        <w:r w:rsidRPr="00F308EA">
          <w:rPr>
            <w:rFonts w:eastAsiaTheme="minorEastAsia"/>
            <w:lang w:eastAsia="zh-CN"/>
            <w:rPrChange w:id="1279" w:author="24.514_CR0024R1_(Rel-18)_Ranging_SL" w:date="2024-07-14T11:08:00Z">
              <w:rPr/>
            </w:rPrChange>
          </w:rPr>
          <w:t xml:space="preserve"> the </w:t>
        </w:r>
        <w:r w:rsidRPr="00F308EA">
          <w:rPr>
            <w:rFonts w:eastAsiaTheme="minorEastAsia"/>
            <w:lang w:eastAsia="zh-CN"/>
            <w:rPrChange w:id="1280" w:author="24.514_CR0024R1_(Rel-18)_Ranging_SL" w:date="2024-07-14T11:08:00Z">
              <w:rPr>
                <w:lang w:eastAsia="zh-CN"/>
              </w:rPr>
            </w:rPrChange>
          </w:rPr>
          <w:t xml:space="preserve">discoveree </w:t>
        </w:r>
        <w:r w:rsidRPr="00F308EA">
          <w:rPr>
            <w:rFonts w:eastAsiaTheme="minorEastAsia"/>
            <w:lang w:eastAsia="zh-CN"/>
            <w:rPrChange w:id="1281" w:author="24.514_CR0024R1_(Rel-18)_Ranging_SL" w:date="2024-07-14T11:08:00Z">
              <w:rPr/>
            </w:rPrChange>
          </w:rPr>
          <w:t xml:space="preserve">UE </w:t>
        </w:r>
        <w:r w:rsidRPr="00F308EA">
          <w:rPr>
            <w:rFonts w:eastAsiaTheme="minorEastAsia"/>
            <w:lang w:eastAsia="zh-CN"/>
            <w:rPrChange w:id="1282" w:author="24.514_CR0024R1_(Rel-18)_Ranging_SL" w:date="2024-07-14T11:08:00Z">
              <w:rPr>
                <w:lang w:eastAsia="zh-CN"/>
              </w:rPr>
            </w:rPrChange>
          </w:rPr>
          <w:t>performs the ranging and sidelink positioning operation utilizing the location services signalling messages as defined in 3GPP</w:t>
        </w:r>
        <w:r w:rsidRPr="00F308EA">
          <w:rPr>
            <w:rFonts w:eastAsiaTheme="minorEastAsia"/>
            <w:lang w:eastAsia="zh-CN"/>
            <w:rPrChange w:id="1283" w:author="24.514_CR0024R1_(Rel-18)_Ranging_SL" w:date="2024-07-14T11:08:00Z">
              <w:rPr>
                <w:lang w:val="en-US" w:eastAsia="zh-CN"/>
              </w:rPr>
            </w:rPrChange>
          </w:rPr>
          <w:t> </w:t>
        </w:r>
        <w:r w:rsidRPr="00F308EA">
          <w:rPr>
            <w:rFonts w:eastAsiaTheme="minorEastAsia"/>
            <w:lang w:eastAsia="zh-CN"/>
            <w:rPrChange w:id="1284" w:author="24.514_CR0024R1_(Rel-18)_Ranging_SL" w:date="2024-07-14T11:08:00Z">
              <w:rPr>
                <w:lang w:eastAsia="zh-CN"/>
              </w:rPr>
            </w:rPrChange>
          </w:rPr>
          <w:t>TS</w:t>
        </w:r>
        <w:r w:rsidRPr="00F308EA">
          <w:rPr>
            <w:rFonts w:eastAsiaTheme="minorEastAsia"/>
            <w:lang w:eastAsia="zh-CN"/>
            <w:rPrChange w:id="1285" w:author="24.514_CR0024R1_(Rel-18)_Ranging_SL" w:date="2024-07-14T11:08:00Z">
              <w:rPr>
                <w:lang w:val="en-US" w:eastAsia="zh-CN"/>
              </w:rPr>
            </w:rPrChange>
          </w:rPr>
          <w:t> </w:t>
        </w:r>
        <w:r w:rsidRPr="00F308EA">
          <w:rPr>
            <w:rFonts w:eastAsiaTheme="minorEastAsia"/>
            <w:lang w:eastAsia="zh-CN"/>
            <w:rPrChange w:id="1286" w:author="24.514_CR0024R1_(Rel-18)_Ranging_SL" w:date="2024-07-14T11:08:00Z">
              <w:rPr>
                <w:lang w:eastAsia="zh-CN"/>
              </w:rPr>
            </w:rPrChange>
          </w:rPr>
          <w:t>23.273</w:t>
        </w:r>
        <w:r w:rsidRPr="00F308EA">
          <w:rPr>
            <w:rFonts w:eastAsiaTheme="minorEastAsia"/>
            <w:lang w:eastAsia="zh-CN"/>
            <w:rPrChange w:id="1287" w:author="24.514_CR0024R1_(Rel-18)_Ranging_SL" w:date="2024-07-14T11:08:00Z">
              <w:rPr>
                <w:lang w:val="en-US" w:eastAsia="zh-CN"/>
              </w:rPr>
            </w:rPrChange>
          </w:rPr>
          <w:t> </w:t>
        </w:r>
        <w:r w:rsidRPr="00F308EA">
          <w:rPr>
            <w:rFonts w:eastAsiaTheme="minorEastAsia"/>
            <w:lang w:eastAsia="zh-CN"/>
            <w:rPrChange w:id="1288" w:author="24.514_CR0024R1_(Rel-18)_Ranging_SL" w:date="2024-07-14T11:08:00Z">
              <w:rPr>
                <w:lang w:eastAsia="zh-CN"/>
              </w:rPr>
            </w:rPrChange>
          </w:rPr>
          <w:t>[11]</w:t>
        </w:r>
        <w:r w:rsidRPr="00F308EA">
          <w:rPr>
            <w:rFonts w:eastAsiaTheme="minorEastAsia"/>
            <w:lang w:eastAsia="zh-CN"/>
            <w:rPrChange w:id="1289" w:author="24.514_CR0024R1_(Rel-18)_Ranging_SL" w:date="2024-07-14T11:08:00Z">
              <w:rPr/>
            </w:rPrChange>
          </w:rPr>
          <w:t>.</w:t>
        </w:r>
      </w:ins>
    </w:p>
    <w:p w14:paraId="55ECD3CE" w14:textId="42BB6A3A" w:rsidR="00F308EA" w:rsidRPr="00C6761E" w:rsidRDefault="00F308EA" w:rsidP="00F308EA">
      <w:pPr>
        <w:pStyle w:val="Heading3"/>
        <w:rPr>
          <w:ins w:id="1290" w:author="24.514_CR0024R1_(Rel-18)_Ranging_SL" w:date="2024-07-14T11:09:00Z"/>
          <w:lang w:eastAsia="zh-CN"/>
        </w:rPr>
      </w:pPr>
      <w:ins w:id="1291" w:author="24.514_CR0024R1_(Rel-18)_Ranging_SL" w:date="2024-07-14T11:09:00Z">
        <w:r w:rsidRPr="00C6761E">
          <w:rPr>
            <w:lang w:eastAsia="zh-CN"/>
          </w:rPr>
          <w:t>10.2.</w:t>
        </w:r>
      </w:ins>
      <w:ins w:id="1292" w:author="24.514_CR0024R1_(Rel-18)_Ranging_SL" w:date="2024-07-14T11:10:00Z">
        <w:r w:rsidR="00FE606B">
          <w:rPr>
            <w:lang w:eastAsia="zh-CN"/>
          </w:rPr>
          <w:t>3</w:t>
        </w:r>
      </w:ins>
      <w:ins w:id="1293" w:author="24.514_CR0024R1_(Rel-18)_Ranging_SL" w:date="2024-07-14T11:09:00Z">
        <w:r w:rsidRPr="00C6761E">
          <w:rPr>
            <w:lang w:eastAsia="zh-CN"/>
          </w:rPr>
          <w:tab/>
        </w:r>
        <w:r w:rsidRPr="009B2420">
          <w:t>RSPP metadata</w:t>
        </w:r>
      </w:ins>
    </w:p>
    <w:p w14:paraId="27FA14AA" w14:textId="79865C4D" w:rsidR="00F308EA" w:rsidRDefault="00F308EA">
      <w:pPr>
        <w:rPr>
          <w:ins w:id="1294" w:author="24.514_CR0024R1_(Rel-18)_Ranging_SL" w:date="2024-07-14T11:09:00Z"/>
        </w:rPr>
        <w:pPrChange w:id="1295" w:author="24.514_CR0024R1_(Rel-18)_Ranging_SL" w:date="2024-07-14T11:11:00Z">
          <w:pPr>
            <w:pStyle w:val="B1"/>
          </w:pPr>
        </w:pPrChange>
      </w:pPr>
      <w:ins w:id="1296" w:author="24.514_CR0024R1_(Rel-18)_Ranging_SL" w:date="2024-07-14T11:09:00Z">
        <w:r w:rsidRPr="00FE606B">
          <w:rPr>
            <w:rFonts w:eastAsiaTheme="minorEastAsia"/>
            <w:lang w:eastAsia="zh-CN"/>
            <w:rPrChange w:id="1297" w:author="24.514_CR0024R1_(Rel-18)_Ranging_SL" w:date="2024-07-14T11:11:00Z">
              <w:rPr>
                <w:lang w:eastAsia="zh-CN"/>
              </w:rPr>
            </w:rPrChange>
          </w:rPr>
          <w:t xml:space="preserve">The </w:t>
        </w:r>
        <w:r w:rsidRPr="00FE606B">
          <w:rPr>
            <w:rFonts w:eastAsiaTheme="minorEastAsia"/>
            <w:lang w:eastAsia="zh-CN"/>
            <w:rPrChange w:id="1298" w:author="24.514_CR0024R1_(Rel-18)_Ranging_SL" w:date="2024-07-14T11:11:00Z">
              <w:rPr/>
            </w:rPrChange>
          </w:rPr>
          <w:t xml:space="preserve">RSPP metadata IE </w:t>
        </w:r>
        <w:r w:rsidRPr="00FE606B">
          <w:rPr>
            <w:rFonts w:eastAsiaTheme="minorEastAsia"/>
            <w:lang w:eastAsia="zh-CN"/>
            <w:rPrChange w:id="1299" w:author="24.514_CR0024R1_(Rel-18)_Ranging_SL" w:date="2024-07-14T11:11:00Z">
              <w:rPr>
                <w:lang w:eastAsia="zh-CN"/>
              </w:rPr>
            </w:rPrChange>
          </w:rPr>
          <w:t xml:space="preserve">shall be included in </w:t>
        </w:r>
        <w:r w:rsidRPr="00FE606B">
          <w:rPr>
            <w:rFonts w:eastAsiaTheme="minorEastAsia"/>
            <w:lang w:eastAsia="zh-CN"/>
            <w:rPrChange w:id="1300" w:author="24.514_CR0024R1_(Rel-18)_Ranging_SL" w:date="2024-07-14T11:11:00Z">
              <w:rPr/>
            </w:rPrChange>
          </w:rPr>
          <w:t>PROSE PC5 DISCOVERY message for ranging and sidelink positioning UE discovery</w:t>
        </w:r>
        <w:r w:rsidRPr="00FE606B">
          <w:rPr>
            <w:rFonts w:eastAsiaTheme="minorEastAsia"/>
            <w:lang w:eastAsia="zh-CN"/>
            <w:rPrChange w:id="1301" w:author="24.514_CR0024R1_(Rel-18)_Ranging_SL" w:date="2024-07-14T11:11:00Z">
              <w:rPr>
                <w:lang w:eastAsia="zh-CN"/>
              </w:rPr>
            </w:rPrChange>
          </w:rPr>
          <w:t xml:space="preserve"> solicitation as described in </w:t>
        </w:r>
        <w:r w:rsidRPr="00FE606B">
          <w:rPr>
            <w:rFonts w:eastAsiaTheme="minorEastAsia"/>
            <w:lang w:eastAsia="zh-CN"/>
            <w:rPrChange w:id="1302" w:author="24.514_CR0024R1_(Rel-18)_Ranging_SL" w:date="2024-07-14T11:11:00Z">
              <w:rPr/>
            </w:rPrChange>
          </w:rPr>
          <w:t>Table 10.2.1.</w:t>
        </w:r>
        <w:r w:rsidRPr="00FE606B">
          <w:rPr>
            <w:rFonts w:eastAsiaTheme="minorEastAsia"/>
            <w:lang w:eastAsia="zh-CN"/>
            <w:rPrChange w:id="1303" w:author="24.514_CR0024R1_(Rel-18)_Ranging_SL" w:date="2024-07-14T11:11:00Z">
              <w:rPr>
                <w:lang w:eastAsia="zh-CN"/>
              </w:rPr>
            </w:rPrChange>
          </w:rPr>
          <w:t xml:space="preserve">2 or </w:t>
        </w:r>
        <w:r w:rsidRPr="00FE606B">
          <w:rPr>
            <w:rFonts w:eastAsiaTheme="minorEastAsia"/>
            <w:lang w:eastAsia="zh-CN"/>
            <w:rPrChange w:id="1304" w:author="24.514_CR0024R1_(Rel-18)_Ranging_SL" w:date="2024-07-14T11:11:00Z">
              <w:rPr/>
            </w:rPrChange>
          </w:rPr>
          <w:t>PROSE PC5 DISCOVERY message for group member discovery solicitation for ranging and sidelink positioning</w:t>
        </w:r>
        <w:r w:rsidRPr="00FE606B">
          <w:rPr>
            <w:rFonts w:eastAsiaTheme="minorEastAsia"/>
            <w:lang w:eastAsia="zh-CN"/>
            <w:rPrChange w:id="1305" w:author="24.514_CR0024R1_(Rel-18)_Ranging_SL" w:date="2024-07-14T11:11:00Z">
              <w:rPr>
                <w:lang w:eastAsia="zh-CN"/>
              </w:rPr>
            </w:rPrChange>
          </w:rPr>
          <w:t xml:space="preserve"> as described in </w:t>
        </w:r>
        <w:r w:rsidRPr="00FE606B">
          <w:rPr>
            <w:rFonts w:eastAsiaTheme="minorEastAsia"/>
            <w:lang w:eastAsia="zh-CN"/>
            <w:rPrChange w:id="1306" w:author="24.514_CR0024R1_(Rel-18)_Ranging_SL" w:date="2024-07-14T11:11:00Z">
              <w:rPr/>
            </w:rPrChange>
          </w:rPr>
          <w:t>Table 10.2.1.</w:t>
        </w:r>
        <w:r w:rsidRPr="00FE606B">
          <w:rPr>
            <w:rFonts w:eastAsiaTheme="minorEastAsia"/>
            <w:lang w:eastAsia="zh-CN"/>
            <w:rPrChange w:id="1307" w:author="24.514_CR0024R1_(Rel-18)_Ranging_SL" w:date="2024-07-14T11:11:00Z">
              <w:rPr>
                <w:lang w:eastAsia="zh-CN"/>
              </w:rPr>
            </w:rPrChange>
          </w:rPr>
          <w:t>5</w:t>
        </w:r>
        <w:r w:rsidRPr="00FE606B">
          <w:rPr>
            <w:rFonts w:eastAsiaTheme="minorEastAsia"/>
            <w:lang w:eastAsia="zh-CN"/>
            <w:rPrChange w:id="1308" w:author="24.514_CR0024R1_(Rel-18)_Ranging_SL" w:date="2024-07-14T11:11:00Z">
              <w:rPr/>
            </w:rPrChange>
          </w:rPr>
          <w:t xml:space="preserve"> if available</w:t>
        </w:r>
        <w:r w:rsidRPr="00FE606B">
          <w:rPr>
            <w:rFonts w:eastAsiaTheme="minorEastAsia"/>
            <w:lang w:eastAsia="zh-CN"/>
            <w:rPrChange w:id="1309" w:author="24.514_CR0024R1_(Rel-18)_Ranging_SL" w:date="2024-07-14T11:11:00Z">
              <w:rPr>
                <w:lang w:eastAsia="zh-CN"/>
              </w:rPr>
            </w:rPrChange>
          </w:rPr>
          <w:t xml:space="preserve"> in the discoverer UE to provide the RSPP metadata information e.g., the specific role(s) to be discovered</w:t>
        </w:r>
        <w:r w:rsidRPr="00FE606B">
          <w:rPr>
            <w:rFonts w:eastAsiaTheme="minorEastAsia"/>
            <w:lang w:eastAsia="zh-CN"/>
            <w:rPrChange w:id="1310" w:author="24.514_CR0024R1_(Rel-18)_Ranging_SL" w:date="2024-07-14T11:11:00Z">
              <w:rPr/>
            </w:rPrChange>
          </w:rPr>
          <w:t>.</w:t>
        </w:r>
      </w:ins>
    </w:p>
    <w:p w14:paraId="26A7697B" w14:textId="6D691C75" w:rsidR="00F308EA" w:rsidRPr="00C6761E" w:rsidRDefault="00F308EA" w:rsidP="00F308EA">
      <w:pPr>
        <w:pStyle w:val="Heading3"/>
        <w:rPr>
          <w:ins w:id="1311" w:author="24.514_CR0024R1_(Rel-18)_Ranging_SL" w:date="2024-07-14T11:09:00Z"/>
          <w:lang w:eastAsia="zh-CN"/>
        </w:rPr>
      </w:pPr>
      <w:ins w:id="1312" w:author="24.514_CR0024R1_(Rel-18)_Ranging_SL" w:date="2024-07-14T11:09:00Z">
        <w:r w:rsidRPr="00C6761E">
          <w:rPr>
            <w:lang w:eastAsia="zh-CN"/>
          </w:rPr>
          <w:t>10.2.</w:t>
        </w:r>
      </w:ins>
      <w:ins w:id="1313" w:author="24.514_CR0024R1_(Rel-18)_Ranging_SL" w:date="2024-07-14T11:10:00Z">
        <w:r w:rsidR="00FE606B">
          <w:rPr>
            <w:lang w:eastAsia="zh-CN"/>
          </w:rPr>
          <w:t>4</w:t>
        </w:r>
      </w:ins>
      <w:ins w:id="1314" w:author="24.514_CR0024R1_(Rel-18)_Ranging_SL" w:date="2024-07-14T11:09:00Z">
        <w:r w:rsidRPr="00C6761E">
          <w:rPr>
            <w:lang w:eastAsia="zh-CN"/>
          </w:rPr>
          <w:tab/>
        </w:r>
        <w:r>
          <w:t>Discoveree user info</w:t>
        </w:r>
      </w:ins>
    </w:p>
    <w:p w14:paraId="051208DA" w14:textId="7F86553E" w:rsidR="00F308EA" w:rsidRDefault="00F308EA" w:rsidP="00F308EA">
      <w:pPr>
        <w:rPr>
          <w:ins w:id="1315" w:author="24.514_CR0024R1_(Rel-18)_Ranging_SL" w:date="2024-07-14T11:10:00Z"/>
          <w:rFonts w:eastAsiaTheme="minorEastAsia"/>
          <w:lang w:eastAsia="zh-CN"/>
        </w:rPr>
      </w:pPr>
      <w:ins w:id="1316" w:author="24.514_CR0024R1_(Rel-18)_Ranging_SL" w:date="2024-07-14T11:09:00Z">
        <w:r w:rsidRPr="00F308EA">
          <w:rPr>
            <w:rFonts w:eastAsiaTheme="minorEastAsia"/>
            <w:lang w:eastAsia="zh-CN"/>
            <w:rPrChange w:id="1317" w:author="24.514_CR0024R1_(Rel-18)_Ranging_SL" w:date="2024-07-14T11:09:00Z">
              <w:rPr>
                <w:lang w:eastAsia="zh-CN"/>
              </w:rPr>
            </w:rPrChange>
          </w:rPr>
          <w:t xml:space="preserve">The </w:t>
        </w:r>
        <w:r w:rsidRPr="00F308EA">
          <w:rPr>
            <w:rFonts w:eastAsiaTheme="minorEastAsia"/>
            <w:lang w:eastAsia="zh-CN"/>
            <w:rPrChange w:id="1318" w:author="24.514_CR0024R1_(Rel-18)_Ranging_SL" w:date="2024-07-14T11:09:00Z">
              <w:rPr/>
            </w:rPrChange>
          </w:rPr>
          <w:t>discoveree user info</w:t>
        </w:r>
        <w:r w:rsidRPr="00F308EA">
          <w:rPr>
            <w:rFonts w:eastAsiaTheme="minorEastAsia"/>
            <w:lang w:eastAsia="zh-CN"/>
            <w:rPrChange w:id="1319" w:author="24.514_CR0024R1_(Rel-18)_Ranging_SL" w:date="2024-07-14T11:09:00Z">
              <w:rPr>
                <w:lang w:eastAsia="zh-CN"/>
              </w:rPr>
            </w:rPrChange>
          </w:rPr>
          <w:t xml:space="preserve"> IE shall be included in</w:t>
        </w:r>
        <w:r w:rsidRPr="00F308EA">
          <w:rPr>
            <w:rFonts w:eastAsiaTheme="minorEastAsia"/>
            <w:lang w:eastAsia="zh-CN"/>
            <w:rPrChange w:id="1320" w:author="24.514_CR0024R1_(Rel-18)_Ranging_SL" w:date="2024-07-14T11:09:00Z">
              <w:rPr/>
            </w:rPrChange>
          </w:rPr>
          <w:t xml:space="preserve"> PROSE PC5 DISCOVERY message for ranging and sidelink positioning UE discovery</w:t>
        </w:r>
        <w:r w:rsidRPr="00F308EA">
          <w:rPr>
            <w:rFonts w:eastAsiaTheme="minorEastAsia"/>
            <w:lang w:eastAsia="zh-CN"/>
            <w:rPrChange w:id="1321" w:author="24.514_CR0024R1_(Rel-18)_Ranging_SL" w:date="2024-07-14T11:09:00Z">
              <w:rPr>
                <w:lang w:eastAsia="zh-CN"/>
              </w:rPr>
            </w:rPrChange>
          </w:rPr>
          <w:t xml:space="preserve"> solicitation as described in </w:t>
        </w:r>
        <w:r w:rsidRPr="00F308EA">
          <w:rPr>
            <w:rFonts w:eastAsiaTheme="minorEastAsia"/>
            <w:lang w:eastAsia="zh-CN"/>
            <w:rPrChange w:id="1322" w:author="24.514_CR0024R1_(Rel-18)_Ranging_SL" w:date="2024-07-14T11:09:00Z">
              <w:rPr/>
            </w:rPrChange>
          </w:rPr>
          <w:t>Table 10.2.1.</w:t>
        </w:r>
        <w:r w:rsidRPr="00F308EA">
          <w:rPr>
            <w:rFonts w:eastAsiaTheme="minorEastAsia"/>
            <w:lang w:eastAsia="zh-CN"/>
            <w:rPrChange w:id="1323" w:author="24.514_CR0024R1_(Rel-18)_Ranging_SL" w:date="2024-07-14T11:09:00Z">
              <w:rPr>
                <w:lang w:eastAsia="zh-CN"/>
              </w:rPr>
            </w:rPrChange>
          </w:rPr>
          <w:t>2</w:t>
        </w:r>
        <w:r w:rsidRPr="00F308EA">
          <w:rPr>
            <w:rFonts w:eastAsiaTheme="minorEastAsia"/>
            <w:lang w:eastAsia="zh-CN"/>
            <w:rPrChange w:id="1324" w:author="24.514_CR0024R1_(Rel-18)_Ranging_SL" w:date="2024-07-14T11:09:00Z">
              <w:rPr/>
            </w:rPrChange>
          </w:rPr>
          <w:t xml:space="preserve"> if it is provided by the upper layers to identify a specific discoveree UE.</w:t>
        </w:r>
      </w:ins>
    </w:p>
    <w:p w14:paraId="322BE1AB" w14:textId="2949F0AB" w:rsidR="00F308EA" w:rsidRPr="00C6761E" w:rsidRDefault="00F308EA" w:rsidP="00F308EA">
      <w:pPr>
        <w:pStyle w:val="Heading3"/>
        <w:rPr>
          <w:ins w:id="1325" w:author="24.514_CR0024R1_(Rel-18)_Ranging_SL" w:date="2024-07-14T11:10:00Z"/>
          <w:lang w:eastAsia="zh-CN"/>
        </w:rPr>
      </w:pPr>
      <w:ins w:id="1326" w:author="24.514_CR0024R1_(Rel-18)_Ranging_SL" w:date="2024-07-14T11:10:00Z">
        <w:r w:rsidRPr="00C6761E">
          <w:rPr>
            <w:lang w:eastAsia="zh-CN"/>
          </w:rPr>
          <w:t>10.2.</w:t>
        </w:r>
        <w:r w:rsidR="00FE606B">
          <w:rPr>
            <w:lang w:eastAsia="zh-CN"/>
          </w:rPr>
          <w:t>5</w:t>
        </w:r>
        <w:r w:rsidRPr="00C6761E">
          <w:rPr>
            <w:lang w:eastAsia="zh-CN"/>
          </w:rPr>
          <w:tab/>
        </w:r>
        <w:r>
          <w:t>Discoverer user info</w:t>
        </w:r>
      </w:ins>
    </w:p>
    <w:p w14:paraId="3B7FCA6F" w14:textId="587D2F17" w:rsidR="00F308EA" w:rsidRDefault="00F308EA" w:rsidP="00F308EA">
      <w:pPr>
        <w:rPr>
          <w:ins w:id="1327" w:author="24.514_CR0024R1_(Rel-18)_Ranging_SL" w:date="2024-07-14T11:10:00Z"/>
        </w:rPr>
      </w:pPr>
      <w:ins w:id="1328" w:author="24.514_CR0024R1_(Rel-18)_Ranging_SL" w:date="2024-07-14T11:10:00Z">
        <w:r w:rsidRPr="00C6761E">
          <w:rPr>
            <w:lang w:eastAsia="zh-CN"/>
          </w:rPr>
          <w:t xml:space="preserve">The </w:t>
        </w:r>
        <w:r>
          <w:t>discoverer user info</w:t>
        </w:r>
        <w:r w:rsidRPr="00C6761E">
          <w:rPr>
            <w:lang w:eastAsia="zh-CN"/>
          </w:rPr>
          <w:t xml:space="preserve"> IE shall be included in</w:t>
        </w:r>
        <w:r w:rsidRPr="005D254B">
          <w:t xml:space="preserve"> </w:t>
        </w:r>
        <w:r w:rsidRPr="00772733">
          <w:t xml:space="preserve">PROSE PC5 DISCOVERY message for </w:t>
        </w:r>
        <w:r>
          <w:t>ranging and sidelink positioning UE discovery</w:t>
        </w:r>
        <w:r w:rsidRPr="00772733">
          <w:rPr>
            <w:lang w:eastAsia="zh-CN"/>
          </w:rPr>
          <w:t xml:space="preserve"> solicitation</w:t>
        </w:r>
        <w:r w:rsidRPr="006C6D3C">
          <w:rPr>
            <w:lang w:eastAsia="zh-CN"/>
          </w:rPr>
          <w:t xml:space="preserve"> </w:t>
        </w:r>
        <w:r>
          <w:rPr>
            <w:lang w:eastAsia="zh-CN"/>
          </w:rPr>
          <w:t xml:space="preserve">as described in </w:t>
        </w:r>
        <w:r w:rsidRPr="00C33F68">
          <w:t>Table </w:t>
        </w:r>
        <w:r>
          <w:t>10.</w:t>
        </w:r>
        <w:r w:rsidRPr="00C33F68">
          <w:t>2.1.</w:t>
        </w:r>
        <w:r>
          <w:rPr>
            <w:lang w:eastAsia="zh-CN"/>
          </w:rPr>
          <w:t>2</w:t>
        </w:r>
        <w:r w:rsidRPr="00E712EA">
          <w:t xml:space="preserve"> if </w:t>
        </w:r>
        <w:r>
          <w:t xml:space="preserve">it </w:t>
        </w:r>
        <w:r w:rsidRPr="00E712EA">
          <w:t>is provided by the upper layers to identify a specific discoveree UE</w:t>
        </w:r>
        <w:r>
          <w:t>.</w:t>
        </w:r>
      </w:ins>
    </w:p>
    <w:p w14:paraId="1F49C903" w14:textId="05906C80" w:rsidR="00F308EA" w:rsidRPr="00C6761E" w:rsidRDefault="00F308EA" w:rsidP="00F308EA">
      <w:pPr>
        <w:pStyle w:val="Heading3"/>
        <w:rPr>
          <w:ins w:id="1329" w:author="24.514_CR0024R1_(Rel-18)_Ranging_SL" w:date="2024-07-14T11:10:00Z"/>
          <w:lang w:eastAsia="zh-CN"/>
        </w:rPr>
      </w:pPr>
      <w:ins w:id="1330" w:author="24.514_CR0024R1_(Rel-18)_Ranging_SL" w:date="2024-07-14T11:10:00Z">
        <w:r w:rsidRPr="00C6761E">
          <w:rPr>
            <w:lang w:eastAsia="zh-CN"/>
          </w:rPr>
          <w:t>10.2.</w:t>
        </w:r>
        <w:r w:rsidR="00FE606B">
          <w:rPr>
            <w:lang w:eastAsia="zh-CN"/>
          </w:rPr>
          <w:t>6</w:t>
        </w:r>
        <w:r w:rsidRPr="00C6761E">
          <w:rPr>
            <w:lang w:eastAsia="zh-CN"/>
          </w:rPr>
          <w:tab/>
          <w:t>Target user info</w:t>
        </w:r>
      </w:ins>
    </w:p>
    <w:p w14:paraId="4A189C7E" w14:textId="6CB144E4" w:rsidR="00F308EA" w:rsidRDefault="00F308EA">
      <w:pPr>
        <w:rPr>
          <w:ins w:id="1331" w:author="24.514_CR0024R1_(Rel-18)_Ranging_SL" w:date="2024-07-14T11:08:00Z"/>
        </w:rPr>
        <w:pPrChange w:id="1332" w:author="24.514_CR0024R1_(Rel-18)_Ranging_SL" w:date="2024-07-14T11:09:00Z">
          <w:pPr>
            <w:pStyle w:val="Heading2"/>
          </w:pPr>
        </w:pPrChange>
      </w:pPr>
      <w:ins w:id="1333" w:author="24.514_CR0024R1_(Rel-18)_Ranging_SL" w:date="2024-07-14T11:10:00Z">
        <w:r w:rsidRPr="00C6761E">
          <w:rPr>
            <w:lang w:eastAsia="zh-CN"/>
          </w:rPr>
          <w:t xml:space="preserve">The target user info IE shall be included in </w:t>
        </w:r>
        <w:r w:rsidRPr="00C33F68">
          <w:t>PROSE PC5 DISCOVERY message</w:t>
        </w:r>
        <w:r>
          <w:t xml:space="preserve"> for</w:t>
        </w:r>
        <w:r w:rsidRPr="00C33F68">
          <w:t xml:space="preserve"> group member discovery solicitation</w:t>
        </w:r>
        <w:r w:rsidRPr="009A3030">
          <w:t xml:space="preserve"> </w:t>
        </w:r>
        <w:r w:rsidRPr="00C33F68">
          <w:t xml:space="preserve">for </w:t>
        </w:r>
        <w:r>
          <w:t>ranging and sidelink positioning</w:t>
        </w:r>
        <w:r w:rsidRPr="005A2375">
          <w:rPr>
            <w:lang w:eastAsia="zh-CN"/>
          </w:rPr>
          <w:t xml:space="preserve"> </w:t>
        </w:r>
        <w:r>
          <w:rPr>
            <w:lang w:eastAsia="zh-CN"/>
          </w:rPr>
          <w:t xml:space="preserve">as described in </w:t>
        </w:r>
        <w:r w:rsidRPr="00C33F68">
          <w:t>Table </w:t>
        </w:r>
        <w:r>
          <w:t>10.</w:t>
        </w:r>
        <w:r w:rsidRPr="00C33F68">
          <w:t>2.1.</w:t>
        </w:r>
        <w:r>
          <w:rPr>
            <w:lang w:eastAsia="zh-CN"/>
          </w:rPr>
          <w:t>5</w:t>
        </w:r>
        <w:r w:rsidRPr="00C6761E">
          <w:rPr>
            <w:lang w:eastAsia="zh-CN"/>
          </w:rPr>
          <w:t xml:space="preserve"> if </w:t>
        </w:r>
        <w:r w:rsidRPr="00C6761E">
          <w:t>the target information is provided by the upper layers to identify a specific group member of the application layer group identified by the configured application layer group ID.</w:t>
        </w:r>
      </w:ins>
    </w:p>
    <w:p w14:paraId="484FF0C3" w14:textId="282F424C" w:rsidR="00445EBC" w:rsidRDefault="005026B3" w:rsidP="00445EBC">
      <w:pPr>
        <w:pStyle w:val="Heading2"/>
      </w:pPr>
      <w:r>
        <w:lastRenderedPageBreak/>
        <w:t>10.3</w:t>
      </w:r>
      <w:r w:rsidR="00445EBC">
        <w:tab/>
        <w:t>Coding of Security for ranging and sidelink positioning messages</w:t>
      </w:r>
      <w:bookmarkEnd w:id="1231"/>
      <w:bookmarkEnd w:id="1232"/>
    </w:p>
    <w:p w14:paraId="3DD44A2C" w14:textId="4185BC66" w:rsidR="00445EBC" w:rsidRDefault="005026B3" w:rsidP="00445EBC">
      <w:pPr>
        <w:pStyle w:val="Heading3"/>
      </w:pPr>
      <w:bookmarkStart w:id="1334" w:name="_Toc157624844"/>
      <w:bookmarkStart w:id="1335" w:name="_Toc160569333"/>
      <w:bookmarkStart w:id="1336" w:name="_Hlk156236152"/>
      <w:bookmarkEnd w:id="1233"/>
      <w:r>
        <w:rPr>
          <w:rFonts w:hint="eastAsia"/>
        </w:rPr>
        <w:t>10.3</w:t>
      </w:r>
      <w:r w:rsidR="00445EBC">
        <w:rPr>
          <w:rFonts w:hint="eastAsia"/>
        </w:rPr>
        <w:t>.1</w:t>
      </w:r>
      <w:r w:rsidR="00445EBC">
        <w:tab/>
      </w:r>
      <w:r w:rsidR="00445EBC">
        <w:rPr>
          <w:rFonts w:hint="eastAsia"/>
        </w:rPr>
        <w:t>General</w:t>
      </w:r>
      <w:bookmarkEnd w:id="1334"/>
      <w:bookmarkEnd w:id="1335"/>
    </w:p>
    <w:p w14:paraId="142E51F4" w14:textId="77777777" w:rsidR="00445EBC" w:rsidRDefault="00445EBC" w:rsidP="00445EBC">
      <w:pPr>
        <w:rPr>
          <w:lang w:val="en-US" w:eastAsia="zh-CN"/>
        </w:rPr>
      </w:pPr>
      <w:r>
        <w:rPr>
          <w:rFonts w:hint="eastAsia"/>
          <w:lang w:val="en-US" w:eastAsia="zh-CN"/>
        </w:rPr>
        <w:t xml:space="preserve">This clause defines the XML schema and MIME type related to 5G Prose </w:t>
      </w:r>
      <w:r>
        <w:rPr>
          <w:lang w:val="en-US" w:eastAsia="zh-CN"/>
        </w:rPr>
        <w:t>s</w:t>
      </w:r>
      <w:r w:rsidRPr="00C6761E">
        <w:t>ecurity messages</w:t>
      </w:r>
      <w:r>
        <w:t xml:space="preserve"> for ranging and sidelink positioning</w:t>
      </w:r>
      <w:r>
        <w:rPr>
          <w:rFonts w:hint="eastAsia"/>
          <w:lang w:val="en-US" w:eastAsia="zh-CN"/>
        </w:rPr>
        <w:t>.</w:t>
      </w:r>
    </w:p>
    <w:p w14:paraId="500ABA8F" w14:textId="42995D70" w:rsidR="00445EBC" w:rsidRPr="00357E16" w:rsidRDefault="005026B3" w:rsidP="00445EBC">
      <w:pPr>
        <w:pStyle w:val="Heading3"/>
      </w:pPr>
      <w:bookmarkStart w:id="1337" w:name="_Toc157624845"/>
      <w:bookmarkStart w:id="1338" w:name="_Toc160569334"/>
      <w:bookmarkEnd w:id="1336"/>
      <w:r>
        <w:rPr>
          <w:rFonts w:hint="eastAsia"/>
        </w:rPr>
        <w:t>10.3</w:t>
      </w:r>
      <w:r w:rsidR="00445EBC" w:rsidRPr="00357E16">
        <w:rPr>
          <w:rFonts w:hint="eastAsia"/>
        </w:rPr>
        <w:t>.2</w:t>
      </w:r>
      <w:r w:rsidR="00445EBC" w:rsidRPr="00357E16">
        <w:tab/>
      </w:r>
      <w:r w:rsidR="00445EBC" w:rsidRPr="00357E16">
        <w:rPr>
          <w:rFonts w:hint="eastAsia"/>
        </w:rPr>
        <w:t>application/vnd.3gpp-</w:t>
      </w:r>
      <w:r w:rsidR="00445EBC">
        <w:t>rangingsl</w:t>
      </w:r>
      <w:r w:rsidR="00445EBC" w:rsidRPr="00357E16">
        <w:rPr>
          <w:rFonts w:hint="eastAsia"/>
        </w:rPr>
        <w:t>-pc8</w:t>
      </w:r>
      <w:r w:rsidR="00445EBC">
        <w:t>*</w:t>
      </w:r>
      <w:r w:rsidR="00445EBC" w:rsidRPr="00357E16">
        <w:rPr>
          <w:rFonts w:hint="eastAsia"/>
        </w:rPr>
        <w:t>+xml</w:t>
      </w:r>
      <w:bookmarkEnd w:id="1337"/>
      <w:bookmarkEnd w:id="1338"/>
    </w:p>
    <w:p w14:paraId="46A3CD46" w14:textId="77777777" w:rsidR="00445EBC" w:rsidRDefault="00445EBC" w:rsidP="00445EBC">
      <w:r>
        <w:t xml:space="preserve">The MIME type is used to carry information related to the </w:t>
      </w:r>
      <w:r w:rsidRPr="00C6761E">
        <w:t>5G ProSe security operation</w:t>
      </w:r>
      <w:r w:rsidRPr="00357E16">
        <w:t xml:space="preserve"> </w:t>
      </w:r>
      <w:r>
        <w:t>for ranging and sidelink positioning. It shall be coded as an XML document containing one of the following 5G ProSe security messages</w:t>
      </w:r>
      <w:r w:rsidRPr="00BE5A7E">
        <w:t xml:space="preserve"> </w:t>
      </w:r>
      <w:r>
        <w:t>for ranging and sidelink positioning:</w:t>
      </w:r>
      <w:bookmarkStart w:id="1339" w:name="_Hlk157623744"/>
    </w:p>
    <w:p w14:paraId="1506E1A8" w14:textId="77777777" w:rsidR="00445EBC" w:rsidRDefault="00445EBC" w:rsidP="00445EBC">
      <w:pPr>
        <w:pStyle w:val="B1"/>
      </w:pPr>
      <w:r>
        <w:t>a)</w:t>
      </w:r>
      <w:r>
        <w:tab/>
        <w:t>a PROSE_</w:t>
      </w:r>
      <w:r>
        <w:rPr>
          <w:rFonts w:hint="eastAsia"/>
          <w:lang w:val="en-US" w:eastAsia="zh-CN"/>
        </w:rPr>
        <w:t>UE</w:t>
      </w:r>
      <w:r>
        <w:t>_</w:t>
      </w:r>
      <w:r>
        <w:rPr>
          <w:rFonts w:hint="eastAsia"/>
          <w:lang w:val="en-US" w:eastAsia="zh-CN"/>
        </w:rPr>
        <w:t>SLPK</w:t>
      </w:r>
      <w:r>
        <w:t>_REQUEST message;</w:t>
      </w:r>
    </w:p>
    <w:p w14:paraId="7D461E27" w14:textId="77777777" w:rsidR="00F638A4" w:rsidRDefault="00445EBC" w:rsidP="00F638A4">
      <w:pPr>
        <w:ind w:firstLine="284"/>
      </w:pPr>
      <w:r>
        <w:t>b)</w:t>
      </w:r>
      <w:r>
        <w:tab/>
        <w:t>a PROSE_</w:t>
      </w:r>
      <w:r>
        <w:rPr>
          <w:rFonts w:hint="eastAsia"/>
          <w:lang w:val="en-US" w:eastAsia="zh-CN"/>
        </w:rPr>
        <w:t>UE_SLPK</w:t>
      </w:r>
      <w:r>
        <w:t>_RESPONSE message;</w:t>
      </w:r>
    </w:p>
    <w:p w14:paraId="05FFBB61" w14:textId="69FF08B1" w:rsidR="00F638A4" w:rsidRDefault="005026B3" w:rsidP="00F638A4">
      <w:pPr>
        <w:pStyle w:val="B1"/>
      </w:pPr>
      <w:r>
        <w:t>c</w:t>
      </w:r>
      <w:r w:rsidR="00F638A4">
        <w:t>)</w:t>
      </w:r>
      <w:r w:rsidR="00F638A4">
        <w:tab/>
        <w:t>a PROSE_</w:t>
      </w:r>
      <w:r w:rsidR="00F638A4">
        <w:rPr>
          <w:rFonts w:hint="eastAsia"/>
          <w:lang w:val="en-US" w:eastAsia="zh-CN"/>
        </w:rPr>
        <w:t>SLPK</w:t>
      </w:r>
      <w:r w:rsidR="00F638A4">
        <w:t>_REQUEST message; and</w:t>
      </w:r>
    </w:p>
    <w:p w14:paraId="440B9ABC" w14:textId="4EC2D3F3" w:rsidR="00445EBC" w:rsidRDefault="005026B3" w:rsidP="00445EBC">
      <w:pPr>
        <w:pStyle w:val="B1"/>
        <w:rPr>
          <w:ins w:id="1340" w:author="24.514_CR0031R1_(Rel-18)_Ranging_SL" w:date="2024-07-15T16:19:00Z"/>
        </w:rPr>
      </w:pPr>
      <w:r>
        <w:t>d</w:t>
      </w:r>
      <w:r w:rsidR="00F638A4">
        <w:t>)</w:t>
      </w:r>
      <w:r w:rsidR="00F638A4">
        <w:tab/>
        <w:t>a PROSE_</w:t>
      </w:r>
      <w:r w:rsidR="00F638A4">
        <w:rPr>
          <w:rFonts w:hint="eastAsia"/>
          <w:lang w:val="en-US" w:eastAsia="zh-CN"/>
        </w:rPr>
        <w:t>SLPK</w:t>
      </w:r>
      <w:r w:rsidR="00F638A4">
        <w:t>_RESPONSE message</w:t>
      </w:r>
      <w:ins w:id="1341" w:author="24.514_CR0031R1_(Rel-18)_Ranging_SL" w:date="2024-07-15T16:19:00Z">
        <w:r w:rsidR="005D3D50">
          <w:t>;</w:t>
        </w:r>
      </w:ins>
      <w:del w:id="1342" w:author="24.514_CR0031R1_(Rel-18)_Ranging_SL" w:date="2024-07-15T16:19:00Z">
        <w:r w:rsidR="00F638A4" w:rsidDel="005D3D50">
          <w:delText>.</w:delText>
        </w:r>
      </w:del>
    </w:p>
    <w:p w14:paraId="58225893" w14:textId="77777777" w:rsidR="005D3D50" w:rsidRPr="00131408" w:rsidRDefault="005D3D50" w:rsidP="005D3D50">
      <w:pPr>
        <w:pStyle w:val="B1"/>
        <w:rPr>
          <w:ins w:id="1343" w:author="24.514_CR0031R1_(Rel-18)_Ranging_SL" w:date="2024-07-15T16:19:00Z"/>
        </w:rPr>
      </w:pPr>
      <w:ins w:id="1344" w:author="24.514_CR0031R1_(Rel-18)_Ranging_SL" w:date="2024-07-15T16:19:00Z">
        <w:r w:rsidRPr="00131408">
          <w:t>e)</w:t>
        </w:r>
        <w:r w:rsidRPr="00131408">
          <w:tab/>
          <w:t>a PROSE_SECURITY_PARAM_REQUEST message;</w:t>
        </w:r>
        <w:r w:rsidRPr="00131408">
          <w:rPr>
            <w:lang w:eastAsia="zh-CN"/>
          </w:rPr>
          <w:t xml:space="preserve"> and</w:t>
        </w:r>
      </w:ins>
    </w:p>
    <w:p w14:paraId="66D92055" w14:textId="38ACF005" w:rsidR="005D3D50" w:rsidRPr="00F638A4" w:rsidRDefault="005D3D50" w:rsidP="005D3D50">
      <w:pPr>
        <w:pStyle w:val="B1"/>
      </w:pPr>
      <w:ins w:id="1345" w:author="24.514_CR0031R1_(Rel-18)_Ranging_SL" w:date="2024-07-15T16:19:00Z">
        <w:r w:rsidRPr="00131408">
          <w:t>f)</w:t>
        </w:r>
        <w:r w:rsidRPr="00131408">
          <w:tab/>
          <w:t>a PROSE_SECURITY_PARAM_RESPONSE message.</w:t>
        </w:r>
      </w:ins>
    </w:p>
    <w:bookmarkEnd w:id="1339"/>
    <w:p w14:paraId="0C3BFAB0" w14:textId="77777777" w:rsidR="00445EBC" w:rsidRDefault="00445EBC" w:rsidP="00445EBC">
      <w:r>
        <w:t>Each of those messages is presented in the XML document as an XML element named after the corresponding message.</w:t>
      </w:r>
    </w:p>
    <w:p w14:paraId="740CE3FD" w14:textId="75507A49" w:rsidR="00445EBC" w:rsidRPr="00357E16" w:rsidRDefault="005026B3" w:rsidP="00445EBC">
      <w:pPr>
        <w:pStyle w:val="Heading3"/>
      </w:pPr>
      <w:bookmarkStart w:id="1346" w:name="_Toc157624846"/>
      <w:bookmarkStart w:id="1347" w:name="_Toc160569335"/>
      <w:bookmarkStart w:id="1348" w:name="_Hlk156235846"/>
      <w:r>
        <w:rPr>
          <w:rFonts w:hint="eastAsia"/>
        </w:rPr>
        <w:t>10.3</w:t>
      </w:r>
      <w:r w:rsidR="00445EBC" w:rsidRPr="00357E16">
        <w:rPr>
          <w:rFonts w:hint="eastAsia"/>
        </w:rPr>
        <w:t>.3</w:t>
      </w:r>
      <w:r w:rsidR="00445EBC" w:rsidRPr="00357E16">
        <w:tab/>
      </w:r>
      <w:r w:rsidR="00445EBC" w:rsidRPr="00357E16">
        <w:rPr>
          <w:rFonts w:hint="eastAsia"/>
        </w:rPr>
        <w:t>XML schema</w:t>
      </w:r>
      <w:bookmarkEnd w:id="1346"/>
      <w:bookmarkEnd w:id="1347"/>
    </w:p>
    <w:p w14:paraId="2D9347A3" w14:textId="2B703922" w:rsidR="00445EBC" w:rsidRDefault="00445EBC" w:rsidP="00445EBC">
      <w:r>
        <w:t xml:space="preserve">Implementations in compliance with the present document shall implement the XML schema defined below for messages used in </w:t>
      </w:r>
      <w:r w:rsidRPr="00C6761E">
        <w:t xml:space="preserve">5G ProSe security </w:t>
      </w:r>
      <w:r>
        <w:t>procedures</w:t>
      </w:r>
      <w:r w:rsidRPr="00357E16">
        <w:t xml:space="preserve"> </w:t>
      </w:r>
      <w:r>
        <w:t>for ranging and sidelink positioning over PC</w:t>
      </w:r>
      <w:r>
        <w:rPr>
          <w:rFonts w:hint="eastAsia"/>
          <w:lang w:val="en-US" w:eastAsia="zh-CN"/>
        </w:rPr>
        <w:t>8</w:t>
      </w:r>
      <w:r>
        <w:rPr>
          <w:lang w:val="en-US" w:eastAsia="zh-CN"/>
        </w:rPr>
        <w:t>*</w:t>
      </w:r>
      <w:r>
        <w:t xml:space="preserve"> interface.</w:t>
      </w:r>
    </w:p>
    <w:p w14:paraId="06301342" w14:textId="77777777" w:rsidR="00445EBC" w:rsidRDefault="00445EBC" w:rsidP="00445EBC">
      <w:pPr>
        <w:pStyle w:val="PL"/>
        <w:rPr>
          <w:lang w:val="de-DE"/>
        </w:rPr>
      </w:pPr>
      <w:r>
        <w:rPr>
          <w:lang w:val="de-DE"/>
        </w:rPr>
        <w:t>&lt;?xml version="1.0" encoding="UTF-8"?&gt;</w:t>
      </w:r>
    </w:p>
    <w:p w14:paraId="7D5F72AF" w14:textId="77777777" w:rsidR="00445EBC" w:rsidRDefault="00445EBC" w:rsidP="00445EBC">
      <w:pPr>
        <w:pStyle w:val="PL"/>
        <w:rPr>
          <w:lang w:val="de-DE"/>
        </w:rPr>
      </w:pPr>
      <w:r>
        <w:rPr>
          <w:lang w:val="de-DE"/>
        </w:rPr>
        <w:t>&lt;xs:schema xmlns:xs="http://www.w3.org/2001/XMLSchema"</w:t>
      </w:r>
    </w:p>
    <w:p w14:paraId="51BFAE1E" w14:textId="77777777" w:rsidR="00445EBC" w:rsidRDefault="00445EBC" w:rsidP="00445EBC">
      <w:pPr>
        <w:pStyle w:val="PL"/>
      </w:pPr>
      <w:r>
        <w:rPr>
          <w:lang w:val="de-DE"/>
        </w:rPr>
        <w:t xml:space="preserve">           </w:t>
      </w:r>
      <w:r>
        <w:t>xmlns="urn:3GPP:ns</w:t>
      </w:r>
      <w:r>
        <w:rPr>
          <w:rFonts w:hint="eastAsia"/>
          <w:lang w:eastAsia="zh-CN"/>
        </w:rPr>
        <w:t>:</w:t>
      </w:r>
      <w:r>
        <w:t>Ranging_SL</w:t>
      </w:r>
      <w:r w:rsidRPr="00C6761E">
        <w:t>:Security:</w:t>
      </w:r>
      <w:r>
        <w:t>202</w:t>
      </w:r>
      <w:r>
        <w:rPr>
          <w:rFonts w:hint="eastAsia"/>
          <w:lang w:val="en-US" w:eastAsia="zh-CN"/>
        </w:rPr>
        <w:t>4</w:t>
      </w:r>
      <w:r>
        <w:t>"</w:t>
      </w:r>
    </w:p>
    <w:p w14:paraId="41878931" w14:textId="77777777" w:rsidR="00445EBC" w:rsidRDefault="00445EBC" w:rsidP="00445EBC">
      <w:pPr>
        <w:pStyle w:val="PL"/>
      </w:pPr>
      <w:r>
        <w:t xml:space="preserve">           elementFormDefault="qualified"</w:t>
      </w:r>
    </w:p>
    <w:p w14:paraId="07A703E8" w14:textId="77777777" w:rsidR="00445EBC" w:rsidRDefault="00445EBC" w:rsidP="00445EBC">
      <w:pPr>
        <w:pStyle w:val="PL"/>
      </w:pPr>
      <w:r>
        <w:t xml:space="preserve">           targetNamespace="urn:3GPP:ns</w:t>
      </w:r>
      <w:r>
        <w:rPr>
          <w:rFonts w:hint="eastAsia"/>
          <w:lang w:eastAsia="zh-CN"/>
        </w:rPr>
        <w:t>:</w:t>
      </w:r>
      <w:r>
        <w:t>Ranging_SL</w:t>
      </w:r>
      <w:r w:rsidRPr="00C6761E">
        <w:t>:Security:</w:t>
      </w:r>
      <w:r>
        <w:t>202</w:t>
      </w:r>
      <w:r>
        <w:rPr>
          <w:rFonts w:hint="eastAsia"/>
          <w:lang w:val="en-US" w:eastAsia="zh-CN"/>
        </w:rPr>
        <w:t>4</w:t>
      </w:r>
      <w:r>
        <w:t>"&gt;</w:t>
      </w:r>
    </w:p>
    <w:p w14:paraId="2D4D8C5C" w14:textId="77777777" w:rsidR="00445EBC" w:rsidRDefault="00445EBC" w:rsidP="00445EBC">
      <w:pPr>
        <w:pStyle w:val="PL"/>
      </w:pPr>
      <w:r>
        <w:t xml:space="preserve">        &lt;xs:annotation&gt;</w:t>
      </w:r>
    </w:p>
    <w:p w14:paraId="130E7E4A" w14:textId="77777777" w:rsidR="00445EBC" w:rsidRDefault="00445EBC" w:rsidP="00445EBC">
      <w:pPr>
        <w:pStyle w:val="PL"/>
      </w:pPr>
      <w:r>
        <w:t xml:space="preserve">            &lt;xs:documentation&gt;</w:t>
      </w:r>
    </w:p>
    <w:p w14:paraId="2E0FA0B2" w14:textId="77777777" w:rsidR="00445EBC" w:rsidRDefault="00445EBC" w:rsidP="00445EBC">
      <w:pPr>
        <w:pStyle w:val="PL"/>
      </w:pPr>
      <w:r>
        <w:t xml:space="preserve">                Info for Ranging_SL</w:t>
      </w:r>
      <w:r w:rsidRPr="00C6761E">
        <w:t xml:space="preserve"> Security Control Messages</w:t>
      </w:r>
      <w:r>
        <w:t xml:space="preserve"> Syntax</w:t>
      </w:r>
    </w:p>
    <w:p w14:paraId="28948EE7" w14:textId="77777777" w:rsidR="00445EBC" w:rsidRDefault="00445EBC" w:rsidP="00445EBC">
      <w:pPr>
        <w:pStyle w:val="PL"/>
      </w:pPr>
      <w:r>
        <w:t xml:space="preserve">            &lt;/xs:documentation&gt;</w:t>
      </w:r>
    </w:p>
    <w:p w14:paraId="663AFD45" w14:textId="77777777" w:rsidR="00445EBC" w:rsidRDefault="00445EBC" w:rsidP="00445EBC">
      <w:pPr>
        <w:pStyle w:val="PL"/>
      </w:pPr>
      <w:r>
        <w:t xml:space="preserve">        &lt;/xs:annotation&gt;</w:t>
      </w:r>
    </w:p>
    <w:p w14:paraId="0013399B" w14:textId="77777777" w:rsidR="00445EBC" w:rsidRDefault="00445EBC" w:rsidP="00445EBC">
      <w:pPr>
        <w:pStyle w:val="PL"/>
      </w:pPr>
    </w:p>
    <w:p w14:paraId="7C95943F" w14:textId="77777777" w:rsidR="00445EBC" w:rsidRDefault="00445EBC" w:rsidP="00445EBC">
      <w:pPr>
        <w:pStyle w:val="PL"/>
      </w:pPr>
      <w:r>
        <w:t xml:space="preserve">  &lt;xs:complexType name="empty-type"/&gt;</w:t>
      </w:r>
    </w:p>
    <w:bookmarkEnd w:id="1348"/>
    <w:p w14:paraId="116523C9" w14:textId="77777777" w:rsidR="00445EBC" w:rsidRDefault="00445EBC" w:rsidP="00445EBC">
      <w:pPr>
        <w:pStyle w:val="PL"/>
      </w:pPr>
    </w:p>
    <w:p w14:paraId="701A90B0" w14:textId="77777777" w:rsidR="00445EBC" w:rsidRDefault="00445EBC" w:rsidP="00445EBC">
      <w:pPr>
        <w:pStyle w:val="PL"/>
      </w:pPr>
      <w:r>
        <w:t>&lt;!-- Complex types defined for transaction-level --&gt;</w:t>
      </w:r>
    </w:p>
    <w:p w14:paraId="462D9265" w14:textId="77777777" w:rsidR="00445EBC" w:rsidRDefault="00445EBC" w:rsidP="00445EBC">
      <w:pPr>
        <w:pStyle w:val="PL"/>
      </w:pPr>
      <w:r>
        <w:t xml:space="preserve">  &lt;xs:complexType name="</w:t>
      </w:r>
      <w:r>
        <w:rPr>
          <w:rFonts w:hint="eastAsia"/>
          <w:lang w:val="en-US" w:eastAsia="zh-CN"/>
        </w:rPr>
        <w:t>UE-SLPK</w:t>
      </w:r>
      <w:r>
        <w:t>-request-type"&gt;</w:t>
      </w:r>
    </w:p>
    <w:p w14:paraId="5D55FA3E" w14:textId="77777777" w:rsidR="00445EBC" w:rsidRDefault="00445EBC" w:rsidP="00445EBC">
      <w:pPr>
        <w:pStyle w:val="PL"/>
      </w:pPr>
      <w:r>
        <w:t xml:space="preserve">    &lt;xs:sequence&gt;</w:t>
      </w:r>
    </w:p>
    <w:p w14:paraId="466DF64A" w14:textId="77777777" w:rsidR="00445EBC" w:rsidRDefault="00445EBC" w:rsidP="00445EBC">
      <w:pPr>
        <w:pStyle w:val="PL"/>
      </w:pPr>
      <w:r>
        <w:t xml:space="preserve">      &lt;xs:element name="transaction-ID" type="xs:integer"/&gt;</w:t>
      </w:r>
    </w:p>
    <w:p w14:paraId="038E3F97" w14:textId="77777777" w:rsidR="00445EBC" w:rsidRDefault="00445EBC" w:rsidP="00445EBC">
      <w:pPr>
        <w:pStyle w:val="PL"/>
      </w:pPr>
      <w:r>
        <w:t xml:space="preserve">      &lt;xs:element name="</w:t>
      </w:r>
      <w:r>
        <w:rPr>
          <w:rFonts w:hint="eastAsia"/>
          <w:lang w:val="en-US" w:eastAsia="zh-CN"/>
        </w:rPr>
        <w:t>SLPK</w:t>
      </w:r>
      <w:r>
        <w:t>-ID" type="xs:string" minOccurs="0" /&gt;</w:t>
      </w:r>
    </w:p>
    <w:p w14:paraId="032A3B02" w14:textId="77777777" w:rsidR="00445EBC" w:rsidRDefault="00445EBC" w:rsidP="00445EBC">
      <w:pPr>
        <w:pStyle w:val="PL"/>
      </w:pPr>
      <w:r>
        <w:t xml:space="preserve">      &lt;xs:element name="anyExt" type="anyExtType" minOccurs="0"/&gt;</w:t>
      </w:r>
    </w:p>
    <w:p w14:paraId="06266338" w14:textId="77777777" w:rsidR="00445EBC" w:rsidRDefault="00445EBC" w:rsidP="00445EBC">
      <w:pPr>
        <w:pStyle w:val="PL"/>
      </w:pPr>
      <w:r>
        <w:t xml:space="preserve">      &lt;xs:any namespace="##other" processContents="lax" minOccurs="0" maxOccurs="unbounded"/&gt;</w:t>
      </w:r>
    </w:p>
    <w:p w14:paraId="09B90443" w14:textId="77777777" w:rsidR="00445EBC" w:rsidRDefault="00445EBC" w:rsidP="00445EBC">
      <w:pPr>
        <w:pStyle w:val="PL"/>
      </w:pPr>
      <w:r>
        <w:t xml:space="preserve">    &lt;/xs:sequence&gt;</w:t>
      </w:r>
    </w:p>
    <w:p w14:paraId="19E52931" w14:textId="77777777" w:rsidR="00445EBC" w:rsidRDefault="00445EBC" w:rsidP="00445EBC">
      <w:pPr>
        <w:pStyle w:val="PL"/>
      </w:pPr>
      <w:r>
        <w:t xml:space="preserve">    &lt;xs:anyAttribute namespace="##any" processContents="lax"/&gt;</w:t>
      </w:r>
    </w:p>
    <w:p w14:paraId="076A037D" w14:textId="77777777" w:rsidR="00445EBC" w:rsidRDefault="00445EBC" w:rsidP="00445EBC">
      <w:pPr>
        <w:pStyle w:val="PL"/>
      </w:pPr>
      <w:r>
        <w:t xml:space="preserve">  &lt;/xs:complexType&gt;</w:t>
      </w:r>
    </w:p>
    <w:p w14:paraId="09149852" w14:textId="77777777" w:rsidR="00445EBC" w:rsidRDefault="00445EBC" w:rsidP="00445EBC">
      <w:pPr>
        <w:pStyle w:val="PL"/>
      </w:pPr>
    </w:p>
    <w:p w14:paraId="76244752" w14:textId="77777777" w:rsidR="00445EBC" w:rsidRDefault="00445EBC" w:rsidP="00445EBC">
      <w:pPr>
        <w:pStyle w:val="PL"/>
      </w:pPr>
      <w:r>
        <w:t xml:space="preserve">  &lt;xs:complexType name="</w:t>
      </w:r>
      <w:r>
        <w:rPr>
          <w:rFonts w:hint="eastAsia"/>
          <w:lang w:val="en-US" w:eastAsia="zh-CN"/>
        </w:rPr>
        <w:t>UE-SLPK</w:t>
      </w:r>
      <w:r>
        <w:t>-accept-type"&gt;</w:t>
      </w:r>
    </w:p>
    <w:p w14:paraId="68D10435" w14:textId="77777777" w:rsidR="00445EBC" w:rsidRDefault="00445EBC" w:rsidP="00445EBC">
      <w:pPr>
        <w:pStyle w:val="PL"/>
      </w:pPr>
      <w:r>
        <w:t xml:space="preserve">    &lt;xs:sequence&gt;</w:t>
      </w:r>
    </w:p>
    <w:p w14:paraId="359B42FD" w14:textId="77777777" w:rsidR="00445EBC" w:rsidRDefault="00445EBC" w:rsidP="00445EBC">
      <w:pPr>
        <w:pStyle w:val="PL"/>
      </w:pPr>
      <w:r>
        <w:t xml:space="preserve">      &lt;xs:element name="transaction-ID" type="xs:integer"/&gt;</w:t>
      </w:r>
    </w:p>
    <w:p w14:paraId="2065C6AB" w14:textId="77777777" w:rsidR="00445EBC" w:rsidRDefault="00445EBC" w:rsidP="00445EBC">
      <w:pPr>
        <w:pStyle w:val="PL"/>
      </w:pPr>
      <w:r>
        <w:t xml:space="preserve">      &lt;xs:element name="</w:t>
      </w:r>
      <w:r>
        <w:rPr>
          <w:rFonts w:hint="eastAsia"/>
          <w:lang w:val="en-US" w:eastAsia="zh-CN"/>
        </w:rPr>
        <w:t>SLPK</w:t>
      </w:r>
      <w:r>
        <w:t>-ID" type="xs:string"/&gt;</w:t>
      </w:r>
    </w:p>
    <w:p w14:paraId="7B835107" w14:textId="77777777" w:rsidR="00445EBC" w:rsidRDefault="00445EBC" w:rsidP="00445EBC">
      <w:pPr>
        <w:pStyle w:val="PL"/>
      </w:pPr>
      <w:r>
        <w:t xml:space="preserve">      &lt;xs:element name="</w:t>
      </w:r>
      <w:r>
        <w:rPr>
          <w:rFonts w:hint="eastAsia"/>
          <w:lang w:val="en-US" w:eastAsia="zh-CN"/>
        </w:rPr>
        <w:t>SLPK</w:t>
      </w:r>
      <w:r>
        <w:t>" type="xs:hexBinary"/&gt;</w:t>
      </w:r>
    </w:p>
    <w:p w14:paraId="77C8819C" w14:textId="77777777" w:rsidR="00445EBC" w:rsidRDefault="00445EBC" w:rsidP="00445EBC">
      <w:pPr>
        <w:pStyle w:val="PL"/>
      </w:pPr>
      <w:r>
        <w:t xml:space="preserve">      &lt;xs:element name="anyExt" type="anyExtType" minOccurs="0"/&gt;</w:t>
      </w:r>
    </w:p>
    <w:p w14:paraId="6221387A" w14:textId="77777777" w:rsidR="00445EBC" w:rsidRDefault="00445EBC" w:rsidP="00445EBC">
      <w:pPr>
        <w:pStyle w:val="PL"/>
      </w:pPr>
      <w:r>
        <w:t xml:space="preserve">      &lt;xs:any namespace="##other" processContents="lax" minOccurs="0" maxOccurs="unbounded"/&gt;</w:t>
      </w:r>
    </w:p>
    <w:p w14:paraId="2F80956F" w14:textId="77777777" w:rsidR="00445EBC" w:rsidRDefault="00445EBC" w:rsidP="00445EBC">
      <w:pPr>
        <w:pStyle w:val="PL"/>
      </w:pPr>
      <w:r>
        <w:t xml:space="preserve">    &lt;/xs:sequence&gt;</w:t>
      </w:r>
    </w:p>
    <w:p w14:paraId="72F1997D" w14:textId="77777777" w:rsidR="00445EBC" w:rsidRDefault="00445EBC" w:rsidP="00445EBC">
      <w:pPr>
        <w:pStyle w:val="PL"/>
      </w:pPr>
      <w:r>
        <w:t xml:space="preserve">    &lt;xs:anyAttribute namespace="##any" processContents="lax"/&gt;</w:t>
      </w:r>
    </w:p>
    <w:p w14:paraId="399A4C44" w14:textId="77777777" w:rsidR="00445EBC" w:rsidRDefault="00445EBC" w:rsidP="00445EBC">
      <w:pPr>
        <w:pStyle w:val="PL"/>
      </w:pPr>
      <w:r>
        <w:t xml:space="preserve">  &lt;/xs:complexType&gt;</w:t>
      </w:r>
    </w:p>
    <w:p w14:paraId="6F6CB048" w14:textId="77777777" w:rsidR="00445EBC" w:rsidRDefault="00445EBC" w:rsidP="00445EBC">
      <w:pPr>
        <w:pStyle w:val="PL"/>
      </w:pPr>
    </w:p>
    <w:p w14:paraId="37B3A35B" w14:textId="74790C2D" w:rsidR="00445EBC" w:rsidRDefault="00445EBC" w:rsidP="00445EBC">
      <w:pPr>
        <w:pStyle w:val="PL"/>
      </w:pPr>
      <w:r>
        <w:lastRenderedPageBreak/>
        <w:t xml:space="preserve">  &lt;xs:complexType name="</w:t>
      </w:r>
      <w:del w:id="1349" w:author="24.514_CR0031R1_(Rel-18)_Ranging_SL" w:date="2024-07-15T16:20:00Z">
        <w:r w:rsidDel="005D3D50">
          <w:rPr>
            <w:rFonts w:hint="eastAsia"/>
            <w:lang w:val="en-US" w:eastAsia="zh-CN"/>
          </w:rPr>
          <w:delText>UE-SLPK</w:delText>
        </w:r>
        <w:r w:rsidDel="005D3D50">
          <w:delText>-</w:delText>
        </w:r>
      </w:del>
      <w:r>
        <w:rPr>
          <w:rFonts w:hint="eastAsia"/>
          <w:lang w:val="en-US" w:eastAsia="zh-CN"/>
        </w:rPr>
        <w:t>reject</w:t>
      </w:r>
      <w:r>
        <w:t>-type"&gt;</w:t>
      </w:r>
      <w:bookmarkStart w:id="1350" w:name="_Hlk157105296"/>
    </w:p>
    <w:p w14:paraId="018EB4CD" w14:textId="77777777" w:rsidR="00445EBC" w:rsidRDefault="00445EBC" w:rsidP="00445EBC">
      <w:pPr>
        <w:pStyle w:val="PL"/>
      </w:pPr>
      <w:r>
        <w:t xml:space="preserve">    &lt;xs:sequence&gt;</w:t>
      </w:r>
    </w:p>
    <w:p w14:paraId="5ABACEAC" w14:textId="77777777" w:rsidR="00445EBC" w:rsidRDefault="00445EBC" w:rsidP="00445EBC">
      <w:pPr>
        <w:pStyle w:val="PL"/>
      </w:pPr>
      <w:r>
        <w:t xml:space="preserve">      &lt;xs:element name="transaction-ID" type="xs:integer"/&gt;</w:t>
      </w:r>
    </w:p>
    <w:p w14:paraId="4B979126" w14:textId="77777777" w:rsidR="00445EBC" w:rsidRDefault="00445EBC" w:rsidP="00445EBC">
      <w:pPr>
        <w:pStyle w:val="PL"/>
      </w:pPr>
      <w:r>
        <w:t xml:space="preserve">      &lt;xs:element name="PC8x-control-protocol-cause-value" type="xs:integer"/&gt;</w:t>
      </w:r>
    </w:p>
    <w:p w14:paraId="10A83CFE" w14:textId="77777777" w:rsidR="00445EBC" w:rsidRDefault="00445EBC" w:rsidP="00445EBC">
      <w:pPr>
        <w:pStyle w:val="PL"/>
      </w:pPr>
      <w:r>
        <w:t xml:space="preserve">      &lt;xs:element name="anyExt" type="anyExtType" minOccurs="0"/&gt;</w:t>
      </w:r>
    </w:p>
    <w:p w14:paraId="21389C1D" w14:textId="77777777" w:rsidR="00445EBC" w:rsidRDefault="00445EBC" w:rsidP="00445EBC">
      <w:pPr>
        <w:pStyle w:val="PL"/>
      </w:pPr>
      <w:r>
        <w:t xml:space="preserve">      &lt;xs:any namespace="##other" processContents="lax" minOccurs="0" maxOccurs="unbounded"/&gt;</w:t>
      </w:r>
    </w:p>
    <w:p w14:paraId="13C9D516" w14:textId="77777777" w:rsidR="00445EBC" w:rsidRDefault="00445EBC" w:rsidP="00445EBC">
      <w:pPr>
        <w:pStyle w:val="PL"/>
      </w:pPr>
      <w:r>
        <w:t xml:space="preserve">    &lt;/xs:sequence&gt;</w:t>
      </w:r>
    </w:p>
    <w:p w14:paraId="41006A95" w14:textId="77777777" w:rsidR="00445EBC" w:rsidRDefault="00445EBC" w:rsidP="00445EBC">
      <w:pPr>
        <w:pStyle w:val="PL"/>
      </w:pPr>
      <w:r>
        <w:t xml:space="preserve">    &lt;xs:anyAttribute namespace="##any" processContents="lax"/&gt;</w:t>
      </w:r>
    </w:p>
    <w:bookmarkEnd w:id="1350"/>
    <w:p w14:paraId="4805BBCE" w14:textId="77777777" w:rsidR="00445EBC" w:rsidRDefault="00445EBC" w:rsidP="00445EBC">
      <w:pPr>
        <w:pStyle w:val="PL"/>
      </w:pPr>
      <w:r>
        <w:t xml:space="preserve">  &lt;/xs:complexType&gt;</w:t>
      </w:r>
    </w:p>
    <w:p w14:paraId="1F02BA56" w14:textId="77777777" w:rsidR="00445EBC" w:rsidRDefault="00445EBC" w:rsidP="00445EBC">
      <w:pPr>
        <w:pStyle w:val="PL"/>
      </w:pPr>
    </w:p>
    <w:p w14:paraId="46B32951" w14:textId="77777777" w:rsidR="00445EBC" w:rsidRDefault="00445EBC" w:rsidP="00445EBC">
      <w:pPr>
        <w:pStyle w:val="PL"/>
      </w:pPr>
      <w:r>
        <w:t xml:space="preserve">  &lt;!-- Complex types defined for Message-level --&gt;</w:t>
      </w:r>
    </w:p>
    <w:p w14:paraId="6244EB7B" w14:textId="77777777" w:rsidR="00445EBC" w:rsidRDefault="00445EBC" w:rsidP="00445EBC">
      <w:pPr>
        <w:pStyle w:val="PL"/>
      </w:pPr>
      <w:r>
        <w:t xml:space="preserve">  &lt;xs:complexType name="PROSE_</w:t>
      </w:r>
      <w:r>
        <w:rPr>
          <w:rFonts w:hint="eastAsia"/>
          <w:lang w:val="en-US" w:eastAsia="zh-CN"/>
        </w:rPr>
        <w:t>UE_SLPK</w:t>
      </w:r>
      <w:r>
        <w:t>_REQUEST-type"&gt;</w:t>
      </w:r>
    </w:p>
    <w:p w14:paraId="090AAC79" w14:textId="77777777" w:rsidR="00445EBC" w:rsidRDefault="00445EBC" w:rsidP="00445EBC">
      <w:pPr>
        <w:pStyle w:val="PL"/>
      </w:pPr>
      <w:r>
        <w:t xml:space="preserve">    &lt;xs:sequence&gt;</w:t>
      </w:r>
    </w:p>
    <w:p w14:paraId="798748D0" w14:textId="77777777" w:rsidR="00445EBC" w:rsidRDefault="00445EBC" w:rsidP="00445EBC">
      <w:pPr>
        <w:pStyle w:val="PL"/>
      </w:pPr>
      <w:r>
        <w:t xml:space="preserve">     &lt;xs:element name="</w:t>
      </w:r>
      <w:r>
        <w:rPr>
          <w:rFonts w:hint="eastAsia"/>
          <w:lang w:val="en-US" w:eastAsia="zh-CN"/>
        </w:rPr>
        <w:t>UE-SLPK</w:t>
      </w:r>
      <w:r>
        <w:t>-request" type="</w:t>
      </w:r>
      <w:r>
        <w:rPr>
          <w:rFonts w:hint="eastAsia"/>
          <w:lang w:val="en-US" w:eastAsia="zh-CN"/>
        </w:rPr>
        <w:t>UE-SLPK</w:t>
      </w:r>
      <w:r>
        <w:t>-request-type" minOccurs="0" maxOccurs="unbounded"/&gt;</w:t>
      </w:r>
    </w:p>
    <w:p w14:paraId="56014FDE" w14:textId="77777777" w:rsidR="00445EBC" w:rsidRDefault="00445EBC" w:rsidP="00445EBC">
      <w:pPr>
        <w:pStyle w:val="PL"/>
      </w:pPr>
      <w:r>
        <w:t xml:space="preserve">     &lt;xs:element name="anyExt" type="anyExtType" minOccurs="0"/&gt;</w:t>
      </w:r>
    </w:p>
    <w:p w14:paraId="0B61DEAE" w14:textId="77777777" w:rsidR="00445EBC" w:rsidRDefault="00445EBC" w:rsidP="00445EBC">
      <w:pPr>
        <w:pStyle w:val="PL"/>
      </w:pPr>
      <w:r>
        <w:t xml:space="preserve">     &lt;xs:any namespace="##other" processContents="lax" minOccurs="0" maxOccurs="unbounded"/&gt;</w:t>
      </w:r>
    </w:p>
    <w:p w14:paraId="44A86352" w14:textId="77777777" w:rsidR="00445EBC" w:rsidRDefault="00445EBC" w:rsidP="00445EBC">
      <w:pPr>
        <w:pStyle w:val="PL"/>
      </w:pPr>
      <w:r>
        <w:t xml:space="preserve">    &lt;/xs:sequence&gt;</w:t>
      </w:r>
    </w:p>
    <w:p w14:paraId="0AF71DC7" w14:textId="77777777" w:rsidR="00445EBC" w:rsidRDefault="00445EBC" w:rsidP="00445EBC">
      <w:pPr>
        <w:pStyle w:val="PL"/>
      </w:pPr>
      <w:r>
        <w:t xml:space="preserve">    &lt;xs:anyAttribute namespace="##any" processContents="lax"/&gt;</w:t>
      </w:r>
    </w:p>
    <w:p w14:paraId="453E1EBA" w14:textId="77777777" w:rsidR="00445EBC" w:rsidRDefault="00445EBC" w:rsidP="00445EBC">
      <w:pPr>
        <w:pStyle w:val="PL"/>
      </w:pPr>
      <w:r>
        <w:t xml:space="preserve">  &lt;/xs:complexType&gt;</w:t>
      </w:r>
    </w:p>
    <w:p w14:paraId="7B2DB1B0" w14:textId="77777777" w:rsidR="00445EBC" w:rsidRDefault="00445EBC" w:rsidP="00445EBC">
      <w:pPr>
        <w:pStyle w:val="PL"/>
      </w:pPr>
    </w:p>
    <w:p w14:paraId="2306B143" w14:textId="77777777" w:rsidR="00445EBC" w:rsidRDefault="00445EBC" w:rsidP="00445EBC">
      <w:pPr>
        <w:pStyle w:val="PL"/>
      </w:pPr>
      <w:r>
        <w:t xml:space="preserve">  &lt;xs:complexType name="PROSE_</w:t>
      </w:r>
      <w:r>
        <w:rPr>
          <w:rFonts w:hint="eastAsia"/>
          <w:lang w:val="en-US" w:eastAsia="zh-CN"/>
        </w:rPr>
        <w:t>UE_SLPK</w:t>
      </w:r>
      <w:r>
        <w:t>_RESPONSE-type"&gt;</w:t>
      </w:r>
    </w:p>
    <w:p w14:paraId="52CB28C9" w14:textId="77777777" w:rsidR="00445EBC" w:rsidRDefault="00445EBC" w:rsidP="00445EBC">
      <w:pPr>
        <w:pStyle w:val="PL"/>
      </w:pPr>
      <w:r>
        <w:t xml:space="preserve">    &lt;xs:sequence&gt;</w:t>
      </w:r>
    </w:p>
    <w:p w14:paraId="56E891DE" w14:textId="77777777" w:rsidR="00445EBC" w:rsidRDefault="00445EBC" w:rsidP="00445EBC">
      <w:pPr>
        <w:pStyle w:val="PL"/>
      </w:pPr>
      <w:r>
        <w:t xml:space="preserve">     &lt;xs:element name="</w:t>
      </w:r>
      <w:r>
        <w:rPr>
          <w:rFonts w:hint="eastAsia"/>
          <w:lang w:val="en-US" w:eastAsia="zh-CN"/>
        </w:rPr>
        <w:t>UE</w:t>
      </w:r>
      <w:r>
        <w:rPr>
          <w:lang w:val="en-US" w:eastAsia="zh-CN"/>
        </w:rPr>
        <w:t>-</w:t>
      </w:r>
      <w:r>
        <w:rPr>
          <w:rFonts w:hint="eastAsia"/>
          <w:lang w:val="en-US" w:eastAsia="zh-CN"/>
        </w:rPr>
        <w:t>SLP</w:t>
      </w:r>
      <w:r>
        <w:t>K-accept" type="</w:t>
      </w:r>
      <w:r>
        <w:rPr>
          <w:rFonts w:hint="eastAsia"/>
          <w:lang w:val="en-US" w:eastAsia="zh-CN"/>
        </w:rPr>
        <w:t>UE-SLPK</w:t>
      </w:r>
      <w:r>
        <w:t>-accept-type" minOccurs="0" maxOccurs="unbounded"/&gt;</w:t>
      </w:r>
    </w:p>
    <w:p w14:paraId="3330CC3D" w14:textId="77777777" w:rsidR="00445EBC" w:rsidRDefault="00445EBC" w:rsidP="00445EBC">
      <w:pPr>
        <w:pStyle w:val="PL"/>
      </w:pPr>
      <w:r>
        <w:t xml:space="preserve">     &lt;xs:element name="</w:t>
      </w:r>
      <w:r>
        <w:rPr>
          <w:rFonts w:hint="eastAsia"/>
          <w:lang w:val="en-US" w:eastAsia="zh-CN"/>
        </w:rPr>
        <w:t>UE</w:t>
      </w:r>
      <w:r>
        <w:rPr>
          <w:lang w:val="en-US" w:eastAsia="zh-CN"/>
        </w:rPr>
        <w:t>-</w:t>
      </w:r>
      <w:r>
        <w:rPr>
          <w:rFonts w:hint="eastAsia"/>
          <w:lang w:val="en-US" w:eastAsia="zh-CN"/>
        </w:rPr>
        <w:t>SLPK</w:t>
      </w:r>
      <w:r>
        <w:t>-reject" type="</w:t>
      </w:r>
      <w:del w:id="1351" w:author="24.514_CR0031R1_(Rel-18)_Ranging_SL" w:date="2024-07-15T16:21:00Z">
        <w:r w:rsidDel="005D3D50">
          <w:rPr>
            <w:rFonts w:hint="eastAsia"/>
            <w:lang w:val="en-US" w:eastAsia="zh-CN"/>
          </w:rPr>
          <w:delText>UE-SLPK-</w:delText>
        </w:r>
      </w:del>
      <w:r>
        <w:t>reject-type" minOccurs="0" maxOccurs="unbounded"/&gt;</w:t>
      </w:r>
    </w:p>
    <w:p w14:paraId="72180AC9" w14:textId="77777777" w:rsidR="00445EBC" w:rsidRDefault="00445EBC" w:rsidP="00445EBC">
      <w:pPr>
        <w:pStyle w:val="PL"/>
      </w:pPr>
      <w:r>
        <w:t xml:space="preserve">     &lt;xs:element name="anyExt" type="anyExtType" minOccurs="0"/&gt;</w:t>
      </w:r>
    </w:p>
    <w:p w14:paraId="1F62BDED" w14:textId="77777777" w:rsidR="00445EBC" w:rsidRDefault="00445EBC" w:rsidP="00445EBC">
      <w:pPr>
        <w:pStyle w:val="PL"/>
      </w:pPr>
      <w:r>
        <w:t xml:space="preserve">     &lt;xs:any namespace="##other" processContents="lax" minOccurs="0" maxOccurs="unbounded"/&gt;</w:t>
      </w:r>
    </w:p>
    <w:p w14:paraId="2A1CFF25" w14:textId="77777777" w:rsidR="00445EBC" w:rsidRDefault="00445EBC" w:rsidP="00445EBC">
      <w:pPr>
        <w:pStyle w:val="PL"/>
      </w:pPr>
      <w:r>
        <w:t xml:space="preserve">    &lt;/xs:sequence&gt;</w:t>
      </w:r>
    </w:p>
    <w:p w14:paraId="3575044F" w14:textId="77777777" w:rsidR="00445EBC" w:rsidRDefault="00445EBC" w:rsidP="00445EBC">
      <w:pPr>
        <w:pStyle w:val="PL"/>
      </w:pPr>
      <w:r>
        <w:t xml:space="preserve">    &lt;xs:anyAttribute namespace="##any" processContents="lax"/&gt;</w:t>
      </w:r>
    </w:p>
    <w:p w14:paraId="65332AAE" w14:textId="77777777" w:rsidR="00445EBC" w:rsidRDefault="00445EBC" w:rsidP="00445EBC">
      <w:pPr>
        <w:pStyle w:val="PL"/>
      </w:pPr>
      <w:r>
        <w:t xml:space="preserve">  &lt;/xs:complexType&gt;</w:t>
      </w:r>
    </w:p>
    <w:p w14:paraId="76F94932" w14:textId="3F91CE08" w:rsidR="00445EBC" w:rsidRDefault="00445EBC" w:rsidP="00445EBC">
      <w:pPr>
        <w:pStyle w:val="PL"/>
      </w:pPr>
    </w:p>
    <w:p w14:paraId="4DF48084" w14:textId="77777777" w:rsidR="00924E9B" w:rsidRDefault="00924E9B" w:rsidP="00924E9B">
      <w:pPr>
        <w:pStyle w:val="PL"/>
      </w:pPr>
      <w:r>
        <w:t xml:space="preserve">  &lt;xs:complexType name="</w:t>
      </w:r>
      <w:r>
        <w:rPr>
          <w:rFonts w:hint="eastAsia"/>
          <w:lang w:val="en-US" w:eastAsia="zh-CN"/>
        </w:rPr>
        <w:t>SLPK</w:t>
      </w:r>
      <w:r>
        <w:t>-request-type"&gt;</w:t>
      </w:r>
    </w:p>
    <w:p w14:paraId="37F32C6F" w14:textId="77777777" w:rsidR="00924E9B" w:rsidRDefault="00924E9B" w:rsidP="00924E9B">
      <w:pPr>
        <w:pStyle w:val="PL"/>
      </w:pPr>
      <w:r>
        <w:t xml:space="preserve">    &lt;xs:sequence&gt;</w:t>
      </w:r>
    </w:p>
    <w:p w14:paraId="06FC680F" w14:textId="77777777" w:rsidR="00924E9B" w:rsidRDefault="00924E9B" w:rsidP="00924E9B">
      <w:pPr>
        <w:pStyle w:val="PL"/>
      </w:pPr>
      <w:r>
        <w:t xml:space="preserve">      &lt;xs:element name="transaction-ID" type="xs:integer"/&gt;</w:t>
      </w:r>
    </w:p>
    <w:p w14:paraId="1C30B0BD" w14:textId="77777777" w:rsidR="00924E9B" w:rsidRDefault="00924E9B" w:rsidP="00924E9B">
      <w:pPr>
        <w:pStyle w:val="PL"/>
        <w:rPr>
          <w:lang w:val="en-US" w:eastAsia="zh-CN"/>
        </w:rPr>
      </w:pPr>
      <w:r>
        <w:rPr>
          <w:rFonts w:hint="eastAsia"/>
          <w:lang w:val="en-US" w:eastAsia="zh-CN"/>
        </w:rPr>
        <w:tab/>
        <w:t xml:space="preserve">  </w:t>
      </w:r>
      <w:r>
        <w:t>&lt;xs:element name="</w:t>
      </w:r>
      <w:bookmarkStart w:id="1352" w:name="_Hlk157105683"/>
      <w:r>
        <w:t>rangingsl-</w:t>
      </w:r>
      <w:r w:rsidRPr="00C6761E">
        <w:t>application-</w:t>
      </w:r>
      <w:r>
        <w:rPr>
          <w:lang w:val="en-US" w:eastAsia="zh-CN"/>
        </w:rPr>
        <w:t>ID</w:t>
      </w:r>
      <w:bookmarkEnd w:id="1352"/>
      <w:r>
        <w:t>" type="xs:hexBinary"/&gt;</w:t>
      </w:r>
    </w:p>
    <w:p w14:paraId="12F8F95C" w14:textId="77777777" w:rsidR="00924E9B" w:rsidRDefault="00924E9B" w:rsidP="00924E9B">
      <w:pPr>
        <w:pStyle w:val="PL"/>
      </w:pPr>
      <w:r>
        <w:t xml:space="preserve">      &lt;xs:element name="</w:t>
      </w:r>
      <w:r>
        <w:rPr>
          <w:rFonts w:hint="eastAsia"/>
          <w:lang w:val="en-US" w:eastAsia="zh-CN"/>
        </w:rPr>
        <w:t>SL</w:t>
      </w:r>
      <w:r>
        <w:rPr>
          <w:lang w:val="en-US" w:eastAsia="zh-CN"/>
        </w:rPr>
        <w:t>P</w:t>
      </w:r>
      <w:r>
        <w:rPr>
          <w:rFonts w:hint="eastAsia"/>
          <w:lang w:val="en-US" w:eastAsia="zh-CN"/>
        </w:rPr>
        <w:t>K</w:t>
      </w:r>
      <w:r>
        <w:t>-ID" type="xs:string" minOccurs="0" /&gt;</w:t>
      </w:r>
    </w:p>
    <w:p w14:paraId="748308D3" w14:textId="77777777" w:rsidR="00924E9B" w:rsidRDefault="00924E9B" w:rsidP="00924E9B">
      <w:pPr>
        <w:pStyle w:val="PL"/>
      </w:pPr>
      <w:r>
        <w:rPr>
          <w:rFonts w:hint="eastAsia"/>
          <w:lang w:val="en-US" w:eastAsia="zh-CN"/>
        </w:rPr>
        <w:tab/>
        <w:t xml:space="preserve">  </w:t>
      </w:r>
      <w:r>
        <w:t>&lt;xs:element name="</w:t>
      </w:r>
      <w:r>
        <w:rPr>
          <w:rFonts w:hint="eastAsia"/>
          <w:lang w:val="en-US" w:eastAsia="zh-CN"/>
        </w:rPr>
        <w:t>Kslp-freshness-parameter-1</w:t>
      </w:r>
      <w:r>
        <w:t>" type="xs:hexBinary"/&gt;</w:t>
      </w:r>
    </w:p>
    <w:p w14:paraId="61F66EA7" w14:textId="77777777" w:rsidR="00924E9B" w:rsidRDefault="00924E9B" w:rsidP="00924E9B">
      <w:pPr>
        <w:pStyle w:val="PL"/>
        <w:rPr>
          <w:lang w:val="en-US" w:eastAsia="zh-CN"/>
        </w:rPr>
      </w:pPr>
      <w:r>
        <w:rPr>
          <w:rFonts w:hint="eastAsia"/>
          <w:lang w:val="en-US" w:eastAsia="zh-CN"/>
        </w:rPr>
        <w:tab/>
        <w:t xml:space="preserve">  </w:t>
      </w:r>
      <w:r>
        <w:t>&lt;xs:element name="</w:t>
      </w:r>
      <w:r>
        <w:rPr>
          <w:rFonts w:hint="eastAsia"/>
          <w:lang w:val="en-US" w:eastAsia="zh-CN"/>
        </w:rPr>
        <w:t>HPLMN-ID</w:t>
      </w:r>
      <w:r>
        <w:t>" type="xs:hexBinary"/&gt;</w:t>
      </w:r>
    </w:p>
    <w:p w14:paraId="45FFDB01" w14:textId="77777777" w:rsidR="00924E9B" w:rsidRDefault="00924E9B" w:rsidP="00924E9B">
      <w:pPr>
        <w:pStyle w:val="PL"/>
      </w:pPr>
      <w:r>
        <w:t xml:space="preserve">      &lt;xs:element name="anyExt" type="anyExtType" minOccurs="0"/&gt;</w:t>
      </w:r>
    </w:p>
    <w:p w14:paraId="03818325" w14:textId="77777777" w:rsidR="00924E9B" w:rsidRDefault="00924E9B" w:rsidP="00924E9B">
      <w:pPr>
        <w:pStyle w:val="PL"/>
      </w:pPr>
      <w:r>
        <w:t xml:space="preserve">      &lt;xs:any namespace="##other" processContents="lax" minOccurs="0" maxOccurs="unbounded"/&gt;</w:t>
      </w:r>
    </w:p>
    <w:p w14:paraId="1A90C463" w14:textId="77777777" w:rsidR="00924E9B" w:rsidRDefault="00924E9B" w:rsidP="00924E9B">
      <w:pPr>
        <w:pStyle w:val="PL"/>
      </w:pPr>
      <w:r>
        <w:t xml:space="preserve">    &lt;/xs:sequence&gt;</w:t>
      </w:r>
    </w:p>
    <w:p w14:paraId="3ECAC84E" w14:textId="77777777" w:rsidR="00924E9B" w:rsidRDefault="00924E9B" w:rsidP="00924E9B">
      <w:pPr>
        <w:pStyle w:val="PL"/>
      </w:pPr>
      <w:r>
        <w:t xml:space="preserve">    &lt;xs:anyAttribute namespace="##any" processContents="lax"/&gt;</w:t>
      </w:r>
    </w:p>
    <w:p w14:paraId="047336F9" w14:textId="77777777" w:rsidR="00924E9B" w:rsidRDefault="00924E9B" w:rsidP="00924E9B">
      <w:pPr>
        <w:pStyle w:val="PL"/>
      </w:pPr>
      <w:r>
        <w:t xml:space="preserve">  &lt;/xs:complexType&gt;</w:t>
      </w:r>
    </w:p>
    <w:p w14:paraId="5310B1BE" w14:textId="77777777" w:rsidR="00924E9B" w:rsidRDefault="00924E9B" w:rsidP="00924E9B">
      <w:pPr>
        <w:pStyle w:val="PL"/>
      </w:pPr>
    </w:p>
    <w:p w14:paraId="427FA435" w14:textId="77777777" w:rsidR="00924E9B" w:rsidRDefault="00924E9B" w:rsidP="00924E9B">
      <w:pPr>
        <w:pStyle w:val="PL"/>
      </w:pPr>
      <w:r>
        <w:t xml:space="preserve">  &lt;xs:complexType name="</w:t>
      </w:r>
      <w:r>
        <w:rPr>
          <w:rFonts w:hint="eastAsia"/>
          <w:lang w:val="en-US" w:eastAsia="zh-CN"/>
        </w:rPr>
        <w:t>SLPK</w:t>
      </w:r>
      <w:r>
        <w:t>-accept-type"&gt;</w:t>
      </w:r>
    </w:p>
    <w:p w14:paraId="35CB6B75" w14:textId="77777777" w:rsidR="00924E9B" w:rsidRDefault="00924E9B" w:rsidP="00924E9B">
      <w:pPr>
        <w:pStyle w:val="PL"/>
      </w:pPr>
      <w:r>
        <w:t xml:space="preserve">    &lt;xs:sequence&gt;</w:t>
      </w:r>
    </w:p>
    <w:p w14:paraId="57E6380D" w14:textId="77777777" w:rsidR="00924E9B" w:rsidRDefault="00924E9B" w:rsidP="00924E9B">
      <w:pPr>
        <w:pStyle w:val="PL"/>
      </w:pPr>
      <w:r>
        <w:t xml:space="preserve">      &lt;xs:element name="transaction-ID" type="xs:integer"/&gt;</w:t>
      </w:r>
    </w:p>
    <w:p w14:paraId="36012EAE" w14:textId="77777777" w:rsidR="00924E9B" w:rsidRDefault="00924E9B" w:rsidP="00924E9B">
      <w:pPr>
        <w:pStyle w:val="PL"/>
      </w:pPr>
      <w:r>
        <w:t xml:space="preserve">      &lt;xs:element name="</w:t>
      </w:r>
      <w:r>
        <w:rPr>
          <w:rFonts w:hint="eastAsia"/>
          <w:lang w:val="en-US" w:eastAsia="zh-CN"/>
        </w:rPr>
        <w:t>SLPK</w:t>
      </w:r>
      <w:r>
        <w:t>-ID" type="xs:string"/&gt;</w:t>
      </w:r>
    </w:p>
    <w:p w14:paraId="66688886" w14:textId="77777777" w:rsidR="00924E9B" w:rsidRDefault="00924E9B" w:rsidP="00924E9B">
      <w:pPr>
        <w:pStyle w:val="PL"/>
      </w:pPr>
      <w:r>
        <w:t xml:space="preserve">      &lt;xs:element name="</w:t>
      </w:r>
      <w:r>
        <w:rPr>
          <w:rFonts w:hint="eastAsia"/>
          <w:lang w:val="en-US" w:eastAsia="zh-CN"/>
        </w:rPr>
        <w:t>Kslp</w:t>
      </w:r>
      <w:r>
        <w:t>" type="xs:hexBinary"/&gt;</w:t>
      </w:r>
    </w:p>
    <w:p w14:paraId="534A692D" w14:textId="77777777" w:rsidR="00924E9B" w:rsidRDefault="00924E9B" w:rsidP="00924E9B">
      <w:pPr>
        <w:pStyle w:val="PL"/>
        <w:rPr>
          <w:lang w:val="en-US" w:eastAsia="zh-CN"/>
        </w:rPr>
      </w:pPr>
      <w:r>
        <w:t xml:space="preserve">    </w:t>
      </w:r>
      <w:r>
        <w:rPr>
          <w:rFonts w:hint="eastAsia"/>
          <w:lang w:val="en-US" w:eastAsia="zh-CN"/>
        </w:rPr>
        <w:t xml:space="preserve">  </w:t>
      </w:r>
      <w:r>
        <w:t>&lt;xs:element name="</w:t>
      </w:r>
      <w:r>
        <w:rPr>
          <w:rFonts w:hint="eastAsia"/>
          <w:lang w:val="en-US" w:eastAsia="zh-CN"/>
        </w:rPr>
        <w:t>Kslp-freshness-parameter-2</w:t>
      </w:r>
      <w:r>
        <w:t>" type="xs:hexBinary"/&gt;</w:t>
      </w:r>
    </w:p>
    <w:p w14:paraId="68B1BDC9" w14:textId="77777777" w:rsidR="00924E9B" w:rsidRDefault="00924E9B" w:rsidP="00924E9B">
      <w:pPr>
        <w:pStyle w:val="PL"/>
      </w:pPr>
      <w:r>
        <w:t xml:space="preserve">      &lt;xs:element name="anyExt" type="anyExtType" minOccurs="0"/&gt;</w:t>
      </w:r>
    </w:p>
    <w:p w14:paraId="05CAAB14" w14:textId="77777777" w:rsidR="00924E9B" w:rsidRDefault="00924E9B" w:rsidP="00924E9B">
      <w:pPr>
        <w:pStyle w:val="PL"/>
      </w:pPr>
      <w:r>
        <w:t xml:space="preserve">      &lt;xs:any namespace="##other" processContents="lax" minOccurs="0" maxOccurs="unbounded"/&gt;</w:t>
      </w:r>
    </w:p>
    <w:p w14:paraId="4B11D6B0" w14:textId="77777777" w:rsidR="00924E9B" w:rsidRDefault="00924E9B" w:rsidP="00924E9B">
      <w:pPr>
        <w:pStyle w:val="PL"/>
      </w:pPr>
      <w:r>
        <w:t xml:space="preserve">    &lt;/xs:sequence&gt;</w:t>
      </w:r>
    </w:p>
    <w:p w14:paraId="0665EF2A" w14:textId="77777777" w:rsidR="00924E9B" w:rsidRDefault="00924E9B" w:rsidP="00924E9B">
      <w:pPr>
        <w:pStyle w:val="PL"/>
      </w:pPr>
      <w:r>
        <w:t xml:space="preserve">    &lt;xs:anyAttribute namespace="##any" processContents="lax"/&gt;</w:t>
      </w:r>
    </w:p>
    <w:p w14:paraId="0F94CDD7" w14:textId="77777777" w:rsidR="00924E9B" w:rsidDel="005D3D50" w:rsidRDefault="00924E9B" w:rsidP="00924E9B">
      <w:pPr>
        <w:pStyle w:val="PL"/>
        <w:rPr>
          <w:del w:id="1353" w:author="24.514_CR0031R1_(Rel-18)_Ranging_SL" w:date="2024-07-15T16:21:00Z"/>
        </w:rPr>
      </w:pPr>
      <w:r>
        <w:t xml:space="preserve">  &lt;/xs:complexType&gt;</w:t>
      </w:r>
    </w:p>
    <w:p w14:paraId="5AA971B1" w14:textId="77777777" w:rsidR="00924E9B" w:rsidDel="005D3D50" w:rsidRDefault="00924E9B" w:rsidP="00924E9B">
      <w:pPr>
        <w:pStyle w:val="PL"/>
        <w:rPr>
          <w:del w:id="1354" w:author="24.514_CR0031R1_(Rel-18)_Ranging_SL" w:date="2024-07-15T16:21:00Z"/>
        </w:rPr>
      </w:pPr>
    </w:p>
    <w:p w14:paraId="317B832C" w14:textId="428CEC60" w:rsidR="00924E9B" w:rsidDel="005D3D50" w:rsidRDefault="00924E9B" w:rsidP="00924E9B">
      <w:pPr>
        <w:pStyle w:val="PL"/>
        <w:rPr>
          <w:del w:id="1355" w:author="24.514_CR0031R1_(Rel-18)_Ranging_SL" w:date="2024-07-15T16:21:00Z"/>
        </w:rPr>
      </w:pPr>
      <w:del w:id="1356" w:author="24.514_CR0031R1_(Rel-18)_Ranging_SL" w:date="2024-07-15T16:21:00Z">
        <w:r w:rsidDel="005D3D50">
          <w:delText xml:space="preserve">  &lt;xs:complexType name="</w:delText>
        </w:r>
        <w:r w:rsidDel="005D3D50">
          <w:rPr>
            <w:rFonts w:hint="eastAsia"/>
            <w:lang w:val="en-US" w:eastAsia="zh-CN"/>
          </w:rPr>
          <w:delText>SLPK</w:delText>
        </w:r>
        <w:r w:rsidDel="005D3D50">
          <w:delText>-</w:delText>
        </w:r>
        <w:r w:rsidDel="005D3D50">
          <w:rPr>
            <w:rFonts w:hint="eastAsia"/>
            <w:lang w:val="en-US" w:eastAsia="zh-CN"/>
          </w:rPr>
          <w:delText>reject</w:delText>
        </w:r>
        <w:r w:rsidDel="005D3D50">
          <w:delText>-type"&gt;</w:delText>
        </w:r>
      </w:del>
    </w:p>
    <w:p w14:paraId="6A63E9BA" w14:textId="5CDF2146" w:rsidR="00924E9B" w:rsidDel="005D3D50" w:rsidRDefault="00924E9B" w:rsidP="00924E9B">
      <w:pPr>
        <w:pStyle w:val="PL"/>
        <w:rPr>
          <w:del w:id="1357" w:author="24.514_CR0031R1_(Rel-18)_Ranging_SL" w:date="2024-07-15T16:21:00Z"/>
        </w:rPr>
      </w:pPr>
      <w:del w:id="1358" w:author="24.514_CR0031R1_(Rel-18)_Ranging_SL" w:date="2024-07-15T16:21:00Z">
        <w:r w:rsidDel="005D3D50">
          <w:delText xml:space="preserve">    &lt;xs:sequence&gt;</w:delText>
        </w:r>
      </w:del>
    </w:p>
    <w:p w14:paraId="160A6DFF" w14:textId="30571DBD" w:rsidR="00924E9B" w:rsidDel="005D3D50" w:rsidRDefault="00924E9B" w:rsidP="00924E9B">
      <w:pPr>
        <w:pStyle w:val="PL"/>
        <w:rPr>
          <w:del w:id="1359" w:author="24.514_CR0031R1_(Rel-18)_Ranging_SL" w:date="2024-07-15T16:21:00Z"/>
        </w:rPr>
      </w:pPr>
      <w:del w:id="1360" w:author="24.514_CR0031R1_(Rel-18)_Ranging_SL" w:date="2024-07-15T16:21:00Z">
        <w:r w:rsidDel="005D3D50">
          <w:delText xml:space="preserve">      &lt;xs:element name="transaction-ID" type="xs:integer"/&gt;</w:delText>
        </w:r>
      </w:del>
    </w:p>
    <w:p w14:paraId="292A98EB" w14:textId="7AB9E035" w:rsidR="00924E9B" w:rsidDel="005D3D50" w:rsidRDefault="00924E9B" w:rsidP="00924E9B">
      <w:pPr>
        <w:pStyle w:val="PL"/>
        <w:rPr>
          <w:del w:id="1361" w:author="24.514_CR0031R1_(Rel-18)_Ranging_SL" w:date="2024-07-15T16:21:00Z"/>
        </w:rPr>
      </w:pPr>
      <w:del w:id="1362" w:author="24.514_CR0031R1_(Rel-18)_Ranging_SL" w:date="2024-07-15T16:21:00Z">
        <w:r w:rsidDel="005D3D50">
          <w:delText xml:space="preserve">      &lt;xs:element name="PC8x-control-protocol-cause-value" type="xs:integer"/&gt;</w:delText>
        </w:r>
      </w:del>
    </w:p>
    <w:p w14:paraId="62393B92" w14:textId="427D9683" w:rsidR="00924E9B" w:rsidDel="005D3D50" w:rsidRDefault="00924E9B" w:rsidP="00924E9B">
      <w:pPr>
        <w:pStyle w:val="PL"/>
        <w:rPr>
          <w:del w:id="1363" w:author="24.514_CR0031R1_(Rel-18)_Ranging_SL" w:date="2024-07-15T16:21:00Z"/>
        </w:rPr>
      </w:pPr>
      <w:del w:id="1364" w:author="24.514_CR0031R1_(Rel-18)_Ranging_SL" w:date="2024-07-15T16:21:00Z">
        <w:r w:rsidDel="005D3D50">
          <w:delText xml:space="preserve">      &lt;xs:element name="anyExt" type="anyExtType" minOccurs="0"/&gt;</w:delText>
        </w:r>
      </w:del>
    </w:p>
    <w:p w14:paraId="48AF45D3" w14:textId="5E70ECE1" w:rsidR="00924E9B" w:rsidDel="005D3D50" w:rsidRDefault="00924E9B" w:rsidP="00924E9B">
      <w:pPr>
        <w:pStyle w:val="PL"/>
        <w:rPr>
          <w:del w:id="1365" w:author="24.514_CR0031R1_(Rel-18)_Ranging_SL" w:date="2024-07-15T16:21:00Z"/>
        </w:rPr>
      </w:pPr>
      <w:del w:id="1366" w:author="24.514_CR0031R1_(Rel-18)_Ranging_SL" w:date="2024-07-15T16:21:00Z">
        <w:r w:rsidDel="005D3D50">
          <w:delText xml:space="preserve">      &lt;xs:any namespace="##other" processContents="lax" minOccurs="0" maxOccurs="unbounded"/&gt;</w:delText>
        </w:r>
      </w:del>
    </w:p>
    <w:p w14:paraId="07169E2D" w14:textId="7D0BBD59" w:rsidR="00924E9B" w:rsidDel="005D3D50" w:rsidRDefault="00924E9B" w:rsidP="00924E9B">
      <w:pPr>
        <w:pStyle w:val="PL"/>
        <w:rPr>
          <w:del w:id="1367" w:author="24.514_CR0031R1_(Rel-18)_Ranging_SL" w:date="2024-07-15T16:21:00Z"/>
        </w:rPr>
      </w:pPr>
      <w:del w:id="1368" w:author="24.514_CR0031R1_(Rel-18)_Ranging_SL" w:date="2024-07-15T16:21:00Z">
        <w:r w:rsidDel="005D3D50">
          <w:delText xml:space="preserve">    &lt;/xs:sequence&gt;</w:delText>
        </w:r>
      </w:del>
    </w:p>
    <w:p w14:paraId="09BED4C1" w14:textId="389E77DD" w:rsidR="00924E9B" w:rsidDel="005D3D50" w:rsidRDefault="00924E9B" w:rsidP="00924E9B">
      <w:pPr>
        <w:pStyle w:val="PL"/>
        <w:rPr>
          <w:del w:id="1369" w:author="24.514_CR0031R1_(Rel-18)_Ranging_SL" w:date="2024-07-15T16:21:00Z"/>
        </w:rPr>
      </w:pPr>
      <w:del w:id="1370" w:author="24.514_CR0031R1_(Rel-18)_Ranging_SL" w:date="2024-07-15T16:21:00Z">
        <w:r w:rsidDel="005D3D50">
          <w:delText xml:space="preserve">    &lt;xs:anyAttribute namespace="##any" processContents="lax"/&gt;</w:delText>
        </w:r>
      </w:del>
    </w:p>
    <w:p w14:paraId="78F4B0A0" w14:textId="32691860" w:rsidR="00924E9B" w:rsidRDefault="00924E9B" w:rsidP="00924E9B">
      <w:pPr>
        <w:pStyle w:val="PL"/>
      </w:pPr>
      <w:del w:id="1371" w:author="24.514_CR0031R1_(Rel-18)_Ranging_SL" w:date="2024-07-15T16:21:00Z">
        <w:r w:rsidDel="005D3D50">
          <w:delText xml:space="preserve">  &lt;/xs:complexType&gt;</w:delText>
        </w:r>
      </w:del>
    </w:p>
    <w:p w14:paraId="5E28D306" w14:textId="77777777" w:rsidR="00924E9B" w:rsidRDefault="00924E9B" w:rsidP="00924E9B">
      <w:pPr>
        <w:pStyle w:val="PL"/>
        <w:rPr>
          <w:lang w:val="en-US" w:eastAsia="zh-CN"/>
        </w:rPr>
      </w:pPr>
    </w:p>
    <w:p w14:paraId="5F347268" w14:textId="77777777" w:rsidR="00924E9B" w:rsidRDefault="00924E9B" w:rsidP="00924E9B">
      <w:pPr>
        <w:pStyle w:val="PL"/>
      </w:pPr>
      <w:r>
        <w:t xml:space="preserve">  &lt;!-- Complex types defined for Message-level --&gt;</w:t>
      </w:r>
    </w:p>
    <w:p w14:paraId="7A15E8D4" w14:textId="77777777" w:rsidR="00924E9B" w:rsidRDefault="00924E9B" w:rsidP="00924E9B">
      <w:pPr>
        <w:pStyle w:val="PL"/>
      </w:pPr>
      <w:r>
        <w:t xml:space="preserve">  &lt;xs:complexType name="PROSE</w:t>
      </w:r>
      <w:r>
        <w:rPr>
          <w:rFonts w:hint="eastAsia"/>
          <w:lang w:val="en-US" w:eastAsia="zh-CN"/>
        </w:rPr>
        <w:t>_SLPK</w:t>
      </w:r>
      <w:r>
        <w:t>_REQUEST-type"&gt;</w:t>
      </w:r>
    </w:p>
    <w:p w14:paraId="3592002E" w14:textId="77777777" w:rsidR="00924E9B" w:rsidRDefault="00924E9B" w:rsidP="00924E9B">
      <w:pPr>
        <w:pStyle w:val="PL"/>
      </w:pPr>
      <w:r>
        <w:t xml:space="preserve">    &lt;xs:sequence&gt;</w:t>
      </w:r>
    </w:p>
    <w:p w14:paraId="3D1DC598" w14:textId="77777777" w:rsidR="00924E9B" w:rsidRDefault="00924E9B" w:rsidP="00924E9B">
      <w:pPr>
        <w:pStyle w:val="PL"/>
      </w:pPr>
      <w:r>
        <w:t xml:space="preserve">     &lt;xs:element name="</w:t>
      </w:r>
      <w:r>
        <w:rPr>
          <w:rFonts w:hint="eastAsia"/>
          <w:lang w:val="en-US" w:eastAsia="zh-CN"/>
        </w:rPr>
        <w:t>SLPK</w:t>
      </w:r>
      <w:r>
        <w:t>-request" type="</w:t>
      </w:r>
      <w:r>
        <w:rPr>
          <w:rFonts w:hint="eastAsia"/>
          <w:lang w:val="en-US" w:eastAsia="zh-CN"/>
        </w:rPr>
        <w:t>SLPK</w:t>
      </w:r>
      <w:r>
        <w:t>-request-type" minOccurs="0" maxOccurs="unbounded"/&gt;</w:t>
      </w:r>
    </w:p>
    <w:p w14:paraId="3A322CBD" w14:textId="77777777" w:rsidR="00924E9B" w:rsidRDefault="00924E9B" w:rsidP="00924E9B">
      <w:pPr>
        <w:pStyle w:val="PL"/>
      </w:pPr>
      <w:r>
        <w:t xml:space="preserve">     &lt;xs:element name="anyExt" type="anyExtType" minOccurs="0"/&gt;</w:t>
      </w:r>
    </w:p>
    <w:p w14:paraId="31EB244E" w14:textId="77777777" w:rsidR="00924E9B" w:rsidRDefault="00924E9B" w:rsidP="00924E9B">
      <w:pPr>
        <w:pStyle w:val="PL"/>
      </w:pPr>
      <w:r>
        <w:t xml:space="preserve">     &lt;xs:any namespace="##other" processContents="lax" minOccurs="0" maxOccurs="unbounded"/&gt;</w:t>
      </w:r>
    </w:p>
    <w:p w14:paraId="24DC8F6B" w14:textId="77777777" w:rsidR="00924E9B" w:rsidRDefault="00924E9B" w:rsidP="00924E9B">
      <w:pPr>
        <w:pStyle w:val="PL"/>
      </w:pPr>
      <w:r>
        <w:t xml:space="preserve">    &lt;/xs:sequence&gt;</w:t>
      </w:r>
    </w:p>
    <w:p w14:paraId="3C76AF7F" w14:textId="77777777" w:rsidR="00924E9B" w:rsidRDefault="00924E9B" w:rsidP="00924E9B">
      <w:pPr>
        <w:pStyle w:val="PL"/>
      </w:pPr>
      <w:r>
        <w:t xml:space="preserve">    &lt;xs:anyAttribute namespace="##any" processContents="lax"/&gt;</w:t>
      </w:r>
    </w:p>
    <w:p w14:paraId="30377ABF" w14:textId="77777777" w:rsidR="00924E9B" w:rsidRDefault="00924E9B" w:rsidP="00924E9B">
      <w:pPr>
        <w:pStyle w:val="PL"/>
      </w:pPr>
      <w:r>
        <w:t xml:space="preserve">  &lt;/xs:complexType&gt;</w:t>
      </w:r>
    </w:p>
    <w:p w14:paraId="5B6CC288" w14:textId="77777777" w:rsidR="00924E9B" w:rsidRDefault="00924E9B" w:rsidP="00924E9B">
      <w:pPr>
        <w:pStyle w:val="PL"/>
      </w:pPr>
    </w:p>
    <w:p w14:paraId="766FD0BE" w14:textId="77777777" w:rsidR="00924E9B" w:rsidRDefault="00924E9B" w:rsidP="00924E9B">
      <w:pPr>
        <w:pStyle w:val="PL"/>
      </w:pPr>
      <w:r>
        <w:lastRenderedPageBreak/>
        <w:t xml:space="preserve">  &lt;xs:complexType name="PROSE_</w:t>
      </w:r>
      <w:r>
        <w:rPr>
          <w:rFonts w:hint="eastAsia"/>
          <w:lang w:val="en-US" w:eastAsia="zh-CN"/>
        </w:rPr>
        <w:t>SLPK</w:t>
      </w:r>
      <w:r>
        <w:t>_RESPONSE-type"&gt;</w:t>
      </w:r>
    </w:p>
    <w:p w14:paraId="3AA7F419" w14:textId="77777777" w:rsidR="00924E9B" w:rsidRDefault="00924E9B" w:rsidP="00924E9B">
      <w:pPr>
        <w:pStyle w:val="PL"/>
      </w:pPr>
      <w:r>
        <w:t xml:space="preserve">    &lt;xs:sequence&gt;</w:t>
      </w:r>
    </w:p>
    <w:p w14:paraId="584C2C49" w14:textId="77777777" w:rsidR="00924E9B" w:rsidRDefault="00924E9B" w:rsidP="00924E9B">
      <w:pPr>
        <w:pStyle w:val="PL"/>
      </w:pPr>
      <w:r>
        <w:t xml:space="preserve">     &lt;xs:element name="</w:t>
      </w:r>
      <w:r>
        <w:rPr>
          <w:rFonts w:hint="eastAsia"/>
          <w:lang w:val="en-US" w:eastAsia="zh-CN"/>
        </w:rPr>
        <w:t>SLP</w:t>
      </w:r>
      <w:r>
        <w:t>K-accept" type="</w:t>
      </w:r>
      <w:r>
        <w:rPr>
          <w:rFonts w:hint="eastAsia"/>
          <w:lang w:val="en-US" w:eastAsia="zh-CN"/>
        </w:rPr>
        <w:t>SLPK</w:t>
      </w:r>
      <w:r>
        <w:t>-accept-type" minOccurs="0" maxOccurs="unbounded"/&gt;</w:t>
      </w:r>
    </w:p>
    <w:p w14:paraId="7D4BD81D" w14:textId="77777777" w:rsidR="00924E9B" w:rsidRDefault="00924E9B" w:rsidP="00924E9B">
      <w:pPr>
        <w:pStyle w:val="PL"/>
      </w:pPr>
      <w:r>
        <w:t xml:space="preserve">     &lt;xs:element name="</w:t>
      </w:r>
      <w:r>
        <w:rPr>
          <w:rFonts w:hint="eastAsia"/>
          <w:lang w:val="en-US" w:eastAsia="zh-CN"/>
        </w:rPr>
        <w:t>SLPK</w:t>
      </w:r>
      <w:r>
        <w:t>-reject" type="</w:t>
      </w:r>
      <w:del w:id="1372" w:author="24.514_CR0031R1_(Rel-18)_Ranging_SL" w:date="2024-07-15T16:22:00Z">
        <w:r w:rsidDel="005D3D50">
          <w:rPr>
            <w:rFonts w:hint="eastAsia"/>
            <w:lang w:val="en-US" w:eastAsia="zh-CN"/>
          </w:rPr>
          <w:delText>SLPK-</w:delText>
        </w:r>
      </w:del>
      <w:r>
        <w:t>reject-type" minOccurs="0" maxOccurs="unbounded"/&gt;</w:t>
      </w:r>
    </w:p>
    <w:p w14:paraId="61AECA71" w14:textId="77777777" w:rsidR="00924E9B" w:rsidRDefault="00924E9B" w:rsidP="00924E9B">
      <w:pPr>
        <w:pStyle w:val="PL"/>
      </w:pPr>
      <w:r>
        <w:t xml:space="preserve">     &lt;xs:element name="anyExt" type="anyExtType" minOccurs="0"/&gt;</w:t>
      </w:r>
    </w:p>
    <w:p w14:paraId="09993F46" w14:textId="77777777" w:rsidR="00924E9B" w:rsidRDefault="00924E9B" w:rsidP="00924E9B">
      <w:pPr>
        <w:pStyle w:val="PL"/>
      </w:pPr>
      <w:r>
        <w:t xml:space="preserve">     &lt;xs:any namespace="##other" processContents="lax" minOccurs="0" maxOccurs="unbounded"/&gt;</w:t>
      </w:r>
    </w:p>
    <w:p w14:paraId="571D1B52" w14:textId="77777777" w:rsidR="00924E9B" w:rsidRDefault="00924E9B" w:rsidP="00924E9B">
      <w:pPr>
        <w:pStyle w:val="PL"/>
      </w:pPr>
      <w:r>
        <w:t xml:space="preserve">    &lt;/xs:sequence&gt;</w:t>
      </w:r>
    </w:p>
    <w:p w14:paraId="12AE1027" w14:textId="77777777" w:rsidR="00924E9B" w:rsidRDefault="00924E9B" w:rsidP="00924E9B">
      <w:pPr>
        <w:pStyle w:val="PL"/>
      </w:pPr>
      <w:r>
        <w:t xml:space="preserve">    &lt;xs:anyAttribute namespace="##any" processContents="lax"/&gt;</w:t>
      </w:r>
    </w:p>
    <w:p w14:paraId="5799D256" w14:textId="3AAE6935" w:rsidR="00924E9B" w:rsidRDefault="00924E9B" w:rsidP="00924E9B">
      <w:pPr>
        <w:pStyle w:val="PL"/>
      </w:pPr>
      <w:r>
        <w:t xml:space="preserve">  &lt;/xs:complexType&gt;</w:t>
      </w:r>
    </w:p>
    <w:p w14:paraId="165A6B0E" w14:textId="77777777" w:rsidR="00924E9B" w:rsidRDefault="00924E9B" w:rsidP="00445EBC">
      <w:pPr>
        <w:pStyle w:val="PL"/>
        <w:rPr>
          <w:ins w:id="1373" w:author="24.514_CR0031R1_(Rel-18)_Ranging_SL" w:date="2024-07-15T16:22:00Z"/>
        </w:rPr>
      </w:pPr>
    </w:p>
    <w:p w14:paraId="4AD0F772" w14:textId="77777777" w:rsidR="005D3D50" w:rsidRPr="00C6761E" w:rsidRDefault="005D3D50" w:rsidP="005D3D50">
      <w:pPr>
        <w:pStyle w:val="PL"/>
        <w:rPr>
          <w:ins w:id="1374" w:author="24.514_CR0031R1_(Rel-18)_Ranging_SL" w:date="2024-07-15T16:22:00Z"/>
        </w:rPr>
      </w:pPr>
    </w:p>
    <w:p w14:paraId="4DB1A442" w14:textId="77777777" w:rsidR="005D3D50" w:rsidRPr="00C6761E" w:rsidRDefault="005D3D50" w:rsidP="005D3D50">
      <w:pPr>
        <w:pStyle w:val="PL"/>
        <w:rPr>
          <w:ins w:id="1375" w:author="24.514_CR0031R1_(Rel-18)_Ranging_SL" w:date="2024-07-15T16:22:00Z"/>
        </w:rPr>
      </w:pPr>
      <w:ins w:id="1376" w:author="24.514_CR0031R1_(Rel-18)_Ranging_SL" w:date="2024-07-15T16:22:00Z">
        <w:r w:rsidRPr="00C6761E">
          <w:t xml:space="preserve">  &lt;xs:complexType name="model-type"&gt;</w:t>
        </w:r>
      </w:ins>
    </w:p>
    <w:p w14:paraId="32F75BA2" w14:textId="77777777" w:rsidR="005D3D50" w:rsidRPr="00C6761E" w:rsidRDefault="005D3D50" w:rsidP="005D3D50">
      <w:pPr>
        <w:pStyle w:val="PL"/>
        <w:rPr>
          <w:ins w:id="1377" w:author="24.514_CR0031R1_(Rel-18)_Ranging_SL" w:date="2024-07-15T16:22:00Z"/>
        </w:rPr>
      </w:pPr>
      <w:ins w:id="1378" w:author="24.514_CR0031R1_(Rel-18)_Ranging_SL" w:date="2024-07-15T16:22:00Z">
        <w:r w:rsidRPr="00C6761E">
          <w:t xml:space="preserve">    &lt;xs:sequence&gt;</w:t>
        </w:r>
      </w:ins>
    </w:p>
    <w:p w14:paraId="56831FA8" w14:textId="77777777" w:rsidR="005D3D50" w:rsidRPr="00C6761E" w:rsidRDefault="005D3D50" w:rsidP="005D3D50">
      <w:pPr>
        <w:pStyle w:val="PL"/>
        <w:rPr>
          <w:ins w:id="1379" w:author="24.514_CR0031R1_(Rel-18)_Ranging_SL" w:date="2024-07-15T16:22:00Z"/>
        </w:rPr>
      </w:pPr>
      <w:ins w:id="1380" w:author="24.514_CR0031R1_(Rel-18)_Ranging_SL" w:date="2024-07-15T16:22:00Z">
        <w:r w:rsidRPr="00C6761E">
          <w:t xml:space="preserve">      &lt;xs:element name="model-A" type="empty-type" minOccurs="0"/&gt;</w:t>
        </w:r>
      </w:ins>
    </w:p>
    <w:p w14:paraId="7F6246A5" w14:textId="77777777" w:rsidR="005D3D50" w:rsidRPr="00C6761E" w:rsidRDefault="005D3D50" w:rsidP="005D3D50">
      <w:pPr>
        <w:pStyle w:val="PL"/>
        <w:rPr>
          <w:ins w:id="1381" w:author="24.514_CR0031R1_(Rel-18)_Ranging_SL" w:date="2024-07-15T16:22:00Z"/>
        </w:rPr>
      </w:pPr>
      <w:ins w:id="1382" w:author="24.514_CR0031R1_(Rel-18)_Ranging_SL" w:date="2024-07-15T16:22:00Z">
        <w:r w:rsidRPr="00C6761E">
          <w:t xml:space="preserve">      &lt;xs:element name="model-B" type="empty-type" minOccurs="0"/&gt;</w:t>
        </w:r>
      </w:ins>
    </w:p>
    <w:p w14:paraId="783D273E" w14:textId="77777777" w:rsidR="005D3D50" w:rsidRPr="00C6761E" w:rsidRDefault="005D3D50" w:rsidP="005D3D50">
      <w:pPr>
        <w:pStyle w:val="PL"/>
        <w:rPr>
          <w:ins w:id="1383" w:author="24.514_CR0031R1_(Rel-18)_Ranging_SL" w:date="2024-07-15T16:22:00Z"/>
        </w:rPr>
      </w:pPr>
      <w:ins w:id="1384" w:author="24.514_CR0031R1_(Rel-18)_Ranging_SL" w:date="2024-07-15T16:22:00Z">
        <w:r w:rsidRPr="00C6761E">
          <w:t xml:space="preserve">      &lt;xs:element name="anyExt" type="anyExtType" minOccurs="0"/&gt;</w:t>
        </w:r>
      </w:ins>
    </w:p>
    <w:p w14:paraId="5D1766BD" w14:textId="77777777" w:rsidR="005D3D50" w:rsidRPr="00C6761E" w:rsidRDefault="005D3D50" w:rsidP="005D3D50">
      <w:pPr>
        <w:pStyle w:val="PL"/>
        <w:rPr>
          <w:ins w:id="1385" w:author="24.514_CR0031R1_(Rel-18)_Ranging_SL" w:date="2024-07-15T16:22:00Z"/>
        </w:rPr>
      </w:pPr>
      <w:ins w:id="1386" w:author="24.514_CR0031R1_(Rel-18)_Ranging_SL" w:date="2024-07-15T16:22:00Z">
        <w:r w:rsidRPr="00C6761E">
          <w:t xml:space="preserve">      &lt;xs:any namespace="##other" processContents="lax" minOccurs="0" maxOccurs="unbounded"/&gt;</w:t>
        </w:r>
      </w:ins>
    </w:p>
    <w:p w14:paraId="65CD4C2E" w14:textId="77777777" w:rsidR="005D3D50" w:rsidRPr="00C6761E" w:rsidRDefault="005D3D50" w:rsidP="005D3D50">
      <w:pPr>
        <w:pStyle w:val="PL"/>
        <w:rPr>
          <w:ins w:id="1387" w:author="24.514_CR0031R1_(Rel-18)_Ranging_SL" w:date="2024-07-15T16:22:00Z"/>
        </w:rPr>
      </w:pPr>
      <w:ins w:id="1388" w:author="24.514_CR0031R1_(Rel-18)_Ranging_SL" w:date="2024-07-15T16:22:00Z">
        <w:r w:rsidRPr="00C6761E">
          <w:t xml:space="preserve">    &lt;/xs:sequence&gt;</w:t>
        </w:r>
      </w:ins>
    </w:p>
    <w:p w14:paraId="0FF073A7" w14:textId="77777777" w:rsidR="005D3D50" w:rsidRPr="00C6761E" w:rsidRDefault="005D3D50" w:rsidP="005D3D50">
      <w:pPr>
        <w:pStyle w:val="PL"/>
        <w:rPr>
          <w:ins w:id="1389" w:author="24.514_CR0031R1_(Rel-18)_Ranging_SL" w:date="2024-07-15T16:22:00Z"/>
        </w:rPr>
      </w:pPr>
      <w:ins w:id="1390" w:author="24.514_CR0031R1_(Rel-18)_Ranging_SL" w:date="2024-07-15T16:22:00Z">
        <w:r w:rsidRPr="00C6761E">
          <w:t xml:space="preserve">    &lt;xs:anyAttribute namespace="##any" processContents="lax"/&gt;</w:t>
        </w:r>
      </w:ins>
    </w:p>
    <w:p w14:paraId="16919993" w14:textId="77777777" w:rsidR="005D3D50" w:rsidRPr="00C6761E" w:rsidRDefault="005D3D50" w:rsidP="005D3D50">
      <w:pPr>
        <w:pStyle w:val="PL"/>
        <w:rPr>
          <w:ins w:id="1391" w:author="24.514_CR0031R1_(Rel-18)_Ranging_SL" w:date="2024-07-15T16:22:00Z"/>
        </w:rPr>
      </w:pPr>
      <w:ins w:id="1392" w:author="24.514_CR0031R1_(Rel-18)_Ranging_SL" w:date="2024-07-15T16:22:00Z">
        <w:r w:rsidRPr="00C6761E">
          <w:t xml:space="preserve">  &lt;/xs:complexType&gt;</w:t>
        </w:r>
      </w:ins>
    </w:p>
    <w:p w14:paraId="6ABD4FF3" w14:textId="77777777" w:rsidR="005D3D50" w:rsidRPr="00C6761E" w:rsidRDefault="005D3D50" w:rsidP="005D3D50">
      <w:pPr>
        <w:pStyle w:val="PL"/>
        <w:rPr>
          <w:ins w:id="1393" w:author="24.514_CR0031R1_(Rel-18)_Ranging_SL" w:date="2024-07-15T16:22:00Z"/>
        </w:rPr>
      </w:pPr>
    </w:p>
    <w:p w14:paraId="7BB11C47" w14:textId="77777777" w:rsidR="005D3D50" w:rsidRPr="00C6761E" w:rsidRDefault="005D3D50" w:rsidP="005D3D50">
      <w:pPr>
        <w:pStyle w:val="PL"/>
        <w:rPr>
          <w:ins w:id="1394" w:author="24.514_CR0031R1_(Rel-18)_Ranging_SL" w:date="2024-07-15T16:22:00Z"/>
        </w:rPr>
      </w:pPr>
      <w:ins w:id="1395" w:author="24.514_CR0031R1_(Rel-18)_Ranging_SL" w:date="2024-07-15T16:22:00Z">
        <w:r w:rsidRPr="00C6761E">
          <w:t xml:space="preserve">  &lt;xs:complexType name="DUCK-type"&gt;</w:t>
        </w:r>
      </w:ins>
    </w:p>
    <w:p w14:paraId="5496CB6C" w14:textId="77777777" w:rsidR="005D3D50" w:rsidRPr="00C6761E" w:rsidRDefault="005D3D50" w:rsidP="005D3D50">
      <w:pPr>
        <w:pStyle w:val="PL"/>
        <w:rPr>
          <w:ins w:id="1396" w:author="24.514_CR0031R1_(Rel-18)_Ranging_SL" w:date="2024-07-15T16:22:00Z"/>
        </w:rPr>
      </w:pPr>
      <w:ins w:id="1397" w:author="24.514_CR0031R1_(Rel-18)_Ranging_SL" w:date="2024-07-15T16:22:00Z">
        <w:r w:rsidRPr="00C6761E">
          <w:t xml:space="preserve">    &lt;xs:sequence&gt;</w:t>
        </w:r>
      </w:ins>
    </w:p>
    <w:p w14:paraId="3806E359" w14:textId="77777777" w:rsidR="005D3D50" w:rsidRPr="00C6761E" w:rsidRDefault="005D3D50" w:rsidP="005D3D50">
      <w:pPr>
        <w:pStyle w:val="PL"/>
        <w:rPr>
          <w:ins w:id="1398" w:author="24.514_CR0031R1_(Rel-18)_Ranging_SL" w:date="2024-07-15T16:22:00Z"/>
        </w:rPr>
      </w:pPr>
      <w:ins w:id="1399" w:author="24.514_CR0031R1_(Rel-18)_Ranging_SL" w:date="2024-07-15T16:22:00Z">
        <w:r w:rsidRPr="00C6761E">
          <w:t xml:space="preserve">      &lt;xs:element name="discovery-user-confidentiality-key" type="xs:hexBinary"/&gt;</w:t>
        </w:r>
      </w:ins>
    </w:p>
    <w:p w14:paraId="7B4CA37F" w14:textId="77777777" w:rsidR="005D3D50" w:rsidRPr="00C6761E" w:rsidRDefault="005D3D50" w:rsidP="005D3D50">
      <w:pPr>
        <w:pStyle w:val="PL"/>
        <w:rPr>
          <w:ins w:id="1400" w:author="24.514_CR0031R1_(Rel-18)_Ranging_SL" w:date="2024-07-15T16:22:00Z"/>
        </w:rPr>
      </w:pPr>
      <w:ins w:id="1401" w:author="24.514_CR0031R1_(Rel-18)_Ranging_SL" w:date="2024-07-15T16:22:00Z">
        <w:r w:rsidRPr="00C6761E">
          <w:t xml:space="preserve">      &lt;xs:element name="encrypted-bitmask" type="xs:hexBinary"/&gt;</w:t>
        </w:r>
      </w:ins>
    </w:p>
    <w:p w14:paraId="46293AFE" w14:textId="77777777" w:rsidR="005D3D50" w:rsidRPr="00C6761E" w:rsidRDefault="005D3D50" w:rsidP="005D3D50">
      <w:pPr>
        <w:pStyle w:val="PL"/>
        <w:rPr>
          <w:ins w:id="1402" w:author="24.514_CR0031R1_(Rel-18)_Ranging_SL" w:date="2024-07-15T16:22:00Z"/>
        </w:rPr>
      </w:pPr>
      <w:ins w:id="1403" w:author="24.514_CR0031R1_(Rel-18)_Ranging_SL" w:date="2024-07-15T16:22:00Z">
        <w:r w:rsidRPr="00C6761E">
          <w:t xml:space="preserve">      &lt;xs:element name="anyExt" type="anyExtType" minOccurs="0"/&gt;</w:t>
        </w:r>
      </w:ins>
    </w:p>
    <w:p w14:paraId="36C905DB" w14:textId="77777777" w:rsidR="005D3D50" w:rsidRPr="00C6761E" w:rsidRDefault="005D3D50" w:rsidP="005D3D50">
      <w:pPr>
        <w:pStyle w:val="PL"/>
        <w:rPr>
          <w:ins w:id="1404" w:author="24.514_CR0031R1_(Rel-18)_Ranging_SL" w:date="2024-07-15T16:22:00Z"/>
        </w:rPr>
      </w:pPr>
      <w:ins w:id="1405" w:author="24.514_CR0031R1_(Rel-18)_Ranging_SL" w:date="2024-07-15T16:22:00Z">
        <w:r w:rsidRPr="00C6761E">
          <w:t xml:space="preserve">      &lt;xs:any namespace="##other" processContents="lax" minOccurs="0" maxOccurs="unbounded"/&gt;</w:t>
        </w:r>
      </w:ins>
    </w:p>
    <w:p w14:paraId="58F26565" w14:textId="77777777" w:rsidR="005D3D50" w:rsidRPr="00C6761E" w:rsidRDefault="005D3D50" w:rsidP="005D3D50">
      <w:pPr>
        <w:pStyle w:val="PL"/>
        <w:rPr>
          <w:ins w:id="1406" w:author="24.514_CR0031R1_(Rel-18)_Ranging_SL" w:date="2024-07-15T16:22:00Z"/>
        </w:rPr>
      </w:pPr>
      <w:ins w:id="1407" w:author="24.514_CR0031R1_(Rel-18)_Ranging_SL" w:date="2024-07-15T16:22:00Z">
        <w:r w:rsidRPr="00C6761E">
          <w:t xml:space="preserve">    &lt;/xs:sequence&gt;</w:t>
        </w:r>
      </w:ins>
    </w:p>
    <w:p w14:paraId="6628AE6D" w14:textId="77777777" w:rsidR="005D3D50" w:rsidRPr="00C6761E" w:rsidRDefault="005D3D50" w:rsidP="005D3D50">
      <w:pPr>
        <w:pStyle w:val="PL"/>
        <w:rPr>
          <w:ins w:id="1408" w:author="24.514_CR0031R1_(Rel-18)_Ranging_SL" w:date="2024-07-15T16:22:00Z"/>
        </w:rPr>
      </w:pPr>
      <w:ins w:id="1409" w:author="24.514_CR0031R1_(Rel-18)_Ranging_SL" w:date="2024-07-15T16:22:00Z">
        <w:r w:rsidRPr="00C6761E">
          <w:t xml:space="preserve">    &lt;xs:anyAttribute namespace="##any" processContents="lax"/&gt;</w:t>
        </w:r>
      </w:ins>
    </w:p>
    <w:p w14:paraId="41B88A87" w14:textId="77777777" w:rsidR="005D3D50" w:rsidRPr="00C6761E" w:rsidRDefault="005D3D50" w:rsidP="005D3D50">
      <w:pPr>
        <w:pStyle w:val="PL"/>
        <w:rPr>
          <w:ins w:id="1410" w:author="24.514_CR0031R1_(Rel-18)_Ranging_SL" w:date="2024-07-15T16:22:00Z"/>
        </w:rPr>
      </w:pPr>
      <w:ins w:id="1411" w:author="24.514_CR0031R1_(Rel-18)_Ranging_SL" w:date="2024-07-15T16:22:00Z">
        <w:r w:rsidRPr="00C6761E">
          <w:t xml:space="preserve">  &lt;/xs:complexType&gt;</w:t>
        </w:r>
      </w:ins>
    </w:p>
    <w:p w14:paraId="5FA72B57" w14:textId="77777777" w:rsidR="005D3D50" w:rsidRPr="00C6761E" w:rsidRDefault="005D3D50" w:rsidP="005D3D50">
      <w:pPr>
        <w:pStyle w:val="PL"/>
        <w:rPr>
          <w:ins w:id="1412" w:author="24.514_CR0031R1_(Rel-18)_Ranging_SL" w:date="2024-07-15T16:22:00Z"/>
        </w:rPr>
      </w:pPr>
    </w:p>
    <w:p w14:paraId="2B36A1B1" w14:textId="77777777" w:rsidR="005D3D50" w:rsidRPr="00C6761E" w:rsidRDefault="005D3D50" w:rsidP="005D3D50">
      <w:pPr>
        <w:pStyle w:val="PL"/>
        <w:rPr>
          <w:ins w:id="1413" w:author="24.514_CR0031R1_(Rel-18)_Ranging_SL" w:date="2024-07-15T16:22:00Z"/>
        </w:rPr>
      </w:pPr>
      <w:ins w:id="1414" w:author="24.514_CR0031R1_(Rel-18)_Ranging_SL" w:date="2024-07-15T16:22:00Z">
        <w:r w:rsidRPr="00C6761E">
          <w:t xml:space="preserve">  &lt;xs:complexType name="code-sending-or-receiving-security-parameters-type"&gt;</w:t>
        </w:r>
      </w:ins>
    </w:p>
    <w:p w14:paraId="69E5CB28" w14:textId="77777777" w:rsidR="005D3D50" w:rsidRPr="00C6761E" w:rsidRDefault="005D3D50" w:rsidP="005D3D50">
      <w:pPr>
        <w:pStyle w:val="PL"/>
        <w:rPr>
          <w:ins w:id="1415" w:author="24.514_CR0031R1_(Rel-18)_Ranging_SL" w:date="2024-07-15T16:22:00Z"/>
        </w:rPr>
      </w:pPr>
      <w:ins w:id="1416" w:author="24.514_CR0031R1_(Rel-18)_Ranging_SL" w:date="2024-07-15T16:22:00Z">
        <w:r w:rsidRPr="00C6761E">
          <w:t xml:space="preserve">    &lt;xs:sequence&gt;</w:t>
        </w:r>
      </w:ins>
    </w:p>
    <w:p w14:paraId="2FAF9ECA" w14:textId="77777777" w:rsidR="005D3D50" w:rsidRPr="00C6761E" w:rsidRDefault="005D3D50" w:rsidP="005D3D50">
      <w:pPr>
        <w:pStyle w:val="PL"/>
        <w:rPr>
          <w:ins w:id="1417" w:author="24.514_CR0031R1_(Rel-18)_Ranging_SL" w:date="2024-07-15T16:22:00Z"/>
        </w:rPr>
      </w:pPr>
      <w:ins w:id="1418" w:author="24.514_CR0031R1_(Rel-18)_Ranging_SL" w:date="2024-07-15T16:22:00Z">
        <w:r w:rsidRPr="00C6761E">
          <w:t xml:space="preserve">      &lt;xs:element name="DUSK" type="xs:hexBinary" minOccurs="0" /&gt;</w:t>
        </w:r>
      </w:ins>
    </w:p>
    <w:p w14:paraId="7F6B7C60" w14:textId="77777777" w:rsidR="005D3D50" w:rsidRPr="00C6761E" w:rsidRDefault="005D3D50" w:rsidP="005D3D50">
      <w:pPr>
        <w:pStyle w:val="PL"/>
        <w:rPr>
          <w:ins w:id="1419" w:author="24.514_CR0031R1_(Rel-18)_Ranging_SL" w:date="2024-07-15T16:22:00Z"/>
        </w:rPr>
      </w:pPr>
      <w:ins w:id="1420" w:author="24.514_CR0031R1_(Rel-18)_Ranging_SL" w:date="2024-07-15T16:22:00Z">
        <w:r w:rsidRPr="00C6761E">
          <w:t xml:space="preserve">      &lt;xs:element name="DUIK" type="xs:hexBinary" minOccurs="0" /&gt;</w:t>
        </w:r>
      </w:ins>
    </w:p>
    <w:p w14:paraId="598F7CA3" w14:textId="77777777" w:rsidR="005D3D50" w:rsidRPr="00C6761E" w:rsidRDefault="005D3D50" w:rsidP="005D3D50">
      <w:pPr>
        <w:pStyle w:val="PL"/>
        <w:rPr>
          <w:ins w:id="1421" w:author="24.514_CR0031R1_(Rel-18)_Ranging_SL" w:date="2024-07-15T16:22:00Z"/>
        </w:rPr>
      </w:pPr>
      <w:ins w:id="1422" w:author="24.514_CR0031R1_(Rel-18)_Ranging_SL" w:date="2024-07-15T16:22:00Z">
        <w:r w:rsidRPr="00C6761E">
          <w:t xml:space="preserve">      &lt;xs:element name="DUCK" type="DUCK-type" minOccurs="0" /&gt;</w:t>
        </w:r>
      </w:ins>
    </w:p>
    <w:p w14:paraId="70AD6C87" w14:textId="77777777" w:rsidR="005D3D50" w:rsidRPr="00C6761E" w:rsidRDefault="005D3D50" w:rsidP="005D3D50">
      <w:pPr>
        <w:pStyle w:val="PL"/>
        <w:rPr>
          <w:ins w:id="1423" w:author="24.514_CR0031R1_(Rel-18)_Ranging_SL" w:date="2024-07-15T16:22:00Z"/>
        </w:rPr>
      </w:pPr>
      <w:ins w:id="1424" w:author="24.514_CR0031R1_(Rel-18)_Ranging_SL" w:date="2024-07-15T16:22:00Z">
        <w:r w:rsidRPr="00C6761E">
          <w:t xml:space="preserve">      &lt;xs:element name="anyExt" type="anyExtType" minOccurs="0"/&gt;</w:t>
        </w:r>
      </w:ins>
    </w:p>
    <w:p w14:paraId="482965C9" w14:textId="77777777" w:rsidR="005D3D50" w:rsidRPr="00C6761E" w:rsidRDefault="005D3D50" w:rsidP="005D3D50">
      <w:pPr>
        <w:pStyle w:val="PL"/>
        <w:rPr>
          <w:ins w:id="1425" w:author="24.514_CR0031R1_(Rel-18)_Ranging_SL" w:date="2024-07-15T16:22:00Z"/>
        </w:rPr>
      </w:pPr>
      <w:ins w:id="1426" w:author="24.514_CR0031R1_(Rel-18)_Ranging_SL" w:date="2024-07-15T16:22:00Z">
        <w:r w:rsidRPr="00C6761E">
          <w:t xml:space="preserve">      &lt;xs:any namespace="##other" processContents="lax" minOccurs="0" maxOccurs="unbounded"/&gt;</w:t>
        </w:r>
      </w:ins>
    </w:p>
    <w:p w14:paraId="7732BBD7" w14:textId="77777777" w:rsidR="005D3D50" w:rsidRPr="00C6761E" w:rsidRDefault="005D3D50" w:rsidP="005D3D50">
      <w:pPr>
        <w:pStyle w:val="PL"/>
        <w:rPr>
          <w:ins w:id="1427" w:author="24.514_CR0031R1_(Rel-18)_Ranging_SL" w:date="2024-07-15T16:22:00Z"/>
        </w:rPr>
      </w:pPr>
      <w:ins w:id="1428" w:author="24.514_CR0031R1_(Rel-18)_Ranging_SL" w:date="2024-07-15T16:22:00Z">
        <w:r w:rsidRPr="00C6761E">
          <w:t xml:space="preserve">    &lt;/xs:sequence&gt;</w:t>
        </w:r>
      </w:ins>
    </w:p>
    <w:p w14:paraId="705D0F8E" w14:textId="77777777" w:rsidR="005D3D50" w:rsidRPr="00C6761E" w:rsidRDefault="005D3D50" w:rsidP="005D3D50">
      <w:pPr>
        <w:pStyle w:val="PL"/>
        <w:rPr>
          <w:ins w:id="1429" w:author="24.514_CR0031R1_(Rel-18)_Ranging_SL" w:date="2024-07-15T16:22:00Z"/>
        </w:rPr>
      </w:pPr>
      <w:ins w:id="1430" w:author="24.514_CR0031R1_(Rel-18)_Ranging_SL" w:date="2024-07-15T16:22:00Z">
        <w:r w:rsidRPr="00C6761E">
          <w:t xml:space="preserve">    &lt;xs:anyAttribute namespace="##any" processContents="lax"/&gt;</w:t>
        </w:r>
      </w:ins>
    </w:p>
    <w:p w14:paraId="3D2A9C85" w14:textId="77777777" w:rsidR="005D3D50" w:rsidRPr="00C6761E" w:rsidRDefault="005D3D50" w:rsidP="005D3D50">
      <w:pPr>
        <w:pStyle w:val="PL"/>
        <w:rPr>
          <w:ins w:id="1431" w:author="24.514_CR0031R1_(Rel-18)_Ranging_SL" w:date="2024-07-15T16:22:00Z"/>
        </w:rPr>
      </w:pPr>
      <w:ins w:id="1432" w:author="24.514_CR0031R1_(Rel-18)_Ranging_SL" w:date="2024-07-15T16:22:00Z">
        <w:r w:rsidRPr="00C6761E">
          <w:t xml:space="preserve">  &lt;/xs:complexType&gt;</w:t>
        </w:r>
      </w:ins>
    </w:p>
    <w:p w14:paraId="26C35D61" w14:textId="77777777" w:rsidR="005D3D50" w:rsidRPr="00C6761E" w:rsidRDefault="005D3D50" w:rsidP="005D3D50">
      <w:pPr>
        <w:pStyle w:val="PL"/>
        <w:rPr>
          <w:ins w:id="1433" w:author="24.514_CR0031R1_(Rel-18)_Ranging_SL" w:date="2024-07-15T16:22:00Z"/>
        </w:rPr>
      </w:pPr>
    </w:p>
    <w:p w14:paraId="2FE21B85" w14:textId="77777777" w:rsidR="005D3D50" w:rsidRPr="00C6761E" w:rsidRDefault="005D3D50" w:rsidP="005D3D50">
      <w:pPr>
        <w:pStyle w:val="PL"/>
        <w:rPr>
          <w:ins w:id="1434" w:author="24.514_CR0031R1_(Rel-18)_Ranging_SL" w:date="2024-07-15T16:22:00Z"/>
        </w:rPr>
      </w:pPr>
      <w:ins w:id="1435" w:author="24.514_CR0031R1_(Rel-18)_Ranging_SL" w:date="2024-07-15T16:22:00Z">
        <w:r w:rsidRPr="00C6761E">
          <w:t xml:space="preserve">  &lt;xs:complexType name="security-parameters-type"&gt;</w:t>
        </w:r>
      </w:ins>
    </w:p>
    <w:p w14:paraId="10468986" w14:textId="77777777" w:rsidR="005D3D50" w:rsidRPr="00C6761E" w:rsidRDefault="005D3D50" w:rsidP="005D3D50">
      <w:pPr>
        <w:pStyle w:val="PL"/>
        <w:rPr>
          <w:ins w:id="1436" w:author="24.514_CR0031R1_(Rel-18)_Ranging_SL" w:date="2024-07-15T16:22:00Z"/>
        </w:rPr>
      </w:pPr>
      <w:ins w:id="1437" w:author="24.514_CR0031R1_(Rel-18)_Ranging_SL" w:date="2024-07-15T16:22:00Z">
        <w:r w:rsidRPr="00C6761E">
          <w:t xml:space="preserve">    &lt;xs:sequence&gt;</w:t>
        </w:r>
      </w:ins>
    </w:p>
    <w:p w14:paraId="7D1682BD" w14:textId="77777777" w:rsidR="005D3D50" w:rsidRPr="00C6761E" w:rsidRDefault="005D3D50" w:rsidP="005D3D50">
      <w:pPr>
        <w:pStyle w:val="PL"/>
        <w:rPr>
          <w:ins w:id="1438" w:author="24.514_CR0031R1_(Rel-18)_Ranging_SL" w:date="2024-07-15T16:22:00Z"/>
        </w:rPr>
      </w:pPr>
      <w:ins w:id="1439" w:author="24.514_CR0031R1_(Rel-18)_Ranging_SL" w:date="2024-07-15T16:22:00Z">
        <w:r w:rsidRPr="00C6761E">
          <w:t xml:space="preserve">      &lt;xs:element name="expiration-timer" type="xs:integer"/&gt;</w:t>
        </w:r>
      </w:ins>
    </w:p>
    <w:p w14:paraId="63A27B2D" w14:textId="77777777" w:rsidR="005D3D50" w:rsidRPr="00C6761E" w:rsidRDefault="005D3D50" w:rsidP="005D3D50">
      <w:pPr>
        <w:pStyle w:val="PL"/>
        <w:rPr>
          <w:ins w:id="1440" w:author="24.514_CR0031R1_(Rel-18)_Ranging_SL" w:date="2024-07-15T16:22:00Z"/>
        </w:rPr>
      </w:pPr>
      <w:ins w:id="1441" w:author="24.514_CR0031R1_(Rel-18)_Ranging_SL" w:date="2024-07-15T16:22:00Z">
        <w:r w:rsidRPr="00C6761E">
          <w:t xml:space="preserve">      &lt;xs:element name="code-sending-security-parameters-for-model-A" type="code-sending-or-receiving-security-parameters-type" minOccurs="0"/&gt;</w:t>
        </w:r>
      </w:ins>
    </w:p>
    <w:p w14:paraId="6B5C6A8D" w14:textId="77777777" w:rsidR="005D3D50" w:rsidRPr="00C6761E" w:rsidRDefault="005D3D50" w:rsidP="005D3D50">
      <w:pPr>
        <w:pStyle w:val="PL"/>
        <w:rPr>
          <w:ins w:id="1442" w:author="24.514_CR0031R1_(Rel-18)_Ranging_SL" w:date="2024-07-15T16:22:00Z"/>
        </w:rPr>
      </w:pPr>
      <w:ins w:id="1443" w:author="24.514_CR0031R1_(Rel-18)_Ranging_SL" w:date="2024-07-15T16:22:00Z">
        <w:r w:rsidRPr="00C6761E">
          <w:t xml:space="preserve">      &lt;xs:element name="code-receiving-security-parameters-for-model-B" type="code-sending-or-receiving-security-parameters-type" minOccurs="0"/&gt;</w:t>
        </w:r>
      </w:ins>
    </w:p>
    <w:p w14:paraId="53709111" w14:textId="77777777" w:rsidR="005D3D50" w:rsidRPr="00C6761E" w:rsidRDefault="005D3D50" w:rsidP="005D3D50">
      <w:pPr>
        <w:pStyle w:val="PL"/>
        <w:rPr>
          <w:ins w:id="1444" w:author="24.514_CR0031R1_(Rel-18)_Ranging_SL" w:date="2024-07-15T16:22:00Z"/>
        </w:rPr>
      </w:pPr>
      <w:ins w:id="1445" w:author="24.514_CR0031R1_(Rel-18)_Ranging_SL" w:date="2024-07-15T16:22:00Z">
        <w:r w:rsidRPr="00C6761E">
          <w:t xml:space="preserve">      &lt;xs:element name="code-sending-security-parameters-for-model-B" type="code-sending-or-receiving-security-parameters-type" minOccurs="0"/&gt;</w:t>
        </w:r>
      </w:ins>
    </w:p>
    <w:p w14:paraId="207A1E1B" w14:textId="77777777" w:rsidR="005D3D50" w:rsidRPr="00C6761E" w:rsidRDefault="005D3D50" w:rsidP="005D3D50">
      <w:pPr>
        <w:pStyle w:val="PL"/>
        <w:rPr>
          <w:ins w:id="1446" w:author="24.514_CR0031R1_(Rel-18)_Ranging_SL" w:date="2024-07-15T16:22:00Z"/>
        </w:rPr>
      </w:pPr>
      <w:ins w:id="1447" w:author="24.514_CR0031R1_(Rel-18)_Ranging_SL" w:date="2024-07-15T16:22:00Z">
        <w:r w:rsidRPr="00C6761E">
          <w:t xml:space="preserve">      &lt;xs:element name="selected-PC5-ciphering-algorithm" type="xs:integer"/&gt;</w:t>
        </w:r>
      </w:ins>
    </w:p>
    <w:p w14:paraId="07E1BEFD" w14:textId="77777777" w:rsidR="005D3D50" w:rsidRPr="00C6761E" w:rsidRDefault="005D3D50" w:rsidP="005D3D50">
      <w:pPr>
        <w:pStyle w:val="PL"/>
        <w:rPr>
          <w:ins w:id="1448" w:author="24.514_CR0031R1_(Rel-18)_Ranging_SL" w:date="2024-07-15T16:22:00Z"/>
        </w:rPr>
      </w:pPr>
      <w:ins w:id="1449" w:author="24.514_CR0031R1_(Rel-18)_Ranging_SL" w:date="2024-07-15T16:22:00Z">
        <w:r w:rsidRPr="00C6761E">
          <w:t xml:space="preserve">      &lt;xs:element name="anyExt" type="anyExtType" minOccurs="0"/&gt;</w:t>
        </w:r>
      </w:ins>
    </w:p>
    <w:p w14:paraId="7A68A6D4" w14:textId="77777777" w:rsidR="005D3D50" w:rsidRPr="00C6761E" w:rsidRDefault="005D3D50" w:rsidP="005D3D50">
      <w:pPr>
        <w:pStyle w:val="PL"/>
        <w:rPr>
          <w:ins w:id="1450" w:author="24.514_CR0031R1_(Rel-18)_Ranging_SL" w:date="2024-07-15T16:22:00Z"/>
        </w:rPr>
      </w:pPr>
      <w:ins w:id="1451" w:author="24.514_CR0031R1_(Rel-18)_Ranging_SL" w:date="2024-07-15T16:22:00Z">
        <w:r w:rsidRPr="00C6761E">
          <w:t xml:space="preserve">      &lt;xs:any namespace="##other" processContents="lax" minOccurs="0" maxOccurs="unbounded"/&gt;</w:t>
        </w:r>
      </w:ins>
    </w:p>
    <w:p w14:paraId="1BD518B1" w14:textId="77777777" w:rsidR="005D3D50" w:rsidRPr="00C6761E" w:rsidRDefault="005D3D50" w:rsidP="005D3D50">
      <w:pPr>
        <w:pStyle w:val="PL"/>
        <w:rPr>
          <w:ins w:id="1452" w:author="24.514_CR0031R1_(Rel-18)_Ranging_SL" w:date="2024-07-15T16:22:00Z"/>
        </w:rPr>
      </w:pPr>
      <w:ins w:id="1453" w:author="24.514_CR0031R1_(Rel-18)_Ranging_SL" w:date="2024-07-15T16:22:00Z">
        <w:r w:rsidRPr="00C6761E">
          <w:t xml:space="preserve">    &lt;/xs:sequence&gt;</w:t>
        </w:r>
      </w:ins>
    </w:p>
    <w:p w14:paraId="5920F393" w14:textId="77777777" w:rsidR="005D3D50" w:rsidRPr="00C6761E" w:rsidRDefault="005D3D50" w:rsidP="005D3D50">
      <w:pPr>
        <w:pStyle w:val="PL"/>
        <w:rPr>
          <w:ins w:id="1454" w:author="24.514_CR0031R1_(Rel-18)_Ranging_SL" w:date="2024-07-15T16:22:00Z"/>
        </w:rPr>
      </w:pPr>
      <w:ins w:id="1455" w:author="24.514_CR0031R1_(Rel-18)_Ranging_SL" w:date="2024-07-15T16:22:00Z">
        <w:r w:rsidRPr="00C6761E">
          <w:t xml:space="preserve">    &lt;xs:anyAttribute namespace="##any" processContents="lax"/&gt;</w:t>
        </w:r>
      </w:ins>
    </w:p>
    <w:p w14:paraId="602D2DDC" w14:textId="77777777" w:rsidR="005D3D50" w:rsidRPr="00C6761E" w:rsidRDefault="005D3D50" w:rsidP="005D3D50">
      <w:pPr>
        <w:pStyle w:val="PL"/>
        <w:rPr>
          <w:ins w:id="1456" w:author="24.514_CR0031R1_(Rel-18)_Ranging_SL" w:date="2024-07-15T16:22:00Z"/>
        </w:rPr>
      </w:pPr>
      <w:ins w:id="1457" w:author="24.514_CR0031R1_(Rel-18)_Ranging_SL" w:date="2024-07-15T16:22:00Z">
        <w:r w:rsidRPr="00C6761E">
          <w:t xml:space="preserve">  &lt;/xs:complexType&gt;</w:t>
        </w:r>
      </w:ins>
    </w:p>
    <w:p w14:paraId="40453A7F" w14:textId="77777777" w:rsidR="005D3D50" w:rsidRPr="00C6761E" w:rsidRDefault="005D3D50" w:rsidP="005D3D50">
      <w:pPr>
        <w:pStyle w:val="PL"/>
        <w:rPr>
          <w:ins w:id="1458" w:author="24.514_CR0031R1_(Rel-18)_Ranging_SL" w:date="2024-07-15T16:22:00Z"/>
        </w:rPr>
      </w:pPr>
    </w:p>
    <w:p w14:paraId="3AE1F15B" w14:textId="77777777" w:rsidR="005D3D50" w:rsidRPr="00C6761E" w:rsidRDefault="005D3D50" w:rsidP="005D3D50">
      <w:pPr>
        <w:pStyle w:val="PL"/>
        <w:rPr>
          <w:ins w:id="1459" w:author="24.514_CR0031R1_(Rel-18)_Ranging_SL" w:date="2024-07-15T16:22:00Z"/>
        </w:rPr>
      </w:pPr>
    </w:p>
    <w:p w14:paraId="08F4F406" w14:textId="77777777" w:rsidR="005D3D50" w:rsidRPr="00C6761E" w:rsidRDefault="005D3D50" w:rsidP="005D3D50">
      <w:pPr>
        <w:pStyle w:val="PL"/>
        <w:rPr>
          <w:ins w:id="1460" w:author="24.514_CR0031R1_(Rel-18)_Ranging_SL" w:date="2024-07-15T16:22:00Z"/>
        </w:rPr>
      </w:pPr>
      <w:ins w:id="1461" w:author="24.514_CR0031R1_(Rel-18)_Ranging_SL" w:date="2024-07-15T16:22:00Z">
        <w:r w:rsidRPr="00C6761E">
          <w:t>&lt;!-- Complex types defined for transaction-level --&gt;</w:t>
        </w:r>
      </w:ins>
    </w:p>
    <w:p w14:paraId="384233FE" w14:textId="77777777" w:rsidR="005D3D50" w:rsidRPr="00C6761E" w:rsidRDefault="005D3D50" w:rsidP="005D3D50">
      <w:pPr>
        <w:pStyle w:val="PL"/>
        <w:rPr>
          <w:ins w:id="1462" w:author="24.514_CR0031R1_(Rel-18)_Ranging_SL" w:date="2024-07-15T16:22:00Z"/>
        </w:rPr>
      </w:pPr>
      <w:ins w:id="1463" w:author="24.514_CR0031R1_(Rel-18)_Ranging_SL" w:date="2024-07-15T16:22:00Z">
        <w:r w:rsidRPr="00C6761E">
          <w:t xml:space="preserve">  &lt;xs:complexType name="</w:t>
        </w:r>
        <w:r>
          <w:t>RangingSl-discovery-security-parameters</w:t>
        </w:r>
        <w:r w:rsidRPr="00C6761E">
          <w:t>-request-type"&gt;</w:t>
        </w:r>
      </w:ins>
    </w:p>
    <w:p w14:paraId="5ED15862" w14:textId="77777777" w:rsidR="005D3D50" w:rsidRPr="00C6761E" w:rsidRDefault="005D3D50" w:rsidP="005D3D50">
      <w:pPr>
        <w:pStyle w:val="PL"/>
        <w:rPr>
          <w:ins w:id="1464" w:author="24.514_CR0031R1_(Rel-18)_Ranging_SL" w:date="2024-07-15T16:22:00Z"/>
        </w:rPr>
      </w:pPr>
      <w:ins w:id="1465" w:author="24.514_CR0031R1_(Rel-18)_Ranging_SL" w:date="2024-07-15T16:22:00Z">
        <w:r w:rsidRPr="00C6761E">
          <w:t xml:space="preserve">    &lt;xs:sequence&gt;</w:t>
        </w:r>
      </w:ins>
    </w:p>
    <w:p w14:paraId="2038A1E3" w14:textId="77777777" w:rsidR="005D3D50" w:rsidRPr="00C6761E" w:rsidRDefault="005D3D50" w:rsidP="005D3D50">
      <w:pPr>
        <w:pStyle w:val="PL"/>
        <w:rPr>
          <w:ins w:id="1466" w:author="24.514_CR0031R1_(Rel-18)_Ranging_SL" w:date="2024-07-15T16:22:00Z"/>
        </w:rPr>
      </w:pPr>
      <w:ins w:id="1467" w:author="24.514_CR0031R1_(Rel-18)_Ranging_SL" w:date="2024-07-15T16:22:00Z">
        <w:r w:rsidRPr="00C6761E">
          <w:t xml:space="preserve">      &lt;xs:element name="transaction-ID" type="xs:integer"/&gt;</w:t>
        </w:r>
      </w:ins>
    </w:p>
    <w:p w14:paraId="37A745BA" w14:textId="77777777" w:rsidR="005D3D50" w:rsidRPr="00C6761E" w:rsidRDefault="005D3D50" w:rsidP="005D3D50">
      <w:pPr>
        <w:pStyle w:val="PL"/>
        <w:rPr>
          <w:ins w:id="1468" w:author="24.514_CR0031R1_(Rel-18)_Ranging_SL" w:date="2024-07-15T16:22:00Z"/>
        </w:rPr>
      </w:pPr>
      <w:ins w:id="1469" w:author="24.514_CR0031R1_(Rel-18)_Ranging_SL" w:date="2024-07-15T16:22:00Z">
        <w:r w:rsidRPr="00C6761E">
          <w:t xml:space="preserve">      &lt;xs:element name="</w:t>
        </w:r>
        <w:r w:rsidRPr="001F7CB1">
          <w:t>UE-role</w:t>
        </w:r>
        <w:r w:rsidRPr="00C6761E">
          <w:t>" type="xs:integer"/&gt;</w:t>
        </w:r>
      </w:ins>
    </w:p>
    <w:p w14:paraId="272AB641" w14:textId="77777777" w:rsidR="005D3D50" w:rsidRDefault="005D3D50" w:rsidP="005D3D50">
      <w:pPr>
        <w:pStyle w:val="PL"/>
        <w:rPr>
          <w:ins w:id="1470" w:author="24.514_CR0031R1_(Rel-18)_Ranging_SL" w:date="2024-07-15T16:22:00Z"/>
        </w:rPr>
      </w:pPr>
      <w:ins w:id="1471" w:author="24.514_CR0031R1_(Rel-18)_Ranging_SL" w:date="2024-07-15T16:22:00Z">
        <w:r w:rsidRPr="00C6761E">
          <w:t xml:space="preserve">      &lt;xs:element name="PC5-UE-security-capabilities" type="xs:integer"/&gt;</w:t>
        </w:r>
      </w:ins>
    </w:p>
    <w:p w14:paraId="2C9EB29B" w14:textId="77777777" w:rsidR="005D3D50" w:rsidRPr="00C6761E" w:rsidRDefault="005D3D50" w:rsidP="005D3D50">
      <w:pPr>
        <w:pStyle w:val="PL"/>
        <w:rPr>
          <w:ins w:id="1472" w:author="24.514_CR0031R1_(Rel-18)_Ranging_SL" w:date="2024-07-15T16:22:00Z"/>
        </w:rPr>
      </w:pPr>
      <w:ins w:id="1473" w:author="24.514_CR0031R1_(Rel-18)_Ranging_SL" w:date="2024-07-15T16:22:00Z">
        <w:r w:rsidRPr="00C6761E">
          <w:t xml:space="preserve">    </w:t>
        </w:r>
        <w:r>
          <w:rPr>
            <w:rFonts w:hint="eastAsia"/>
            <w:lang w:val="en-US" w:eastAsia="zh-CN"/>
          </w:rPr>
          <w:t xml:space="preserve">  </w:t>
        </w:r>
        <w:r>
          <w:t>&lt;xs:element name="rangingsl-</w:t>
        </w:r>
        <w:r w:rsidRPr="00C6761E">
          <w:t>application-</w:t>
        </w:r>
        <w:r>
          <w:rPr>
            <w:lang w:val="en-US" w:eastAsia="zh-CN"/>
          </w:rPr>
          <w:t>ID</w:t>
        </w:r>
        <w:r>
          <w:t>" type="xs:hexBinary"/&gt;</w:t>
        </w:r>
      </w:ins>
    </w:p>
    <w:p w14:paraId="5F36B9BA" w14:textId="77777777" w:rsidR="005D3D50" w:rsidRPr="00C6761E" w:rsidRDefault="005D3D50" w:rsidP="005D3D50">
      <w:pPr>
        <w:pStyle w:val="PL"/>
        <w:rPr>
          <w:ins w:id="1474" w:author="24.514_CR0031R1_(Rel-18)_Ranging_SL" w:date="2024-07-15T16:22:00Z"/>
        </w:rPr>
      </w:pPr>
      <w:ins w:id="1475" w:author="24.514_CR0031R1_(Rel-18)_Ranging_SL" w:date="2024-07-15T16:22:00Z">
        <w:r w:rsidRPr="00C6761E">
          <w:t xml:space="preserve">      &lt;xs:element name="model" type="model-type" minOccurs="0"/&gt;</w:t>
        </w:r>
      </w:ins>
    </w:p>
    <w:p w14:paraId="517FF11B" w14:textId="77777777" w:rsidR="005D3D50" w:rsidRPr="00C6761E" w:rsidRDefault="005D3D50" w:rsidP="005D3D50">
      <w:pPr>
        <w:pStyle w:val="PL"/>
        <w:rPr>
          <w:ins w:id="1476" w:author="24.514_CR0031R1_(Rel-18)_Ranging_SL" w:date="2024-07-15T16:22:00Z"/>
        </w:rPr>
      </w:pPr>
      <w:ins w:id="1477" w:author="24.514_CR0031R1_(Rel-18)_Ranging_SL" w:date="2024-07-15T16:22:00Z">
        <w:r w:rsidRPr="00C6761E">
          <w:t xml:space="preserve">      &lt;xs:element name="anyExt" type="anyExtType" minOccurs="0"/&gt;</w:t>
        </w:r>
      </w:ins>
    </w:p>
    <w:p w14:paraId="34517F29" w14:textId="77777777" w:rsidR="005D3D50" w:rsidRPr="00C6761E" w:rsidRDefault="005D3D50" w:rsidP="005D3D50">
      <w:pPr>
        <w:pStyle w:val="PL"/>
        <w:rPr>
          <w:ins w:id="1478" w:author="24.514_CR0031R1_(Rel-18)_Ranging_SL" w:date="2024-07-15T16:22:00Z"/>
        </w:rPr>
      </w:pPr>
      <w:ins w:id="1479" w:author="24.514_CR0031R1_(Rel-18)_Ranging_SL" w:date="2024-07-15T16:22:00Z">
        <w:r w:rsidRPr="00C6761E">
          <w:t xml:space="preserve">      &lt;xs:any namespace="##other" processContents="lax" minOccurs="0" maxOccurs="unbounded"/&gt;</w:t>
        </w:r>
      </w:ins>
    </w:p>
    <w:p w14:paraId="35882661" w14:textId="77777777" w:rsidR="005D3D50" w:rsidRPr="00C6761E" w:rsidRDefault="005D3D50" w:rsidP="005D3D50">
      <w:pPr>
        <w:pStyle w:val="PL"/>
        <w:rPr>
          <w:ins w:id="1480" w:author="24.514_CR0031R1_(Rel-18)_Ranging_SL" w:date="2024-07-15T16:22:00Z"/>
        </w:rPr>
      </w:pPr>
      <w:ins w:id="1481" w:author="24.514_CR0031R1_(Rel-18)_Ranging_SL" w:date="2024-07-15T16:22:00Z">
        <w:r w:rsidRPr="00C6761E">
          <w:t xml:space="preserve">    &lt;/xs:sequence&gt;</w:t>
        </w:r>
      </w:ins>
    </w:p>
    <w:p w14:paraId="433532F3" w14:textId="77777777" w:rsidR="005D3D50" w:rsidRPr="00C6761E" w:rsidRDefault="005D3D50" w:rsidP="005D3D50">
      <w:pPr>
        <w:pStyle w:val="PL"/>
        <w:rPr>
          <w:ins w:id="1482" w:author="24.514_CR0031R1_(Rel-18)_Ranging_SL" w:date="2024-07-15T16:22:00Z"/>
        </w:rPr>
      </w:pPr>
      <w:ins w:id="1483" w:author="24.514_CR0031R1_(Rel-18)_Ranging_SL" w:date="2024-07-15T16:22:00Z">
        <w:r w:rsidRPr="00C6761E">
          <w:t xml:space="preserve">    &lt;xs:anyAttribute namespace="##any" processContents="lax"/&gt;</w:t>
        </w:r>
      </w:ins>
    </w:p>
    <w:p w14:paraId="6AF07AB4" w14:textId="77777777" w:rsidR="005D3D50" w:rsidRPr="00C6761E" w:rsidRDefault="005D3D50" w:rsidP="005D3D50">
      <w:pPr>
        <w:pStyle w:val="PL"/>
        <w:rPr>
          <w:ins w:id="1484" w:author="24.514_CR0031R1_(Rel-18)_Ranging_SL" w:date="2024-07-15T16:22:00Z"/>
        </w:rPr>
      </w:pPr>
      <w:ins w:id="1485" w:author="24.514_CR0031R1_(Rel-18)_Ranging_SL" w:date="2024-07-15T16:22:00Z">
        <w:r w:rsidRPr="00C6761E">
          <w:t xml:space="preserve">  &lt;/xs:complexType&gt;</w:t>
        </w:r>
      </w:ins>
    </w:p>
    <w:p w14:paraId="26A030D8" w14:textId="77777777" w:rsidR="005D3D50" w:rsidRPr="00C6761E" w:rsidRDefault="005D3D50" w:rsidP="005D3D50">
      <w:pPr>
        <w:pStyle w:val="PL"/>
        <w:rPr>
          <w:ins w:id="1486" w:author="24.514_CR0031R1_(Rel-18)_Ranging_SL" w:date="2024-07-15T16:22:00Z"/>
        </w:rPr>
      </w:pPr>
    </w:p>
    <w:p w14:paraId="6A7EA635" w14:textId="77777777" w:rsidR="005D3D50" w:rsidRPr="00C6761E" w:rsidRDefault="005D3D50" w:rsidP="005D3D50">
      <w:pPr>
        <w:pStyle w:val="PL"/>
        <w:rPr>
          <w:ins w:id="1487" w:author="24.514_CR0031R1_(Rel-18)_Ranging_SL" w:date="2024-07-15T16:22:00Z"/>
        </w:rPr>
      </w:pPr>
      <w:ins w:id="1488" w:author="24.514_CR0031R1_(Rel-18)_Ranging_SL" w:date="2024-07-15T16:22:00Z">
        <w:r w:rsidRPr="00C6761E">
          <w:t xml:space="preserve">  &lt;xs:complexType name="</w:t>
        </w:r>
        <w:r>
          <w:t>RangingSl-discovery-security-parameters</w:t>
        </w:r>
        <w:r w:rsidRPr="00C6761E">
          <w:t>-accept-type"&gt;</w:t>
        </w:r>
      </w:ins>
    </w:p>
    <w:p w14:paraId="17BB33FF" w14:textId="77777777" w:rsidR="005D3D50" w:rsidRPr="00C6761E" w:rsidRDefault="005D3D50" w:rsidP="005D3D50">
      <w:pPr>
        <w:pStyle w:val="PL"/>
        <w:rPr>
          <w:ins w:id="1489" w:author="24.514_CR0031R1_(Rel-18)_Ranging_SL" w:date="2024-07-15T16:22:00Z"/>
        </w:rPr>
      </w:pPr>
      <w:ins w:id="1490" w:author="24.514_CR0031R1_(Rel-18)_Ranging_SL" w:date="2024-07-15T16:22:00Z">
        <w:r w:rsidRPr="00C6761E">
          <w:t xml:space="preserve">    &lt;xs:sequence&gt;</w:t>
        </w:r>
      </w:ins>
    </w:p>
    <w:p w14:paraId="03C670F7" w14:textId="77777777" w:rsidR="005D3D50" w:rsidRPr="00C6761E" w:rsidRDefault="005D3D50" w:rsidP="005D3D50">
      <w:pPr>
        <w:pStyle w:val="PL"/>
        <w:rPr>
          <w:ins w:id="1491" w:author="24.514_CR0031R1_(Rel-18)_Ranging_SL" w:date="2024-07-15T16:22:00Z"/>
        </w:rPr>
      </w:pPr>
      <w:ins w:id="1492" w:author="24.514_CR0031R1_(Rel-18)_Ranging_SL" w:date="2024-07-15T16:22:00Z">
        <w:r w:rsidRPr="00C6761E">
          <w:t xml:space="preserve">      &lt;xs:element name="transaction-ID" type="xs:integer"/&gt;</w:t>
        </w:r>
      </w:ins>
    </w:p>
    <w:p w14:paraId="6EE87777" w14:textId="77777777" w:rsidR="005D3D50" w:rsidRPr="00C6761E" w:rsidRDefault="005D3D50" w:rsidP="005D3D50">
      <w:pPr>
        <w:pStyle w:val="PL"/>
        <w:rPr>
          <w:ins w:id="1493" w:author="24.514_CR0031R1_(Rel-18)_Ranging_SL" w:date="2024-07-15T16:22:00Z"/>
        </w:rPr>
      </w:pPr>
      <w:ins w:id="1494" w:author="24.514_CR0031R1_(Rel-18)_Ranging_SL" w:date="2024-07-15T16:22:00Z">
        <w:r w:rsidRPr="00C6761E">
          <w:t xml:space="preserve">      &lt;xs:element name="security-parameters" type="security-parameters-type"  minOccurs="0"/&gt;</w:t>
        </w:r>
      </w:ins>
    </w:p>
    <w:p w14:paraId="673BF1DC" w14:textId="77777777" w:rsidR="005D3D50" w:rsidRPr="00C6761E" w:rsidRDefault="005D3D50" w:rsidP="005D3D50">
      <w:pPr>
        <w:pStyle w:val="PL"/>
        <w:rPr>
          <w:ins w:id="1495" w:author="24.514_CR0031R1_(Rel-18)_Ranging_SL" w:date="2024-07-15T16:22:00Z"/>
        </w:rPr>
      </w:pPr>
      <w:ins w:id="1496" w:author="24.514_CR0031R1_(Rel-18)_Ranging_SL" w:date="2024-07-15T16:22:00Z">
        <w:r w:rsidRPr="00C6761E">
          <w:t xml:space="preserve">      &lt;xs:element name="Current-Time" type="xs:dateTime"/&gt;</w:t>
        </w:r>
      </w:ins>
    </w:p>
    <w:p w14:paraId="01BA78D7" w14:textId="77777777" w:rsidR="005D3D50" w:rsidRPr="00C6761E" w:rsidRDefault="005D3D50" w:rsidP="005D3D50">
      <w:pPr>
        <w:pStyle w:val="PL"/>
        <w:rPr>
          <w:ins w:id="1497" w:author="24.514_CR0031R1_(Rel-18)_Ranging_SL" w:date="2024-07-15T16:22:00Z"/>
        </w:rPr>
      </w:pPr>
      <w:ins w:id="1498" w:author="24.514_CR0031R1_(Rel-18)_Ranging_SL" w:date="2024-07-15T16:22:00Z">
        <w:r w:rsidRPr="00C6761E">
          <w:lastRenderedPageBreak/>
          <w:t xml:space="preserve">      &lt;xs:element name="Max-Offset" type="xs:integer"/&gt;</w:t>
        </w:r>
      </w:ins>
    </w:p>
    <w:p w14:paraId="69BA8381" w14:textId="77777777" w:rsidR="005D3D50" w:rsidRPr="00C6761E" w:rsidRDefault="005D3D50" w:rsidP="005D3D50">
      <w:pPr>
        <w:pStyle w:val="PL"/>
        <w:rPr>
          <w:ins w:id="1499" w:author="24.514_CR0031R1_(Rel-18)_Ranging_SL" w:date="2024-07-15T16:22:00Z"/>
        </w:rPr>
      </w:pPr>
      <w:ins w:id="1500" w:author="24.514_CR0031R1_(Rel-18)_Ranging_SL" w:date="2024-07-15T16:22:00Z">
        <w:r w:rsidRPr="00C6761E">
          <w:t xml:space="preserve">      &lt;xs:element name="anyExt" type="anyExtType" minOccurs="0"/&gt;</w:t>
        </w:r>
      </w:ins>
    </w:p>
    <w:p w14:paraId="3353DCEF" w14:textId="77777777" w:rsidR="005D3D50" w:rsidRPr="00C6761E" w:rsidRDefault="005D3D50" w:rsidP="005D3D50">
      <w:pPr>
        <w:pStyle w:val="PL"/>
        <w:rPr>
          <w:ins w:id="1501" w:author="24.514_CR0031R1_(Rel-18)_Ranging_SL" w:date="2024-07-15T16:22:00Z"/>
        </w:rPr>
      </w:pPr>
      <w:ins w:id="1502" w:author="24.514_CR0031R1_(Rel-18)_Ranging_SL" w:date="2024-07-15T16:22:00Z">
        <w:r w:rsidRPr="00C6761E">
          <w:t xml:space="preserve">      &lt;xs:any namespace="##other" processContents="lax" minOccurs="0" maxOccurs="unbounded"/&gt;</w:t>
        </w:r>
      </w:ins>
    </w:p>
    <w:p w14:paraId="334F8AFA" w14:textId="77777777" w:rsidR="005D3D50" w:rsidRPr="00C6761E" w:rsidRDefault="005D3D50" w:rsidP="005D3D50">
      <w:pPr>
        <w:pStyle w:val="PL"/>
        <w:rPr>
          <w:ins w:id="1503" w:author="24.514_CR0031R1_(Rel-18)_Ranging_SL" w:date="2024-07-15T16:22:00Z"/>
        </w:rPr>
      </w:pPr>
      <w:ins w:id="1504" w:author="24.514_CR0031R1_(Rel-18)_Ranging_SL" w:date="2024-07-15T16:22:00Z">
        <w:r w:rsidRPr="00C6761E">
          <w:t xml:space="preserve">    &lt;/xs:sequence&gt;</w:t>
        </w:r>
      </w:ins>
    </w:p>
    <w:p w14:paraId="0D935D9C" w14:textId="77777777" w:rsidR="005D3D50" w:rsidRPr="00C6761E" w:rsidRDefault="005D3D50" w:rsidP="005D3D50">
      <w:pPr>
        <w:pStyle w:val="PL"/>
        <w:rPr>
          <w:ins w:id="1505" w:author="24.514_CR0031R1_(Rel-18)_Ranging_SL" w:date="2024-07-15T16:22:00Z"/>
        </w:rPr>
      </w:pPr>
      <w:ins w:id="1506" w:author="24.514_CR0031R1_(Rel-18)_Ranging_SL" w:date="2024-07-15T16:22:00Z">
        <w:r w:rsidRPr="00C6761E">
          <w:t xml:space="preserve">    &lt;xs:anyAttribute namespace="##any" processContents="lax"/&gt;</w:t>
        </w:r>
      </w:ins>
    </w:p>
    <w:p w14:paraId="697AD368" w14:textId="77777777" w:rsidR="005D3D50" w:rsidRPr="00C6761E" w:rsidRDefault="005D3D50" w:rsidP="005D3D50">
      <w:pPr>
        <w:pStyle w:val="PL"/>
        <w:rPr>
          <w:ins w:id="1507" w:author="24.514_CR0031R1_(Rel-18)_Ranging_SL" w:date="2024-07-15T16:22:00Z"/>
        </w:rPr>
      </w:pPr>
      <w:ins w:id="1508" w:author="24.514_CR0031R1_(Rel-18)_Ranging_SL" w:date="2024-07-15T16:22:00Z">
        <w:r w:rsidRPr="00C6761E">
          <w:t xml:space="preserve">  &lt;/xs:complexType&gt;</w:t>
        </w:r>
      </w:ins>
    </w:p>
    <w:p w14:paraId="280D1D4A" w14:textId="77777777" w:rsidR="005D3D50" w:rsidRDefault="005D3D50" w:rsidP="005D3D50">
      <w:pPr>
        <w:pStyle w:val="PL"/>
        <w:rPr>
          <w:ins w:id="1509" w:author="24.514_CR0031R1_(Rel-18)_Ranging_SL" w:date="2024-07-15T16:22:00Z"/>
        </w:rPr>
      </w:pPr>
    </w:p>
    <w:p w14:paraId="1A2977ED" w14:textId="77777777" w:rsidR="005D3D50" w:rsidRPr="00C6761E" w:rsidRDefault="005D3D50" w:rsidP="005D3D50">
      <w:pPr>
        <w:pStyle w:val="PL"/>
        <w:rPr>
          <w:ins w:id="1510" w:author="24.514_CR0031R1_(Rel-18)_Ranging_SL" w:date="2024-07-15T16:22:00Z"/>
        </w:rPr>
      </w:pPr>
    </w:p>
    <w:p w14:paraId="43EA82FC" w14:textId="77777777" w:rsidR="005D3D50" w:rsidRPr="00C6761E" w:rsidRDefault="005D3D50" w:rsidP="005D3D50">
      <w:pPr>
        <w:pStyle w:val="PL"/>
        <w:rPr>
          <w:ins w:id="1511" w:author="24.514_CR0031R1_(Rel-18)_Ranging_SL" w:date="2024-07-15T16:22:00Z"/>
        </w:rPr>
      </w:pPr>
      <w:ins w:id="1512" w:author="24.514_CR0031R1_(Rel-18)_Ranging_SL" w:date="2024-07-15T16:22:00Z">
        <w:r w:rsidRPr="00C6761E">
          <w:t xml:space="preserve">  &lt;!-- Complex types defined for Message-level --&gt;</w:t>
        </w:r>
      </w:ins>
    </w:p>
    <w:p w14:paraId="16AFC6C1" w14:textId="77777777" w:rsidR="005D3D50" w:rsidRPr="00C6761E" w:rsidRDefault="005D3D50" w:rsidP="005D3D50">
      <w:pPr>
        <w:pStyle w:val="PL"/>
        <w:rPr>
          <w:ins w:id="1513" w:author="24.514_CR0031R1_(Rel-18)_Ranging_SL" w:date="2024-07-15T16:22:00Z"/>
        </w:rPr>
      </w:pPr>
      <w:ins w:id="1514" w:author="24.514_CR0031R1_(Rel-18)_Ranging_SL" w:date="2024-07-15T16:22:00Z">
        <w:r w:rsidRPr="00C6761E">
          <w:t xml:space="preserve">  &lt;xs:complexType name="PROSE_SECURITY_PARAM_REQUEST-type"&gt;</w:t>
        </w:r>
      </w:ins>
    </w:p>
    <w:p w14:paraId="70689F58" w14:textId="77777777" w:rsidR="005D3D50" w:rsidRPr="00C6761E" w:rsidRDefault="005D3D50" w:rsidP="005D3D50">
      <w:pPr>
        <w:pStyle w:val="PL"/>
        <w:rPr>
          <w:ins w:id="1515" w:author="24.514_CR0031R1_(Rel-18)_Ranging_SL" w:date="2024-07-15T16:22:00Z"/>
        </w:rPr>
      </w:pPr>
      <w:ins w:id="1516" w:author="24.514_CR0031R1_(Rel-18)_Ranging_SL" w:date="2024-07-15T16:22:00Z">
        <w:r w:rsidRPr="00C6761E">
          <w:t xml:space="preserve">    &lt;xs:sequence&gt;</w:t>
        </w:r>
      </w:ins>
    </w:p>
    <w:p w14:paraId="78B5ECE0" w14:textId="77777777" w:rsidR="005D3D50" w:rsidRPr="00C6761E" w:rsidRDefault="005D3D50" w:rsidP="005D3D50">
      <w:pPr>
        <w:pStyle w:val="PL"/>
        <w:rPr>
          <w:ins w:id="1517" w:author="24.514_CR0031R1_(Rel-18)_Ranging_SL" w:date="2024-07-15T16:22:00Z"/>
        </w:rPr>
      </w:pPr>
      <w:ins w:id="1518" w:author="24.514_CR0031R1_(Rel-18)_Ranging_SL" w:date="2024-07-15T16:22:00Z">
        <w:r w:rsidRPr="00C6761E">
          <w:t xml:space="preserve">     &lt;xs:element name="</w:t>
        </w:r>
        <w:r>
          <w:t>RangingSl-discovery-security-parameters</w:t>
        </w:r>
        <w:r w:rsidRPr="00C6761E">
          <w:t>-request" type="</w:t>
        </w:r>
        <w:r>
          <w:t>RangingSl-discovery-security-parameters</w:t>
        </w:r>
        <w:r w:rsidRPr="00C6761E">
          <w:t>-request-type" minOccurs="0" maxOccurs="unbounded"/&gt;</w:t>
        </w:r>
      </w:ins>
    </w:p>
    <w:p w14:paraId="764D3B97" w14:textId="77777777" w:rsidR="005D3D50" w:rsidRPr="00C6761E" w:rsidRDefault="005D3D50" w:rsidP="005D3D50">
      <w:pPr>
        <w:pStyle w:val="PL"/>
        <w:rPr>
          <w:ins w:id="1519" w:author="24.514_CR0031R1_(Rel-18)_Ranging_SL" w:date="2024-07-15T16:22:00Z"/>
        </w:rPr>
      </w:pPr>
    </w:p>
    <w:p w14:paraId="0BF4178E" w14:textId="77777777" w:rsidR="005D3D50" w:rsidRPr="00C6761E" w:rsidRDefault="005D3D50" w:rsidP="005D3D50">
      <w:pPr>
        <w:pStyle w:val="PL"/>
        <w:rPr>
          <w:ins w:id="1520" w:author="24.514_CR0031R1_(Rel-18)_Ranging_SL" w:date="2024-07-15T16:22:00Z"/>
        </w:rPr>
      </w:pPr>
      <w:ins w:id="1521" w:author="24.514_CR0031R1_(Rel-18)_Ranging_SL" w:date="2024-07-15T16:22:00Z">
        <w:r w:rsidRPr="00C6761E">
          <w:t xml:space="preserve">     &lt;xs:element name="anyExt" type="anyExtType" minOccurs="0"/&gt;</w:t>
        </w:r>
      </w:ins>
    </w:p>
    <w:p w14:paraId="2E385444" w14:textId="77777777" w:rsidR="005D3D50" w:rsidRPr="00C6761E" w:rsidRDefault="005D3D50" w:rsidP="005D3D50">
      <w:pPr>
        <w:pStyle w:val="PL"/>
        <w:rPr>
          <w:ins w:id="1522" w:author="24.514_CR0031R1_(Rel-18)_Ranging_SL" w:date="2024-07-15T16:22:00Z"/>
        </w:rPr>
      </w:pPr>
      <w:ins w:id="1523" w:author="24.514_CR0031R1_(Rel-18)_Ranging_SL" w:date="2024-07-15T16:22:00Z">
        <w:r w:rsidRPr="00C6761E">
          <w:t xml:space="preserve">     &lt;xs:any namespace="##other" processContents="lax" minOccurs="0" maxOccurs="unbounded"/&gt;</w:t>
        </w:r>
      </w:ins>
    </w:p>
    <w:p w14:paraId="42057897" w14:textId="77777777" w:rsidR="005D3D50" w:rsidRPr="00C6761E" w:rsidRDefault="005D3D50" w:rsidP="005D3D50">
      <w:pPr>
        <w:pStyle w:val="PL"/>
        <w:rPr>
          <w:ins w:id="1524" w:author="24.514_CR0031R1_(Rel-18)_Ranging_SL" w:date="2024-07-15T16:22:00Z"/>
        </w:rPr>
      </w:pPr>
      <w:ins w:id="1525" w:author="24.514_CR0031R1_(Rel-18)_Ranging_SL" w:date="2024-07-15T16:22:00Z">
        <w:r w:rsidRPr="00C6761E">
          <w:t xml:space="preserve">    &lt;/xs:sequence&gt;</w:t>
        </w:r>
      </w:ins>
    </w:p>
    <w:p w14:paraId="66F0020F" w14:textId="77777777" w:rsidR="005D3D50" w:rsidRPr="00C6761E" w:rsidRDefault="005D3D50" w:rsidP="005D3D50">
      <w:pPr>
        <w:pStyle w:val="PL"/>
        <w:rPr>
          <w:ins w:id="1526" w:author="24.514_CR0031R1_(Rel-18)_Ranging_SL" w:date="2024-07-15T16:22:00Z"/>
        </w:rPr>
      </w:pPr>
      <w:ins w:id="1527" w:author="24.514_CR0031R1_(Rel-18)_Ranging_SL" w:date="2024-07-15T16:22:00Z">
        <w:r w:rsidRPr="00C6761E">
          <w:t xml:space="preserve">    &lt;xs:anyAttribute namespace="##any" processContents="lax"/&gt;</w:t>
        </w:r>
      </w:ins>
    </w:p>
    <w:p w14:paraId="208BE50C" w14:textId="77777777" w:rsidR="005D3D50" w:rsidRDefault="005D3D50" w:rsidP="005D3D50">
      <w:pPr>
        <w:pStyle w:val="PL"/>
        <w:rPr>
          <w:ins w:id="1528" w:author="24.514_CR0031R1_(Rel-18)_Ranging_SL" w:date="2024-07-15T16:22:00Z"/>
        </w:rPr>
      </w:pPr>
      <w:ins w:id="1529" w:author="24.514_CR0031R1_(Rel-18)_Ranging_SL" w:date="2024-07-15T16:22:00Z">
        <w:r w:rsidRPr="00C6761E">
          <w:t xml:space="preserve">  &lt;/xs:complexType&gt;</w:t>
        </w:r>
      </w:ins>
    </w:p>
    <w:p w14:paraId="31DED0E8" w14:textId="77777777" w:rsidR="005D3D50" w:rsidRPr="00C6761E" w:rsidRDefault="005D3D50" w:rsidP="005D3D50">
      <w:pPr>
        <w:pStyle w:val="PL"/>
        <w:rPr>
          <w:ins w:id="1530" w:author="24.514_CR0031R1_(Rel-18)_Ranging_SL" w:date="2024-07-15T16:22:00Z"/>
        </w:rPr>
      </w:pPr>
    </w:p>
    <w:p w14:paraId="4C011C10" w14:textId="77777777" w:rsidR="005D3D50" w:rsidRPr="00C6761E" w:rsidRDefault="005D3D50" w:rsidP="005D3D50">
      <w:pPr>
        <w:pStyle w:val="PL"/>
        <w:rPr>
          <w:ins w:id="1531" w:author="24.514_CR0031R1_(Rel-18)_Ranging_SL" w:date="2024-07-15T16:22:00Z"/>
        </w:rPr>
      </w:pPr>
      <w:ins w:id="1532" w:author="24.514_CR0031R1_(Rel-18)_Ranging_SL" w:date="2024-07-15T16:22:00Z">
        <w:r w:rsidRPr="00C6761E">
          <w:t xml:space="preserve">  &lt;xs:complexType name="PROSE_SECURITY_PARAM_RESPONSE-type"&gt;</w:t>
        </w:r>
      </w:ins>
    </w:p>
    <w:p w14:paraId="619E6C19" w14:textId="77777777" w:rsidR="005D3D50" w:rsidRPr="00C6761E" w:rsidRDefault="005D3D50" w:rsidP="005D3D50">
      <w:pPr>
        <w:pStyle w:val="PL"/>
        <w:rPr>
          <w:ins w:id="1533" w:author="24.514_CR0031R1_(Rel-18)_Ranging_SL" w:date="2024-07-15T16:22:00Z"/>
        </w:rPr>
      </w:pPr>
      <w:ins w:id="1534" w:author="24.514_CR0031R1_(Rel-18)_Ranging_SL" w:date="2024-07-15T16:22:00Z">
        <w:r w:rsidRPr="00C6761E">
          <w:t xml:space="preserve">    &lt;xs:sequence&gt;</w:t>
        </w:r>
      </w:ins>
    </w:p>
    <w:p w14:paraId="15A5F691" w14:textId="77777777" w:rsidR="005D3D50" w:rsidRPr="00C6761E" w:rsidRDefault="005D3D50" w:rsidP="005D3D50">
      <w:pPr>
        <w:pStyle w:val="PL"/>
        <w:rPr>
          <w:ins w:id="1535" w:author="24.514_CR0031R1_(Rel-18)_Ranging_SL" w:date="2024-07-15T16:22:00Z"/>
        </w:rPr>
      </w:pPr>
      <w:ins w:id="1536" w:author="24.514_CR0031R1_(Rel-18)_Ranging_SL" w:date="2024-07-15T16:22:00Z">
        <w:r w:rsidRPr="00C6761E">
          <w:t xml:space="preserve">     &lt;xs:element name="</w:t>
        </w:r>
        <w:r>
          <w:t>RangingSl-discovery-security-parameters</w:t>
        </w:r>
        <w:r w:rsidRPr="00C6761E">
          <w:t>-accept" type="</w:t>
        </w:r>
        <w:r>
          <w:t>RangingSl-discovery-security-parameters-accept</w:t>
        </w:r>
        <w:r w:rsidRPr="00C6761E">
          <w:t>-type" minOccurs="0" maxOccurs="unbounded"/&gt;</w:t>
        </w:r>
      </w:ins>
    </w:p>
    <w:p w14:paraId="1AF0D957" w14:textId="77777777" w:rsidR="005D3D50" w:rsidRPr="00C6761E" w:rsidRDefault="005D3D50" w:rsidP="005D3D50">
      <w:pPr>
        <w:pStyle w:val="PL"/>
        <w:rPr>
          <w:ins w:id="1537" w:author="24.514_CR0031R1_(Rel-18)_Ranging_SL" w:date="2024-07-15T16:22:00Z"/>
        </w:rPr>
      </w:pPr>
      <w:ins w:id="1538" w:author="24.514_CR0031R1_(Rel-18)_Ranging_SL" w:date="2024-07-15T16:22:00Z">
        <w:r w:rsidRPr="00C6761E">
          <w:t xml:space="preserve">     &lt;xs:element name="</w:t>
        </w:r>
        <w:r>
          <w:t>RangingSl-discovery-security-parameters</w:t>
        </w:r>
        <w:r w:rsidRPr="00C6761E">
          <w:t>-reject" type="reject-type" minOccurs="0" maxOccurs="unbounded"/&gt;</w:t>
        </w:r>
      </w:ins>
    </w:p>
    <w:p w14:paraId="24CEAF15" w14:textId="77777777" w:rsidR="005D3D50" w:rsidRPr="00C6761E" w:rsidRDefault="005D3D50" w:rsidP="005D3D50">
      <w:pPr>
        <w:pStyle w:val="PL"/>
        <w:rPr>
          <w:ins w:id="1539" w:author="24.514_CR0031R1_(Rel-18)_Ranging_SL" w:date="2024-07-15T16:22:00Z"/>
        </w:rPr>
      </w:pPr>
      <w:ins w:id="1540" w:author="24.514_CR0031R1_(Rel-18)_Ranging_SL" w:date="2024-07-15T16:22:00Z">
        <w:r w:rsidRPr="00C6761E">
          <w:t xml:space="preserve">     &lt;xs:element name="anyExt" type="anyExtType" minOccurs="0"/&gt;</w:t>
        </w:r>
      </w:ins>
    </w:p>
    <w:p w14:paraId="281F6F41" w14:textId="77777777" w:rsidR="005D3D50" w:rsidRPr="00C6761E" w:rsidRDefault="005D3D50" w:rsidP="005D3D50">
      <w:pPr>
        <w:pStyle w:val="PL"/>
        <w:rPr>
          <w:ins w:id="1541" w:author="24.514_CR0031R1_(Rel-18)_Ranging_SL" w:date="2024-07-15T16:22:00Z"/>
        </w:rPr>
      </w:pPr>
      <w:ins w:id="1542" w:author="24.514_CR0031R1_(Rel-18)_Ranging_SL" w:date="2024-07-15T16:22:00Z">
        <w:r w:rsidRPr="00C6761E">
          <w:t xml:space="preserve">     &lt;xs:any namespace="##other" processContents="lax" minOccurs="0" maxOccurs="unbounded"/&gt;</w:t>
        </w:r>
      </w:ins>
    </w:p>
    <w:p w14:paraId="58FBD40C" w14:textId="77777777" w:rsidR="005D3D50" w:rsidRPr="00C6761E" w:rsidRDefault="005D3D50" w:rsidP="005D3D50">
      <w:pPr>
        <w:pStyle w:val="PL"/>
        <w:rPr>
          <w:ins w:id="1543" w:author="24.514_CR0031R1_(Rel-18)_Ranging_SL" w:date="2024-07-15T16:22:00Z"/>
        </w:rPr>
      </w:pPr>
      <w:ins w:id="1544" w:author="24.514_CR0031R1_(Rel-18)_Ranging_SL" w:date="2024-07-15T16:22:00Z">
        <w:r w:rsidRPr="00C6761E">
          <w:t xml:space="preserve">    &lt;/xs:sequence&gt;</w:t>
        </w:r>
      </w:ins>
    </w:p>
    <w:p w14:paraId="5002BC7B" w14:textId="77777777" w:rsidR="005D3D50" w:rsidRPr="00C6761E" w:rsidRDefault="005D3D50" w:rsidP="005D3D50">
      <w:pPr>
        <w:pStyle w:val="PL"/>
        <w:rPr>
          <w:ins w:id="1545" w:author="24.514_CR0031R1_(Rel-18)_Ranging_SL" w:date="2024-07-15T16:22:00Z"/>
        </w:rPr>
      </w:pPr>
      <w:ins w:id="1546" w:author="24.514_CR0031R1_(Rel-18)_Ranging_SL" w:date="2024-07-15T16:22:00Z">
        <w:r w:rsidRPr="00C6761E">
          <w:t xml:space="preserve">    &lt;xs:anyAttribute namespace="##any" processContents="lax"/&gt;</w:t>
        </w:r>
      </w:ins>
    </w:p>
    <w:p w14:paraId="140598A6" w14:textId="77777777" w:rsidR="005D3D50" w:rsidRPr="00C6761E" w:rsidRDefault="005D3D50" w:rsidP="005D3D50">
      <w:pPr>
        <w:pStyle w:val="PL"/>
        <w:rPr>
          <w:ins w:id="1547" w:author="24.514_CR0031R1_(Rel-18)_Ranging_SL" w:date="2024-07-15T16:22:00Z"/>
        </w:rPr>
      </w:pPr>
      <w:ins w:id="1548" w:author="24.514_CR0031R1_(Rel-18)_Ranging_SL" w:date="2024-07-15T16:22:00Z">
        <w:r w:rsidRPr="00C6761E">
          <w:t xml:space="preserve">  &lt;/xs:complexType&gt;</w:t>
        </w:r>
      </w:ins>
    </w:p>
    <w:p w14:paraId="1526083A" w14:textId="77777777" w:rsidR="005D3D50" w:rsidRPr="00C6761E" w:rsidRDefault="005D3D50" w:rsidP="00445EBC">
      <w:pPr>
        <w:pStyle w:val="PL"/>
      </w:pPr>
    </w:p>
    <w:p w14:paraId="547A0A42" w14:textId="77777777" w:rsidR="00445EBC" w:rsidRPr="00C6761E" w:rsidRDefault="00445EBC" w:rsidP="00445EBC">
      <w:pPr>
        <w:pStyle w:val="PL"/>
      </w:pPr>
      <w:r w:rsidRPr="00C6761E">
        <w:t xml:space="preserve">  &lt;!--  XML attribute for any future extensions  --&gt;</w:t>
      </w:r>
      <w:bookmarkStart w:id="1549" w:name="_Hlk157113201"/>
    </w:p>
    <w:p w14:paraId="68E872FF" w14:textId="77777777" w:rsidR="00445EBC" w:rsidRPr="00C6761E" w:rsidRDefault="00445EBC" w:rsidP="00445EBC">
      <w:pPr>
        <w:pStyle w:val="PL"/>
      </w:pPr>
      <w:r w:rsidRPr="00C6761E">
        <w:t xml:space="preserve">  &lt;xs:complexType name="anyExtType"&gt;</w:t>
      </w:r>
    </w:p>
    <w:bookmarkEnd w:id="1549"/>
    <w:p w14:paraId="3890857E" w14:textId="77777777" w:rsidR="00445EBC" w:rsidRPr="00C6761E" w:rsidRDefault="00445EBC" w:rsidP="00445EBC">
      <w:pPr>
        <w:pStyle w:val="PL"/>
      </w:pPr>
      <w:r w:rsidRPr="00C6761E">
        <w:t xml:space="preserve">    &lt;xs:sequence&gt;</w:t>
      </w:r>
    </w:p>
    <w:p w14:paraId="1B5DF8FC" w14:textId="77777777" w:rsidR="00445EBC" w:rsidRPr="00C6761E" w:rsidRDefault="00445EBC" w:rsidP="00445EBC">
      <w:pPr>
        <w:pStyle w:val="PL"/>
      </w:pPr>
      <w:r w:rsidRPr="00C6761E">
        <w:t xml:space="preserve">      &lt;xs:any namespace="##any" processContents="lax" minOccurs="0" maxOccurs="unbounded"/&gt;</w:t>
      </w:r>
    </w:p>
    <w:p w14:paraId="7F259696" w14:textId="77777777" w:rsidR="00445EBC" w:rsidRPr="00C6761E" w:rsidRDefault="00445EBC" w:rsidP="00445EBC">
      <w:pPr>
        <w:pStyle w:val="PL"/>
      </w:pPr>
      <w:r w:rsidRPr="00C6761E">
        <w:t xml:space="preserve">    &lt;/xs:sequence&gt;</w:t>
      </w:r>
    </w:p>
    <w:p w14:paraId="600EFDCA" w14:textId="77777777" w:rsidR="00445EBC" w:rsidRPr="00C6761E" w:rsidRDefault="00445EBC" w:rsidP="00445EBC">
      <w:pPr>
        <w:pStyle w:val="PL"/>
      </w:pPr>
      <w:r w:rsidRPr="00C6761E">
        <w:t xml:space="preserve">  &lt;/xs:complexType&gt;</w:t>
      </w:r>
    </w:p>
    <w:p w14:paraId="3A2B0D9E" w14:textId="77777777" w:rsidR="00445EBC" w:rsidRDefault="00445EBC" w:rsidP="00445EBC">
      <w:pPr>
        <w:pStyle w:val="PL"/>
      </w:pPr>
    </w:p>
    <w:p w14:paraId="20B63B12" w14:textId="77777777" w:rsidR="00445EBC" w:rsidRDefault="00445EBC" w:rsidP="00445EBC">
      <w:pPr>
        <w:pStyle w:val="PL"/>
      </w:pPr>
    </w:p>
    <w:p w14:paraId="0A04DEC2" w14:textId="77777777" w:rsidR="00445EBC" w:rsidRDefault="00445EBC" w:rsidP="00445EBC">
      <w:pPr>
        <w:pStyle w:val="PL"/>
      </w:pPr>
      <w:r>
        <w:t>&lt;!--  Top level Security Message definition  --&gt;</w:t>
      </w:r>
    </w:p>
    <w:p w14:paraId="77E27B4F" w14:textId="77777777" w:rsidR="00445EBC" w:rsidRDefault="00445EBC" w:rsidP="00445EBC">
      <w:pPr>
        <w:pStyle w:val="PL"/>
      </w:pPr>
      <w:r>
        <w:t xml:space="preserve">  &lt;xs:element name="rangingsl</w:t>
      </w:r>
      <w:r w:rsidRPr="006C568C">
        <w:t>-security-message</w:t>
      </w:r>
      <w:r>
        <w:t>"&gt;</w:t>
      </w:r>
    </w:p>
    <w:p w14:paraId="46A186CD" w14:textId="77777777" w:rsidR="00445EBC" w:rsidRDefault="00445EBC" w:rsidP="00445EBC">
      <w:pPr>
        <w:pStyle w:val="PL"/>
      </w:pPr>
      <w:r>
        <w:t xml:space="preserve">    &lt;xs:complexType&gt;</w:t>
      </w:r>
    </w:p>
    <w:p w14:paraId="3DBD3F1D" w14:textId="77777777" w:rsidR="00445EBC" w:rsidRDefault="00445EBC" w:rsidP="00445EBC">
      <w:pPr>
        <w:pStyle w:val="PL"/>
      </w:pPr>
      <w:r>
        <w:t xml:space="preserve">      &lt;xs:choice&gt;</w:t>
      </w:r>
    </w:p>
    <w:p w14:paraId="202B10CE" w14:textId="77777777" w:rsidR="00445EBC" w:rsidRDefault="00445EBC" w:rsidP="00445EBC">
      <w:pPr>
        <w:pStyle w:val="PL"/>
      </w:pPr>
      <w:r>
        <w:t xml:space="preserve">        &lt;xs:element name="PROSE_</w:t>
      </w:r>
      <w:r>
        <w:rPr>
          <w:rFonts w:hint="eastAsia"/>
          <w:lang w:val="en-US" w:eastAsia="zh-CN"/>
        </w:rPr>
        <w:t>UE_SLPK</w:t>
      </w:r>
      <w:r>
        <w:t>_REQUEST" type="PROSE_</w:t>
      </w:r>
      <w:r>
        <w:rPr>
          <w:rFonts w:hint="eastAsia"/>
          <w:lang w:val="en-US" w:eastAsia="zh-CN"/>
        </w:rPr>
        <w:t>UE_SLPK</w:t>
      </w:r>
      <w:r>
        <w:t>_RE</w:t>
      </w:r>
      <w:r>
        <w:rPr>
          <w:rFonts w:hint="eastAsia"/>
          <w:lang w:val="en-US" w:eastAsia="zh-CN"/>
        </w:rPr>
        <w:t>QUEST</w:t>
      </w:r>
      <w:r>
        <w:t>-type"/&gt;</w:t>
      </w:r>
    </w:p>
    <w:p w14:paraId="627980C4" w14:textId="77777777" w:rsidR="00D05084" w:rsidRDefault="00445EBC" w:rsidP="00D05084">
      <w:pPr>
        <w:pStyle w:val="PL"/>
      </w:pPr>
      <w:r>
        <w:t xml:space="preserve">        &lt;xs:element name="PROSE_</w:t>
      </w:r>
      <w:r>
        <w:rPr>
          <w:rFonts w:hint="eastAsia"/>
          <w:lang w:val="en-US" w:eastAsia="zh-CN"/>
        </w:rPr>
        <w:t>UE_SLPK</w:t>
      </w:r>
      <w:r>
        <w:t>_RESPONSE" type="PROSE_</w:t>
      </w:r>
      <w:r>
        <w:rPr>
          <w:rFonts w:hint="eastAsia"/>
          <w:lang w:val="en-US" w:eastAsia="zh-CN"/>
        </w:rPr>
        <w:t>UE_SLPK</w:t>
      </w:r>
      <w:r>
        <w:t>_RESPONSE-type"/&gt;</w:t>
      </w:r>
    </w:p>
    <w:p w14:paraId="6A4DBE6F" w14:textId="77777777" w:rsidR="00D05084" w:rsidRDefault="00D05084" w:rsidP="00D05084">
      <w:pPr>
        <w:pStyle w:val="PL"/>
      </w:pPr>
      <w:r>
        <w:t xml:space="preserve">        &lt;xs:element name="PROSE_</w:t>
      </w:r>
      <w:r>
        <w:rPr>
          <w:rFonts w:hint="eastAsia"/>
          <w:lang w:val="en-US" w:eastAsia="zh-CN"/>
        </w:rPr>
        <w:t>SLPK</w:t>
      </w:r>
      <w:r>
        <w:t>_REQUEST" type="PROSE_</w:t>
      </w:r>
      <w:r>
        <w:rPr>
          <w:rFonts w:hint="eastAsia"/>
          <w:lang w:val="en-US" w:eastAsia="zh-CN"/>
        </w:rPr>
        <w:t>SLPK</w:t>
      </w:r>
      <w:r>
        <w:t>_RE</w:t>
      </w:r>
      <w:r>
        <w:rPr>
          <w:rFonts w:hint="eastAsia"/>
          <w:lang w:val="en-US" w:eastAsia="zh-CN"/>
        </w:rPr>
        <w:t>QUEST</w:t>
      </w:r>
      <w:r>
        <w:t>-type"/&gt;</w:t>
      </w:r>
    </w:p>
    <w:p w14:paraId="7248F9EA" w14:textId="3355EEBF" w:rsidR="00445EBC" w:rsidRDefault="00D05084" w:rsidP="00445EBC">
      <w:pPr>
        <w:pStyle w:val="PL"/>
        <w:rPr>
          <w:ins w:id="1550" w:author="24.514_CR0031R1_(Rel-18)_Ranging_SL" w:date="2024-07-15T16:23:00Z"/>
        </w:rPr>
      </w:pPr>
      <w:r>
        <w:t xml:space="preserve">        &lt;xs:element name="PROSE_</w:t>
      </w:r>
      <w:r>
        <w:rPr>
          <w:rFonts w:hint="eastAsia"/>
          <w:lang w:val="en-US" w:eastAsia="zh-CN"/>
        </w:rPr>
        <w:t>SLPK</w:t>
      </w:r>
      <w:r>
        <w:t>_RESPONSE" type="PROSE_</w:t>
      </w:r>
      <w:r>
        <w:rPr>
          <w:rFonts w:hint="eastAsia"/>
          <w:lang w:val="en-US" w:eastAsia="zh-CN"/>
        </w:rPr>
        <w:t>SLPK</w:t>
      </w:r>
      <w:r>
        <w:t>_RESPONSE-type"/&gt;</w:t>
      </w:r>
    </w:p>
    <w:p w14:paraId="2472ABA7" w14:textId="77777777" w:rsidR="005D3D50" w:rsidRPr="00C6761E" w:rsidRDefault="005D3D50" w:rsidP="005D3D50">
      <w:pPr>
        <w:pStyle w:val="PL"/>
        <w:rPr>
          <w:ins w:id="1551" w:author="24.514_CR0031R1_(Rel-18)_Ranging_SL" w:date="2024-07-15T16:23:00Z"/>
        </w:rPr>
      </w:pPr>
      <w:ins w:id="1552" w:author="24.514_CR0031R1_(Rel-18)_Ranging_SL" w:date="2024-07-15T16:23:00Z">
        <w:r w:rsidRPr="00C6761E">
          <w:t xml:space="preserve">        &lt;xs:element name="PROSE_SECURITY_PARAM_REQUEST" type="PROSE_SECURITY_PARAM_REQUEST-type"/&gt;</w:t>
        </w:r>
      </w:ins>
    </w:p>
    <w:p w14:paraId="09A6FCED" w14:textId="5E2FFB3C" w:rsidR="005D3D50" w:rsidRDefault="005D3D50" w:rsidP="005D3D50">
      <w:pPr>
        <w:pStyle w:val="PL"/>
      </w:pPr>
      <w:ins w:id="1553" w:author="24.514_CR0031R1_(Rel-18)_Ranging_SL" w:date="2024-07-15T16:23:00Z">
        <w:r w:rsidRPr="00C6761E">
          <w:t xml:space="preserve">        &lt;xs:element name="PROSE_SECURITY_PARAM_RESPONSE" type="PROSE_SECURITY_PARAM_RESPONSE-type"/&gt;</w:t>
        </w:r>
      </w:ins>
    </w:p>
    <w:p w14:paraId="74A88A1A" w14:textId="77777777" w:rsidR="00445EBC" w:rsidRDefault="00445EBC" w:rsidP="00445EBC">
      <w:pPr>
        <w:pStyle w:val="PL"/>
      </w:pPr>
      <w:r>
        <w:t xml:space="preserve">        &lt;xs:any namespace="##other" processContents="lax"/&gt;</w:t>
      </w:r>
    </w:p>
    <w:p w14:paraId="00C710A5" w14:textId="77777777" w:rsidR="00445EBC" w:rsidRDefault="00445EBC" w:rsidP="00445EBC">
      <w:pPr>
        <w:pStyle w:val="PL"/>
      </w:pPr>
      <w:r>
        <w:t xml:space="preserve">      &lt;/xs:choice&gt;</w:t>
      </w:r>
    </w:p>
    <w:p w14:paraId="6FD62D88" w14:textId="77777777" w:rsidR="00445EBC" w:rsidRDefault="00445EBC" w:rsidP="00445EBC">
      <w:pPr>
        <w:pStyle w:val="PL"/>
      </w:pPr>
      <w:r>
        <w:t xml:space="preserve">    &lt;/xs:complexType&gt;</w:t>
      </w:r>
    </w:p>
    <w:p w14:paraId="069D9EF7" w14:textId="77777777" w:rsidR="00445EBC" w:rsidRDefault="00445EBC" w:rsidP="00445EBC">
      <w:pPr>
        <w:pStyle w:val="PL"/>
      </w:pPr>
      <w:r>
        <w:t xml:space="preserve">  &lt;/xs:element&gt;</w:t>
      </w:r>
    </w:p>
    <w:p w14:paraId="67E81F9A" w14:textId="77777777" w:rsidR="00445EBC" w:rsidRDefault="00445EBC" w:rsidP="00445EBC">
      <w:pPr>
        <w:pStyle w:val="PL"/>
      </w:pPr>
    </w:p>
    <w:p w14:paraId="4F1147C9" w14:textId="77777777" w:rsidR="00445EBC" w:rsidRDefault="00445EBC" w:rsidP="00445EBC">
      <w:pPr>
        <w:pStyle w:val="PL"/>
      </w:pPr>
      <w:r>
        <w:t>&lt;/xs:schema&gt;</w:t>
      </w:r>
    </w:p>
    <w:p w14:paraId="64FBD8FD" w14:textId="77777777" w:rsidR="00445EBC" w:rsidRDefault="00445EBC" w:rsidP="00445EBC">
      <w:pPr>
        <w:pStyle w:val="PL"/>
      </w:pPr>
    </w:p>
    <w:p w14:paraId="2CC03C20" w14:textId="68486F6B" w:rsidR="00445EBC" w:rsidRPr="00357E16" w:rsidRDefault="005026B3" w:rsidP="00445EBC">
      <w:pPr>
        <w:pStyle w:val="Heading3"/>
      </w:pPr>
      <w:bookmarkStart w:id="1554" w:name="_Toc157624847"/>
      <w:bookmarkStart w:id="1555" w:name="_Toc160569336"/>
      <w:r>
        <w:rPr>
          <w:rFonts w:hint="eastAsia"/>
        </w:rPr>
        <w:t>10.3</w:t>
      </w:r>
      <w:r w:rsidR="00445EBC" w:rsidRPr="00357E16">
        <w:rPr>
          <w:rFonts w:hint="eastAsia"/>
        </w:rPr>
        <w:t>.4</w:t>
      </w:r>
      <w:r w:rsidR="00445EBC" w:rsidRPr="00357E16">
        <w:rPr>
          <w:rFonts w:hint="eastAsia"/>
        </w:rPr>
        <w:tab/>
        <w:t>Semantics</w:t>
      </w:r>
      <w:bookmarkEnd w:id="1554"/>
      <w:bookmarkEnd w:id="1555"/>
    </w:p>
    <w:p w14:paraId="65CF65C6" w14:textId="18A56482" w:rsidR="00445EBC" w:rsidRDefault="005026B3" w:rsidP="00445EBC">
      <w:pPr>
        <w:pStyle w:val="Heading4"/>
      </w:pPr>
      <w:bookmarkStart w:id="1556" w:name="_Toc157624848"/>
      <w:bookmarkStart w:id="1557" w:name="_Toc160569337"/>
      <w:r>
        <w:rPr>
          <w:rFonts w:hint="eastAsia"/>
        </w:rPr>
        <w:t>10.3</w:t>
      </w:r>
      <w:r w:rsidR="00445EBC">
        <w:rPr>
          <w:rFonts w:hint="eastAsia"/>
        </w:rPr>
        <w:t>.4.1</w:t>
      </w:r>
      <w:r w:rsidR="00445EBC">
        <w:rPr>
          <w:rFonts w:hint="eastAsia"/>
        </w:rPr>
        <w:tab/>
        <w:t>General</w:t>
      </w:r>
      <w:bookmarkEnd w:id="1556"/>
      <w:bookmarkEnd w:id="1557"/>
    </w:p>
    <w:p w14:paraId="71CFE719" w14:textId="77777777" w:rsidR="005D3D50" w:rsidRDefault="00445EBC" w:rsidP="005D3D50">
      <w:pPr>
        <w:rPr>
          <w:ins w:id="1558" w:author="24.514_CR0031R1_(Rel-18)_Ranging_SL" w:date="2024-07-15T16:23:00Z"/>
        </w:rPr>
      </w:pPr>
      <w:r>
        <w:rPr>
          <w:rFonts w:hint="eastAsia"/>
          <w:lang w:val="en-US" w:eastAsia="zh-CN"/>
        </w:rPr>
        <w:t>The &lt;</w:t>
      </w:r>
      <w:r>
        <w:t>rangingsl</w:t>
      </w:r>
      <w:r w:rsidRPr="006C568C">
        <w:t>-security-message</w:t>
      </w:r>
      <w:r>
        <w:rPr>
          <w:rFonts w:hint="eastAsia"/>
          <w:lang w:val="en-US" w:eastAsia="zh-CN"/>
        </w:rPr>
        <w:t>&gt; element is the root element of this XML document and it can be one of the following elements:</w:t>
      </w:r>
      <w:ins w:id="1559" w:author="24.514_CR0031R1_(Rel-18)_Ranging_SL" w:date="2024-07-15T16:23:00Z">
        <w:r w:rsidR="005D3D50" w:rsidRPr="005D3D50">
          <w:t xml:space="preserve"> </w:t>
        </w:r>
      </w:ins>
    </w:p>
    <w:p w14:paraId="60804813" w14:textId="28EEF23D" w:rsidR="00445EBC" w:rsidRPr="005D3D50" w:rsidDel="005D3D50" w:rsidRDefault="005D3D50">
      <w:pPr>
        <w:pStyle w:val="B1"/>
        <w:ind w:left="284" w:firstLine="0"/>
        <w:rPr>
          <w:del w:id="1560" w:author="24.514_CR0031R1_(Rel-18)_Ranging_SL" w:date="2024-07-15T16:23:00Z"/>
          <w:rPrChange w:id="1561" w:author="24.514_CR0031R1_(Rel-18)_Ranging_SL" w:date="2024-07-15T16:24:00Z">
            <w:rPr>
              <w:del w:id="1562" w:author="24.514_CR0031R1_(Rel-18)_Ranging_SL" w:date="2024-07-15T16:23:00Z"/>
              <w:lang w:val="en-US" w:eastAsia="zh-CN"/>
            </w:rPr>
          </w:rPrChange>
        </w:rPr>
        <w:pPrChange w:id="1563" w:author="24.514_CR0031R1_(Rel-18)_Ranging_SL" w:date="2024-07-15T16:24:00Z">
          <w:pPr/>
        </w:pPrChange>
      </w:pPr>
      <w:ins w:id="1564" w:author="24.514_CR0031R1_(Rel-18)_Ranging_SL" w:date="2024-07-15T16:23:00Z">
        <w:r>
          <w:t>a)</w:t>
        </w:r>
        <w:r>
          <w:tab/>
        </w:r>
      </w:ins>
    </w:p>
    <w:p w14:paraId="3459F75D" w14:textId="77777777" w:rsidR="00445EBC" w:rsidRPr="006923BC" w:rsidRDefault="00445EBC">
      <w:pPr>
        <w:pStyle w:val="B1"/>
        <w:ind w:left="284" w:firstLine="0"/>
        <w:pPrChange w:id="1565" w:author="24.514_CR0031R1_(Rel-18)_Ranging_SL" w:date="2024-07-15T16:24:00Z">
          <w:pPr>
            <w:pStyle w:val="B1"/>
            <w:numPr>
              <w:numId w:val="14"/>
            </w:numPr>
            <w:ind w:left="644" w:hanging="360"/>
          </w:pPr>
        </w:pPrChange>
      </w:pPr>
      <w:r w:rsidRPr="006923BC">
        <w:rPr>
          <w:rFonts w:hint="eastAsia"/>
        </w:rPr>
        <w:t>&lt;PROSE_UE_SLPK_REQUEST&gt;</w:t>
      </w:r>
      <w:r>
        <w:t>;</w:t>
      </w:r>
    </w:p>
    <w:p w14:paraId="11478AD3" w14:textId="4D8F2BEE" w:rsidR="00D05084" w:rsidRDefault="00445EBC" w:rsidP="00D05084">
      <w:pPr>
        <w:ind w:firstLine="284"/>
        <w:rPr>
          <w:lang w:val="en-US" w:eastAsia="zh-CN"/>
        </w:rPr>
      </w:pPr>
      <w:r>
        <w:t>b)</w:t>
      </w:r>
      <w:r>
        <w:tab/>
      </w:r>
      <w:r w:rsidRPr="006923BC">
        <w:rPr>
          <w:rFonts w:hint="eastAsia"/>
        </w:rPr>
        <w:t>&lt;PROSE_UE_SLPK_RESPONSE&gt;</w:t>
      </w:r>
      <w:r w:rsidR="00D05084">
        <w:rPr>
          <w:rFonts w:hint="eastAsia"/>
          <w:lang w:eastAsia="zh-CN"/>
        </w:rPr>
        <w:t>;</w:t>
      </w:r>
    </w:p>
    <w:p w14:paraId="00A572EF" w14:textId="0269BB83" w:rsidR="00D05084" w:rsidRPr="00E52417" w:rsidRDefault="00A931FF" w:rsidP="007A3055">
      <w:pPr>
        <w:pStyle w:val="B1"/>
        <w:ind w:left="284" w:firstLine="0"/>
      </w:pPr>
      <w:r>
        <w:t>c)</w:t>
      </w:r>
      <w:r>
        <w:tab/>
      </w:r>
      <w:r w:rsidR="00D05084" w:rsidRPr="00E52417">
        <w:rPr>
          <w:rFonts w:hint="eastAsia"/>
        </w:rPr>
        <w:t>&lt;PROSE_SLPK_REQUEST&gt;</w:t>
      </w:r>
      <w:r w:rsidR="00D05084">
        <w:t>;</w:t>
      </w:r>
      <w:del w:id="1566" w:author="24.514_CR0031R1_(Rel-18)_Ranging_SL" w:date="2024-07-15T16:23:00Z">
        <w:r w:rsidR="00D05084" w:rsidDel="005D3D50">
          <w:delText xml:space="preserve"> and</w:delText>
        </w:r>
      </w:del>
    </w:p>
    <w:p w14:paraId="7A738B4A" w14:textId="7F4C942A" w:rsidR="00445EBC" w:rsidRDefault="00A931FF" w:rsidP="00445EBC">
      <w:pPr>
        <w:pStyle w:val="B1"/>
        <w:rPr>
          <w:ins w:id="1567" w:author="24.514_CR0031R1_(Rel-18)_Ranging_SL" w:date="2024-07-15T16:23:00Z"/>
        </w:rPr>
      </w:pPr>
      <w:r>
        <w:t>d</w:t>
      </w:r>
      <w:r w:rsidR="00D05084">
        <w:t>)</w:t>
      </w:r>
      <w:r w:rsidR="00D05084">
        <w:tab/>
      </w:r>
      <w:r w:rsidR="00D05084" w:rsidRPr="00E52417">
        <w:rPr>
          <w:rFonts w:hint="eastAsia"/>
        </w:rPr>
        <w:t>&lt;PROSE_SLPK_RESPONSE&gt;</w:t>
      </w:r>
      <w:ins w:id="1568" w:author="24.514_CR0031R1_(Rel-18)_Ranging_SL" w:date="2024-07-15T16:23:00Z">
        <w:r w:rsidR="005D3D50">
          <w:t>;</w:t>
        </w:r>
      </w:ins>
      <w:del w:id="1569" w:author="24.514_CR0031R1_(Rel-18)_Ranging_SL" w:date="2024-07-15T16:23:00Z">
        <w:r w:rsidR="00445EBC" w:rsidDel="005D3D50">
          <w:delText>.</w:delText>
        </w:r>
      </w:del>
    </w:p>
    <w:p w14:paraId="66924F8F" w14:textId="77777777" w:rsidR="005D3D50" w:rsidRPr="00C6761E" w:rsidRDefault="005D3D50" w:rsidP="005D3D50">
      <w:pPr>
        <w:pStyle w:val="B1"/>
        <w:rPr>
          <w:ins w:id="1570" w:author="24.514_CR0031R1_(Rel-18)_Ranging_SL" w:date="2024-07-15T16:23:00Z"/>
        </w:rPr>
      </w:pPr>
      <w:ins w:id="1571" w:author="24.514_CR0031R1_(Rel-18)_Ranging_SL" w:date="2024-07-15T16:23:00Z">
        <w:r>
          <w:rPr>
            <w:rFonts w:hint="eastAsia"/>
            <w:lang w:eastAsia="zh-CN"/>
          </w:rPr>
          <w:lastRenderedPageBreak/>
          <w:t>e</w:t>
        </w:r>
        <w:r>
          <w:rPr>
            <w:lang w:eastAsia="zh-CN"/>
          </w:rPr>
          <w:t>)</w:t>
        </w:r>
        <w:r>
          <w:rPr>
            <w:lang w:eastAsia="zh-CN"/>
          </w:rPr>
          <w:tab/>
        </w:r>
        <w:r w:rsidRPr="00C6761E">
          <w:t>a &lt;PROSE_SECURITY_PARAM_REQUEST&gt; element;</w:t>
        </w:r>
        <w:r>
          <w:t xml:space="preserve"> or</w:t>
        </w:r>
      </w:ins>
    </w:p>
    <w:p w14:paraId="6668BC28" w14:textId="1603214E" w:rsidR="005D3D50" w:rsidRPr="006923BC" w:rsidRDefault="005D3D50" w:rsidP="005D3D50">
      <w:pPr>
        <w:pStyle w:val="B1"/>
      </w:pPr>
      <w:ins w:id="1572" w:author="24.514_CR0031R1_(Rel-18)_Ranging_SL" w:date="2024-07-15T16:23:00Z">
        <w:r>
          <w:t>f</w:t>
        </w:r>
        <w:r w:rsidRPr="00C6761E">
          <w:t>)</w:t>
        </w:r>
        <w:r w:rsidRPr="00C6761E">
          <w:tab/>
          <w:t>a &lt;PROSE_SECURITY_PARAM_RESPONSE&gt; element</w:t>
        </w:r>
        <w:r>
          <w:t>.</w:t>
        </w:r>
      </w:ins>
    </w:p>
    <w:p w14:paraId="3DB3944A" w14:textId="27C7D3EF" w:rsidR="00445EBC" w:rsidRDefault="005026B3" w:rsidP="00445EBC">
      <w:pPr>
        <w:pStyle w:val="Heading4"/>
      </w:pPr>
      <w:bookmarkStart w:id="1573" w:name="_Toc157624849"/>
      <w:bookmarkStart w:id="1574" w:name="_Toc160569338"/>
      <w:r>
        <w:t>10.3</w:t>
      </w:r>
      <w:r w:rsidR="00445EBC">
        <w:t>.4.</w:t>
      </w:r>
      <w:r w:rsidR="00445EBC">
        <w:rPr>
          <w:rFonts w:hint="eastAsia"/>
        </w:rPr>
        <w:t>2</w:t>
      </w:r>
      <w:r w:rsidR="00445EBC">
        <w:tab/>
        <w:t>Semantics of &lt;PROSE_</w:t>
      </w:r>
      <w:r w:rsidR="00445EBC">
        <w:rPr>
          <w:rFonts w:hint="eastAsia"/>
        </w:rPr>
        <w:t>UE_SLPK</w:t>
      </w:r>
      <w:r w:rsidR="00445EBC">
        <w:t>_RE</w:t>
      </w:r>
      <w:r w:rsidR="00445EBC">
        <w:rPr>
          <w:rFonts w:hint="eastAsia"/>
        </w:rPr>
        <w:t>QUEST</w:t>
      </w:r>
      <w:r w:rsidR="00445EBC">
        <w:t>&gt; element</w:t>
      </w:r>
      <w:bookmarkEnd w:id="1573"/>
      <w:bookmarkEnd w:id="1574"/>
    </w:p>
    <w:p w14:paraId="2D4C9ED8" w14:textId="77777777" w:rsidR="00445EBC" w:rsidRDefault="00445EBC" w:rsidP="00445EBC">
      <w:pPr>
        <w:rPr>
          <w:lang w:val="en-US" w:eastAsia="zh-CN"/>
        </w:rPr>
      </w:pPr>
      <w:r>
        <w:t>The &lt;</w:t>
      </w:r>
      <w:r>
        <w:rPr>
          <w:rFonts w:hint="eastAsia"/>
          <w:lang w:val="en-US" w:eastAsia="zh-CN"/>
        </w:rPr>
        <w:t>PROSE</w:t>
      </w:r>
      <w:r>
        <w:rPr>
          <w:lang w:val="en-US" w:eastAsia="zh-CN"/>
        </w:rPr>
        <w:t>_</w:t>
      </w:r>
      <w:r>
        <w:rPr>
          <w:rFonts w:hint="eastAsia"/>
          <w:lang w:val="en-US" w:eastAsia="zh-CN"/>
        </w:rPr>
        <w:t>UE_SLPK</w:t>
      </w:r>
      <w:r>
        <w:t>_REQUEST&gt; element contains</w:t>
      </w:r>
      <w:r>
        <w:rPr>
          <w:rFonts w:hint="eastAsia"/>
          <w:lang w:val="en-US" w:eastAsia="zh-CN"/>
        </w:rPr>
        <w:t>:</w:t>
      </w:r>
    </w:p>
    <w:p w14:paraId="6F7694A4" w14:textId="77777777" w:rsidR="00445EBC" w:rsidRDefault="00445EBC" w:rsidP="00445EBC">
      <w:pPr>
        <w:pStyle w:val="B1"/>
      </w:pPr>
      <w:r>
        <w:t>a)</w:t>
      </w:r>
      <w:r>
        <w:tab/>
        <w:t>zero or more &lt;</w:t>
      </w:r>
      <w:r>
        <w:rPr>
          <w:rFonts w:hint="eastAsia"/>
          <w:lang w:val="en-US" w:eastAsia="zh-CN"/>
        </w:rPr>
        <w:t>UE</w:t>
      </w:r>
      <w:r>
        <w:rPr>
          <w:lang w:val="en-US" w:eastAsia="zh-CN"/>
        </w:rPr>
        <w:t>-</w:t>
      </w:r>
      <w:r>
        <w:rPr>
          <w:rFonts w:hint="eastAsia"/>
          <w:lang w:val="en-US" w:eastAsia="zh-CN"/>
        </w:rPr>
        <w:t>SLPK</w:t>
      </w:r>
      <w:r>
        <w:t xml:space="preserve">-request&gt; elements which contain transactions sent from the UE to the </w:t>
      </w:r>
      <w:r>
        <w:rPr>
          <w:rFonts w:hint="eastAsia"/>
          <w:lang w:val="en-US" w:eastAsia="zh-CN"/>
        </w:rPr>
        <w:t>SL</w:t>
      </w:r>
      <w:r>
        <w:t>PKMF;</w:t>
      </w:r>
    </w:p>
    <w:p w14:paraId="33313F0E" w14:textId="77777777" w:rsidR="00445EBC" w:rsidRDefault="00445EBC" w:rsidP="00445EBC">
      <w:pPr>
        <w:pStyle w:val="B1"/>
      </w:pPr>
      <w:r>
        <w:t>b)</w:t>
      </w:r>
      <w:r>
        <w:tab/>
        <w:t>zero or one &lt;anyExt&gt; element containing elements defined in future releases;</w:t>
      </w:r>
    </w:p>
    <w:p w14:paraId="034CD016" w14:textId="77777777" w:rsidR="00445EBC" w:rsidRDefault="00445EBC" w:rsidP="00445EBC">
      <w:pPr>
        <w:pStyle w:val="B1"/>
      </w:pPr>
      <w:r>
        <w:t>c)</w:t>
      </w:r>
      <w:r>
        <w:tab/>
        <w:t>zero or more elements from other namespaces defined in future releases; and</w:t>
      </w:r>
    </w:p>
    <w:p w14:paraId="34D780DC" w14:textId="77777777" w:rsidR="00445EBC" w:rsidRDefault="00445EBC" w:rsidP="00445EBC">
      <w:pPr>
        <w:pStyle w:val="B1"/>
      </w:pPr>
      <w:r>
        <w:t>d)</w:t>
      </w:r>
      <w:r>
        <w:tab/>
        <w:t>zero or more attributes defined in future releases.</w:t>
      </w:r>
    </w:p>
    <w:p w14:paraId="4A77397C" w14:textId="77777777" w:rsidR="00445EBC" w:rsidRDefault="00445EBC" w:rsidP="00445EBC">
      <w:r>
        <w:t>The &lt;</w:t>
      </w:r>
      <w:r>
        <w:rPr>
          <w:rFonts w:hint="eastAsia"/>
          <w:lang w:val="en-US" w:eastAsia="zh-CN"/>
        </w:rPr>
        <w:t>UE</w:t>
      </w:r>
      <w:r>
        <w:rPr>
          <w:lang w:val="en-US" w:eastAsia="zh-CN"/>
        </w:rPr>
        <w:t>-</w:t>
      </w:r>
      <w:r>
        <w:rPr>
          <w:rFonts w:hint="eastAsia"/>
          <w:lang w:val="en-US" w:eastAsia="zh-CN"/>
        </w:rPr>
        <w:t>SLPK</w:t>
      </w:r>
      <w:r>
        <w:t>-request&gt; element contains:</w:t>
      </w:r>
    </w:p>
    <w:p w14:paraId="5AE5386A" w14:textId="609750D5" w:rsidR="00445EBC" w:rsidRDefault="00445EBC" w:rsidP="00445EBC">
      <w:pPr>
        <w:pStyle w:val="B1"/>
      </w:pPr>
      <w:r>
        <w:t>a)</w:t>
      </w:r>
      <w:r>
        <w:tab/>
        <w:t>a &lt;transaction-ID&gt; element containing the parameter defined in clause </w:t>
      </w:r>
      <w:r w:rsidR="007A3055">
        <w:t>11.3</w:t>
      </w:r>
      <w:r>
        <w:t>.1;</w:t>
      </w:r>
    </w:p>
    <w:p w14:paraId="26B229B4" w14:textId="2804F7FD" w:rsidR="00445EBC" w:rsidRDefault="00445EBC" w:rsidP="00445EBC">
      <w:pPr>
        <w:pStyle w:val="B1"/>
      </w:pPr>
      <w:r>
        <w:t>b)</w:t>
      </w:r>
      <w:r>
        <w:tab/>
        <w:t>zero or one &lt;</w:t>
      </w:r>
      <w:r>
        <w:rPr>
          <w:rFonts w:hint="eastAsia"/>
          <w:lang w:val="en-US" w:eastAsia="zh-CN"/>
        </w:rPr>
        <w:t>SLPK</w:t>
      </w:r>
      <w:r>
        <w:t>-ID&gt; element containing the parameter defined in clause </w:t>
      </w:r>
      <w:r w:rsidR="007A3055">
        <w:t>11.3</w:t>
      </w:r>
      <w:r>
        <w:t>.3;</w:t>
      </w:r>
    </w:p>
    <w:p w14:paraId="1BF6A726" w14:textId="77777777" w:rsidR="00445EBC" w:rsidRDefault="00445EBC" w:rsidP="00445EBC">
      <w:pPr>
        <w:pStyle w:val="B1"/>
      </w:pPr>
      <w:r>
        <w:t>c)</w:t>
      </w:r>
      <w:r>
        <w:tab/>
        <w:t>zero or one &lt;anyExt&gt; element containing elements defined in future releases;</w:t>
      </w:r>
    </w:p>
    <w:p w14:paraId="60771E97" w14:textId="77777777" w:rsidR="00445EBC" w:rsidRDefault="00445EBC" w:rsidP="00445EBC">
      <w:pPr>
        <w:pStyle w:val="B1"/>
      </w:pPr>
      <w:r>
        <w:t>d)</w:t>
      </w:r>
      <w:r>
        <w:tab/>
        <w:t>zero or more elements from other namespaces defined in future releases; and</w:t>
      </w:r>
    </w:p>
    <w:p w14:paraId="54DD7320" w14:textId="77777777" w:rsidR="00445EBC" w:rsidRDefault="00445EBC" w:rsidP="00445EBC">
      <w:pPr>
        <w:pStyle w:val="B1"/>
      </w:pPr>
      <w:r>
        <w:t>e)</w:t>
      </w:r>
      <w:r>
        <w:tab/>
        <w:t>zero or more attributes defined in future releases;</w:t>
      </w:r>
    </w:p>
    <w:p w14:paraId="4E967E85" w14:textId="61AA5B02" w:rsidR="00445EBC" w:rsidRDefault="005026B3" w:rsidP="00445EBC">
      <w:pPr>
        <w:pStyle w:val="Heading4"/>
      </w:pPr>
      <w:bookmarkStart w:id="1575" w:name="_Toc155372447"/>
      <w:bookmarkStart w:id="1576" w:name="_Toc157624850"/>
      <w:bookmarkStart w:id="1577" w:name="_Toc160569339"/>
      <w:r>
        <w:t>10.3</w:t>
      </w:r>
      <w:r w:rsidR="00445EBC">
        <w:t>.4.</w:t>
      </w:r>
      <w:r w:rsidR="00445EBC">
        <w:rPr>
          <w:rFonts w:hint="eastAsia"/>
        </w:rPr>
        <w:t>3</w:t>
      </w:r>
      <w:r w:rsidR="00445EBC">
        <w:tab/>
        <w:t>Semantics of &lt;PROSE_</w:t>
      </w:r>
      <w:r w:rsidR="00445EBC">
        <w:rPr>
          <w:rFonts w:hint="eastAsia"/>
        </w:rPr>
        <w:t>UE_SLPK</w:t>
      </w:r>
      <w:r w:rsidR="00445EBC">
        <w:t>_RESPONSE&gt; element</w:t>
      </w:r>
      <w:bookmarkEnd w:id="1575"/>
      <w:bookmarkEnd w:id="1576"/>
      <w:bookmarkEnd w:id="1577"/>
    </w:p>
    <w:p w14:paraId="7E80A3BB" w14:textId="77777777" w:rsidR="00445EBC" w:rsidRDefault="00445EBC" w:rsidP="00445EBC">
      <w:r>
        <w:t>The &lt;PROSE_</w:t>
      </w:r>
      <w:r>
        <w:rPr>
          <w:rFonts w:hint="eastAsia"/>
          <w:lang w:val="en-US" w:eastAsia="zh-CN"/>
        </w:rPr>
        <w:t>UE_SLPK</w:t>
      </w:r>
      <w:r>
        <w:t>_RESPONSE&gt; element contains:</w:t>
      </w:r>
    </w:p>
    <w:p w14:paraId="281640F6" w14:textId="77777777" w:rsidR="00445EBC" w:rsidRDefault="00445EBC" w:rsidP="00445EBC">
      <w:pPr>
        <w:pStyle w:val="B1"/>
      </w:pPr>
      <w:r>
        <w:t>a)</w:t>
      </w:r>
      <w:r>
        <w:tab/>
        <w:t>zero or more &lt;</w:t>
      </w:r>
      <w:r>
        <w:rPr>
          <w:rFonts w:hint="eastAsia"/>
          <w:lang w:val="en-US" w:eastAsia="zh-CN"/>
        </w:rPr>
        <w:t>UE</w:t>
      </w:r>
      <w:r>
        <w:rPr>
          <w:lang w:val="en-US" w:eastAsia="zh-CN"/>
        </w:rPr>
        <w:t>-</w:t>
      </w:r>
      <w:r>
        <w:rPr>
          <w:rFonts w:hint="eastAsia"/>
          <w:lang w:val="en-US" w:eastAsia="zh-CN"/>
        </w:rPr>
        <w:t>SLPK</w:t>
      </w:r>
      <w:r>
        <w:t>-accept&gt; elements which contain the accepted transactions;</w:t>
      </w:r>
    </w:p>
    <w:p w14:paraId="78C6D2F0" w14:textId="77777777" w:rsidR="00445EBC" w:rsidRDefault="00445EBC" w:rsidP="00445EBC">
      <w:pPr>
        <w:pStyle w:val="B1"/>
      </w:pPr>
      <w:r>
        <w:t>b)</w:t>
      </w:r>
      <w:r>
        <w:tab/>
        <w:t>zero or more &lt;</w:t>
      </w:r>
      <w:r w:rsidRPr="00C7501F">
        <w:rPr>
          <w:rFonts w:hint="eastAsia"/>
        </w:rPr>
        <w:t>UE</w:t>
      </w:r>
      <w:r>
        <w:rPr>
          <w:lang w:val="en-US" w:eastAsia="zh-CN"/>
        </w:rPr>
        <w:t>-</w:t>
      </w:r>
      <w:r>
        <w:rPr>
          <w:rFonts w:hint="eastAsia"/>
          <w:lang w:val="en-US" w:eastAsia="zh-CN"/>
        </w:rPr>
        <w:t>SLPK</w:t>
      </w:r>
      <w:r>
        <w:t>-reject&gt; elements which contain the rejected transactions;</w:t>
      </w:r>
    </w:p>
    <w:p w14:paraId="7E973C84" w14:textId="77777777" w:rsidR="00445EBC" w:rsidRDefault="00445EBC" w:rsidP="00445EBC">
      <w:pPr>
        <w:pStyle w:val="B1"/>
      </w:pPr>
      <w:r>
        <w:t>c)</w:t>
      </w:r>
      <w:r>
        <w:tab/>
        <w:t>zero or one &lt;anyExt&gt; element containing elements defined in future releases;</w:t>
      </w:r>
    </w:p>
    <w:p w14:paraId="0AF9938F" w14:textId="77777777" w:rsidR="00445EBC" w:rsidRDefault="00445EBC" w:rsidP="00445EBC">
      <w:pPr>
        <w:pStyle w:val="B1"/>
      </w:pPr>
      <w:r>
        <w:t>d)</w:t>
      </w:r>
      <w:r>
        <w:tab/>
        <w:t>zero or more elements from other namespaces defined in future releases; and</w:t>
      </w:r>
    </w:p>
    <w:p w14:paraId="239E9551" w14:textId="77777777" w:rsidR="00445EBC" w:rsidRDefault="00445EBC" w:rsidP="00445EBC">
      <w:pPr>
        <w:pStyle w:val="B1"/>
      </w:pPr>
      <w:r>
        <w:t>e)</w:t>
      </w:r>
      <w:r>
        <w:tab/>
        <w:t>zero or more attributes defined in future releases.</w:t>
      </w:r>
    </w:p>
    <w:p w14:paraId="15D2F907" w14:textId="77777777" w:rsidR="00445EBC" w:rsidRDefault="00445EBC" w:rsidP="00445EBC">
      <w:r>
        <w:t>The &lt;</w:t>
      </w:r>
      <w:r>
        <w:rPr>
          <w:rFonts w:hint="eastAsia"/>
          <w:lang w:val="en-US" w:eastAsia="zh-CN"/>
        </w:rPr>
        <w:t>UE</w:t>
      </w:r>
      <w:r>
        <w:rPr>
          <w:lang w:val="en-US" w:eastAsia="zh-CN"/>
        </w:rPr>
        <w:t>-</w:t>
      </w:r>
      <w:r>
        <w:rPr>
          <w:rFonts w:hint="eastAsia"/>
          <w:lang w:val="en-US" w:eastAsia="zh-CN"/>
        </w:rPr>
        <w:t>SLPK</w:t>
      </w:r>
      <w:r>
        <w:t>-accept&gt; element contains:</w:t>
      </w:r>
    </w:p>
    <w:p w14:paraId="59A848A6" w14:textId="3DD49ED6" w:rsidR="00445EBC" w:rsidRDefault="00445EBC" w:rsidP="00445EBC">
      <w:pPr>
        <w:pStyle w:val="B1"/>
      </w:pPr>
      <w:r>
        <w:t>a)</w:t>
      </w:r>
      <w:r>
        <w:tab/>
        <w:t>a &lt;transaction-ID&gt; element containing the parameter defined in clause </w:t>
      </w:r>
      <w:r w:rsidR="007A3055">
        <w:t>11.3</w:t>
      </w:r>
      <w:r>
        <w:t>.1;</w:t>
      </w:r>
    </w:p>
    <w:p w14:paraId="27F7F09B" w14:textId="20DE4D9D" w:rsidR="00445EBC" w:rsidRDefault="00445EBC" w:rsidP="00445EBC">
      <w:pPr>
        <w:pStyle w:val="B1"/>
      </w:pPr>
      <w:r>
        <w:t>b)</w:t>
      </w:r>
      <w:r>
        <w:tab/>
        <w:t>a &lt;</w:t>
      </w:r>
      <w:r>
        <w:rPr>
          <w:rFonts w:hint="eastAsia"/>
          <w:lang w:val="en-US" w:eastAsia="zh-CN"/>
        </w:rPr>
        <w:t>SLPK</w:t>
      </w:r>
      <w:r>
        <w:t>-ID&gt; element containing the parameter defined in clause </w:t>
      </w:r>
      <w:r w:rsidR="007A3055">
        <w:t>11.3</w:t>
      </w:r>
      <w:r>
        <w:t>.3;</w:t>
      </w:r>
    </w:p>
    <w:p w14:paraId="6DD63E27" w14:textId="0B5439A9" w:rsidR="00445EBC" w:rsidRDefault="00445EBC" w:rsidP="00445EBC">
      <w:pPr>
        <w:pStyle w:val="B1"/>
      </w:pPr>
      <w:r>
        <w:t>c)</w:t>
      </w:r>
      <w:r>
        <w:tab/>
        <w:t>a &lt;</w:t>
      </w:r>
      <w:r>
        <w:rPr>
          <w:rFonts w:hint="eastAsia"/>
          <w:lang w:val="en-US" w:eastAsia="zh-CN"/>
        </w:rPr>
        <w:t>SLPK</w:t>
      </w:r>
      <w:r>
        <w:t>&gt; element containing the parameter defined in clause </w:t>
      </w:r>
      <w:r w:rsidR="007A3055">
        <w:t>11.3</w:t>
      </w:r>
      <w:r>
        <w:t>.2;</w:t>
      </w:r>
    </w:p>
    <w:p w14:paraId="4F1B41D2" w14:textId="77777777" w:rsidR="00445EBC" w:rsidRDefault="00445EBC" w:rsidP="00445EBC">
      <w:pPr>
        <w:pStyle w:val="B1"/>
      </w:pPr>
      <w:r>
        <w:t>d)</w:t>
      </w:r>
      <w:r>
        <w:tab/>
        <w:t>zero or one &lt;anyExt&gt; element containing elements defined in future releases;</w:t>
      </w:r>
    </w:p>
    <w:p w14:paraId="63B9059B" w14:textId="77777777" w:rsidR="00445EBC" w:rsidRDefault="00445EBC" w:rsidP="00445EBC">
      <w:pPr>
        <w:pStyle w:val="B1"/>
      </w:pPr>
      <w:r>
        <w:t>e)</w:t>
      </w:r>
      <w:r>
        <w:tab/>
        <w:t>zero or more elements from other namespaces defined in future releases; and</w:t>
      </w:r>
    </w:p>
    <w:p w14:paraId="4C18EFDD" w14:textId="77777777" w:rsidR="00445EBC" w:rsidRDefault="00445EBC" w:rsidP="00445EBC">
      <w:pPr>
        <w:pStyle w:val="B1"/>
      </w:pPr>
      <w:r>
        <w:t>f)</w:t>
      </w:r>
      <w:r>
        <w:tab/>
        <w:t>zero or more attributes defined in future releases.</w:t>
      </w:r>
    </w:p>
    <w:p w14:paraId="73B6C1FB" w14:textId="77777777" w:rsidR="00445EBC" w:rsidRDefault="00445EBC" w:rsidP="00445EBC">
      <w:r>
        <w:t>The &lt;UE-</w:t>
      </w:r>
      <w:r>
        <w:rPr>
          <w:rFonts w:hint="eastAsia"/>
          <w:lang w:val="en-US" w:eastAsia="zh-CN"/>
        </w:rPr>
        <w:t>SL</w:t>
      </w:r>
      <w:r>
        <w:t>PK-reject&gt; element contains:</w:t>
      </w:r>
    </w:p>
    <w:p w14:paraId="453CAC13" w14:textId="3934AFA8" w:rsidR="00445EBC" w:rsidRDefault="00445EBC" w:rsidP="00445EBC">
      <w:pPr>
        <w:pStyle w:val="B1"/>
      </w:pPr>
      <w:r>
        <w:t>a)</w:t>
      </w:r>
      <w:r>
        <w:tab/>
        <w:t>a &lt;transaction-ID&gt; element containing the parameter defined in clause </w:t>
      </w:r>
      <w:r w:rsidR="007A3055">
        <w:t>11.3</w:t>
      </w:r>
      <w:r>
        <w:t>.1;</w:t>
      </w:r>
    </w:p>
    <w:p w14:paraId="43A23257" w14:textId="3543A0C4" w:rsidR="00445EBC" w:rsidRDefault="00445EBC" w:rsidP="00445EBC">
      <w:pPr>
        <w:pStyle w:val="B1"/>
      </w:pPr>
      <w:r>
        <w:t>b)</w:t>
      </w:r>
      <w:r>
        <w:tab/>
        <w:t>a &lt;PC8x-control-protocol-cause-value&gt; element containing the parameter defined in clause </w:t>
      </w:r>
      <w:r w:rsidR="007A3055">
        <w:t>11.3</w:t>
      </w:r>
      <w:r>
        <w:t>.4;</w:t>
      </w:r>
    </w:p>
    <w:p w14:paraId="4071FA7D" w14:textId="77777777" w:rsidR="00445EBC" w:rsidRDefault="00445EBC" w:rsidP="00445EBC">
      <w:pPr>
        <w:pStyle w:val="B1"/>
      </w:pPr>
      <w:r>
        <w:t>c)</w:t>
      </w:r>
      <w:r>
        <w:tab/>
        <w:t>zero or one &lt;anyExt&gt; element containing elements defined in future releases;</w:t>
      </w:r>
    </w:p>
    <w:p w14:paraId="6FA360CE" w14:textId="77777777" w:rsidR="00445EBC" w:rsidRDefault="00445EBC" w:rsidP="00445EBC">
      <w:pPr>
        <w:pStyle w:val="B1"/>
      </w:pPr>
      <w:r>
        <w:t>d)</w:t>
      </w:r>
      <w:r>
        <w:tab/>
        <w:t>zero or more elements from other namespaces defined in future releases; and</w:t>
      </w:r>
    </w:p>
    <w:p w14:paraId="5D734B86" w14:textId="04D0712A" w:rsidR="00445EBC" w:rsidRDefault="00445EBC" w:rsidP="00445EBC">
      <w:pPr>
        <w:pStyle w:val="B1"/>
      </w:pPr>
      <w:r>
        <w:t>e)</w:t>
      </w:r>
      <w:r>
        <w:tab/>
        <w:t>zero or more attributes defined in future releases.</w:t>
      </w:r>
    </w:p>
    <w:p w14:paraId="41677495" w14:textId="7A11E5BF" w:rsidR="001006EE" w:rsidRDefault="005026B3" w:rsidP="001006EE">
      <w:pPr>
        <w:pStyle w:val="Heading4"/>
        <w:rPr>
          <w:lang w:val="en-US" w:eastAsia="zh-CN"/>
        </w:rPr>
      </w:pPr>
      <w:bookmarkStart w:id="1578" w:name="_Toc157624851"/>
      <w:bookmarkStart w:id="1579" w:name="_Toc160569340"/>
      <w:r>
        <w:rPr>
          <w:lang w:val="en-US" w:eastAsia="zh-CN"/>
        </w:rPr>
        <w:lastRenderedPageBreak/>
        <w:t>10.3</w:t>
      </w:r>
      <w:r w:rsidR="001006EE" w:rsidRPr="00C2224A">
        <w:rPr>
          <w:lang w:val="en-US" w:eastAsia="zh-CN"/>
        </w:rPr>
        <w:t>.4.</w:t>
      </w:r>
      <w:ins w:id="1580" w:author="24.514_CR0031R1_(Rel-18)_Ranging_SL" w:date="2024-07-15T16:24:00Z">
        <w:r w:rsidR="005D3D50">
          <w:rPr>
            <w:lang w:val="en-US" w:eastAsia="zh-CN"/>
          </w:rPr>
          <w:t>4</w:t>
        </w:r>
      </w:ins>
      <w:del w:id="1581" w:author="24.514_CR0031R1_(Rel-18)_Ranging_SL" w:date="2024-07-15T16:24:00Z">
        <w:r w:rsidR="001006EE" w:rsidDel="005D3D50">
          <w:rPr>
            <w:rFonts w:hint="eastAsia"/>
            <w:lang w:val="en-US" w:eastAsia="zh-CN"/>
          </w:rPr>
          <w:delText>2</w:delText>
        </w:r>
      </w:del>
      <w:r w:rsidR="001006EE" w:rsidRPr="00C2224A">
        <w:rPr>
          <w:lang w:val="en-US" w:eastAsia="zh-CN"/>
        </w:rPr>
        <w:tab/>
        <w:t>Semantics of &lt;PROSE_</w:t>
      </w:r>
      <w:r w:rsidR="001006EE">
        <w:rPr>
          <w:rFonts w:hint="eastAsia"/>
          <w:lang w:val="en-US" w:eastAsia="zh-CN"/>
        </w:rPr>
        <w:t>SLPK</w:t>
      </w:r>
      <w:r w:rsidR="001006EE" w:rsidRPr="00C2224A">
        <w:rPr>
          <w:lang w:val="en-US" w:eastAsia="zh-CN"/>
        </w:rPr>
        <w:t>_RE</w:t>
      </w:r>
      <w:r w:rsidR="001006EE">
        <w:rPr>
          <w:rFonts w:hint="eastAsia"/>
          <w:lang w:val="en-US" w:eastAsia="zh-CN"/>
        </w:rPr>
        <w:t>QUEST</w:t>
      </w:r>
      <w:r w:rsidR="001006EE" w:rsidRPr="00C2224A">
        <w:rPr>
          <w:lang w:val="en-US" w:eastAsia="zh-CN"/>
        </w:rPr>
        <w:t>&gt; element</w:t>
      </w:r>
      <w:bookmarkEnd w:id="1578"/>
      <w:bookmarkEnd w:id="1579"/>
    </w:p>
    <w:p w14:paraId="38F05963" w14:textId="77777777" w:rsidR="001006EE" w:rsidRDefault="001006EE" w:rsidP="001006EE">
      <w:pPr>
        <w:rPr>
          <w:lang w:val="en-US" w:eastAsia="zh-CN"/>
        </w:rPr>
      </w:pPr>
      <w:r>
        <w:t>The &lt;</w:t>
      </w:r>
      <w:r>
        <w:rPr>
          <w:rFonts w:hint="eastAsia"/>
          <w:lang w:val="en-US" w:eastAsia="zh-CN"/>
        </w:rPr>
        <w:t>PROSE</w:t>
      </w:r>
      <w:r>
        <w:rPr>
          <w:lang w:val="en-US" w:eastAsia="zh-CN"/>
        </w:rPr>
        <w:t>_</w:t>
      </w:r>
      <w:r>
        <w:rPr>
          <w:rFonts w:hint="eastAsia"/>
          <w:lang w:val="en-US" w:eastAsia="zh-CN"/>
        </w:rPr>
        <w:t>SLPK</w:t>
      </w:r>
      <w:r>
        <w:t>_REQUEST&gt; element contains</w:t>
      </w:r>
      <w:r>
        <w:rPr>
          <w:rFonts w:hint="eastAsia"/>
          <w:lang w:val="en-US" w:eastAsia="zh-CN"/>
        </w:rPr>
        <w:t>:</w:t>
      </w:r>
    </w:p>
    <w:p w14:paraId="77A1FBF6" w14:textId="77777777" w:rsidR="001006EE" w:rsidRDefault="001006EE" w:rsidP="001006EE">
      <w:pPr>
        <w:pStyle w:val="B1"/>
      </w:pPr>
      <w:r>
        <w:t>a)</w:t>
      </w:r>
      <w:r>
        <w:tab/>
        <w:t>zero or more &lt;</w:t>
      </w:r>
      <w:r w:rsidDel="00D67B92">
        <w:rPr>
          <w:rFonts w:hint="eastAsia"/>
          <w:lang w:val="en-US" w:eastAsia="zh-CN"/>
        </w:rPr>
        <w:t xml:space="preserve"> </w:t>
      </w:r>
      <w:r>
        <w:rPr>
          <w:rFonts w:hint="eastAsia"/>
          <w:lang w:val="en-US" w:eastAsia="zh-CN"/>
        </w:rPr>
        <w:t>SLPK</w:t>
      </w:r>
      <w:r>
        <w:t xml:space="preserve">-request&gt; elements which contain transactions sent from the UE to the </w:t>
      </w:r>
      <w:r>
        <w:rPr>
          <w:rFonts w:hint="eastAsia"/>
          <w:lang w:val="en-US" w:eastAsia="zh-CN"/>
        </w:rPr>
        <w:t>SL</w:t>
      </w:r>
      <w:r>
        <w:t>PKMF;</w:t>
      </w:r>
    </w:p>
    <w:p w14:paraId="1C4BF3C5" w14:textId="77777777" w:rsidR="001006EE" w:rsidRDefault="001006EE" w:rsidP="001006EE">
      <w:pPr>
        <w:pStyle w:val="B1"/>
      </w:pPr>
      <w:r>
        <w:t>b)</w:t>
      </w:r>
      <w:r>
        <w:tab/>
        <w:t>zero or one &lt;anyExt&gt; element containing elements defined in future releases;</w:t>
      </w:r>
    </w:p>
    <w:p w14:paraId="28D39985" w14:textId="77777777" w:rsidR="001006EE" w:rsidRDefault="001006EE" w:rsidP="001006EE">
      <w:pPr>
        <w:pStyle w:val="B1"/>
      </w:pPr>
      <w:r>
        <w:t>c)</w:t>
      </w:r>
      <w:r>
        <w:tab/>
        <w:t>zero or more elements from other namespaces defined in future releases; and</w:t>
      </w:r>
    </w:p>
    <w:p w14:paraId="58B54BB2" w14:textId="77777777" w:rsidR="001006EE" w:rsidRDefault="001006EE" w:rsidP="001006EE">
      <w:pPr>
        <w:pStyle w:val="B1"/>
      </w:pPr>
      <w:r>
        <w:t>d)</w:t>
      </w:r>
      <w:r>
        <w:tab/>
        <w:t>zero or more attributes defined in future releases.</w:t>
      </w:r>
    </w:p>
    <w:p w14:paraId="3E25D756" w14:textId="77777777" w:rsidR="001006EE" w:rsidRDefault="001006EE" w:rsidP="001006EE">
      <w:r>
        <w:t>The &lt;</w:t>
      </w:r>
      <w:r>
        <w:rPr>
          <w:rFonts w:hint="eastAsia"/>
          <w:lang w:val="en-US" w:eastAsia="zh-CN"/>
        </w:rPr>
        <w:t>SLPK</w:t>
      </w:r>
      <w:r>
        <w:t>-request&gt; element contains:</w:t>
      </w:r>
    </w:p>
    <w:p w14:paraId="4CC2D8C1" w14:textId="3BBA9A25" w:rsidR="001006EE" w:rsidRDefault="001006EE" w:rsidP="001006EE">
      <w:pPr>
        <w:pStyle w:val="B1"/>
      </w:pPr>
      <w:r>
        <w:t>a)</w:t>
      </w:r>
      <w:r>
        <w:tab/>
        <w:t>a &lt;transaction-ID&gt; element containing the parameter defined in clause </w:t>
      </w:r>
      <w:r w:rsidR="007A3055">
        <w:t>11.3</w:t>
      </w:r>
      <w:r>
        <w:t>.1;</w:t>
      </w:r>
    </w:p>
    <w:p w14:paraId="6A024E22" w14:textId="38F0EE3D" w:rsidR="001006EE" w:rsidRDefault="001006EE" w:rsidP="001006EE">
      <w:pPr>
        <w:pStyle w:val="B1"/>
      </w:pPr>
      <w:r>
        <w:t>b)</w:t>
      </w:r>
      <w:r>
        <w:tab/>
        <w:t>a &lt;rangingsl-</w:t>
      </w:r>
      <w:r w:rsidRPr="00C6761E">
        <w:t>application-</w:t>
      </w:r>
      <w:r>
        <w:rPr>
          <w:lang w:val="en-US" w:eastAsia="zh-CN"/>
        </w:rPr>
        <w:t>ID</w:t>
      </w:r>
      <w:r>
        <w:t>&gt; element containing the parameter defined in clause </w:t>
      </w:r>
      <w:r w:rsidR="007A3055">
        <w:t>11.3</w:t>
      </w:r>
      <w:r>
        <w:t>.</w:t>
      </w:r>
      <w:r w:rsidR="009677F1">
        <w:t>8</w:t>
      </w:r>
      <w:r>
        <w:t>;</w:t>
      </w:r>
    </w:p>
    <w:p w14:paraId="757C6F60" w14:textId="0DF05E33" w:rsidR="001006EE" w:rsidRDefault="001006EE" w:rsidP="001006EE">
      <w:pPr>
        <w:pStyle w:val="B1"/>
      </w:pPr>
      <w:r>
        <w:t>c)</w:t>
      </w:r>
      <w:r>
        <w:tab/>
        <w:t>a &lt;</w:t>
      </w:r>
      <w:r>
        <w:rPr>
          <w:rFonts w:hint="eastAsia"/>
          <w:lang w:val="en-US" w:eastAsia="zh-CN"/>
        </w:rPr>
        <w:t>SLPK-ID</w:t>
      </w:r>
      <w:r>
        <w:t>&gt; element containing the parameter defined in clause </w:t>
      </w:r>
      <w:r w:rsidR="007A3055">
        <w:t>11.3</w:t>
      </w:r>
      <w:r>
        <w:t>.3;</w:t>
      </w:r>
    </w:p>
    <w:p w14:paraId="41C9ADD6" w14:textId="00F10EE8" w:rsidR="001006EE" w:rsidRDefault="001006EE" w:rsidP="001006EE">
      <w:pPr>
        <w:pStyle w:val="B1"/>
      </w:pPr>
      <w:r>
        <w:t>e)</w:t>
      </w:r>
      <w:r>
        <w:tab/>
        <w:t>a &lt;Kslp-freshness-parameter-1&gt; element containing the parameter defined in clause </w:t>
      </w:r>
      <w:r w:rsidR="007A3055">
        <w:t>11.3</w:t>
      </w:r>
      <w:r>
        <w:t>.</w:t>
      </w:r>
      <w:r w:rsidR="009677F1">
        <w:t>6</w:t>
      </w:r>
      <w:r>
        <w:t>;</w:t>
      </w:r>
    </w:p>
    <w:p w14:paraId="711EBD3C" w14:textId="77777777" w:rsidR="001006EE" w:rsidRDefault="001006EE" w:rsidP="001006EE">
      <w:pPr>
        <w:pStyle w:val="B1"/>
      </w:pPr>
      <w:r>
        <w:t>f)</w:t>
      </w:r>
      <w:r>
        <w:tab/>
        <w:t>zero or one &lt;</w:t>
      </w:r>
      <w:r>
        <w:rPr>
          <w:rFonts w:hint="eastAsia"/>
          <w:lang w:val="en-US" w:eastAsia="zh-CN"/>
        </w:rPr>
        <w:t>HPLMN-ID</w:t>
      </w:r>
      <w:r>
        <w:t>&gt; element;</w:t>
      </w:r>
    </w:p>
    <w:p w14:paraId="434EA67A" w14:textId="77777777" w:rsidR="001006EE" w:rsidRDefault="001006EE" w:rsidP="001006EE">
      <w:pPr>
        <w:pStyle w:val="B1"/>
      </w:pPr>
      <w:r>
        <w:t>i)</w:t>
      </w:r>
      <w:r>
        <w:tab/>
        <w:t>zero or one &lt;anyExt&gt; element containing elements defined in future releases;</w:t>
      </w:r>
    </w:p>
    <w:p w14:paraId="3B555D94" w14:textId="77777777" w:rsidR="001006EE" w:rsidRDefault="001006EE" w:rsidP="001006EE">
      <w:pPr>
        <w:pStyle w:val="B1"/>
      </w:pPr>
      <w:r>
        <w:t>j)</w:t>
      </w:r>
      <w:r>
        <w:tab/>
        <w:t>zero or more elements from other namespaces defined in future releases; and</w:t>
      </w:r>
    </w:p>
    <w:p w14:paraId="54F3C6A3" w14:textId="77777777" w:rsidR="001006EE" w:rsidRDefault="001006EE" w:rsidP="001006EE">
      <w:pPr>
        <w:pStyle w:val="B1"/>
      </w:pPr>
      <w:r>
        <w:t>k)</w:t>
      </w:r>
      <w:r>
        <w:tab/>
        <w:t>zero or more attributes defined in future releases.</w:t>
      </w:r>
    </w:p>
    <w:p w14:paraId="27184D2F" w14:textId="625937FE" w:rsidR="001006EE" w:rsidRPr="00C2224A" w:rsidRDefault="005026B3" w:rsidP="001006EE">
      <w:pPr>
        <w:pStyle w:val="Heading4"/>
        <w:rPr>
          <w:lang w:val="en-US" w:eastAsia="zh-CN"/>
        </w:rPr>
      </w:pPr>
      <w:bookmarkStart w:id="1582" w:name="_Toc157624852"/>
      <w:bookmarkStart w:id="1583" w:name="_Toc160569341"/>
      <w:r>
        <w:rPr>
          <w:lang w:val="en-US" w:eastAsia="zh-CN"/>
        </w:rPr>
        <w:t>10.3</w:t>
      </w:r>
      <w:r w:rsidR="001006EE" w:rsidRPr="00C2224A">
        <w:rPr>
          <w:lang w:val="en-US" w:eastAsia="zh-CN"/>
        </w:rPr>
        <w:t>.4.</w:t>
      </w:r>
      <w:ins w:id="1584" w:author="24.514_CR0031R1_(Rel-18)_Ranging_SL" w:date="2024-07-15T16:24:00Z">
        <w:r w:rsidR="005D3D50">
          <w:rPr>
            <w:lang w:val="en-US" w:eastAsia="zh-CN"/>
          </w:rPr>
          <w:t>5</w:t>
        </w:r>
      </w:ins>
      <w:del w:id="1585" w:author="24.514_CR0031R1_(Rel-18)_Ranging_SL" w:date="2024-07-15T16:24:00Z">
        <w:r w:rsidR="001006EE" w:rsidDel="005D3D50">
          <w:rPr>
            <w:rFonts w:hint="eastAsia"/>
            <w:lang w:val="en-US" w:eastAsia="zh-CN"/>
          </w:rPr>
          <w:delText>3</w:delText>
        </w:r>
      </w:del>
      <w:r w:rsidR="001006EE" w:rsidRPr="00C2224A">
        <w:rPr>
          <w:lang w:val="en-US" w:eastAsia="zh-CN"/>
        </w:rPr>
        <w:tab/>
        <w:t>Semantics of &lt;PROSE_</w:t>
      </w:r>
      <w:r w:rsidR="001006EE">
        <w:rPr>
          <w:rFonts w:hint="eastAsia"/>
          <w:lang w:val="en-US" w:eastAsia="zh-CN"/>
        </w:rPr>
        <w:t>SLPK</w:t>
      </w:r>
      <w:r w:rsidR="001006EE" w:rsidRPr="00C2224A">
        <w:rPr>
          <w:lang w:val="en-US" w:eastAsia="zh-CN"/>
        </w:rPr>
        <w:t>_RESPONSE&gt; element</w:t>
      </w:r>
      <w:bookmarkEnd w:id="1582"/>
      <w:bookmarkEnd w:id="1583"/>
    </w:p>
    <w:p w14:paraId="6A55C21D" w14:textId="77777777" w:rsidR="001006EE" w:rsidRDefault="001006EE" w:rsidP="001006EE">
      <w:r>
        <w:t>The &lt;PROSE_</w:t>
      </w:r>
      <w:r>
        <w:rPr>
          <w:rFonts w:hint="eastAsia"/>
          <w:lang w:val="en-US" w:eastAsia="zh-CN"/>
        </w:rPr>
        <w:t>SLPK</w:t>
      </w:r>
      <w:r>
        <w:t>_RESPONSE&gt; element contains:</w:t>
      </w:r>
    </w:p>
    <w:p w14:paraId="7704BBA8" w14:textId="77777777" w:rsidR="001006EE" w:rsidRDefault="001006EE" w:rsidP="001006EE">
      <w:pPr>
        <w:pStyle w:val="B1"/>
      </w:pPr>
      <w:r>
        <w:t>a)</w:t>
      </w:r>
      <w:r>
        <w:tab/>
        <w:t>zero or more &lt;</w:t>
      </w:r>
      <w:r>
        <w:rPr>
          <w:rFonts w:hint="eastAsia"/>
          <w:lang w:val="en-US" w:eastAsia="zh-CN"/>
        </w:rPr>
        <w:t>SLPK</w:t>
      </w:r>
      <w:r>
        <w:t>-accept&gt; elements which contain the accepted transactions;</w:t>
      </w:r>
    </w:p>
    <w:p w14:paraId="0BA0162B" w14:textId="77777777" w:rsidR="001006EE" w:rsidRDefault="001006EE" w:rsidP="001006EE">
      <w:pPr>
        <w:pStyle w:val="B1"/>
      </w:pPr>
      <w:r>
        <w:t>b)</w:t>
      </w:r>
      <w:r>
        <w:tab/>
        <w:t>zero or more &lt;</w:t>
      </w:r>
      <w:r>
        <w:rPr>
          <w:rFonts w:hint="eastAsia"/>
          <w:lang w:val="en-US" w:eastAsia="zh-CN"/>
        </w:rPr>
        <w:t>SLPK</w:t>
      </w:r>
      <w:r>
        <w:t>-reject&gt; elements which contain the rejected transactions;</w:t>
      </w:r>
    </w:p>
    <w:p w14:paraId="177F2619" w14:textId="77777777" w:rsidR="001006EE" w:rsidRDefault="001006EE" w:rsidP="001006EE">
      <w:pPr>
        <w:pStyle w:val="B1"/>
      </w:pPr>
      <w:r>
        <w:t>c)</w:t>
      </w:r>
      <w:r>
        <w:tab/>
        <w:t>zero or one &lt;anyExt&gt; element containing elements defined in future releases;</w:t>
      </w:r>
    </w:p>
    <w:p w14:paraId="03E54296" w14:textId="77777777" w:rsidR="001006EE" w:rsidRDefault="001006EE" w:rsidP="001006EE">
      <w:pPr>
        <w:pStyle w:val="B1"/>
      </w:pPr>
      <w:r>
        <w:t>d)</w:t>
      </w:r>
      <w:r>
        <w:tab/>
        <w:t>zero or more elements from other namespaces defined in future releases; and</w:t>
      </w:r>
    </w:p>
    <w:p w14:paraId="0D381C22" w14:textId="77777777" w:rsidR="001006EE" w:rsidRDefault="001006EE" w:rsidP="001006EE">
      <w:pPr>
        <w:pStyle w:val="B1"/>
      </w:pPr>
      <w:r>
        <w:t>e)</w:t>
      </w:r>
      <w:r>
        <w:tab/>
        <w:t>zero or more attributes defined in future releases.</w:t>
      </w:r>
    </w:p>
    <w:p w14:paraId="3C9BFB33" w14:textId="77777777" w:rsidR="001006EE" w:rsidRDefault="001006EE" w:rsidP="001006EE">
      <w:r>
        <w:t>The &lt;</w:t>
      </w:r>
      <w:r>
        <w:rPr>
          <w:rFonts w:hint="eastAsia"/>
          <w:lang w:val="en-US" w:eastAsia="zh-CN"/>
        </w:rPr>
        <w:t>SLPK</w:t>
      </w:r>
      <w:r>
        <w:t>-accept&gt; element contains:</w:t>
      </w:r>
    </w:p>
    <w:p w14:paraId="4700ABDE" w14:textId="567BE379" w:rsidR="001006EE" w:rsidRDefault="001006EE" w:rsidP="001006EE">
      <w:pPr>
        <w:pStyle w:val="B1"/>
      </w:pPr>
      <w:r>
        <w:t>a)</w:t>
      </w:r>
      <w:r>
        <w:tab/>
        <w:t>a &lt;transaction-ID&gt; element containing the parameter defined in clause </w:t>
      </w:r>
      <w:r w:rsidR="007A3055">
        <w:t>11.3</w:t>
      </w:r>
      <w:r>
        <w:t>.1;</w:t>
      </w:r>
    </w:p>
    <w:p w14:paraId="7FCE4367" w14:textId="69D27199" w:rsidR="001006EE" w:rsidRDefault="001006EE" w:rsidP="001006EE">
      <w:pPr>
        <w:pStyle w:val="B1"/>
      </w:pPr>
      <w:r>
        <w:t>b)</w:t>
      </w:r>
      <w:r>
        <w:tab/>
        <w:t>a &lt;</w:t>
      </w:r>
      <w:r>
        <w:rPr>
          <w:rFonts w:hint="eastAsia"/>
          <w:lang w:val="en-US" w:eastAsia="zh-CN"/>
        </w:rPr>
        <w:t>SL</w:t>
      </w:r>
      <w:r>
        <w:rPr>
          <w:lang w:val="en-US" w:eastAsia="zh-CN"/>
        </w:rPr>
        <w:t>P</w:t>
      </w:r>
      <w:r>
        <w:rPr>
          <w:rFonts w:hint="eastAsia"/>
          <w:lang w:val="en-US" w:eastAsia="zh-CN"/>
        </w:rPr>
        <w:t>K</w:t>
      </w:r>
      <w:r>
        <w:rPr>
          <w:lang w:eastAsia="zh-CN"/>
        </w:rPr>
        <w:t>-ID</w:t>
      </w:r>
      <w:r>
        <w:t>&gt; element containing the parameter defined in clause </w:t>
      </w:r>
      <w:r w:rsidR="007A3055">
        <w:t>11.3</w:t>
      </w:r>
      <w:r>
        <w:t>.3;</w:t>
      </w:r>
    </w:p>
    <w:p w14:paraId="26FCCBDE" w14:textId="0AC693F8" w:rsidR="001006EE" w:rsidRDefault="001006EE" w:rsidP="001006EE">
      <w:pPr>
        <w:pStyle w:val="B1"/>
      </w:pPr>
      <w:r>
        <w:t>c)</w:t>
      </w:r>
      <w:r>
        <w:tab/>
        <w:t>a &lt;K</w:t>
      </w:r>
      <w:r>
        <w:rPr>
          <w:rFonts w:hint="eastAsia"/>
          <w:lang w:val="en-US" w:eastAsia="zh-CN"/>
        </w:rPr>
        <w:t>slp</w:t>
      </w:r>
      <w:r>
        <w:t>&gt; element containing the parameter defined in clause </w:t>
      </w:r>
      <w:r w:rsidR="007A3055">
        <w:t>11.3</w:t>
      </w:r>
      <w:r>
        <w:t>.</w:t>
      </w:r>
      <w:r w:rsidR="00B77625">
        <w:t>5</w:t>
      </w:r>
      <w:r>
        <w:t>;</w:t>
      </w:r>
    </w:p>
    <w:p w14:paraId="4B25CA75" w14:textId="2002CC46" w:rsidR="001006EE" w:rsidRDefault="001006EE" w:rsidP="001006EE">
      <w:pPr>
        <w:pStyle w:val="B1"/>
      </w:pPr>
      <w:r>
        <w:t>d)</w:t>
      </w:r>
      <w:r>
        <w:tab/>
        <w:t>a &lt;K</w:t>
      </w:r>
      <w:r>
        <w:rPr>
          <w:rFonts w:hint="eastAsia"/>
          <w:lang w:val="en-US" w:eastAsia="zh-CN"/>
        </w:rPr>
        <w:t>slp</w:t>
      </w:r>
      <w:r>
        <w:t>-freshness-parameter-2&gt; element containing the parameter defined in clause </w:t>
      </w:r>
      <w:r w:rsidR="007A3055">
        <w:t>11.3</w:t>
      </w:r>
      <w:r>
        <w:t>.</w:t>
      </w:r>
      <w:r w:rsidR="009677F1">
        <w:t>7</w:t>
      </w:r>
      <w:r>
        <w:t>;</w:t>
      </w:r>
    </w:p>
    <w:p w14:paraId="03D4B6EF" w14:textId="77777777" w:rsidR="001006EE" w:rsidRDefault="001006EE" w:rsidP="001006EE">
      <w:pPr>
        <w:pStyle w:val="B1"/>
      </w:pPr>
      <w:r>
        <w:t>f)</w:t>
      </w:r>
      <w:r>
        <w:tab/>
        <w:t>zero or one &lt;anyExt&gt; element containing elements defined in future releases;</w:t>
      </w:r>
    </w:p>
    <w:p w14:paraId="127AACCB" w14:textId="77777777" w:rsidR="001006EE" w:rsidRDefault="001006EE" w:rsidP="001006EE">
      <w:pPr>
        <w:pStyle w:val="B1"/>
      </w:pPr>
      <w:r>
        <w:t>g)</w:t>
      </w:r>
      <w:r>
        <w:tab/>
        <w:t>zero or more elements from other namespaces defined in future releases; and</w:t>
      </w:r>
    </w:p>
    <w:p w14:paraId="0743A38B" w14:textId="77777777" w:rsidR="001006EE" w:rsidRDefault="001006EE" w:rsidP="001006EE">
      <w:pPr>
        <w:pStyle w:val="B1"/>
      </w:pPr>
      <w:r>
        <w:t>h)</w:t>
      </w:r>
      <w:r>
        <w:tab/>
        <w:t>zero or more attributes defined in future releases.</w:t>
      </w:r>
    </w:p>
    <w:p w14:paraId="48E5BD06" w14:textId="77777777" w:rsidR="001006EE" w:rsidRDefault="001006EE" w:rsidP="001006EE">
      <w:r>
        <w:t>The &lt;</w:t>
      </w:r>
      <w:r>
        <w:rPr>
          <w:rFonts w:hint="eastAsia"/>
          <w:lang w:val="en-US" w:eastAsia="zh-CN"/>
        </w:rPr>
        <w:t>SL</w:t>
      </w:r>
      <w:r>
        <w:t>PK-reject&gt; element contains:</w:t>
      </w:r>
    </w:p>
    <w:p w14:paraId="30916B7E" w14:textId="26636449" w:rsidR="001006EE" w:rsidRDefault="001006EE" w:rsidP="001006EE">
      <w:pPr>
        <w:pStyle w:val="B1"/>
      </w:pPr>
      <w:r>
        <w:t>a)</w:t>
      </w:r>
      <w:r>
        <w:tab/>
        <w:t>a &lt;transaction-ID&gt; element containing the parameter defined in clause </w:t>
      </w:r>
      <w:r w:rsidR="007A3055">
        <w:t>11.3</w:t>
      </w:r>
      <w:r>
        <w:t>.1;</w:t>
      </w:r>
    </w:p>
    <w:p w14:paraId="55D59238" w14:textId="4E0B099A" w:rsidR="001006EE" w:rsidRDefault="001006EE" w:rsidP="001006EE">
      <w:pPr>
        <w:pStyle w:val="B1"/>
      </w:pPr>
      <w:r>
        <w:t>b)</w:t>
      </w:r>
      <w:r>
        <w:tab/>
        <w:t>a &lt;PC8x-control-protocol-cause-value&gt; element containing the parameter defined in clause </w:t>
      </w:r>
      <w:r w:rsidR="007A3055">
        <w:t>11.3</w:t>
      </w:r>
      <w:r>
        <w:t>.4;</w:t>
      </w:r>
    </w:p>
    <w:p w14:paraId="7D575930" w14:textId="77777777" w:rsidR="001006EE" w:rsidRDefault="001006EE" w:rsidP="001006EE">
      <w:pPr>
        <w:pStyle w:val="B1"/>
      </w:pPr>
      <w:r>
        <w:t>c)</w:t>
      </w:r>
      <w:r>
        <w:tab/>
        <w:t>zero or one &lt;anyExt&gt; element containing elements defined in future releases;</w:t>
      </w:r>
    </w:p>
    <w:p w14:paraId="1B058764" w14:textId="77777777" w:rsidR="001006EE" w:rsidRDefault="001006EE" w:rsidP="001006EE">
      <w:pPr>
        <w:pStyle w:val="B1"/>
      </w:pPr>
      <w:r>
        <w:lastRenderedPageBreak/>
        <w:t>d)</w:t>
      </w:r>
      <w:r>
        <w:tab/>
        <w:t>zero or more elements from other namespaces defined in future releases; and</w:t>
      </w:r>
    </w:p>
    <w:p w14:paraId="1B584BBB" w14:textId="2894ED27" w:rsidR="0011752F" w:rsidRDefault="001006EE" w:rsidP="001006EE">
      <w:pPr>
        <w:rPr>
          <w:ins w:id="1586" w:author="24.514_CR0031R1_(Rel-18)_Ranging_SL" w:date="2024-07-15T16:24:00Z"/>
        </w:rPr>
      </w:pPr>
      <w:r>
        <w:t>e)</w:t>
      </w:r>
      <w:r>
        <w:tab/>
        <w:t>zero or more attributes defined in future releases.</w:t>
      </w:r>
    </w:p>
    <w:p w14:paraId="468345DB" w14:textId="06448758" w:rsidR="005D3D50" w:rsidRPr="00C6761E" w:rsidRDefault="005D3D50" w:rsidP="005D3D50">
      <w:pPr>
        <w:pStyle w:val="Heading4"/>
        <w:rPr>
          <w:ins w:id="1587" w:author="24.514_CR0031R1_(Rel-18)_Ranging_SL" w:date="2024-07-15T16:24:00Z"/>
        </w:rPr>
      </w:pPr>
      <w:bookmarkStart w:id="1588" w:name="_Toc162969624"/>
      <w:ins w:id="1589" w:author="24.514_CR0031R1_(Rel-18)_Ranging_SL" w:date="2024-07-15T16:24:00Z">
        <w:r>
          <w:t>10.3.4</w:t>
        </w:r>
        <w:r w:rsidRPr="00C6761E">
          <w:t>.</w:t>
        </w:r>
      </w:ins>
      <w:ins w:id="1590" w:author="24.514_CR0031R1_(Rel-18)_Ranging_SL" w:date="2024-07-15T16:25:00Z">
        <w:r>
          <w:t>6</w:t>
        </w:r>
      </w:ins>
      <w:ins w:id="1591" w:author="24.514_CR0031R1_(Rel-18)_Ranging_SL" w:date="2024-07-15T16:24:00Z">
        <w:r w:rsidRPr="00C6761E">
          <w:tab/>
          <w:t>Semantics of &lt;PROSE_SECURITY_PARAM_REQUEST&gt; element</w:t>
        </w:r>
        <w:bookmarkEnd w:id="1588"/>
      </w:ins>
    </w:p>
    <w:p w14:paraId="351BAACA" w14:textId="77777777" w:rsidR="005D3D50" w:rsidRPr="00C6761E" w:rsidRDefault="005D3D50" w:rsidP="005D3D50">
      <w:pPr>
        <w:rPr>
          <w:ins w:id="1592" w:author="24.514_CR0031R1_(Rel-18)_Ranging_SL" w:date="2024-07-15T16:24:00Z"/>
        </w:rPr>
      </w:pPr>
      <w:ins w:id="1593" w:author="24.514_CR0031R1_(Rel-18)_Ranging_SL" w:date="2024-07-15T16:24:00Z">
        <w:r w:rsidRPr="00C6761E">
          <w:t>The &lt;PROSE_SECURITY_PARAM_REQUEST&gt; element contains:</w:t>
        </w:r>
      </w:ins>
    </w:p>
    <w:p w14:paraId="0173E51F" w14:textId="77777777" w:rsidR="005D3D50" w:rsidRPr="00C6761E" w:rsidRDefault="005D3D50" w:rsidP="005D3D50">
      <w:pPr>
        <w:pStyle w:val="B1"/>
        <w:rPr>
          <w:ins w:id="1594" w:author="24.514_CR0031R1_(Rel-18)_Ranging_SL" w:date="2024-07-15T16:24:00Z"/>
        </w:rPr>
      </w:pPr>
      <w:ins w:id="1595" w:author="24.514_CR0031R1_(Rel-18)_Ranging_SL" w:date="2024-07-15T16:24:00Z">
        <w:r w:rsidRPr="00C6761E">
          <w:t>a)</w:t>
        </w:r>
        <w:r w:rsidRPr="00C6761E">
          <w:tab/>
          <w:t>zero or more &lt;</w:t>
        </w:r>
        <w:r w:rsidRPr="00144594">
          <w:t>RangingSl-discovery-security-parameters</w:t>
        </w:r>
        <w:r w:rsidRPr="00C6761E">
          <w:t xml:space="preserve">-request&gt; elements which contain transactions sent from the UE to the </w:t>
        </w:r>
        <w:r>
          <w:t>SL</w:t>
        </w:r>
        <w:r w:rsidRPr="00C6761E">
          <w:t>PKMF;</w:t>
        </w:r>
      </w:ins>
    </w:p>
    <w:p w14:paraId="562992A7" w14:textId="77777777" w:rsidR="005D3D50" w:rsidRPr="00C6761E" w:rsidRDefault="005D3D50" w:rsidP="005D3D50">
      <w:pPr>
        <w:pStyle w:val="B1"/>
        <w:rPr>
          <w:ins w:id="1596" w:author="24.514_CR0031R1_(Rel-18)_Ranging_SL" w:date="2024-07-15T16:24:00Z"/>
        </w:rPr>
      </w:pPr>
      <w:ins w:id="1597" w:author="24.514_CR0031R1_(Rel-18)_Ranging_SL" w:date="2024-07-15T16:24:00Z">
        <w:r w:rsidRPr="00C6761E">
          <w:t>b)</w:t>
        </w:r>
        <w:r w:rsidRPr="00C6761E">
          <w:tab/>
          <w:t>zero or one &lt;anyExt&gt; element</w:t>
        </w:r>
        <w:r>
          <w:t xml:space="preserve"> </w:t>
        </w:r>
        <w:r w:rsidRPr="00FE4B05">
          <w:t>elements defined in future releases;</w:t>
        </w:r>
      </w:ins>
    </w:p>
    <w:p w14:paraId="13EBF9F2" w14:textId="77777777" w:rsidR="005D3D50" w:rsidRPr="00C6761E" w:rsidRDefault="005D3D50" w:rsidP="005D3D50">
      <w:pPr>
        <w:pStyle w:val="B1"/>
        <w:rPr>
          <w:ins w:id="1598" w:author="24.514_CR0031R1_(Rel-18)_Ranging_SL" w:date="2024-07-15T16:24:00Z"/>
        </w:rPr>
      </w:pPr>
      <w:ins w:id="1599" w:author="24.514_CR0031R1_(Rel-18)_Ranging_SL" w:date="2024-07-15T16:24:00Z">
        <w:r w:rsidRPr="00C6761E">
          <w:t>c)</w:t>
        </w:r>
        <w:r w:rsidRPr="00C6761E">
          <w:tab/>
          <w:t>zero or more elements from other namespaces defined in future releases; and</w:t>
        </w:r>
      </w:ins>
    </w:p>
    <w:p w14:paraId="5EE07FB8" w14:textId="77777777" w:rsidR="005D3D50" w:rsidRPr="00C6761E" w:rsidRDefault="005D3D50" w:rsidP="005D3D50">
      <w:pPr>
        <w:pStyle w:val="B1"/>
        <w:rPr>
          <w:ins w:id="1600" w:author="24.514_CR0031R1_(Rel-18)_Ranging_SL" w:date="2024-07-15T16:24:00Z"/>
        </w:rPr>
      </w:pPr>
      <w:ins w:id="1601" w:author="24.514_CR0031R1_(Rel-18)_Ranging_SL" w:date="2024-07-15T16:24:00Z">
        <w:r w:rsidRPr="00C6761E">
          <w:t>d)</w:t>
        </w:r>
        <w:r w:rsidRPr="00C6761E">
          <w:tab/>
          <w:t>zero or more attributes defined in future releases.</w:t>
        </w:r>
      </w:ins>
    </w:p>
    <w:p w14:paraId="6590A8A2" w14:textId="77777777" w:rsidR="005D3D50" w:rsidRPr="00C6761E" w:rsidRDefault="005D3D50" w:rsidP="005D3D50">
      <w:pPr>
        <w:rPr>
          <w:ins w:id="1602" w:author="24.514_CR0031R1_(Rel-18)_Ranging_SL" w:date="2024-07-15T16:24:00Z"/>
        </w:rPr>
      </w:pPr>
      <w:ins w:id="1603" w:author="24.514_CR0031R1_(Rel-18)_Ranging_SL" w:date="2024-07-15T16:24:00Z">
        <w:r w:rsidRPr="00C6761E">
          <w:t>The &lt;</w:t>
        </w:r>
        <w:r w:rsidRPr="00144594">
          <w:t>RangingSl-discovery-security-parameters</w:t>
        </w:r>
        <w:r w:rsidRPr="00C6761E">
          <w:t>-request&gt; contains:</w:t>
        </w:r>
      </w:ins>
    </w:p>
    <w:p w14:paraId="79A2332D" w14:textId="77777777" w:rsidR="005D3D50" w:rsidRPr="00C6761E" w:rsidRDefault="005D3D50" w:rsidP="005D3D50">
      <w:pPr>
        <w:pStyle w:val="B1"/>
        <w:rPr>
          <w:ins w:id="1604" w:author="24.514_CR0031R1_(Rel-18)_Ranging_SL" w:date="2024-07-15T16:24:00Z"/>
        </w:rPr>
      </w:pPr>
      <w:ins w:id="1605" w:author="24.514_CR0031R1_(Rel-18)_Ranging_SL" w:date="2024-07-15T16:24:00Z">
        <w:r w:rsidRPr="00C6761E">
          <w:t>a)</w:t>
        </w:r>
        <w:r w:rsidRPr="00C6761E">
          <w:tab/>
          <w:t>a &lt;transaction-ID&gt; element containing the parameter defined in clause </w:t>
        </w:r>
        <w:r>
          <w:t>11.3.</w:t>
        </w:r>
        <w:r w:rsidRPr="00C6761E">
          <w:t>1;</w:t>
        </w:r>
      </w:ins>
    </w:p>
    <w:p w14:paraId="5E924DDE" w14:textId="77777777" w:rsidR="005D3D50" w:rsidRPr="00C6761E" w:rsidRDefault="005D3D50" w:rsidP="005D3D50">
      <w:pPr>
        <w:pStyle w:val="B1"/>
        <w:rPr>
          <w:ins w:id="1606" w:author="24.514_CR0031R1_(Rel-18)_Ranging_SL" w:date="2024-07-15T16:24:00Z"/>
        </w:rPr>
      </w:pPr>
      <w:ins w:id="1607" w:author="24.514_CR0031R1_(Rel-18)_Ranging_SL" w:date="2024-07-15T16:24:00Z">
        <w:r w:rsidRPr="00C6761E">
          <w:t>b)</w:t>
        </w:r>
        <w:r w:rsidRPr="00C6761E">
          <w:tab/>
          <w:t>a &lt;</w:t>
        </w:r>
        <w:r>
          <w:t>UE</w:t>
        </w:r>
        <w:r w:rsidRPr="00C6761E">
          <w:t>-</w:t>
        </w:r>
        <w:r>
          <w:t>role</w:t>
        </w:r>
        <w:r w:rsidRPr="00C6761E">
          <w:t>&gt; element containing the parameter defined in clause </w:t>
        </w:r>
        <w:r>
          <w:t>11.3.x</w:t>
        </w:r>
        <w:r w:rsidRPr="00C6761E">
          <w:t>1;</w:t>
        </w:r>
      </w:ins>
    </w:p>
    <w:p w14:paraId="2DC215B1" w14:textId="77777777" w:rsidR="005D3D50" w:rsidRPr="00C6761E" w:rsidRDefault="005D3D50" w:rsidP="005D3D50">
      <w:pPr>
        <w:pStyle w:val="B1"/>
        <w:rPr>
          <w:ins w:id="1608" w:author="24.514_CR0031R1_(Rel-18)_Ranging_SL" w:date="2024-07-15T16:24:00Z"/>
        </w:rPr>
      </w:pPr>
      <w:ins w:id="1609" w:author="24.514_CR0031R1_(Rel-18)_Ranging_SL" w:date="2024-07-15T16:24:00Z">
        <w:r w:rsidRPr="00C6761E">
          <w:t>c)</w:t>
        </w:r>
        <w:r w:rsidRPr="00C6761E">
          <w:tab/>
          <w:t>a &lt;PC5-UE-security-capabilities&gt; element containing the parameter defined in clause </w:t>
        </w:r>
        <w:r>
          <w:t>11.6.</w:t>
        </w:r>
        <w:r w:rsidRPr="00C6761E">
          <w:t>2.4</w:t>
        </w:r>
        <w:r w:rsidRPr="003D3E77">
          <w:t xml:space="preserve"> of 3GPP TS 24.554 [6]</w:t>
        </w:r>
        <w:r w:rsidRPr="00C6761E">
          <w:t>;</w:t>
        </w:r>
      </w:ins>
    </w:p>
    <w:p w14:paraId="09C6EB30" w14:textId="77777777" w:rsidR="005D3D50" w:rsidRPr="00C6761E" w:rsidRDefault="005D3D50" w:rsidP="005D3D50">
      <w:pPr>
        <w:pStyle w:val="B1"/>
        <w:rPr>
          <w:ins w:id="1610" w:author="24.514_CR0031R1_(Rel-18)_Ranging_SL" w:date="2024-07-15T16:24:00Z"/>
          <w:lang w:val="en-US" w:eastAsia="zh-CN"/>
        </w:rPr>
      </w:pPr>
      <w:ins w:id="1611" w:author="24.514_CR0031R1_(Rel-18)_Ranging_SL" w:date="2024-07-15T16:24:00Z">
        <w:r w:rsidRPr="00C6761E">
          <w:rPr>
            <w:rFonts w:hint="eastAsia"/>
            <w:lang w:eastAsia="zh-CN"/>
          </w:rPr>
          <w:t>d</w:t>
        </w:r>
        <w:r w:rsidRPr="00C6761E">
          <w:rPr>
            <w:lang w:eastAsia="zh-CN"/>
          </w:rPr>
          <w:t>)</w:t>
        </w:r>
        <w:r w:rsidRPr="00C6761E">
          <w:rPr>
            <w:lang w:eastAsia="zh-CN"/>
          </w:rPr>
          <w:tab/>
        </w:r>
        <w:r>
          <w:t>a &lt;rangingsl-</w:t>
        </w:r>
        <w:r w:rsidRPr="00C6761E">
          <w:t>application-</w:t>
        </w:r>
        <w:r>
          <w:rPr>
            <w:lang w:val="en-US" w:eastAsia="zh-CN"/>
          </w:rPr>
          <w:t>ID</w:t>
        </w:r>
        <w:r>
          <w:t>&gt; element containing the parameter defined in clause 11.3.8</w:t>
        </w:r>
        <w:r w:rsidRPr="00C6761E">
          <w:rPr>
            <w:lang w:val="en-US" w:eastAsia="zh-CN"/>
          </w:rPr>
          <w:t>;</w:t>
        </w:r>
      </w:ins>
    </w:p>
    <w:p w14:paraId="2F3959A5" w14:textId="77777777" w:rsidR="005D3D50" w:rsidRPr="00C6761E" w:rsidRDefault="005D3D50" w:rsidP="005D3D50">
      <w:pPr>
        <w:pStyle w:val="B1"/>
        <w:rPr>
          <w:ins w:id="1612" w:author="24.514_CR0031R1_(Rel-18)_Ranging_SL" w:date="2024-07-15T16:24:00Z"/>
        </w:rPr>
      </w:pPr>
      <w:ins w:id="1613" w:author="24.514_CR0031R1_(Rel-18)_Ranging_SL" w:date="2024-07-15T16:24:00Z">
        <w:r w:rsidRPr="00C6761E">
          <w:t>e)</w:t>
        </w:r>
        <w:r w:rsidRPr="00C6761E">
          <w:tab/>
          <w:t>zero or one &lt;model&gt; element;</w:t>
        </w:r>
      </w:ins>
    </w:p>
    <w:p w14:paraId="4630D42D" w14:textId="77777777" w:rsidR="005D3D50" w:rsidRPr="00C6761E" w:rsidRDefault="005D3D50" w:rsidP="005D3D50">
      <w:pPr>
        <w:pStyle w:val="B1"/>
        <w:rPr>
          <w:ins w:id="1614" w:author="24.514_CR0031R1_(Rel-18)_Ranging_SL" w:date="2024-07-15T16:24:00Z"/>
        </w:rPr>
      </w:pPr>
      <w:ins w:id="1615" w:author="24.514_CR0031R1_(Rel-18)_Ranging_SL" w:date="2024-07-15T16:24:00Z">
        <w:r>
          <w:t>f</w:t>
        </w:r>
        <w:r w:rsidRPr="00C6761E">
          <w:t>)</w:t>
        </w:r>
        <w:r w:rsidRPr="00C6761E">
          <w:tab/>
          <w:t>zero or one &lt;anyExt&gt; element containing elements defined in future releases;</w:t>
        </w:r>
      </w:ins>
    </w:p>
    <w:p w14:paraId="5A4895E4" w14:textId="77777777" w:rsidR="005D3D50" w:rsidRPr="00C6761E" w:rsidRDefault="005D3D50" w:rsidP="005D3D50">
      <w:pPr>
        <w:pStyle w:val="B1"/>
        <w:rPr>
          <w:ins w:id="1616" w:author="24.514_CR0031R1_(Rel-18)_Ranging_SL" w:date="2024-07-15T16:24:00Z"/>
        </w:rPr>
      </w:pPr>
      <w:ins w:id="1617" w:author="24.514_CR0031R1_(Rel-18)_Ranging_SL" w:date="2024-07-15T16:24:00Z">
        <w:r>
          <w:t>g</w:t>
        </w:r>
        <w:r w:rsidRPr="00C6761E">
          <w:t>)</w:t>
        </w:r>
        <w:r w:rsidRPr="00C6761E">
          <w:tab/>
          <w:t>zero or more elements from other namespaces defined in future releases; and</w:t>
        </w:r>
      </w:ins>
    </w:p>
    <w:p w14:paraId="2DAB39F9" w14:textId="77777777" w:rsidR="005D3D50" w:rsidRDefault="005D3D50" w:rsidP="005D3D50">
      <w:pPr>
        <w:pStyle w:val="B1"/>
        <w:rPr>
          <w:ins w:id="1618" w:author="24.514_CR0031R1_(Rel-18)_Ranging_SL" w:date="2024-07-15T16:24:00Z"/>
        </w:rPr>
      </w:pPr>
      <w:ins w:id="1619" w:author="24.514_CR0031R1_(Rel-18)_Ranging_SL" w:date="2024-07-15T16:24:00Z">
        <w:r>
          <w:t>h</w:t>
        </w:r>
        <w:r w:rsidRPr="00C6761E">
          <w:t>)</w:t>
        </w:r>
        <w:r w:rsidRPr="00C6761E">
          <w:tab/>
          <w:t>zero or more attributes defined in future releases.</w:t>
        </w:r>
      </w:ins>
    </w:p>
    <w:p w14:paraId="1CDBDFC0" w14:textId="77777777" w:rsidR="005D3D50" w:rsidRPr="00C6761E" w:rsidRDefault="005D3D50" w:rsidP="005D3D50">
      <w:pPr>
        <w:rPr>
          <w:ins w:id="1620" w:author="24.514_CR0031R1_(Rel-18)_Ranging_SL" w:date="2024-07-15T16:24:00Z"/>
        </w:rPr>
      </w:pPr>
      <w:ins w:id="1621" w:author="24.514_CR0031R1_(Rel-18)_Ranging_SL" w:date="2024-07-15T16:24:00Z">
        <w:r w:rsidRPr="00C6761E">
          <w:t>The &lt;model&gt; element contains:</w:t>
        </w:r>
      </w:ins>
    </w:p>
    <w:p w14:paraId="3A237782" w14:textId="77777777" w:rsidR="005D3D50" w:rsidRPr="00C6761E" w:rsidRDefault="005D3D50" w:rsidP="005D3D50">
      <w:pPr>
        <w:pStyle w:val="B1"/>
        <w:rPr>
          <w:ins w:id="1622" w:author="24.514_CR0031R1_(Rel-18)_Ranging_SL" w:date="2024-07-15T16:24:00Z"/>
        </w:rPr>
      </w:pPr>
      <w:ins w:id="1623" w:author="24.514_CR0031R1_(Rel-18)_Ranging_SL" w:date="2024-07-15T16:24:00Z">
        <w:r w:rsidRPr="00C6761E">
          <w:t>a)</w:t>
        </w:r>
        <w:r w:rsidRPr="00C6761E">
          <w:tab/>
          <w:t xml:space="preserve">a &lt;model-A&gt; elements indicating that security parameters are requested for </w:t>
        </w:r>
        <w:bookmarkStart w:id="1624" w:name="_Hlk167109257"/>
        <w:r>
          <w:t>ranging and sidelink positioning UE discovery</w:t>
        </w:r>
        <w:bookmarkEnd w:id="1624"/>
        <w:r w:rsidRPr="00C6761E">
          <w:t xml:space="preserve"> over PC5 interface model A or an &lt;model-B&gt; elements indicating that security parameters are requested for </w:t>
        </w:r>
        <w:r>
          <w:t>ranging and sidelink positioning UE discovery</w:t>
        </w:r>
        <w:r w:rsidRPr="00C6761E">
          <w:t xml:space="preserve"> over PC5 interface model B;</w:t>
        </w:r>
      </w:ins>
    </w:p>
    <w:p w14:paraId="7DAC76E3" w14:textId="77777777" w:rsidR="005D3D50" w:rsidRPr="00C6761E" w:rsidRDefault="005D3D50" w:rsidP="005D3D50">
      <w:pPr>
        <w:pStyle w:val="B1"/>
        <w:rPr>
          <w:ins w:id="1625" w:author="24.514_CR0031R1_(Rel-18)_Ranging_SL" w:date="2024-07-15T16:24:00Z"/>
        </w:rPr>
      </w:pPr>
      <w:ins w:id="1626" w:author="24.514_CR0031R1_(Rel-18)_Ranging_SL" w:date="2024-07-15T16:24:00Z">
        <w:r w:rsidRPr="00C6761E">
          <w:t>b)</w:t>
        </w:r>
        <w:r w:rsidRPr="00C6761E">
          <w:tab/>
          <w:t>zero or one &lt;anyExt&gt; element containing elements defined in future releases;</w:t>
        </w:r>
      </w:ins>
    </w:p>
    <w:p w14:paraId="5C59D94D" w14:textId="77777777" w:rsidR="005D3D50" w:rsidRPr="00C6761E" w:rsidRDefault="005D3D50" w:rsidP="005D3D50">
      <w:pPr>
        <w:pStyle w:val="B1"/>
        <w:rPr>
          <w:ins w:id="1627" w:author="24.514_CR0031R1_(Rel-18)_Ranging_SL" w:date="2024-07-15T16:24:00Z"/>
        </w:rPr>
      </w:pPr>
      <w:ins w:id="1628" w:author="24.514_CR0031R1_(Rel-18)_Ranging_SL" w:date="2024-07-15T16:24:00Z">
        <w:r w:rsidRPr="00C6761E">
          <w:t>c)</w:t>
        </w:r>
        <w:r w:rsidRPr="00C6761E">
          <w:tab/>
          <w:t>zero or more elements from other namespaces defined in future releases; and</w:t>
        </w:r>
      </w:ins>
    </w:p>
    <w:p w14:paraId="3F68E3E7" w14:textId="2CDC0D7C" w:rsidR="005D3D50" w:rsidRDefault="005D3D50" w:rsidP="005D3D50">
      <w:pPr>
        <w:pStyle w:val="B1"/>
        <w:rPr>
          <w:ins w:id="1629" w:author="24.514_CR0031R1_(Rel-18)_Ranging_SL" w:date="2024-07-15T16:25:00Z"/>
        </w:rPr>
      </w:pPr>
      <w:ins w:id="1630" w:author="24.514_CR0031R1_(Rel-18)_Ranging_SL" w:date="2024-07-15T16:24:00Z">
        <w:r w:rsidRPr="00C6761E">
          <w:t>d)</w:t>
        </w:r>
        <w:r w:rsidRPr="00C6761E">
          <w:tab/>
          <w:t>zero or more attributes defined in future releases.</w:t>
        </w:r>
      </w:ins>
    </w:p>
    <w:p w14:paraId="7106742F" w14:textId="1D8283D4" w:rsidR="005B7284" w:rsidRPr="00C6761E" w:rsidRDefault="005B7284" w:rsidP="005B7284">
      <w:pPr>
        <w:pStyle w:val="Heading4"/>
        <w:rPr>
          <w:ins w:id="1631" w:author="24.514_CR0031R1_(Rel-18)_Ranging_SL" w:date="2024-07-15T16:25:00Z"/>
        </w:rPr>
      </w:pPr>
      <w:ins w:id="1632" w:author="24.514_CR0031R1_(Rel-18)_Ranging_SL" w:date="2024-07-15T16:25:00Z">
        <w:r>
          <w:t>10.3.4</w:t>
        </w:r>
        <w:r w:rsidRPr="00C6761E">
          <w:t>.</w:t>
        </w:r>
        <w:r>
          <w:t>7</w:t>
        </w:r>
        <w:r w:rsidRPr="00C6761E">
          <w:tab/>
          <w:t>Semantics of &lt;PROSE_SECURITY_PARAM_RESPONSE&gt; element</w:t>
        </w:r>
      </w:ins>
    </w:p>
    <w:p w14:paraId="1FA41AC0" w14:textId="77777777" w:rsidR="005B7284" w:rsidRPr="00C6761E" w:rsidRDefault="005B7284" w:rsidP="005B7284">
      <w:pPr>
        <w:rPr>
          <w:ins w:id="1633" w:author="24.514_CR0031R1_(Rel-18)_Ranging_SL" w:date="2024-07-15T16:25:00Z"/>
        </w:rPr>
      </w:pPr>
      <w:ins w:id="1634" w:author="24.514_CR0031R1_(Rel-18)_Ranging_SL" w:date="2024-07-15T16:25:00Z">
        <w:r w:rsidRPr="00C6761E">
          <w:t xml:space="preserve">The &lt;PROSE_SECURITY_PARAM_RESPONSE&gt; element sent from the </w:t>
        </w:r>
        <w:r>
          <w:t>SL</w:t>
        </w:r>
        <w:r w:rsidRPr="00C6761E">
          <w:t>PKMF to the UE contains:</w:t>
        </w:r>
      </w:ins>
    </w:p>
    <w:p w14:paraId="75A2EBF9" w14:textId="77777777" w:rsidR="005B7284" w:rsidRPr="00C6761E" w:rsidRDefault="005B7284" w:rsidP="005B7284">
      <w:pPr>
        <w:pStyle w:val="B1"/>
        <w:rPr>
          <w:ins w:id="1635" w:author="24.514_CR0031R1_(Rel-18)_Ranging_SL" w:date="2024-07-15T16:25:00Z"/>
        </w:rPr>
      </w:pPr>
      <w:ins w:id="1636" w:author="24.514_CR0031R1_(Rel-18)_Ranging_SL" w:date="2024-07-15T16:25:00Z">
        <w:r w:rsidRPr="00C6761E">
          <w:t>a)</w:t>
        </w:r>
        <w:r w:rsidRPr="00C6761E">
          <w:tab/>
          <w:t>zero or more &lt;</w:t>
        </w:r>
        <w:r w:rsidRPr="00370CBE">
          <w:t>RangingSl-discovery-security-parameters</w:t>
        </w:r>
        <w:r w:rsidRPr="00C6761E">
          <w:t>-accept&gt; elements which contain accepted transactions;</w:t>
        </w:r>
      </w:ins>
    </w:p>
    <w:p w14:paraId="0643A074" w14:textId="77777777" w:rsidR="005B7284" w:rsidRPr="00C6761E" w:rsidRDefault="005B7284" w:rsidP="005B7284">
      <w:pPr>
        <w:pStyle w:val="B1"/>
        <w:rPr>
          <w:ins w:id="1637" w:author="24.514_CR0031R1_(Rel-18)_Ranging_SL" w:date="2024-07-15T16:25:00Z"/>
        </w:rPr>
      </w:pPr>
      <w:ins w:id="1638" w:author="24.514_CR0031R1_(Rel-18)_Ranging_SL" w:date="2024-07-15T16:25:00Z">
        <w:r w:rsidRPr="00C6761E">
          <w:t>b)</w:t>
        </w:r>
        <w:r w:rsidRPr="00C6761E">
          <w:tab/>
          <w:t>zero or more &lt;</w:t>
        </w:r>
        <w:r w:rsidRPr="00370CBE">
          <w:t>RangingSl-discovery-security-parameters</w:t>
        </w:r>
        <w:r w:rsidRPr="00C6761E">
          <w:t>-reject&gt; elements which contain rejected transactions;</w:t>
        </w:r>
      </w:ins>
    </w:p>
    <w:p w14:paraId="6B6F3251" w14:textId="77777777" w:rsidR="005B7284" w:rsidRPr="00C6761E" w:rsidRDefault="005B7284" w:rsidP="005B7284">
      <w:pPr>
        <w:pStyle w:val="B1"/>
        <w:rPr>
          <w:ins w:id="1639" w:author="24.514_CR0031R1_(Rel-18)_Ranging_SL" w:date="2024-07-15T16:25:00Z"/>
        </w:rPr>
      </w:pPr>
      <w:ins w:id="1640" w:author="24.514_CR0031R1_(Rel-18)_Ranging_SL" w:date="2024-07-15T16:25:00Z">
        <w:r w:rsidRPr="00C6761E">
          <w:t>c)</w:t>
        </w:r>
        <w:r w:rsidRPr="00C6761E">
          <w:tab/>
          <w:t>zero or more elements from other namespaces defined in future releases; and</w:t>
        </w:r>
      </w:ins>
    </w:p>
    <w:p w14:paraId="23EA45C3" w14:textId="77777777" w:rsidR="005B7284" w:rsidRPr="00C6761E" w:rsidRDefault="005B7284" w:rsidP="005B7284">
      <w:pPr>
        <w:pStyle w:val="B1"/>
        <w:rPr>
          <w:ins w:id="1641" w:author="24.514_CR0031R1_(Rel-18)_Ranging_SL" w:date="2024-07-15T16:25:00Z"/>
        </w:rPr>
      </w:pPr>
      <w:ins w:id="1642" w:author="24.514_CR0031R1_(Rel-18)_Ranging_SL" w:date="2024-07-15T16:25:00Z">
        <w:r>
          <w:t>d</w:t>
        </w:r>
        <w:r w:rsidRPr="00C6761E">
          <w:t>)</w:t>
        </w:r>
        <w:r w:rsidRPr="00C6761E">
          <w:tab/>
          <w:t>zero or more attributes defined in future releases.</w:t>
        </w:r>
      </w:ins>
    </w:p>
    <w:p w14:paraId="6D8318E3" w14:textId="77777777" w:rsidR="005B7284" w:rsidRPr="00C6761E" w:rsidRDefault="005B7284" w:rsidP="005B7284">
      <w:pPr>
        <w:rPr>
          <w:ins w:id="1643" w:author="24.514_CR0031R1_(Rel-18)_Ranging_SL" w:date="2024-07-15T16:25:00Z"/>
        </w:rPr>
      </w:pPr>
      <w:ins w:id="1644" w:author="24.514_CR0031R1_(Rel-18)_Ranging_SL" w:date="2024-07-15T16:25:00Z">
        <w:r w:rsidRPr="00C6761E">
          <w:t>The &lt;</w:t>
        </w:r>
        <w:r w:rsidRPr="00370CBE">
          <w:t>RangingSl-discovery-security-parameters</w:t>
        </w:r>
        <w:r w:rsidRPr="00C6761E">
          <w:t>-accept&gt; contains:</w:t>
        </w:r>
      </w:ins>
    </w:p>
    <w:p w14:paraId="595EAE81" w14:textId="77777777" w:rsidR="005B7284" w:rsidRDefault="005B7284" w:rsidP="005B7284">
      <w:pPr>
        <w:pStyle w:val="B1"/>
        <w:rPr>
          <w:ins w:id="1645" w:author="24.514_CR0031R1_(Rel-18)_Ranging_SL" w:date="2024-07-15T16:25:00Z"/>
        </w:rPr>
      </w:pPr>
      <w:ins w:id="1646" w:author="24.514_CR0031R1_(Rel-18)_Ranging_SL" w:date="2024-07-15T16:25:00Z">
        <w:r w:rsidRPr="00C6761E">
          <w:t>a)</w:t>
        </w:r>
        <w:r w:rsidRPr="00C6761E">
          <w:tab/>
          <w:t>a &lt;transaction-ID&gt; element containing the parameter defined in clause </w:t>
        </w:r>
        <w:r>
          <w:t>11.3.</w:t>
        </w:r>
        <w:r w:rsidRPr="00C6761E">
          <w:t>1;</w:t>
        </w:r>
      </w:ins>
    </w:p>
    <w:p w14:paraId="20597663" w14:textId="77777777" w:rsidR="005B7284" w:rsidRPr="00C6761E" w:rsidRDefault="005B7284" w:rsidP="005B7284">
      <w:pPr>
        <w:pStyle w:val="B1"/>
        <w:rPr>
          <w:ins w:id="1647" w:author="24.514_CR0031R1_(Rel-18)_Ranging_SL" w:date="2024-07-15T16:25:00Z"/>
        </w:rPr>
      </w:pPr>
      <w:ins w:id="1648" w:author="24.514_CR0031R1_(Rel-18)_Ranging_SL" w:date="2024-07-15T16:25:00Z">
        <w:r>
          <w:t>b)</w:t>
        </w:r>
        <w:r>
          <w:tab/>
        </w:r>
        <w:r w:rsidRPr="00C6761E">
          <w:t xml:space="preserve">zero or one &lt;security-parameters&gt; element indicating the discovery security parameters for </w:t>
        </w:r>
        <w:r>
          <w:t>ranging and sidelink positioning UE discovery</w:t>
        </w:r>
        <w:r w:rsidRPr="00C6761E">
          <w:t xml:space="preserve"> over PC5 interface;</w:t>
        </w:r>
      </w:ins>
    </w:p>
    <w:p w14:paraId="231F808B" w14:textId="77777777" w:rsidR="005B7284" w:rsidRPr="00C6761E" w:rsidRDefault="005B7284" w:rsidP="005B7284">
      <w:pPr>
        <w:pStyle w:val="B1"/>
        <w:rPr>
          <w:ins w:id="1649" w:author="24.514_CR0031R1_(Rel-18)_Ranging_SL" w:date="2024-07-15T16:25:00Z"/>
        </w:rPr>
      </w:pPr>
      <w:ins w:id="1650" w:author="24.514_CR0031R1_(Rel-18)_Ranging_SL" w:date="2024-07-15T16:25:00Z">
        <w:r>
          <w:lastRenderedPageBreak/>
          <w:t>c</w:t>
        </w:r>
        <w:r w:rsidRPr="00C6761E">
          <w:t>)</w:t>
        </w:r>
        <w:r w:rsidRPr="00C6761E">
          <w:tab/>
          <w:t>a &lt;Current-Time&gt; element containing the parameter defined in clause </w:t>
        </w:r>
        <w:r>
          <w:t>11.3.x3;</w:t>
        </w:r>
      </w:ins>
    </w:p>
    <w:p w14:paraId="0A932067" w14:textId="77777777" w:rsidR="005B7284" w:rsidRPr="00C6761E" w:rsidRDefault="005B7284" w:rsidP="005B7284">
      <w:pPr>
        <w:pStyle w:val="B1"/>
        <w:rPr>
          <w:ins w:id="1651" w:author="24.514_CR0031R1_(Rel-18)_Ranging_SL" w:date="2024-07-15T16:25:00Z"/>
        </w:rPr>
      </w:pPr>
      <w:ins w:id="1652" w:author="24.514_CR0031R1_(Rel-18)_Ranging_SL" w:date="2024-07-15T16:25:00Z">
        <w:r>
          <w:t>d</w:t>
        </w:r>
        <w:r w:rsidRPr="00C6761E">
          <w:t>)</w:t>
        </w:r>
        <w:r w:rsidRPr="00C6761E">
          <w:tab/>
          <w:t>a &lt;Max-Offset&gt; element containing the parameter defined in clause </w:t>
        </w:r>
        <w:r>
          <w:t>11.3.</w:t>
        </w:r>
        <w:r w:rsidRPr="00C6761E">
          <w:t>2.8</w:t>
        </w:r>
        <w:r w:rsidRPr="003D3E77">
          <w:t xml:space="preserve"> of 3GPP TS 24.554 [6]</w:t>
        </w:r>
        <w:r w:rsidRPr="00C6761E">
          <w:t>;</w:t>
        </w:r>
      </w:ins>
    </w:p>
    <w:p w14:paraId="494EC2F8" w14:textId="77777777" w:rsidR="005B7284" w:rsidRPr="00C6761E" w:rsidRDefault="005B7284" w:rsidP="005B7284">
      <w:pPr>
        <w:pStyle w:val="B1"/>
        <w:rPr>
          <w:ins w:id="1653" w:author="24.514_CR0031R1_(Rel-18)_Ranging_SL" w:date="2024-07-15T16:25:00Z"/>
        </w:rPr>
      </w:pPr>
      <w:ins w:id="1654" w:author="24.514_CR0031R1_(Rel-18)_Ranging_SL" w:date="2024-07-15T16:25:00Z">
        <w:r>
          <w:t>e</w:t>
        </w:r>
        <w:r w:rsidRPr="00C6761E">
          <w:t>)</w:t>
        </w:r>
        <w:r w:rsidRPr="00C6761E">
          <w:tab/>
          <w:t>zero or one &lt;anyExt&gt; element containing elements defined in future releases;</w:t>
        </w:r>
      </w:ins>
    </w:p>
    <w:p w14:paraId="6D9A7CBB" w14:textId="77777777" w:rsidR="005B7284" w:rsidRPr="00C6761E" w:rsidRDefault="005B7284" w:rsidP="005B7284">
      <w:pPr>
        <w:pStyle w:val="B1"/>
        <w:rPr>
          <w:ins w:id="1655" w:author="24.514_CR0031R1_(Rel-18)_Ranging_SL" w:date="2024-07-15T16:25:00Z"/>
        </w:rPr>
      </w:pPr>
      <w:ins w:id="1656" w:author="24.514_CR0031R1_(Rel-18)_Ranging_SL" w:date="2024-07-15T16:25:00Z">
        <w:r>
          <w:t>f</w:t>
        </w:r>
        <w:r w:rsidRPr="00C6761E">
          <w:t>)</w:t>
        </w:r>
        <w:r w:rsidRPr="00C6761E">
          <w:tab/>
          <w:t>zero or more elements from other namespaces defined in future releases; and</w:t>
        </w:r>
      </w:ins>
    </w:p>
    <w:p w14:paraId="5AB00D90" w14:textId="77777777" w:rsidR="005B7284" w:rsidRDefault="005B7284" w:rsidP="005B7284">
      <w:pPr>
        <w:pStyle w:val="B1"/>
        <w:rPr>
          <w:ins w:id="1657" w:author="24.514_CR0031R1_(Rel-18)_Ranging_SL" w:date="2024-07-15T16:25:00Z"/>
        </w:rPr>
      </w:pPr>
      <w:ins w:id="1658" w:author="24.514_CR0031R1_(Rel-18)_Ranging_SL" w:date="2024-07-15T16:25:00Z">
        <w:r>
          <w:t>g</w:t>
        </w:r>
        <w:r w:rsidRPr="00C6761E">
          <w:t>)</w:t>
        </w:r>
        <w:r w:rsidRPr="00C6761E">
          <w:tab/>
          <w:t>zero or more attributes defined in future releases.</w:t>
        </w:r>
      </w:ins>
    </w:p>
    <w:p w14:paraId="2F05426D" w14:textId="77777777" w:rsidR="005B7284" w:rsidRPr="00C6761E" w:rsidRDefault="005B7284" w:rsidP="005B7284">
      <w:pPr>
        <w:rPr>
          <w:ins w:id="1659" w:author="24.514_CR0031R1_(Rel-18)_Ranging_SL" w:date="2024-07-15T16:25:00Z"/>
        </w:rPr>
      </w:pPr>
      <w:ins w:id="1660" w:author="24.514_CR0031R1_(Rel-18)_Ranging_SL" w:date="2024-07-15T16:25:00Z">
        <w:r w:rsidRPr="00C6761E">
          <w:t>The &lt;security-parameters&gt; element contains:</w:t>
        </w:r>
      </w:ins>
    </w:p>
    <w:p w14:paraId="77D225C3" w14:textId="77777777" w:rsidR="005B7284" w:rsidRPr="00C6761E" w:rsidRDefault="005B7284" w:rsidP="005B7284">
      <w:pPr>
        <w:pStyle w:val="B1"/>
        <w:rPr>
          <w:ins w:id="1661" w:author="24.514_CR0031R1_(Rel-18)_Ranging_SL" w:date="2024-07-15T16:25:00Z"/>
        </w:rPr>
      </w:pPr>
      <w:ins w:id="1662" w:author="24.514_CR0031R1_(Rel-18)_Ranging_SL" w:date="2024-07-15T16:25:00Z">
        <w:r w:rsidRPr="00C6761E">
          <w:t>a)</w:t>
        </w:r>
        <w:r w:rsidRPr="00C6761E">
          <w:tab/>
          <w:t>an &lt;expiration-timer&gt; element containing the parameter defined in clause </w:t>
        </w:r>
        <w:r>
          <w:t>11.3.x2</w:t>
        </w:r>
        <w:r w:rsidRPr="00C6761E">
          <w:t>;</w:t>
        </w:r>
      </w:ins>
    </w:p>
    <w:p w14:paraId="53FFA5B2" w14:textId="77777777" w:rsidR="005B7284" w:rsidRPr="00C6761E" w:rsidRDefault="005B7284" w:rsidP="005B7284">
      <w:pPr>
        <w:pStyle w:val="B1"/>
        <w:rPr>
          <w:ins w:id="1663" w:author="24.514_CR0031R1_(Rel-18)_Ranging_SL" w:date="2024-07-15T16:25:00Z"/>
        </w:rPr>
      </w:pPr>
      <w:ins w:id="1664" w:author="24.514_CR0031R1_(Rel-18)_Ranging_SL" w:date="2024-07-15T16:25:00Z">
        <w:r w:rsidRPr="00C6761E">
          <w:t>b)</w:t>
        </w:r>
        <w:r w:rsidRPr="00C6761E">
          <w:tab/>
          <w:t>optionally a &lt;code-receiving-security-parameters-for-model-A&gt; element;</w:t>
        </w:r>
      </w:ins>
    </w:p>
    <w:p w14:paraId="1184813F" w14:textId="77777777" w:rsidR="005B7284" w:rsidRPr="00C6761E" w:rsidRDefault="005B7284" w:rsidP="005B7284">
      <w:pPr>
        <w:pStyle w:val="B1"/>
        <w:rPr>
          <w:ins w:id="1665" w:author="24.514_CR0031R1_(Rel-18)_Ranging_SL" w:date="2024-07-15T16:25:00Z"/>
        </w:rPr>
      </w:pPr>
      <w:ins w:id="1666" w:author="24.514_CR0031R1_(Rel-18)_Ranging_SL" w:date="2024-07-15T16:25:00Z">
        <w:r w:rsidRPr="00C6761E">
          <w:t>c)</w:t>
        </w:r>
        <w:r w:rsidRPr="00C6761E">
          <w:tab/>
          <w:t>optionally a &lt;code-receiving-security-parameters-for-model-B&gt; element;</w:t>
        </w:r>
      </w:ins>
    </w:p>
    <w:p w14:paraId="235F10BA" w14:textId="77777777" w:rsidR="005B7284" w:rsidRPr="00C6761E" w:rsidRDefault="005B7284" w:rsidP="005B7284">
      <w:pPr>
        <w:pStyle w:val="B1"/>
        <w:rPr>
          <w:ins w:id="1667" w:author="24.514_CR0031R1_(Rel-18)_Ranging_SL" w:date="2024-07-15T16:25:00Z"/>
        </w:rPr>
      </w:pPr>
      <w:ins w:id="1668" w:author="24.514_CR0031R1_(Rel-18)_Ranging_SL" w:date="2024-07-15T16:25:00Z">
        <w:r w:rsidRPr="00C6761E">
          <w:rPr>
            <w:rFonts w:hint="eastAsia"/>
            <w:lang w:eastAsia="zh-CN"/>
          </w:rPr>
          <w:t>d</w:t>
        </w:r>
        <w:r w:rsidRPr="00C6761E">
          <w:t>)</w:t>
        </w:r>
        <w:r w:rsidRPr="00C6761E">
          <w:tab/>
          <w:t>optionally a &lt;code-sending-security-parameters-for-model-B&gt; element;</w:t>
        </w:r>
      </w:ins>
    </w:p>
    <w:p w14:paraId="111163F3" w14:textId="77777777" w:rsidR="005B7284" w:rsidRPr="00C6761E" w:rsidRDefault="005B7284" w:rsidP="005B7284">
      <w:pPr>
        <w:pStyle w:val="B1"/>
        <w:rPr>
          <w:ins w:id="1669" w:author="24.514_CR0031R1_(Rel-18)_Ranging_SL" w:date="2024-07-15T16:25:00Z"/>
        </w:rPr>
      </w:pPr>
      <w:ins w:id="1670" w:author="24.514_CR0031R1_(Rel-18)_Ranging_SL" w:date="2024-07-15T16:25:00Z">
        <w:r w:rsidRPr="00C6761E">
          <w:t>e)</w:t>
        </w:r>
        <w:r w:rsidRPr="00C6761E">
          <w:tab/>
          <w:t>a &lt;selected-PC5-ciphering-algorithm&gt; element containing the parameter defined in clause </w:t>
        </w:r>
        <w:r>
          <w:t>11.3.</w:t>
        </w:r>
        <w:r w:rsidRPr="00C6761E">
          <w:t>2.11</w:t>
        </w:r>
        <w:r w:rsidRPr="003D3E77">
          <w:t xml:space="preserve"> of 3GPP TS 24.554 [6]</w:t>
        </w:r>
        <w:r w:rsidRPr="00C6761E">
          <w:t>;</w:t>
        </w:r>
      </w:ins>
    </w:p>
    <w:p w14:paraId="6334137A" w14:textId="77777777" w:rsidR="005B7284" w:rsidRPr="00C6761E" w:rsidRDefault="005B7284" w:rsidP="005B7284">
      <w:pPr>
        <w:pStyle w:val="B1"/>
        <w:rPr>
          <w:ins w:id="1671" w:author="24.514_CR0031R1_(Rel-18)_Ranging_SL" w:date="2024-07-15T16:25:00Z"/>
        </w:rPr>
      </w:pPr>
      <w:ins w:id="1672" w:author="24.514_CR0031R1_(Rel-18)_Ranging_SL" w:date="2024-07-15T16:25:00Z">
        <w:r w:rsidRPr="00C6761E">
          <w:t>f)</w:t>
        </w:r>
        <w:r w:rsidRPr="00C6761E">
          <w:tab/>
          <w:t>zero or one &lt;anyExt&gt; element containing elements defined in future releases;</w:t>
        </w:r>
      </w:ins>
    </w:p>
    <w:p w14:paraId="5FDC23FB" w14:textId="77777777" w:rsidR="005B7284" w:rsidRPr="00C6761E" w:rsidRDefault="005B7284" w:rsidP="005B7284">
      <w:pPr>
        <w:pStyle w:val="B1"/>
        <w:rPr>
          <w:ins w:id="1673" w:author="24.514_CR0031R1_(Rel-18)_Ranging_SL" w:date="2024-07-15T16:25:00Z"/>
        </w:rPr>
      </w:pPr>
      <w:ins w:id="1674" w:author="24.514_CR0031R1_(Rel-18)_Ranging_SL" w:date="2024-07-15T16:25:00Z">
        <w:r w:rsidRPr="00C6761E">
          <w:t>g)</w:t>
        </w:r>
        <w:r w:rsidRPr="00C6761E">
          <w:tab/>
          <w:t>zero or more elements from other namespaces defined in future releases; and</w:t>
        </w:r>
      </w:ins>
    </w:p>
    <w:p w14:paraId="1B5D4D45" w14:textId="77777777" w:rsidR="005B7284" w:rsidRPr="00C6761E" w:rsidRDefault="005B7284" w:rsidP="005B7284">
      <w:pPr>
        <w:pStyle w:val="B1"/>
        <w:rPr>
          <w:ins w:id="1675" w:author="24.514_CR0031R1_(Rel-18)_Ranging_SL" w:date="2024-07-15T16:25:00Z"/>
        </w:rPr>
      </w:pPr>
      <w:ins w:id="1676" w:author="24.514_CR0031R1_(Rel-18)_Ranging_SL" w:date="2024-07-15T16:25:00Z">
        <w:r w:rsidRPr="00C6761E">
          <w:t>h)</w:t>
        </w:r>
        <w:r w:rsidRPr="00C6761E">
          <w:tab/>
          <w:t>zero or more attributes defined in future releases.</w:t>
        </w:r>
      </w:ins>
    </w:p>
    <w:p w14:paraId="656A17EC" w14:textId="77777777" w:rsidR="005B7284" w:rsidRPr="00C6761E" w:rsidRDefault="005B7284" w:rsidP="005B7284">
      <w:pPr>
        <w:rPr>
          <w:ins w:id="1677" w:author="24.514_CR0031R1_(Rel-18)_Ranging_SL" w:date="2024-07-15T16:25:00Z"/>
        </w:rPr>
      </w:pPr>
      <w:ins w:id="1678" w:author="24.514_CR0031R1_(Rel-18)_Ranging_SL" w:date="2024-07-15T16:25:00Z">
        <w:r w:rsidRPr="00C6761E">
          <w:t>The &lt;code-receiving-security-parameters-for-model-A&gt; element, the &lt;code-sending-security-parameters-for-model-A&gt; element, the &lt;code-receiving-security-parameters-for-model-B&gt; element and the &lt;code-sending-security-parameters-for-model-B&gt; element contain:</w:t>
        </w:r>
      </w:ins>
    </w:p>
    <w:p w14:paraId="322499FE" w14:textId="77777777" w:rsidR="005B7284" w:rsidRPr="00C6761E" w:rsidRDefault="005B7284" w:rsidP="005B7284">
      <w:pPr>
        <w:pStyle w:val="B1"/>
        <w:rPr>
          <w:ins w:id="1679" w:author="24.514_CR0031R1_(Rel-18)_Ranging_SL" w:date="2024-07-15T16:25:00Z"/>
        </w:rPr>
      </w:pPr>
      <w:ins w:id="1680" w:author="24.514_CR0031R1_(Rel-18)_Ranging_SL" w:date="2024-07-15T16:25:00Z">
        <w:r w:rsidRPr="00C6761E">
          <w:t>a)</w:t>
        </w:r>
        <w:r w:rsidRPr="00C6761E">
          <w:tab/>
          <w:t>optionally a &lt;DUSK&gt; element containing the parameter defined in clause </w:t>
        </w:r>
        <w:r>
          <w:t>11.3.</w:t>
        </w:r>
        <w:r w:rsidRPr="00C6761E">
          <w:t>2.12</w:t>
        </w:r>
        <w:r w:rsidRPr="003D3E77">
          <w:t xml:space="preserve"> of 3GPP TS 24.554 [6]</w:t>
        </w:r>
        <w:r w:rsidRPr="00C6761E">
          <w:t>;</w:t>
        </w:r>
      </w:ins>
    </w:p>
    <w:p w14:paraId="41347645" w14:textId="77777777" w:rsidR="005B7284" w:rsidRPr="00C6761E" w:rsidRDefault="005B7284" w:rsidP="005B7284">
      <w:pPr>
        <w:pStyle w:val="B1"/>
        <w:rPr>
          <w:ins w:id="1681" w:author="24.514_CR0031R1_(Rel-18)_Ranging_SL" w:date="2024-07-15T16:25:00Z"/>
        </w:rPr>
      </w:pPr>
      <w:ins w:id="1682" w:author="24.514_CR0031R1_(Rel-18)_Ranging_SL" w:date="2024-07-15T16:25:00Z">
        <w:r w:rsidRPr="00C6761E">
          <w:t>b)</w:t>
        </w:r>
        <w:r w:rsidRPr="00C6761E">
          <w:tab/>
          <w:t>optionally a &lt;DUIK&gt; element containing the parameter defined in clause </w:t>
        </w:r>
        <w:r>
          <w:t>11.3.</w:t>
        </w:r>
        <w:r w:rsidRPr="00C6761E">
          <w:t>2.13</w:t>
        </w:r>
        <w:r w:rsidRPr="003D3E77">
          <w:t xml:space="preserve"> of 3GPP TS 24.554 [6]</w:t>
        </w:r>
        <w:r w:rsidRPr="00C6761E">
          <w:t>;</w:t>
        </w:r>
      </w:ins>
    </w:p>
    <w:p w14:paraId="14AA1C78" w14:textId="77777777" w:rsidR="005B7284" w:rsidRPr="00C6761E" w:rsidRDefault="005B7284" w:rsidP="005B7284">
      <w:pPr>
        <w:pStyle w:val="B1"/>
        <w:rPr>
          <w:ins w:id="1683" w:author="24.514_CR0031R1_(Rel-18)_Ranging_SL" w:date="2024-07-15T16:25:00Z"/>
        </w:rPr>
      </w:pPr>
      <w:ins w:id="1684" w:author="24.514_CR0031R1_(Rel-18)_Ranging_SL" w:date="2024-07-15T16:25:00Z">
        <w:r w:rsidRPr="00C6761E">
          <w:t>c)</w:t>
        </w:r>
        <w:r w:rsidRPr="00C6761E">
          <w:tab/>
          <w:t>optionally a &lt;DUCK&gt; element;</w:t>
        </w:r>
      </w:ins>
    </w:p>
    <w:p w14:paraId="5D12F48B" w14:textId="77777777" w:rsidR="005B7284" w:rsidRPr="00C6761E" w:rsidRDefault="005B7284" w:rsidP="005B7284">
      <w:pPr>
        <w:pStyle w:val="B1"/>
        <w:rPr>
          <w:ins w:id="1685" w:author="24.514_CR0031R1_(Rel-18)_Ranging_SL" w:date="2024-07-15T16:25:00Z"/>
        </w:rPr>
      </w:pPr>
      <w:ins w:id="1686" w:author="24.514_CR0031R1_(Rel-18)_Ranging_SL" w:date="2024-07-15T16:25:00Z">
        <w:r w:rsidRPr="00C6761E">
          <w:t>d)</w:t>
        </w:r>
        <w:r w:rsidRPr="00C6761E">
          <w:tab/>
          <w:t>zero or one &lt;anyExt&gt; element containing elements defined in future releases;</w:t>
        </w:r>
      </w:ins>
    </w:p>
    <w:p w14:paraId="3B3C673E" w14:textId="77777777" w:rsidR="005B7284" w:rsidRPr="00C6761E" w:rsidRDefault="005B7284" w:rsidP="005B7284">
      <w:pPr>
        <w:pStyle w:val="B1"/>
        <w:rPr>
          <w:ins w:id="1687" w:author="24.514_CR0031R1_(Rel-18)_Ranging_SL" w:date="2024-07-15T16:25:00Z"/>
        </w:rPr>
      </w:pPr>
      <w:ins w:id="1688" w:author="24.514_CR0031R1_(Rel-18)_Ranging_SL" w:date="2024-07-15T16:25:00Z">
        <w:r w:rsidRPr="00C6761E">
          <w:t>e)</w:t>
        </w:r>
        <w:r w:rsidRPr="00C6761E">
          <w:tab/>
          <w:t>zero or more elements from other namespaces defined in future releases; and</w:t>
        </w:r>
      </w:ins>
    </w:p>
    <w:p w14:paraId="17517AD6" w14:textId="77777777" w:rsidR="005B7284" w:rsidRPr="00C6761E" w:rsidRDefault="005B7284" w:rsidP="005B7284">
      <w:pPr>
        <w:pStyle w:val="B1"/>
        <w:rPr>
          <w:ins w:id="1689" w:author="24.514_CR0031R1_(Rel-18)_Ranging_SL" w:date="2024-07-15T16:25:00Z"/>
        </w:rPr>
      </w:pPr>
      <w:ins w:id="1690" w:author="24.514_CR0031R1_(Rel-18)_Ranging_SL" w:date="2024-07-15T16:25:00Z">
        <w:r w:rsidRPr="00C6761E">
          <w:t>f)</w:t>
        </w:r>
        <w:r w:rsidRPr="00C6761E">
          <w:tab/>
          <w:t>zero or more attributes defined in future releases.</w:t>
        </w:r>
      </w:ins>
    </w:p>
    <w:p w14:paraId="2BE217E5" w14:textId="77777777" w:rsidR="005B7284" w:rsidRPr="00C6761E" w:rsidRDefault="005B7284" w:rsidP="005B7284">
      <w:pPr>
        <w:rPr>
          <w:ins w:id="1691" w:author="24.514_CR0031R1_(Rel-18)_Ranging_SL" w:date="2024-07-15T16:25:00Z"/>
        </w:rPr>
      </w:pPr>
      <w:ins w:id="1692" w:author="24.514_CR0031R1_(Rel-18)_Ranging_SL" w:date="2024-07-15T16:25:00Z">
        <w:r w:rsidRPr="00C6761E">
          <w:t>The &lt;DUCK&gt; element contains:</w:t>
        </w:r>
      </w:ins>
    </w:p>
    <w:p w14:paraId="1BBB6FDB" w14:textId="77777777" w:rsidR="005B7284" w:rsidRPr="00C6761E" w:rsidRDefault="005B7284" w:rsidP="005B7284">
      <w:pPr>
        <w:pStyle w:val="B1"/>
        <w:rPr>
          <w:ins w:id="1693" w:author="24.514_CR0031R1_(Rel-18)_Ranging_SL" w:date="2024-07-15T16:25:00Z"/>
        </w:rPr>
      </w:pPr>
      <w:ins w:id="1694" w:author="24.514_CR0031R1_(Rel-18)_Ranging_SL" w:date="2024-07-15T16:25:00Z">
        <w:r w:rsidRPr="00C6761E">
          <w:t>a)</w:t>
        </w:r>
        <w:r w:rsidRPr="00C6761E">
          <w:tab/>
          <w:t>a &lt;discovery-user-confidentiality-key&gt; element containing the parameter defined in clause </w:t>
        </w:r>
        <w:r>
          <w:t>11.3.</w:t>
        </w:r>
        <w:r w:rsidRPr="00C6761E">
          <w:t>2.14</w:t>
        </w:r>
        <w:r w:rsidRPr="003D3E77">
          <w:t xml:space="preserve"> of 3GPP TS 24.554 [6]</w:t>
        </w:r>
        <w:r w:rsidRPr="00C6761E">
          <w:t>;</w:t>
        </w:r>
      </w:ins>
    </w:p>
    <w:p w14:paraId="00BED8DD" w14:textId="77777777" w:rsidR="005B7284" w:rsidRPr="00C6761E" w:rsidRDefault="005B7284" w:rsidP="005B7284">
      <w:pPr>
        <w:pStyle w:val="B1"/>
        <w:rPr>
          <w:ins w:id="1695" w:author="24.514_CR0031R1_(Rel-18)_Ranging_SL" w:date="2024-07-15T16:25:00Z"/>
        </w:rPr>
      </w:pPr>
      <w:ins w:id="1696" w:author="24.514_CR0031R1_(Rel-18)_Ranging_SL" w:date="2024-07-15T16:25:00Z">
        <w:r w:rsidRPr="00C6761E">
          <w:t>b)</w:t>
        </w:r>
        <w:r w:rsidRPr="00C6761E">
          <w:tab/>
          <w:t>an &lt;encrypted-bitmask&gt; element containing the parameter defined in clause </w:t>
        </w:r>
        <w:r>
          <w:t>11.3.</w:t>
        </w:r>
        <w:r w:rsidRPr="00C6761E">
          <w:t>2.15</w:t>
        </w:r>
        <w:r w:rsidRPr="003D3E77">
          <w:t xml:space="preserve"> of 3GPP TS 24.554 [6]</w:t>
        </w:r>
        <w:r w:rsidRPr="00C6761E">
          <w:t>;</w:t>
        </w:r>
      </w:ins>
    </w:p>
    <w:p w14:paraId="34924185" w14:textId="77777777" w:rsidR="005B7284" w:rsidRPr="00C6761E" w:rsidRDefault="005B7284" w:rsidP="005B7284">
      <w:pPr>
        <w:pStyle w:val="B1"/>
        <w:rPr>
          <w:ins w:id="1697" w:author="24.514_CR0031R1_(Rel-18)_Ranging_SL" w:date="2024-07-15T16:25:00Z"/>
        </w:rPr>
      </w:pPr>
      <w:ins w:id="1698" w:author="24.514_CR0031R1_(Rel-18)_Ranging_SL" w:date="2024-07-15T16:25:00Z">
        <w:r w:rsidRPr="00C6761E">
          <w:t>c)</w:t>
        </w:r>
        <w:r w:rsidRPr="00C6761E">
          <w:tab/>
          <w:t>zero or one &lt;anyExt&gt; element containing elements defined in future releases;</w:t>
        </w:r>
      </w:ins>
    </w:p>
    <w:p w14:paraId="69E85DBD" w14:textId="77777777" w:rsidR="005B7284" w:rsidRPr="00C6761E" w:rsidRDefault="005B7284" w:rsidP="005B7284">
      <w:pPr>
        <w:pStyle w:val="B1"/>
        <w:rPr>
          <w:ins w:id="1699" w:author="24.514_CR0031R1_(Rel-18)_Ranging_SL" w:date="2024-07-15T16:25:00Z"/>
        </w:rPr>
      </w:pPr>
      <w:ins w:id="1700" w:author="24.514_CR0031R1_(Rel-18)_Ranging_SL" w:date="2024-07-15T16:25:00Z">
        <w:r w:rsidRPr="00C6761E">
          <w:t>d)</w:t>
        </w:r>
        <w:r w:rsidRPr="00C6761E">
          <w:tab/>
          <w:t>zero or more elements from other namespaces defined in future releases; and</w:t>
        </w:r>
      </w:ins>
    </w:p>
    <w:p w14:paraId="1260F983" w14:textId="77777777" w:rsidR="005B7284" w:rsidRPr="00C6761E" w:rsidRDefault="005B7284" w:rsidP="005B7284">
      <w:pPr>
        <w:pStyle w:val="B1"/>
        <w:rPr>
          <w:ins w:id="1701" w:author="24.514_CR0031R1_(Rel-18)_Ranging_SL" w:date="2024-07-15T16:25:00Z"/>
        </w:rPr>
      </w:pPr>
      <w:ins w:id="1702" w:author="24.514_CR0031R1_(Rel-18)_Ranging_SL" w:date="2024-07-15T16:25:00Z">
        <w:r w:rsidRPr="00C6761E">
          <w:t>e)</w:t>
        </w:r>
        <w:r w:rsidRPr="00C6761E">
          <w:tab/>
          <w:t>zero or more attributes defined in future releases.</w:t>
        </w:r>
      </w:ins>
    </w:p>
    <w:p w14:paraId="2D50CA4B" w14:textId="77777777" w:rsidR="005B7284" w:rsidRDefault="005B7284" w:rsidP="005B7284">
      <w:pPr>
        <w:rPr>
          <w:ins w:id="1703" w:author="24.514_CR0031R1_(Rel-18)_Ranging_SL" w:date="2024-07-15T16:25:00Z"/>
        </w:rPr>
      </w:pPr>
      <w:ins w:id="1704" w:author="24.514_CR0031R1_(Rel-18)_Ranging_SL" w:date="2024-07-15T16:25:00Z">
        <w:r w:rsidRPr="00C6761E">
          <w:t>The &lt;</w:t>
        </w:r>
        <w:r w:rsidRPr="00370CBE">
          <w:t>RangingSl-discovery-security-parameters</w:t>
        </w:r>
        <w:r w:rsidRPr="00C6761E">
          <w:t>-reject&gt; element contains:</w:t>
        </w:r>
      </w:ins>
    </w:p>
    <w:p w14:paraId="0F6D5F77" w14:textId="77777777" w:rsidR="005B7284" w:rsidRDefault="005B7284" w:rsidP="005B7284">
      <w:pPr>
        <w:pStyle w:val="B1"/>
        <w:rPr>
          <w:ins w:id="1705" w:author="24.514_CR0031R1_(Rel-18)_Ranging_SL" w:date="2024-07-15T16:25:00Z"/>
        </w:rPr>
      </w:pPr>
      <w:ins w:id="1706" w:author="24.514_CR0031R1_(Rel-18)_Ranging_SL" w:date="2024-07-15T16:25:00Z">
        <w:r>
          <w:t>a)</w:t>
        </w:r>
        <w:r>
          <w:tab/>
          <w:t>a &lt;transaction-ID&gt; element containing the parameter defined in clause 11.3.1;</w:t>
        </w:r>
      </w:ins>
    </w:p>
    <w:p w14:paraId="71F3FEE4" w14:textId="77777777" w:rsidR="005B7284" w:rsidRDefault="005B7284" w:rsidP="005B7284">
      <w:pPr>
        <w:pStyle w:val="B1"/>
        <w:rPr>
          <w:ins w:id="1707" w:author="24.514_CR0031R1_(Rel-18)_Ranging_SL" w:date="2024-07-15T16:25:00Z"/>
        </w:rPr>
      </w:pPr>
      <w:ins w:id="1708" w:author="24.514_CR0031R1_(Rel-18)_Ranging_SL" w:date="2024-07-15T16:25:00Z">
        <w:r>
          <w:t>b)</w:t>
        </w:r>
        <w:r>
          <w:tab/>
          <w:t>a &lt;PC8x-control-protocol-cause-value&gt; element containing the parameter defined in clause 11.3.4;</w:t>
        </w:r>
      </w:ins>
    </w:p>
    <w:p w14:paraId="3886668B" w14:textId="77777777" w:rsidR="005B7284" w:rsidRDefault="005B7284" w:rsidP="005B7284">
      <w:pPr>
        <w:pStyle w:val="B1"/>
        <w:rPr>
          <w:ins w:id="1709" w:author="24.514_CR0031R1_(Rel-18)_Ranging_SL" w:date="2024-07-15T16:25:00Z"/>
        </w:rPr>
      </w:pPr>
      <w:ins w:id="1710" w:author="24.514_CR0031R1_(Rel-18)_Ranging_SL" w:date="2024-07-15T16:25:00Z">
        <w:r>
          <w:t>c)</w:t>
        </w:r>
        <w:r>
          <w:tab/>
          <w:t>zero or one &lt;anyExt&gt; element containing elements defined in future releases;</w:t>
        </w:r>
      </w:ins>
    </w:p>
    <w:p w14:paraId="1718A3C3" w14:textId="77777777" w:rsidR="005B7284" w:rsidRDefault="005B7284" w:rsidP="005B7284">
      <w:pPr>
        <w:pStyle w:val="B1"/>
        <w:rPr>
          <w:ins w:id="1711" w:author="24.514_CR0031R1_(Rel-18)_Ranging_SL" w:date="2024-07-15T16:25:00Z"/>
        </w:rPr>
      </w:pPr>
      <w:ins w:id="1712" w:author="24.514_CR0031R1_(Rel-18)_Ranging_SL" w:date="2024-07-15T16:25:00Z">
        <w:r>
          <w:t>d)</w:t>
        </w:r>
        <w:r>
          <w:tab/>
          <w:t>zero or more elements from other namespaces defined in future releases; and</w:t>
        </w:r>
      </w:ins>
    </w:p>
    <w:p w14:paraId="4B5E64E1" w14:textId="768F3E6D" w:rsidR="005B7284" w:rsidRDefault="005B7284">
      <w:pPr>
        <w:pStyle w:val="B1"/>
        <w:pPrChange w:id="1713" w:author="24.514_CR0031R1_(Rel-18)_Ranging_SL" w:date="2024-07-15T16:24:00Z">
          <w:pPr/>
        </w:pPrChange>
      </w:pPr>
      <w:ins w:id="1714" w:author="24.514_CR0031R1_(Rel-18)_Ranging_SL" w:date="2024-07-15T16:25:00Z">
        <w:r>
          <w:t>e)</w:t>
        </w:r>
        <w:r>
          <w:tab/>
          <w:t>zero or more attributes defined in future releases.</w:t>
        </w:r>
      </w:ins>
    </w:p>
    <w:p w14:paraId="52EA5D00" w14:textId="7FF59B35" w:rsidR="008F3D7A" w:rsidRPr="00C33F68" w:rsidRDefault="0015625A" w:rsidP="008F3D7A">
      <w:pPr>
        <w:pStyle w:val="Heading2"/>
      </w:pPr>
      <w:bookmarkStart w:id="1715" w:name="_Toc160569342"/>
      <w:r>
        <w:lastRenderedPageBreak/>
        <w:t>10.4</w:t>
      </w:r>
      <w:r w:rsidR="008F3D7A" w:rsidRPr="00C33F68">
        <w:tab/>
      </w:r>
      <w:r w:rsidR="008F3D7A" w:rsidRPr="003D5515">
        <w:t>Supplementary RSPP signal</w:t>
      </w:r>
      <w:ins w:id="1716" w:author="24.514_CR0025R1_(Rel-18)_Ranging_SL" w:date="2024-07-14T11:16:00Z">
        <w:r w:rsidR="00A94123">
          <w:t>l</w:t>
        </w:r>
      </w:ins>
      <w:r w:rsidR="008F3D7A" w:rsidRPr="003D5515">
        <w:t>ing over PC5-U</w:t>
      </w:r>
      <w:r w:rsidR="008F3D7A" w:rsidRPr="00C33F68">
        <w:t xml:space="preserve"> messages</w:t>
      </w:r>
      <w:bookmarkEnd w:id="1715"/>
    </w:p>
    <w:p w14:paraId="03FEA40B" w14:textId="6AD49A25" w:rsidR="008F3D7A" w:rsidRPr="00C6761E" w:rsidRDefault="0015625A" w:rsidP="008F3D7A">
      <w:pPr>
        <w:pStyle w:val="Heading3"/>
      </w:pPr>
      <w:bookmarkStart w:id="1717" w:name="_Toc68196341"/>
      <w:bookmarkStart w:id="1718" w:name="_Toc59209012"/>
      <w:bookmarkStart w:id="1719" w:name="_Toc51951240"/>
      <w:bookmarkStart w:id="1720" w:name="_Toc45882690"/>
      <w:bookmarkStart w:id="1721" w:name="_Toc45282304"/>
      <w:bookmarkStart w:id="1722" w:name="_Toc34404459"/>
      <w:bookmarkStart w:id="1723" w:name="_Toc34388688"/>
      <w:bookmarkStart w:id="1724" w:name="_Toc25070711"/>
      <w:bookmarkStart w:id="1725" w:name="_Toc525231348"/>
      <w:bookmarkStart w:id="1726" w:name="_Toc155372237"/>
      <w:bookmarkStart w:id="1727" w:name="_Toc160569343"/>
      <w:r>
        <w:t>10.4</w:t>
      </w:r>
      <w:r w:rsidR="008F3D7A" w:rsidRPr="00C6761E">
        <w:t>.1</w:t>
      </w:r>
      <w:r w:rsidR="008F3D7A" w:rsidRPr="00C6761E">
        <w:tab/>
      </w:r>
      <w:bookmarkEnd w:id="1717"/>
      <w:bookmarkEnd w:id="1718"/>
      <w:bookmarkEnd w:id="1719"/>
      <w:bookmarkEnd w:id="1720"/>
      <w:bookmarkEnd w:id="1721"/>
      <w:bookmarkEnd w:id="1722"/>
      <w:bookmarkEnd w:id="1723"/>
      <w:bookmarkEnd w:id="1724"/>
      <w:bookmarkEnd w:id="1725"/>
      <w:bookmarkEnd w:id="1726"/>
      <w:ins w:id="1728" w:author="24.514_CR0025R1_(Rel-18)_Ranging_SL" w:date="2024-07-14T11:17:00Z">
        <w:r w:rsidR="00A94123">
          <w:t>S</w:t>
        </w:r>
      </w:ins>
      <w:del w:id="1729" w:author="24.514_CR0025R1_(Rel-18)_Ranging_SL" w:date="2024-07-14T11:17:00Z">
        <w:r w:rsidR="008F3D7A" w:rsidRPr="00C33462" w:rsidDel="00A94123">
          <w:delText>s</w:delText>
        </w:r>
      </w:del>
      <w:r w:rsidR="008F3D7A" w:rsidRPr="00C33462">
        <w:t>idelink positioning service request</w:t>
      </w:r>
      <w:del w:id="1730" w:author="24.514_CR0025R1_(Rel-18)_Ranging_SL" w:date="2024-07-14T11:17:00Z">
        <w:r w:rsidR="008F3D7A" w:rsidRPr="00C33462" w:rsidDel="00A94123">
          <w:delText xml:space="preserve"> procedure messages</w:delText>
        </w:r>
      </w:del>
      <w:bookmarkEnd w:id="1727"/>
    </w:p>
    <w:p w14:paraId="5AE7E1B5" w14:textId="042100E9" w:rsidR="008F3D7A" w:rsidRPr="00C6761E" w:rsidRDefault="0015625A" w:rsidP="008F3D7A">
      <w:pPr>
        <w:pStyle w:val="Heading4"/>
      </w:pPr>
      <w:bookmarkStart w:id="1731" w:name="_Toc68196342"/>
      <w:bookmarkStart w:id="1732" w:name="_Toc59209013"/>
      <w:bookmarkStart w:id="1733" w:name="_Toc51951241"/>
      <w:bookmarkStart w:id="1734" w:name="_Toc45882691"/>
      <w:bookmarkStart w:id="1735" w:name="_Toc45282305"/>
      <w:bookmarkStart w:id="1736" w:name="_Toc34404460"/>
      <w:bookmarkStart w:id="1737" w:name="_Toc34388689"/>
      <w:bookmarkStart w:id="1738" w:name="_Toc25070712"/>
      <w:bookmarkStart w:id="1739" w:name="_Toc525231349"/>
      <w:bookmarkStart w:id="1740" w:name="_Toc155372238"/>
      <w:bookmarkStart w:id="1741" w:name="_Toc160569344"/>
      <w:r>
        <w:t>10.4</w:t>
      </w:r>
      <w:r w:rsidR="008F3D7A" w:rsidRPr="00C6761E">
        <w:t>.1.1</w:t>
      </w:r>
      <w:r w:rsidR="008F3D7A" w:rsidRPr="00C6761E">
        <w:tab/>
        <w:t>Message definition</w:t>
      </w:r>
      <w:bookmarkEnd w:id="1731"/>
      <w:bookmarkEnd w:id="1732"/>
      <w:bookmarkEnd w:id="1733"/>
      <w:bookmarkEnd w:id="1734"/>
      <w:bookmarkEnd w:id="1735"/>
      <w:bookmarkEnd w:id="1736"/>
      <w:bookmarkEnd w:id="1737"/>
      <w:bookmarkEnd w:id="1738"/>
      <w:bookmarkEnd w:id="1739"/>
      <w:bookmarkEnd w:id="1740"/>
      <w:bookmarkEnd w:id="1741"/>
    </w:p>
    <w:p w14:paraId="0CCAC0F0" w14:textId="77777777" w:rsidR="008F3D7A" w:rsidRPr="008564C0" w:rsidRDefault="008F3D7A" w:rsidP="008F3D7A">
      <w:r w:rsidRPr="008564C0">
        <w:t>This message is sent by the initiating UE to request the ranging and sidelink positioning result from a target</w:t>
      </w:r>
      <w:r>
        <w:t xml:space="preserve"> UE</w:t>
      </w:r>
      <w:r w:rsidRPr="008564C0">
        <w:t xml:space="preserve"> over the PC5-U interface.</w:t>
      </w:r>
    </w:p>
    <w:p w14:paraId="5958650B" w14:textId="77777777" w:rsidR="008F3D7A" w:rsidRPr="008564C0" w:rsidRDefault="008F3D7A" w:rsidP="008F3D7A">
      <w:pPr>
        <w:ind w:left="568" w:hanging="284"/>
      </w:pPr>
      <w:r w:rsidRPr="008564C0">
        <w:t>Message type:</w:t>
      </w:r>
      <w:r w:rsidRPr="008564C0">
        <w:tab/>
        <w:t>SIDELINK POSITIONING SERVICE REQUEST</w:t>
      </w:r>
    </w:p>
    <w:p w14:paraId="2F293721" w14:textId="77777777" w:rsidR="008F3D7A" w:rsidRPr="008564C0" w:rsidRDefault="008F3D7A" w:rsidP="008F3D7A">
      <w:pPr>
        <w:ind w:left="568" w:hanging="284"/>
      </w:pPr>
      <w:r w:rsidRPr="008564C0">
        <w:t>Significance:</w:t>
      </w:r>
      <w:r w:rsidRPr="008564C0">
        <w:tab/>
        <w:t>dual</w:t>
      </w:r>
    </w:p>
    <w:p w14:paraId="5B34C88D" w14:textId="77777777" w:rsidR="008F3D7A" w:rsidRPr="008564C0" w:rsidRDefault="008F3D7A" w:rsidP="008F3D7A">
      <w:pPr>
        <w:ind w:left="568" w:hanging="284"/>
      </w:pPr>
      <w:r w:rsidRPr="008564C0">
        <w:t>Direction:</w:t>
      </w:r>
      <w:r w:rsidRPr="008564C0">
        <w:tab/>
        <w:t>UE to peer UE</w:t>
      </w:r>
    </w:p>
    <w:p w14:paraId="12FEA1B7" w14:textId="77777777" w:rsidR="008F3D7A" w:rsidRPr="00C33462" w:rsidRDefault="008F3D7A" w:rsidP="008F3D7A"/>
    <w:p w14:paraId="4D8EB0D0" w14:textId="5068B6D8" w:rsidR="008F3D7A" w:rsidRPr="008564C0" w:rsidRDefault="008F3D7A" w:rsidP="008F3D7A">
      <w:pPr>
        <w:keepNext/>
        <w:keepLines/>
        <w:spacing w:before="60"/>
        <w:jc w:val="center"/>
        <w:rPr>
          <w:rFonts w:ascii="Arial" w:hAnsi="Arial"/>
          <w:b/>
        </w:rPr>
      </w:pPr>
      <w:r w:rsidRPr="008564C0">
        <w:rPr>
          <w:rFonts w:ascii="Arial" w:hAnsi="Arial"/>
          <w:b/>
        </w:rPr>
        <w:t>Table </w:t>
      </w:r>
      <w:r w:rsidR="0015625A">
        <w:rPr>
          <w:rFonts w:ascii="Arial" w:hAnsi="Arial"/>
          <w:b/>
        </w:rPr>
        <w:t>10.4</w:t>
      </w:r>
      <w:r w:rsidRPr="008564C0">
        <w:rPr>
          <w:rFonts w:ascii="Arial" w:hAnsi="Arial"/>
          <w:b/>
        </w:rPr>
        <w:t>.1.1</w:t>
      </w:r>
      <w:ins w:id="1742" w:author="24.514_CR0015R2_(Rel-18)_Ranging_SL" w:date="2024-07-15T11:46:00Z">
        <w:r w:rsidR="009531BC">
          <w:rPr>
            <w:rFonts w:ascii="Arial" w:hAnsi="Arial"/>
            <w:b/>
          </w:rPr>
          <w:t>:</w:t>
        </w:r>
      </w:ins>
      <w:r w:rsidRPr="005D26AA">
        <w:t xml:space="preserve"> </w:t>
      </w:r>
      <w:r w:rsidRPr="005D26AA">
        <w:rPr>
          <w:rFonts w:ascii="Arial" w:hAnsi="Arial"/>
          <w:b/>
        </w:rPr>
        <w:t>SIDELINK POSITIONING SERVICE REQUEST message</w:t>
      </w:r>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8F3D7A" w:rsidRPr="008564C0" w14:paraId="310E57DD"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7621F267" w14:textId="77777777" w:rsidR="008F3D7A" w:rsidRPr="008564C0" w:rsidRDefault="008F3D7A" w:rsidP="00ED3FC2">
            <w:pPr>
              <w:keepNext/>
              <w:keepLines/>
              <w:jc w:val="center"/>
              <w:rPr>
                <w:rFonts w:ascii="Arial" w:hAnsi="Arial"/>
                <w:b/>
                <w:sz w:val="18"/>
              </w:rPr>
            </w:pPr>
            <w:r w:rsidRPr="008564C0">
              <w:rPr>
                <w:rFonts w:ascii="Arial" w:hAnsi="Arial"/>
                <w:b/>
                <w:sz w:val="18"/>
              </w:rPr>
              <w:t>IEI</w:t>
            </w:r>
          </w:p>
        </w:tc>
        <w:tc>
          <w:tcPr>
            <w:tcW w:w="2843" w:type="dxa"/>
            <w:tcBorders>
              <w:top w:val="single" w:sz="6" w:space="0" w:color="000000"/>
              <w:left w:val="single" w:sz="6" w:space="0" w:color="000000"/>
              <w:bottom w:val="single" w:sz="6" w:space="0" w:color="000000"/>
              <w:right w:val="single" w:sz="6" w:space="0" w:color="000000"/>
            </w:tcBorders>
            <w:hideMark/>
          </w:tcPr>
          <w:p w14:paraId="0F5D4744" w14:textId="77777777" w:rsidR="008F3D7A" w:rsidRPr="008564C0" w:rsidRDefault="008F3D7A" w:rsidP="00ED3FC2">
            <w:pPr>
              <w:keepNext/>
              <w:keepLines/>
              <w:jc w:val="center"/>
              <w:rPr>
                <w:rFonts w:ascii="Arial" w:hAnsi="Arial"/>
                <w:b/>
                <w:sz w:val="18"/>
              </w:rPr>
            </w:pPr>
            <w:r w:rsidRPr="008564C0">
              <w:rPr>
                <w:rFonts w:ascii="Arial"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883BA46" w14:textId="77777777" w:rsidR="008F3D7A" w:rsidRPr="008564C0" w:rsidRDefault="008F3D7A" w:rsidP="00ED3FC2">
            <w:pPr>
              <w:keepNext/>
              <w:keepLines/>
              <w:jc w:val="center"/>
              <w:rPr>
                <w:rFonts w:ascii="Arial" w:hAnsi="Arial"/>
                <w:b/>
                <w:sz w:val="18"/>
              </w:rPr>
            </w:pPr>
            <w:r w:rsidRPr="008564C0">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08DB63E" w14:textId="77777777" w:rsidR="008F3D7A" w:rsidRPr="008564C0" w:rsidRDefault="008F3D7A" w:rsidP="00ED3FC2">
            <w:pPr>
              <w:keepNext/>
              <w:keepLines/>
              <w:jc w:val="center"/>
              <w:rPr>
                <w:rFonts w:ascii="Arial" w:hAnsi="Arial"/>
                <w:b/>
                <w:sz w:val="18"/>
              </w:rPr>
            </w:pPr>
            <w:r w:rsidRPr="008564C0">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179545D0" w14:textId="77777777" w:rsidR="008F3D7A" w:rsidRPr="008564C0" w:rsidRDefault="008F3D7A" w:rsidP="00ED3FC2">
            <w:pPr>
              <w:keepNext/>
              <w:keepLines/>
              <w:jc w:val="center"/>
              <w:rPr>
                <w:rFonts w:ascii="Arial" w:hAnsi="Arial"/>
                <w:b/>
                <w:sz w:val="18"/>
              </w:rPr>
            </w:pPr>
            <w:r w:rsidRPr="008564C0">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54A3F582" w14:textId="77777777" w:rsidR="008F3D7A" w:rsidRPr="008564C0" w:rsidRDefault="008F3D7A" w:rsidP="00ED3FC2">
            <w:pPr>
              <w:keepNext/>
              <w:keepLines/>
              <w:jc w:val="center"/>
              <w:rPr>
                <w:rFonts w:ascii="Arial" w:hAnsi="Arial"/>
                <w:b/>
                <w:sz w:val="18"/>
              </w:rPr>
            </w:pPr>
            <w:r w:rsidRPr="008564C0">
              <w:rPr>
                <w:rFonts w:ascii="Arial" w:hAnsi="Arial"/>
                <w:b/>
                <w:sz w:val="18"/>
              </w:rPr>
              <w:t>Length</w:t>
            </w:r>
          </w:p>
        </w:tc>
      </w:tr>
      <w:tr w:rsidR="008F3D7A" w:rsidRPr="008564C0" w14:paraId="00D89C0D"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E4D98BF" w14:textId="77777777" w:rsidR="008F3D7A" w:rsidRPr="008564C0" w:rsidRDefault="008F3D7A"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51E99A99" w14:textId="77777777" w:rsidR="008F3D7A" w:rsidRPr="008564C0" w:rsidRDefault="008F3D7A" w:rsidP="00ED3FC2">
            <w:pPr>
              <w:keepNext/>
              <w:keepLines/>
              <w:spacing w:after="0"/>
              <w:rPr>
                <w:rFonts w:ascii="Arial" w:hAnsi="Arial"/>
                <w:sz w:val="18"/>
              </w:rPr>
            </w:pPr>
            <w:r w:rsidRPr="00B70C42">
              <w:rPr>
                <w:rFonts w:ascii="Arial" w:hAnsi="Arial"/>
                <w:sz w:val="18"/>
              </w:rPr>
              <w:t>SIDELINK POSITIONING SERVICE REQUEST message</w:t>
            </w:r>
            <w:r w:rsidRPr="00C6761E">
              <w:t xml:space="preserve"> identity</w:t>
            </w:r>
          </w:p>
        </w:tc>
        <w:tc>
          <w:tcPr>
            <w:tcW w:w="3120" w:type="dxa"/>
            <w:tcBorders>
              <w:top w:val="single" w:sz="6" w:space="0" w:color="000000"/>
              <w:left w:val="single" w:sz="6" w:space="0" w:color="000000"/>
              <w:bottom w:val="single" w:sz="6" w:space="0" w:color="000000"/>
              <w:right w:val="single" w:sz="6" w:space="0" w:color="000000"/>
            </w:tcBorders>
          </w:tcPr>
          <w:p w14:paraId="09DCB6CD" w14:textId="77777777" w:rsidR="008F3D7A" w:rsidRPr="00C6761E" w:rsidRDefault="008F3D7A" w:rsidP="00ED3FC2">
            <w:pPr>
              <w:pStyle w:val="TAL"/>
            </w:pPr>
            <w:r w:rsidRPr="00C6761E">
              <w:t>PC5</w:t>
            </w:r>
            <w:r>
              <w:t xml:space="preserve">-U </w:t>
            </w:r>
            <w:r w:rsidRPr="00C6761E">
              <w:t>message type</w:t>
            </w:r>
          </w:p>
          <w:p w14:paraId="735D9A6E" w14:textId="4201B8F8" w:rsidR="008F3D7A" w:rsidRPr="008564C0" w:rsidRDefault="00E06AF2" w:rsidP="00ED3FC2">
            <w:pPr>
              <w:keepNext/>
              <w:keepLines/>
              <w:spacing w:after="0"/>
              <w:rPr>
                <w:rFonts w:ascii="Arial" w:hAnsi="Arial"/>
                <w:sz w:val="18"/>
              </w:rPr>
            </w:pPr>
            <w:r>
              <w:t>11.4.1</w:t>
            </w:r>
          </w:p>
        </w:tc>
        <w:tc>
          <w:tcPr>
            <w:tcW w:w="1134" w:type="dxa"/>
            <w:tcBorders>
              <w:top w:val="single" w:sz="6" w:space="0" w:color="000000"/>
              <w:left w:val="single" w:sz="6" w:space="0" w:color="000000"/>
              <w:bottom w:val="single" w:sz="6" w:space="0" w:color="000000"/>
              <w:right w:val="single" w:sz="6" w:space="0" w:color="000000"/>
            </w:tcBorders>
          </w:tcPr>
          <w:p w14:paraId="68FA647F" w14:textId="77777777" w:rsidR="008F3D7A" w:rsidRPr="008564C0" w:rsidRDefault="008F3D7A" w:rsidP="00ED3FC2">
            <w:pPr>
              <w:keepNext/>
              <w:keepLines/>
              <w:spacing w:after="0"/>
              <w:jc w:val="center"/>
              <w:rPr>
                <w:rFonts w:ascii="Arial" w:hAnsi="Arial"/>
                <w:sz w:val="18"/>
              </w:rPr>
            </w:pPr>
            <w:r w:rsidRPr="00C6761E">
              <w:t>M</w:t>
            </w:r>
          </w:p>
        </w:tc>
        <w:tc>
          <w:tcPr>
            <w:tcW w:w="851" w:type="dxa"/>
            <w:tcBorders>
              <w:top w:val="single" w:sz="6" w:space="0" w:color="000000"/>
              <w:left w:val="single" w:sz="6" w:space="0" w:color="000000"/>
              <w:bottom w:val="single" w:sz="6" w:space="0" w:color="000000"/>
              <w:right w:val="single" w:sz="6" w:space="0" w:color="000000"/>
            </w:tcBorders>
          </w:tcPr>
          <w:p w14:paraId="68EE43C3" w14:textId="77777777" w:rsidR="008F3D7A" w:rsidRPr="008564C0" w:rsidRDefault="008F3D7A" w:rsidP="00ED3FC2">
            <w:pPr>
              <w:keepNext/>
              <w:keepLines/>
              <w:spacing w:after="0"/>
              <w:jc w:val="center"/>
              <w:rPr>
                <w:rFonts w:ascii="Arial" w:hAnsi="Arial"/>
                <w:sz w:val="18"/>
                <w:lang w:eastAsia="zh-CN"/>
              </w:rPr>
            </w:pPr>
            <w:r w:rsidRPr="00C6761E">
              <w:t>V</w:t>
            </w:r>
          </w:p>
        </w:tc>
        <w:tc>
          <w:tcPr>
            <w:tcW w:w="851" w:type="dxa"/>
            <w:tcBorders>
              <w:top w:val="single" w:sz="6" w:space="0" w:color="000000"/>
              <w:left w:val="single" w:sz="6" w:space="0" w:color="000000"/>
              <w:bottom w:val="single" w:sz="6" w:space="0" w:color="000000"/>
              <w:right w:val="single" w:sz="6" w:space="0" w:color="000000"/>
            </w:tcBorders>
          </w:tcPr>
          <w:p w14:paraId="17AA71B3" w14:textId="77777777" w:rsidR="008F3D7A" w:rsidRPr="008564C0" w:rsidRDefault="008F3D7A" w:rsidP="00ED3FC2">
            <w:pPr>
              <w:keepNext/>
              <w:keepLines/>
              <w:spacing w:after="0"/>
              <w:jc w:val="center"/>
              <w:rPr>
                <w:rFonts w:ascii="Arial" w:hAnsi="Arial"/>
                <w:sz w:val="18"/>
                <w:lang w:eastAsia="zh-CN"/>
              </w:rPr>
            </w:pPr>
            <w:r w:rsidRPr="00C6761E">
              <w:t>1</w:t>
            </w:r>
          </w:p>
        </w:tc>
      </w:tr>
      <w:tr w:rsidR="008F3D7A" w:rsidRPr="008564C0" w14:paraId="5C3CD3A5"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0E73ECC" w14:textId="77777777" w:rsidR="008F3D7A" w:rsidRPr="008564C0" w:rsidRDefault="008F3D7A"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1260C1B3" w14:textId="16567101" w:rsidR="008F3D7A" w:rsidRPr="008564C0" w:rsidRDefault="009531BC" w:rsidP="00ED3FC2">
            <w:pPr>
              <w:keepNext/>
              <w:keepLines/>
              <w:spacing w:after="0"/>
              <w:rPr>
                <w:rFonts w:ascii="Arial" w:hAnsi="Arial"/>
                <w:sz w:val="18"/>
              </w:rPr>
            </w:pPr>
            <w:ins w:id="1743" w:author="24.514_CR0015R2_(Rel-18)_Ranging_SL" w:date="2024-07-15T11:46:00Z">
              <w:r>
                <w:rPr>
                  <w:rFonts w:ascii="Arial" w:hAnsi="Arial"/>
                  <w:sz w:val="18"/>
                </w:rPr>
                <w:t>PTI</w:t>
              </w:r>
            </w:ins>
            <w:del w:id="1744" w:author="24.514_CR0015R2_(Rel-18)_Ranging_SL" w:date="2024-07-15T11:46:00Z">
              <w:r w:rsidR="008F3D7A" w:rsidRPr="008564C0" w:rsidDel="009531BC">
                <w:rPr>
                  <w:rFonts w:ascii="Arial" w:hAnsi="Arial"/>
                  <w:sz w:val="18"/>
                </w:rPr>
                <w:delText>Transaction ID</w:delText>
              </w:r>
            </w:del>
          </w:p>
        </w:tc>
        <w:tc>
          <w:tcPr>
            <w:tcW w:w="3120" w:type="dxa"/>
            <w:tcBorders>
              <w:top w:val="single" w:sz="6" w:space="0" w:color="000000"/>
              <w:left w:val="single" w:sz="6" w:space="0" w:color="000000"/>
              <w:bottom w:val="single" w:sz="6" w:space="0" w:color="000000"/>
              <w:right w:val="single" w:sz="6" w:space="0" w:color="000000"/>
            </w:tcBorders>
          </w:tcPr>
          <w:p w14:paraId="24F3A7BD" w14:textId="619E43BC" w:rsidR="008F3D7A" w:rsidRDefault="009531BC" w:rsidP="00ED3FC2">
            <w:pPr>
              <w:keepNext/>
              <w:keepLines/>
              <w:spacing w:after="0"/>
              <w:rPr>
                <w:rFonts w:ascii="Arial" w:hAnsi="Arial"/>
                <w:sz w:val="18"/>
              </w:rPr>
            </w:pPr>
            <w:ins w:id="1745" w:author="24.514_CR0015R2_(Rel-18)_Ranging_SL" w:date="2024-07-15T11:47:00Z">
              <w:r>
                <w:rPr>
                  <w:rFonts w:ascii="Arial" w:hAnsi="Arial"/>
                  <w:sz w:val="18"/>
                </w:rPr>
                <w:t>Procedure t</w:t>
              </w:r>
            </w:ins>
            <w:del w:id="1746" w:author="24.514_CR0015R2_(Rel-18)_Ranging_SL" w:date="2024-07-15T11:47:00Z">
              <w:r w:rsidR="008F3D7A" w:rsidRPr="008564C0" w:rsidDel="009531BC">
                <w:rPr>
                  <w:rFonts w:ascii="Arial" w:hAnsi="Arial" w:hint="eastAsia"/>
                  <w:sz w:val="18"/>
                </w:rPr>
                <w:delText>T</w:delText>
              </w:r>
            </w:del>
            <w:r w:rsidR="008F3D7A" w:rsidRPr="008564C0">
              <w:rPr>
                <w:rFonts w:ascii="Arial" w:hAnsi="Arial"/>
                <w:sz w:val="18"/>
              </w:rPr>
              <w:t>ransaction</w:t>
            </w:r>
            <w:r w:rsidR="008F3D7A">
              <w:rPr>
                <w:rFonts w:ascii="Arial" w:hAnsi="Arial"/>
                <w:sz w:val="18"/>
              </w:rPr>
              <w:t xml:space="preserve"> </w:t>
            </w:r>
            <w:r w:rsidR="008F3D7A" w:rsidRPr="008564C0">
              <w:rPr>
                <w:rFonts w:ascii="Arial" w:hAnsi="Arial"/>
                <w:sz w:val="18"/>
              </w:rPr>
              <w:t>ID</w:t>
            </w:r>
          </w:p>
          <w:p w14:paraId="3276C63B" w14:textId="4A6C4112" w:rsidR="008F3D7A" w:rsidRPr="008564C0" w:rsidRDefault="00E06AF2" w:rsidP="00ED3FC2">
            <w:pPr>
              <w:keepNext/>
              <w:keepLines/>
              <w:spacing w:after="0"/>
              <w:rPr>
                <w:rFonts w:ascii="Arial" w:hAnsi="Arial"/>
                <w:sz w:val="18"/>
              </w:rPr>
            </w:pPr>
            <w:r>
              <w:rPr>
                <w:rFonts w:ascii="Arial" w:hAnsi="Arial"/>
                <w:sz w:val="18"/>
              </w:rPr>
              <w:t>11.4.2</w:t>
            </w:r>
          </w:p>
        </w:tc>
        <w:tc>
          <w:tcPr>
            <w:tcW w:w="1134" w:type="dxa"/>
            <w:tcBorders>
              <w:top w:val="single" w:sz="6" w:space="0" w:color="000000"/>
              <w:left w:val="single" w:sz="6" w:space="0" w:color="000000"/>
              <w:bottom w:val="single" w:sz="6" w:space="0" w:color="000000"/>
              <w:right w:val="single" w:sz="6" w:space="0" w:color="000000"/>
            </w:tcBorders>
          </w:tcPr>
          <w:p w14:paraId="119F88FC" w14:textId="77777777" w:rsidR="008F3D7A" w:rsidRPr="008564C0" w:rsidRDefault="008F3D7A" w:rsidP="00ED3FC2">
            <w:pPr>
              <w:keepNext/>
              <w:keepLines/>
              <w:spacing w:after="0"/>
              <w:jc w:val="center"/>
              <w:rPr>
                <w:rFonts w:ascii="Arial" w:hAnsi="Arial"/>
                <w:sz w:val="18"/>
              </w:rPr>
            </w:pPr>
            <w:r w:rsidRPr="008564C0">
              <w:rPr>
                <w:rFonts w:ascii="Arial" w:hAnsi="Arial" w:hint="eastAsia"/>
                <w:sz w:val="18"/>
              </w:rPr>
              <w:t>M</w:t>
            </w:r>
          </w:p>
        </w:tc>
        <w:tc>
          <w:tcPr>
            <w:tcW w:w="851" w:type="dxa"/>
            <w:tcBorders>
              <w:top w:val="single" w:sz="6" w:space="0" w:color="000000"/>
              <w:left w:val="single" w:sz="6" w:space="0" w:color="000000"/>
              <w:bottom w:val="single" w:sz="6" w:space="0" w:color="000000"/>
              <w:right w:val="single" w:sz="6" w:space="0" w:color="000000"/>
            </w:tcBorders>
          </w:tcPr>
          <w:p w14:paraId="3056E894" w14:textId="77777777" w:rsidR="008F3D7A" w:rsidRDefault="008F3D7A" w:rsidP="00ED3FC2">
            <w:pPr>
              <w:keepNext/>
              <w:keepLines/>
              <w:spacing w:after="0"/>
              <w:jc w:val="center"/>
              <w:rPr>
                <w:rFonts w:ascii="Arial" w:hAnsi="Arial"/>
                <w:sz w:val="18"/>
                <w:lang w:eastAsia="zh-CN"/>
              </w:rPr>
            </w:pPr>
            <w:r>
              <w:rPr>
                <w:rFonts w:ascii="Arial" w:hAnsi="Arial" w:hint="eastAsia"/>
                <w:sz w:val="18"/>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11253A5E" w14:textId="26ADDA2B" w:rsidR="008F3D7A" w:rsidRDefault="009531BC" w:rsidP="00ED3FC2">
            <w:pPr>
              <w:keepNext/>
              <w:keepLines/>
              <w:spacing w:after="0"/>
              <w:jc w:val="center"/>
              <w:rPr>
                <w:rFonts w:ascii="Arial" w:hAnsi="Arial"/>
                <w:sz w:val="18"/>
                <w:lang w:eastAsia="zh-CN"/>
              </w:rPr>
            </w:pPr>
            <w:ins w:id="1747" w:author="24.514_CR0015R2_(Rel-18)_Ranging_SL" w:date="2024-07-15T11:47:00Z">
              <w:r>
                <w:rPr>
                  <w:rFonts w:ascii="Arial" w:hAnsi="Arial"/>
                  <w:sz w:val="18"/>
                  <w:lang w:eastAsia="zh-CN"/>
                </w:rPr>
                <w:t>1</w:t>
              </w:r>
            </w:ins>
            <w:del w:id="1748" w:author="24.514_CR0015R2_(Rel-18)_Ranging_SL" w:date="2024-07-15T11:47:00Z">
              <w:r w:rsidR="008F3D7A" w:rsidDel="009531BC">
                <w:rPr>
                  <w:rFonts w:ascii="Arial" w:hAnsi="Arial" w:hint="eastAsia"/>
                  <w:sz w:val="18"/>
                  <w:lang w:eastAsia="zh-CN"/>
                </w:rPr>
                <w:delText>2</w:delText>
              </w:r>
            </w:del>
          </w:p>
        </w:tc>
      </w:tr>
      <w:tr w:rsidR="008F3D7A" w:rsidRPr="008564C0" w14:paraId="2415AA40"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4903892" w14:textId="77777777" w:rsidR="008F3D7A" w:rsidRPr="008564C0" w:rsidRDefault="008F3D7A"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hideMark/>
          </w:tcPr>
          <w:p w14:paraId="4BD7101B" w14:textId="77777777" w:rsidR="008F3D7A" w:rsidRPr="002C5C32" w:rsidRDefault="008F3D7A" w:rsidP="00ED3FC2">
            <w:pPr>
              <w:keepNext/>
              <w:keepLines/>
              <w:spacing w:after="0"/>
              <w:rPr>
                <w:rFonts w:ascii="Arial" w:hAnsi="Arial"/>
                <w:sz w:val="18"/>
              </w:rPr>
            </w:pPr>
            <w:r w:rsidRPr="008564C0">
              <w:rPr>
                <w:rFonts w:ascii="Arial" w:hAnsi="Arial"/>
                <w:sz w:val="18"/>
              </w:rPr>
              <w:t>Source user info</w:t>
            </w:r>
          </w:p>
        </w:tc>
        <w:tc>
          <w:tcPr>
            <w:tcW w:w="3120" w:type="dxa"/>
            <w:tcBorders>
              <w:top w:val="single" w:sz="6" w:space="0" w:color="000000"/>
              <w:left w:val="single" w:sz="6" w:space="0" w:color="000000"/>
              <w:bottom w:val="single" w:sz="6" w:space="0" w:color="000000"/>
              <w:right w:val="single" w:sz="6" w:space="0" w:color="000000"/>
            </w:tcBorders>
            <w:hideMark/>
          </w:tcPr>
          <w:p w14:paraId="1491B833" w14:textId="77777777" w:rsidR="008F3D7A" w:rsidRDefault="008F3D7A" w:rsidP="00ED3FC2">
            <w:pPr>
              <w:keepNext/>
              <w:keepLines/>
              <w:spacing w:after="0"/>
              <w:rPr>
                <w:rFonts w:ascii="Arial" w:hAnsi="Arial"/>
                <w:sz w:val="18"/>
              </w:rPr>
            </w:pPr>
            <w:r w:rsidRPr="008564C0">
              <w:rPr>
                <w:rFonts w:ascii="Arial" w:hAnsi="Arial"/>
                <w:sz w:val="18"/>
              </w:rPr>
              <w:t>Related</w:t>
            </w:r>
            <w:r>
              <w:rPr>
                <w:rFonts w:ascii="Arial" w:hAnsi="Arial"/>
                <w:sz w:val="18"/>
              </w:rPr>
              <w:t xml:space="preserve"> user info</w:t>
            </w:r>
          </w:p>
          <w:p w14:paraId="35542E95" w14:textId="1A820906" w:rsidR="008F3D7A" w:rsidRPr="008564C0" w:rsidRDefault="00C92403" w:rsidP="00ED3FC2">
            <w:pPr>
              <w:keepNext/>
              <w:keepLines/>
              <w:spacing w:after="0"/>
              <w:rPr>
                <w:rFonts w:ascii="Arial" w:hAnsi="Arial"/>
                <w:sz w:val="18"/>
              </w:rPr>
            </w:pPr>
            <w:r>
              <w:rPr>
                <w:rFonts w:ascii="Arial" w:hAnsi="Arial"/>
                <w:sz w:val="18"/>
              </w:rPr>
              <w:t>11.4.3</w:t>
            </w:r>
          </w:p>
        </w:tc>
        <w:tc>
          <w:tcPr>
            <w:tcW w:w="1134" w:type="dxa"/>
            <w:tcBorders>
              <w:top w:val="single" w:sz="6" w:space="0" w:color="000000"/>
              <w:left w:val="single" w:sz="6" w:space="0" w:color="000000"/>
              <w:bottom w:val="single" w:sz="6" w:space="0" w:color="000000"/>
              <w:right w:val="single" w:sz="6" w:space="0" w:color="000000"/>
            </w:tcBorders>
            <w:hideMark/>
          </w:tcPr>
          <w:p w14:paraId="798BCA7D" w14:textId="77777777" w:rsidR="008F3D7A" w:rsidRPr="008564C0" w:rsidRDefault="008F3D7A" w:rsidP="00ED3FC2">
            <w:pPr>
              <w:keepNext/>
              <w:keepLines/>
              <w:spacing w:after="0"/>
              <w:jc w:val="center"/>
              <w:rPr>
                <w:rFonts w:ascii="Arial" w:hAnsi="Arial"/>
                <w:sz w:val="18"/>
              </w:rPr>
            </w:pPr>
            <w:r>
              <w:rPr>
                <w:rFonts w:ascii="Arial" w:hAnsi="Arial" w:hint="eastAsia"/>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2E41EBE" w14:textId="77777777" w:rsidR="008F3D7A" w:rsidRPr="008564C0" w:rsidRDefault="008F3D7A" w:rsidP="00ED3FC2">
            <w:pPr>
              <w:keepNext/>
              <w:keepLines/>
              <w:spacing w:after="0"/>
              <w:jc w:val="center"/>
              <w:rPr>
                <w:rFonts w:ascii="Arial" w:hAnsi="Arial"/>
                <w:sz w:val="18"/>
                <w:lang w:eastAsia="zh-CN"/>
              </w:rPr>
            </w:pPr>
            <w:r>
              <w:rPr>
                <w:rFonts w:ascii="Arial" w:hAnsi="Arial"/>
                <w:sz w:val="18"/>
                <w:lang w:eastAsia="zh-CN"/>
              </w:rPr>
              <w:t>L</w:t>
            </w:r>
            <w:r>
              <w:rPr>
                <w:rFonts w:ascii="Arial" w:hAnsi="Arial" w:hint="eastAsia"/>
                <w:sz w:val="18"/>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047BFFEC" w14:textId="1CE6F638" w:rsidR="008F3D7A" w:rsidRPr="008564C0" w:rsidRDefault="00DC41EF" w:rsidP="00ED3FC2">
            <w:pPr>
              <w:keepNext/>
              <w:keepLines/>
              <w:spacing w:after="0"/>
              <w:jc w:val="center"/>
              <w:rPr>
                <w:rFonts w:ascii="Arial" w:hAnsi="Arial"/>
                <w:sz w:val="18"/>
              </w:rPr>
            </w:pPr>
            <w:ins w:id="1749" w:author="24.514_CR0007R2_(Rel-18)_Ranging_SL" w:date="2024-07-15T13:48:00Z">
              <w:r w:rsidRPr="00990237">
                <w:rPr>
                  <w:rFonts w:ascii="Arial" w:hAnsi="Arial" w:cs="Arial"/>
                  <w:sz w:val="18"/>
                  <w:szCs w:val="18"/>
                  <w:rPrChange w:id="1750" w:author="vivo2" w:date="2024-04-15T18:44:00Z">
                    <w:rPr/>
                  </w:rPrChange>
                </w:rPr>
                <w:t>3-25</w:t>
              </w:r>
              <w:r w:rsidRPr="00990237">
                <w:rPr>
                  <w:rFonts w:ascii="Arial" w:hAnsi="Arial" w:cs="Arial"/>
                  <w:sz w:val="18"/>
                  <w:szCs w:val="18"/>
                  <w:lang w:eastAsia="zh-CN"/>
                  <w:rPrChange w:id="1751" w:author="vivo2" w:date="2024-04-15T18:44:00Z">
                    <w:rPr>
                      <w:lang w:eastAsia="zh-CN"/>
                    </w:rPr>
                  </w:rPrChange>
                </w:rPr>
                <w:t>6</w:t>
              </w:r>
              <w:del w:id="1752" w:author="vivo1" w:date="2024-04-07T00:11:00Z">
                <w:r w:rsidRPr="00990237" w:rsidDel="00894F9B">
                  <w:rPr>
                    <w:rFonts w:ascii="Arial" w:hAnsi="Arial" w:cs="Arial"/>
                    <w:sz w:val="18"/>
                    <w:szCs w:val="18"/>
                    <w:lang w:eastAsia="zh-CN"/>
                    <w:rPrChange w:id="1753" w:author="vivo2" w:date="2024-04-15T18:44:00Z">
                      <w:rPr>
                        <w:lang w:eastAsia="zh-CN"/>
                      </w:rPr>
                    </w:rPrChange>
                  </w:rPr>
                  <w:delText>7</w:delText>
                </w:r>
              </w:del>
            </w:ins>
            <w:del w:id="1754" w:author="24.514_CR0007R2_(Rel-18)_Ranging_SL" w:date="2024-07-15T13:48:00Z">
              <w:r w:rsidR="008F3D7A" w:rsidDel="00DC41EF">
                <w:delText>3-25</w:delText>
              </w:r>
              <w:r w:rsidR="008F3D7A" w:rsidDel="00DC41EF">
                <w:rPr>
                  <w:lang w:eastAsia="zh-CN"/>
                </w:rPr>
                <w:delText>7</w:delText>
              </w:r>
            </w:del>
          </w:p>
        </w:tc>
      </w:tr>
      <w:tr w:rsidR="008F3D7A" w:rsidRPr="008564C0" w14:paraId="7CE241E4"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E31157B" w14:textId="10D1C5CC" w:rsidR="008F3D7A" w:rsidRPr="008564C0" w:rsidRDefault="00A94123" w:rsidP="00ED3FC2">
            <w:pPr>
              <w:keepNext/>
              <w:keepLines/>
              <w:spacing w:after="0"/>
              <w:rPr>
                <w:rFonts w:ascii="Arial" w:hAnsi="Arial"/>
                <w:sz w:val="18"/>
                <w:lang w:eastAsia="zh-CN"/>
              </w:rPr>
            </w:pPr>
            <w:ins w:id="1755" w:author="24.514_CR0025R1_(Rel-18)_Ranging_SL" w:date="2024-07-14T11:17:00Z">
              <w:r>
                <w:rPr>
                  <w:rFonts w:ascii="Arial" w:hAnsi="Arial"/>
                  <w:sz w:val="18"/>
                  <w:lang w:eastAsia="zh-CN"/>
                </w:rPr>
                <w:t>15</w:t>
              </w:r>
            </w:ins>
            <w:del w:id="1756" w:author="24.514_CR0025R1_(Rel-18)_Ranging_SL" w:date="2024-07-14T11:17:00Z">
              <w:r w:rsidR="008F3D7A" w:rsidDel="00A94123">
                <w:rPr>
                  <w:rFonts w:ascii="Arial" w:hAnsi="Arial"/>
                  <w:sz w:val="18"/>
                  <w:lang w:eastAsia="zh-CN"/>
                </w:rPr>
                <w:delText>y1</w:delText>
              </w:r>
            </w:del>
          </w:p>
        </w:tc>
        <w:tc>
          <w:tcPr>
            <w:tcW w:w="2843" w:type="dxa"/>
            <w:tcBorders>
              <w:top w:val="single" w:sz="6" w:space="0" w:color="000000"/>
              <w:left w:val="single" w:sz="6" w:space="0" w:color="000000"/>
              <w:bottom w:val="single" w:sz="6" w:space="0" w:color="000000"/>
              <w:right w:val="single" w:sz="6" w:space="0" w:color="000000"/>
            </w:tcBorders>
          </w:tcPr>
          <w:p w14:paraId="6C120222" w14:textId="77777777" w:rsidR="008F3D7A" w:rsidRPr="008564C0" w:rsidRDefault="008F3D7A" w:rsidP="00ED3FC2">
            <w:pPr>
              <w:keepNext/>
              <w:keepLines/>
              <w:spacing w:after="0"/>
              <w:rPr>
                <w:rFonts w:ascii="Arial" w:hAnsi="Arial"/>
                <w:sz w:val="18"/>
              </w:rPr>
            </w:pPr>
            <w:r>
              <w:rPr>
                <w:rFonts w:ascii="Arial" w:hAnsi="Arial"/>
                <w:sz w:val="18"/>
              </w:rPr>
              <w:t>T</w:t>
            </w:r>
            <w:r w:rsidRPr="008564C0">
              <w:rPr>
                <w:rFonts w:ascii="Arial" w:hAnsi="Arial"/>
                <w:sz w:val="18"/>
              </w:rPr>
              <w:t>arget UE</w:t>
            </w:r>
          </w:p>
        </w:tc>
        <w:tc>
          <w:tcPr>
            <w:tcW w:w="3120" w:type="dxa"/>
            <w:tcBorders>
              <w:top w:val="single" w:sz="6" w:space="0" w:color="000000"/>
              <w:left w:val="single" w:sz="6" w:space="0" w:color="000000"/>
              <w:bottom w:val="single" w:sz="6" w:space="0" w:color="000000"/>
              <w:right w:val="single" w:sz="6" w:space="0" w:color="000000"/>
            </w:tcBorders>
          </w:tcPr>
          <w:p w14:paraId="09E8D0E9" w14:textId="77777777" w:rsidR="008F3D7A" w:rsidRDefault="008F3D7A" w:rsidP="00ED3FC2">
            <w:pPr>
              <w:keepNext/>
              <w:keepLines/>
              <w:spacing w:after="0"/>
              <w:rPr>
                <w:rFonts w:ascii="Arial" w:hAnsi="Arial"/>
                <w:sz w:val="18"/>
              </w:rPr>
            </w:pPr>
            <w:r w:rsidRPr="008564C0">
              <w:rPr>
                <w:rFonts w:ascii="Arial" w:hAnsi="Arial"/>
                <w:sz w:val="18"/>
              </w:rPr>
              <w:t>Related</w:t>
            </w:r>
            <w:r>
              <w:rPr>
                <w:rFonts w:ascii="Arial" w:hAnsi="Arial"/>
                <w:sz w:val="18"/>
              </w:rPr>
              <w:t xml:space="preserve"> user info</w:t>
            </w:r>
          </w:p>
          <w:p w14:paraId="43A3262E" w14:textId="7B654662" w:rsidR="008F3D7A" w:rsidRPr="008564C0" w:rsidRDefault="00C92403" w:rsidP="00ED3FC2">
            <w:pPr>
              <w:keepNext/>
              <w:keepLines/>
              <w:spacing w:after="0"/>
              <w:rPr>
                <w:rFonts w:ascii="Arial" w:hAnsi="Arial"/>
                <w:sz w:val="18"/>
              </w:rPr>
            </w:pPr>
            <w:r>
              <w:rPr>
                <w:rFonts w:ascii="Arial" w:hAnsi="Arial"/>
                <w:sz w:val="18"/>
              </w:rPr>
              <w:t>11.4.3</w:t>
            </w:r>
          </w:p>
        </w:tc>
        <w:tc>
          <w:tcPr>
            <w:tcW w:w="1134" w:type="dxa"/>
            <w:tcBorders>
              <w:top w:val="single" w:sz="6" w:space="0" w:color="000000"/>
              <w:left w:val="single" w:sz="6" w:space="0" w:color="000000"/>
              <w:bottom w:val="single" w:sz="6" w:space="0" w:color="000000"/>
              <w:right w:val="single" w:sz="6" w:space="0" w:color="000000"/>
            </w:tcBorders>
          </w:tcPr>
          <w:p w14:paraId="64FC7AA4" w14:textId="77777777" w:rsidR="008F3D7A" w:rsidRPr="008564C0" w:rsidRDefault="008F3D7A" w:rsidP="00ED3FC2">
            <w:pPr>
              <w:keepNext/>
              <w:keepLines/>
              <w:spacing w:after="0"/>
              <w:jc w:val="center"/>
              <w:rPr>
                <w:rFonts w:ascii="Arial" w:hAnsi="Arial"/>
                <w:sz w:val="18"/>
              </w:rPr>
            </w:pPr>
            <w:r>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44F9CDCE" w14:textId="77777777" w:rsidR="008F3D7A" w:rsidRPr="008564C0" w:rsidRDefault="008F3D7A" w:rsidP="00ED3FC2">
            <w:pPr>
              <w:keepNext/>
              <w:keepLines/>
              <w:spacing w:after="0"/>
              <w:jc w:val="center"/>
              <w:rPr>
                <w:rFonts w:ascii="Arial" w:hAnsi="Arial"/>
                <w:sz w:val="18"/>
              </w:rPr>
            </w:pPr>
            <w:r>
              <w:rPr>
                <w:rFonts w:ascii="Arial" w:hAnsi="Arial"/>
                <w:sz w:val="18"/>
                <w:lang w:eastAsia="zh-CN"/>
              </w:rPr>
              <w:t>TL</w:t>
            </w:r>
            <w:r>
              <w:rPr>
                <w:rFonts w:ascii="Arial" w:hAnsi="Arial" w:hint="eastAsia"/>
                <w:sz w:val="18"/>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E5924B6" w14:textId="3E20FF0B" w:rsidR="008F3D7A" w:rsidRPr="008564C0" w:rsidRDefault="00DC41EF" w:rsidP="00ED3FC2">
            <w:pPr>
              <w:keepNext/>
              <w:keepLines/>
              <w:spacing w:after="0"/>
              <w:jc w:val="center"/>
              <w:rPr>
                <w:rFonts w:ascii="Arial" w:hAnsi="Arial"/>
                <w:sz w:val="18"/>
              </w:rPr>
            </w:pPr>
            <w:ins w:id="1757" w:author="24.514_CR0007R2_(Rel-18)_Ranging_SL" w:date="2024-07-15T13:49:00Z">
              <w:r w:rsidRPr="00990237">
                <w:rPr>
                  <w:rFonts w:ascii="Arial" w:hAnsi="Arial" w:cs="Arial"/>
                  <w:sz w:val="18"/>
                  <w:szCs w:val="18"/>
                  <w:rPrChange w:id="1758" w:author="vivo2" w:date="2024-04-15T18:44:00Z">
                    <w:rPr/>
                  </w:rPrChange>
                </w:rPr>
                <w:t>4-25</w:t>
              </w:r>
              <w:r w:rsidRPr="00990237">
                <w:rPr>
                  <w:rFonts w:ascii="Arial" w:hAnsi="Arial" w:cs="Arial"/>
                  <w:sz w:val="18"/>
                  <w:szCs w:val="18"/>
                  <w:lang w:eastAsia="zh-CN"/>
                  <w:rPrChange w:id="1759" w:author="vivo2" w:date="2024-04-15T18:44:00Z">
                    <w:rPr>
                      <w:lang w:eastAsia="zh-CN"/>
                    </w:rPr>
                  </w:rPrChange>
                </w:rPr>
                <w:t>7</w:t>
              </w:r>
              <w:del w:id="1760" w:author="vivo1" w:date="2024-04-07T00:11:00Z">
                <w:r w:rsidRPr="00990237" w:rsidDel="00894F9B">
                  <w:rPr>
                    <w:rFonts w:ascii="Arial" w:hAnsi="Arial" w:cs="Arial"/>
                    <w:sz w:val="18"/>
                    <w:szCs w:val="18"/>
                    <w:lang w:eastAsia="zh-CN"/>
                    <w:rPrChange w:id="1761" w:author="vivo2" w:date="2024-04-15T18:44:00Z">
                      <w:rPr>
                        <w:lang w:eastAsia="zh-CN"/>
                      </w:rPr>
                    </w:rPrChange>
                  </w:rPr>
                  <w:delText>8</w:delText>
                </w:r>
              </w:del>
            </w:ins>
            <w:del w:id="1762" w:author="24.514_CR0007R2_(Rel-18)_Ranging_SL" w:date="2024-07-15T13:49:00Z">
              <w:r w:rsidR="008F3D7A" w:rsidDel="00DC41EF">
                <w:delText>4-25</w:delText>
              </w:r>
              <w:r w:rsidR="008F3D7A" w:rsidDel="00DC41EF">
                <w:rPr>
                  <w:lang w:eastAsia="zh-CN"/>
                </w:rPr>
                <w:delText>8</w:delText>
              </w:r>
            </w:del>
          </w:p>
        </w:tc>
      </w:tr>
      <w:tr w:rsidR="008F3D7A" w:rsidRPr="008564C0" w14:paraId="42D01FE7"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F06B7A0" w14:textId="2FB59742" w:rsidR="008F3D7A" w:rsidRPr="008564C0" w:rsidRDefault="00A94123" w:rsidP="00ED3FC2">
            <w:pPr>
              <w:keepNext/>
              <w:keepLines/>
              <w:spacing w:after="0"/>
              <w:rPr>
                <w:rFonts w:ascii="Arial" w:hAnsi="Arial"/>
                <w:sz w:val="18"/>
                <w:lang w:eastAsia="zh-CN"/>
              </w:rPr>
            </w:pPr>
            <w:ins w:id="1763" w:author="24.514_CR0025R1_(Rel-18)_Ranging_SL" w:date="2024-07-14T11:17:00Z">
              <w:r>
                <w:rPr>
                  <w:rFonts w:ascii="Arial" w:hAnsi="Arial"/>
                  <w:sz w:val="18"/>
                  <w:lang w:eastAsia="zh-CN"/>
                </w:rPr>
                <w:t>70</w:t>
              </w:r>
            </w:ins>
            <w:del w:id="1764" w:author="24.514_CR0025R1_(Rel-18)_Ranging_SL" w:date="2024-07-14T11:17:00Z">
              <w:r w:rsidR="008F3D7A" w:rsidDel="00A94123">
                <w:rPr>
                  <w:rFonts w:ascii="Arial" w:hAnsi="Arial"/>
                  <w:sz w:val="18"/>
                  <w:lang w:eastAsia="zh-CN"/>
                </w:rPr>
                <w:delText>y2</w:delText>
              </w:r>
            </w:del>
          </w:p>
        </w:tc>
        <w:tc>
          <w:tcPr>
            <w:tcW w:w="2843" w:type="dxa"/>
            <w:tcBorders>
              <w:top w:val="single" w:sz="6" w:space="0" w:color="000000"/>
              <w:left w:val="single" w:sz="6" w:space="0" w:color="000000"/>
              <w:bottom w:val="single" w:sz="6" w:space="0" w:color="000000"/>
              <w:right w:val="single" w:sz="6" w:space="0" w:color="000000"/>
            </w:tcBorders>
          </w:tcPr>
          <w:p w14:paraId="0FBF28E7" w14:textId="77777777" w:rsidR="008F3D7A" w:rsidRPr="008564C0" w:rsidRDefault="008F3D7A" w:rsidP="00ED3FC2">
            <w:pPr>
              <w:keepNext/>
              <w:keepLines/>
              <w:spacing w:after="0"/>
              <w:rPr>
                <w:rFonts w:ascii="Arial" w:hAnsi="Arial"/>
                <w:sz w:val="18"/>
              </w:rPr>
            </w:pPr>
            <w:r w:rsidRPr="00A1080D">
              <w:rPr>
                <w:rFonts w:ascii="Arial" w:hAnsi="Arial"/>
                <w:sz w:val="18"/>
              </w:rPr>
              <w:t>SL</w:t>
            </w:r>
            <w:r>
              <w:rPr>
                <w:rFonts w:ascii="Arial" w:hAnsi="Arial"/>
                <w:sz w:val="18"/>
              </w:rPr>
              <w:t xml:space="preserve"> </w:t>
            </w:r>
            <w:r w:rsidRPr="00A1080D">
              <w:rPr>
                <w:rFonts w:ascii="Arial" w:hAnsi="Arial"/>
                <w:sz w:val="18"/>
              </w:rPr>
              <w:t>reference UE</w:t>
            </w:r>
            <w:r>
              <w:rPr>
                <w:rFonts w:ascii="Arial" w:hAnsi="Arial"/>
                <w:sz w:val="18"/>
              </w:rPr>
              <w:t xml:space="preserve"> list</w:t>
            </w:r>
          </w:p>
        </w:tc>
        <w:tc>
          <w:tcPr>
            <w:tcW w:w="3120" w:type="dxa"/>
            <w:tcBorders>
              <w:top w:val="single" w:sz="6" w:space="0" w:color="000000"/>
              <w:left w:val="single" w:sz="6" w:space="0" w:color="000000"/>
              <w:bottom w:val="single" w:sz="6" w:space="0" w:color="000000"/>
              <w:right w:val="single" w:sz="6" w:space="0" w:color="000000"/>
            </w:tcBorders>
          </w:tcPr>
          <w:p w14:paraId="3390ED1A" w14:textId="77777777" w:rsidR="008F3D7A" w:rsidRDefault="008F3D7A" w:rsidP="00ED3FC2">
            <w:pPr>
              <w:keepNext/>
              <w:keepLines/>
              <w:spacing w:after="0"/>
              <w:rPr>
                <w:rFonts w:ascii="Arial" w:hAnsi="Arial"/>
                <w:sz w:val="18"/>
              </w:rPr>
            </w:pPr>
            <w:r>
              <w:rPr>
                <w:rFonts w:ascii="Arial" w:hAnsi="Arial"/>
                <w:sz w:val="18"/>
              </w:rPr>
              <w:t>List of r</w:t>
            </w:r>
            <w:r w:rsidRPr="008564C0">
              <w:rPr>
                <w:rFonts w:ascii="Arial" w:hAnsi="Arial"/>
                <w:sz w:val="18"/>
              </w:rPr>
              <w:t>elated</w:t>
            </w:r>
            <w:r>
              <w:rPr>
                <w:rFonts w:ascii="Arial" w:hAnsi="Arial"/>
                <w:sz w:val="18"/>
              </w:rPr>
              <w:t xml:space="preserve"> user info</w:t>
            </w:r>
          </w:p>
          <w:p w14:paraId="59E4C759" w14:textId="4914BE22" w:rsidR="008F3D7A" w:rsidRPr="008564C0" w:rsidDel="002E4CC8" w:rsidRDefault="00C92403" w:rsidP="00ED3FC2">
            <w:pPr>
              <w:keepNext/>
              <w:keepLines/>
              <w:spacing w:after="0"/>
              <w:rPr>
                <w:rFonts w:ascii="Arial" w:hAnsi="Arial"/>
                <w:sz w:val="18"/>
              </w:rPr>
            </w:pPr>
            <w:r>
              <w:rPr>
                <w:rFonts w:ascii="Arial" w:hAnsi="Arial"/>
                <w:sz w:val="18"/>
              </w:rPr>
              <w:t>11.4.4</w:t>
            </w:r>
          </w:p>
        </w:tc>
        <w:tc>
          <w:tcPr>
            <w:tcW w:w="1134" w:type="dxa"/>
            <w:tcBorders>
              <w:top w:val="single" w:sz="6" w:space="0" w:color="000000"/>
              <w:left w:val="single" w:sz="6" w:space="0" w:color="000000"/>
              <w:bottom w:val="single" w:sz="6" w:space="0" w:color="000000"/>
              <w:right w:val="single" w:sz="6" w:space="0" w:color="000000"/>
            </w:tcBorders>
          </w:tcPr>
          <w:p w14:paraId="38C0976B" w14:textId="77777777" w:rsidR="008F3D7A" w:rsidRPr="008564C0" w:rsidRDefault="008F3D7A" w:rsidP="00ED3FC2">
            <w:pPr>
              <w:keepNext/>
              <w:keepLines/>
              <w:spacing w:after="0"/>
              <w:jc w:val="center"/>
              <w:rPr>
                <w:rFonts w:ascii="Arial" w:hAnsi="Arial"/>
                <w:sz w:val="18"/>
              </w:rPr>
            </w:pPr>
            <w:r>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4F7DC7E6" w14:textId="77777777" w:rsidR="008F3D7A" w:rsidRPr="008564C0" w:rsidRDefault="008F3D7A" w:rsidP="00ED3FC2">
            <w:pPr>
              <w:keepNext/>
              <w:keepLines/>
              <w:spacing w:after="0"/>
              <w:jc w:val="center"/>
              <w:rPr>
                <w:rFonts w:ascii="Arial" w:hAnsi="Arial"/>
                <w:sz w:val="18"/>
              </w:rPr>
            </w:pPr>
            <w:r>
              <w:rPr>
                <w:rFonts w:ascii="Arial" w:hAnsi="Arial"/>
                <w:sz w:val="18"/>
                <w:lang w:eastAsia="zh-CN"/>
              </w:rPr>
              <w:t>TL</w:t>
            </w:r>
            <w:r>
              <w:rPr>
                <w:rFonts w:ascii="Arial" w:hAnsi="Arial" w:hint="eastAsia"/>
                <w:sz w:val="18"/>
                <w:lang w:eastAsia="zh-CN"/>
              </w:rPr>
              <w:t>V</w:t>
            </w:r>
            <w:r>
              <w:rPr>
                <w:rFonts w:ascii="Arial" w:hAnsi="Arial"/>
                <w:sz w:val="18"/>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276AAF34" w14:textId="01766C7C" w:rsidR="008F3D7A" w:rsidRPr="008564C0" w:rsidRDefault="00DC41EF" w:rsidP="00ED3FC2">
            <w:pPr>
              <w:keepNext/>
              <w:keepLines/>
              <w:spacing w:after="0"/>
              <w:jc w:val="center"/>
              <w:rPr>
                <w:rFonts w:ascii="Arial" w:hAnsi="Arial"/>
                <w:sz w:val="18"/>
                <w:lang w:eastAsia="zh-CN"/>
              </w:rPr>
            </w:pPr>
            <w:ins w:id="1765" w:author="24.514_CR0007R2_(Rel-18)_Ranging_SL" w:date="2024-07-15T13:49:00Z">
              <w:del w:id="1766" w:author="vivo1" w:date="2024-04-08T10:30:00Z">
                <w:r w:rsidDel="00364E5B">
                  <w:rPr>
                    <w:rFonts w:ascii="Arial" w:hAnsi="Arial" w:hint="eastAsia"/>
                    <w:sz w:val="18"/>
                    <w:lang w:eastAsia="zh-CN"/>
                  </w:rPr>
                  <w:delText>T</w:delText>
                </w:r>
                <w:r w:rsidDel="00364E5B">
                  <w:rPr>
                    <w:rFonts w:ascii="Arial" w:hAnsi="Arial"/>
                    <w:sz w:val="18"/>
                    <w:lang w:eastAsia="zh-CN"/>
                  </w:rPr>
                  <w:delText>BD</w:delText>
                </w:r>
              </w:del>
              <w:r>
                <w:rPr>
                  <w:rFonts w:ascii="Arial" w:hAnsi="Arial" w:hint="eastAsia"/>
                  <w:sz w:val="18"/>
                  <w:lang w:eastAsia="zh-CN"/>
                </w:rPr>
                <w:t>6-2051</w:t>
              </w:r>
            </w:ins>
            <w:del w:id="1767" w:author="24.514_CR0007R2_(Rel-18)_Ranging_SL" w:date="2024-07-15T13:49:00Z">
              <w:r w:rsidR="008F3D7A" w:rsidDel="00DC41EF">
                <w:rPr>
                  <w:rFonts w:ascii="Arial" w:hAnsi="Arial" w:hint="eastAsia"/>
                  <w:sz w:val="18"/>
                  <w:lang w:eastAsia="zh-CN"/>
                </w:rPr>
                <w:delText>T</w:delText>
              </w:r>
              <w:r w:rsidR="008F3D7A" w:rsidDel="00DC41EF">
                <w:rPr>
                  <w:rFonts w:ascii="Arial" w:hAnsi="Arial"/>
                  <w:sz w:val="18"/>
                  <w:lang w:eastAsia="zh-CN"/>
                </w:rPr>
                <w:delText>BD</w:delText>
              </w:r>
            </w:del>
          </w:p>
        </w:tc>
      </w:tr>
      <w:tr w:rsidR="008F3D7A" w:rsidRPr="008564C0" w14:paraId="63A12578"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564BBBB" w14:textId="3C70DB0C" w:rsidR="008F3D7A" w:rsidRPr="008564C0" w:rsidRDefault="00A94123" w:rsidP="00ED3FC2">
            <w:pPr>
              <w:keepNext/>
              <w:keepLines/>
              <w:spacing w:after="0"/>
              <w:rPr>
                <w:rFonts w:ascii="Arial" w:hAnsi="Arial"/>
                <w:sz w:val="18"/>
                <w:lang w:eastAsia="zh-CN"/>
              </w:rPr>
            </w:pPr>
            <w:ins w:id="1768" w:author="24.514_CR0025R1_(Rel-18)_Ranging_SL" w:date="2024-07-14T11:17:00Z">
              <w:r>
                <w:rPr>
                  <w:rFonts w:ascii="Arial" w:hAnsi="Arial"/>
                  <w:sz w:val="18"/>
                  <w:lang w:eastAsia="zh-CN"/>
                </w:rPr>
                <w:t>17</w:t>
              </w:r>
            </w:ins>
            <w:del w:id="1769" w:author="24.514_CR0025R1_(Rel-18)_Ranging_SL" w:date="2024-07-14T11:17:00Z">
              <w:r w:rsidR="008F3D7A" w:rsidDel="00A94123">
                <w:rPr>
                  <w:rFonts w:ascii="Arial" w:hAnsi="Arial"/>
                  <w:sz w:val="18"/>
                  <w:lang w:eastAsia="zh-CN"/>
                </w:rPr>
                <w:delText>y3</w:delText>
              </w:r>
            </w:del>
          </w:p>
        </w:tc>
        <w:tc>
          <w:tcPr>
            <w:tcW w:w="2843" w:type="dxa"/>
            <w:tcBorders>
              <w:top w:val="single" w:sz="6" w:space="0" w:color="000000"/>
              <w:left w:val="single" w:sz="6" w:space="0" w:color="000000"/>
              <w:bottom w:val="single" w:sz="6" w:space="0" w:color="000000"/>
              <w:right w:val="single" w:sz="6" w:space="0" w:color="000000"/>
            </w:tcBorders>
          </w:tcPr>
          <w:p w14:paraId="4482D478" w14:textId="22EB5E3A" w:rsidR="008F3D7A" w:rsidRPr="008564C0" w:rsidRDefault="008F3D7A" w:rsidP="00ED3FC2">
            <w:pPr>
              <w:keepNext/>
              <w:keepLines/>
              <w:spacing w:after="0"/>
              <w:rPr>
                <w:rFonts w:ascii="Arial" w:hAnsi="Arial"/>
                <w:sz w:val="18"/>
              </w:rPr>
            </w:pPr>
            <w:r>
              <w:rPr>
                <w:rFonts w:ascii="Arial" w:hAnsi="Arial"/>
                <w:sz w:val="18"/>
              </w:rPr>
              <w:t>R</w:t>
            </w:r>
            <w:r w:rsidRPr="008564C0">
              <w:rPr>
                <w:rFonts w:ascii="Arial" w:hAnsi="Arial"/>
                <w:sz w:val="18"/>
              </w:rPr>
              <w:t>equested</w:t>
            </w:r>
            <w:r>
              <w:rPr>
                <w:rFonts w:ascii="Arial" w:hAnsi="Arial"/>
                <w:sz w:val="18"/>
              </w:rPr>
              <w:t xml:space="preserve"> sideli</w:t>
            </w:r>
            <w:ins w:id="1770" w:author="24.514_CR0007R2_(Rel-18)_Ranging_SL" w:date="2024-07-15T13:49:00Z">
              <w:r w:rsidR="00DC41EF">
                <w:rPr>
                  <w:rFonts w:ascii="Arial" w:hAnsi="Arial"/>
                  <w:sz w:val="18"/>
                </w:rPr>
                <w:t>n</w:t>
              </w:r>
            </w:ins>
            <w:r>
              <w:rPr>
                <w:rFonts w:ascii="Arial" w:hAnsi="Arial"/>
                <w:sz w:val="18"/>
              </w:rPr>
              <w:t>k r</w:t>
            </w:r>
            <w:r w:rsidRPr="008564C0">
              <w:rPr>
                <w:rFonts w:ascii="Arial" w:hAnsi="Arial"/>
                <w:sz w:val="18"/>
              </w:rPr>
              <w:t>esult</w:t>
            </w:r>
            <w:r>
              <w:rPr>
                <w:rFonts w:ascii="Arial" w:hAnsi="Arial"/>
                <w:sz w:val="18"/>
              </w:rPr>
              <w:t>s</w:t>
            </w:r>
          </w:p>
        </w:tc>
        <w:tc>
          <w:tcPr>
            <w:tcW w:w="3120" w:type="dxa"/>
            <w:tcBorders>
              <w:top w:val="single" w:sz="6" w:space="0" w:color="000000"/>
              <w:left w:val="single" w:sz="6" w:space="0" w:color="000000"/>
              <w:bottom w:val="single" w:sz="6" w:space="0" w:color="000000"/>
              <w:right w:val="single" w:sz="6" w:space="0" w:color="000000"/>
            </w:tcBorders>
          </w:tcPr>
          <w:p w14:paraId="6A1DC9C5" w14:textId="3FE735F9" w:rsidR="008F3D7A" w:rsidRDefault="008F3D7A" w:rsidP="00ED3FC2">
            <w:pPr>
              <w:keepNext/>
              <w:keepLines/>
              <w:spacing w:after="0"/>
              <w:rPr>
                <w:rFonts w:ascii="Arial" w:hAnsi="Arial"/>
                <w:sz w:val="18"/>
              </w:rPr>
            </w:pPr>
            <w:r>
              <w:rPr>
                <w:rFonts w:ascii="Arial" w:hAnsi="Arial"/>
                <w:sz w:val="18"/>
              </w:rPr>
              <w:t>R</w:t>
            </w:r>
            <w:r w:rsidRPr="008564C0">
              <w:rPr>
                <w:rFonts w:ascii="Arial" w:hAnsi="Arial"/>
                <w:sz w:val="18"/>
              </w:rPr>
              <w:t>equested</w:t>
            </w:r>
            <w:r>
              <w:rPr>
                <w:rFonts w:ascii="Arial" w:hAnsi="Arial"/>
                <w:sz w:val="18"/>
              </w:rPr>
              <w:t xml:space="preserve"> sideli</w:t>
            </w:r>
            <w:ins w:id="1771" w:author="24.514_CR0007R2_(Rel-18)_Ranging_SL" w:date="2024-07-15T13:49:00Z">
              <w:r w:rsidR="00DC41EF">
                <w:rPr>
                  <w:rFonts w:ascii="Arial" w:hAnsi="Arial"/>
                  <w:sz w:val="18"/>
                </w:rPr>
                <w:t>n</w:t>
              </w:r>
            </w:ins>
            <w:r>
              <w:rPr>
                <w:rFonts w:ascii="Arial" w:hAnsi="Arial"/>
                <w:sz w:val="18"/>
              </w:rPr>
              <w:t>k r</w:t>
            </w:r>
            <w:r w:rsidRPr="008564C0">
              <w:rPr>
                <w:rFonts w:ascii="Arial" w:hAnsi="Arial"/>
                <w:sz w:val="18"/>
              </w:rPr>
              <w:t>esult</w:t>
            </w:r>
            <w:r>
              <w:rPr>
                <w:rFonts w:ascii="Arial" w:hAnsi="Arial"/>
                <w:sz w:val="18"/>
              </w:rPr>
              <w:t>s</w:t>
            </w:r>
          </w:p>
          <w:p w14:paraId="13D28407" w14:textId="269F3B48" w:rsidR="008F3D7A" w:rsidRPr="008564C0" w:rsidRDefault="00C92403" w:rsidP="00ED3FC2">
            <w:pPr>
              <w:keepNext/>
              <w:keepLines/>
              <w:spacing w:after="0"/>
              <w:rPr>
                <w:rFonts w:ascii="Arial" w:hAnsi="Arial"/>
                <w:sz w:val="18"/>
              </w:rPr>
            </w:pPr>
            <w:r>
              <w:rPr>
                <w:rFonts w:ascii="Arial" w:hAnsi="Arial"/>
                <w:sz w:val="18"/>
              </w:rPr>
              <w:t>11.4.5</w:t>
            </w:r>
          </w:p>
        </w:tc>
        <w:tc>
          <w:tcPr>
            <w:tcW w:w="1134" w:type="dxa"/>
            <w:tcBorders>
              <w:top w:val="single" w:sz="6" w:space="0" w:color="000000"/>
              <w:left w:val="single" w:sz="6" w:space="0" w:color="000000"/>
              <w:bottom w:val="single" w:sz="6" w:space="0" w:color="000000"/>
              <w:right w:val="single" w:sz="6" w:space="0" w:color="000000"/>
            </w:tcBorders>
          </w:tcPr>
          <w:p w14:paraId="0E1FC4E2" w14:textId="77777777" w:rsidR="008F3D7A" w:rsidRPr="008564C0" w:rsidRDefault="008F3D7A" w:rsidP="00ED3FC2">
            <w:pPr>
              <w:keepNext/>
              <w:keepLines/>
              <w:spacing w:after="0"/>
              <w:jc w:val="center"/>
              <w:rPr>
                <w:rFonts w:ascii="Arial" w:hAnsi="Arial"/>
                <w:sz w:val="18"/>
              </w:rPr>
            </w:pPr>
            <w:r>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3D0B863" w14:textId="71547800" w:rsidR="008F3D7A" w:rsidRPr="008564C0" w:rsidRDefault="008F3D7A" w:rsidP="00ED3FC2">
            <w:pPr>
              <w:keepNext/>
              <w:keepLines/>
              <w:spacing w:after="0"/>
              <w:jc w:val="center"/>
              <w:rPr>
                <w:rFonts w:ascii="Arial" w:hAnsi="Arial"/>
                <w:sz w:val="18"/>
                <w:lang w:eastAsia="zh-CN"/>
              </w:rPr>
            </w:pPr>
            <w:r>
              <w:rPr>
                <w:rFonts w:ascii="Arial" w:hAnsi="Arial"/>
                <w:sz w:val="18"/>
                <w:lang w:eastAsia="zh-CN"/>
              </w:rPr>
              <w:t>T</w:t>
            </w:r>
            <w:ins w:id="1772" w:author="24.514_CR0007R2_(Rel-18)_Ranging_SL" w:date="2024-07-15T13:50:00Z">
              <w:r w:rsidR="00DC41EF">
                <w:rPr>
                  <w:rFonts w:ascii="Arial" w:hAnsi="Arial"/>
                  <w:sz w:val="18"/>
                  <w:lang w:eastAsia="zh-CN"/>
                </w:rPr>
                <w:t>L</w:t>
              </w:r>
            </w:ins>
            <w:r>
              <w:rPr>
                <w:rFonts w:ascii="Arial" w:hAnsi="Arial"/>
                <w:sz w:val="18"/>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293EA733" w14:textId="23AB84D0" w:rsidR="008F3D7A" w:rsidRPr="008564C0" w:rsidRDefault="00DC41EF" w:rsidP="00ED3FC2">
            <w:pPr>
              <w:keepNext/>
              <w:keepLines/>
              <w:spacing w:after="0"/>
              <w:jc w:val="center"/>
              <w:rPr>
                <w:rFonts w:ascii="Arial" w:hAnsi="Arial"/>
                <w:sz w:val="18"/>
                <w:lang w:eastAsia="zh-CN"/>
              </w:rPr>
            </w:pPr>
            <w:ins w:id="1773" w:author="24.514_CR0007R2_(Rel-18)_Ranging_SL" w:date="2024-07-15T13:50:00Z">
              <w:r>
                <w:rPr>
                  <w:rFonts w:ascii="Arial" w:hAnsi="Arial" w:hint="eastAsia"/>
                  <w:sz w:val="18"/>
                  <w:lang w:eastAsia="zh-CN"/>
                </w:rPr>
                <w:t>3-10</w:t>
              </w:r>
              <w:del w:id="1774" w:author="vivo1" w:date="2024-04-07T19:01:00Z">
                <w:r w:rsidDel="0034453D">
                  <w:rPr>
                    <w:rFonts w:ascii="Arial" w:hAnsi="Arial" w:hint="eastAsia"/>
                    <w:sz w:val="18"/>
                    <w:lang w:eastAsia="zh-CN"/>
                  </w:rPr>
                  <w:delText>2</w:delText>
                </w:r>
              </w:del>
            </w:ins>
            <w:del w:id="1775" w:author="24.514_CR0007R2_(Rel-18)_Ranging_SL" w:date="2024-07-15T13:50:00Z">
              <w:r w:rsidR="008F3D7A" w:rsidDel="00DC41EF">
                <w:rPr>
                  <w:rFonts w:ascii="Arial" w:hAnsi="Arial" w:hint="eastAsia"/>
                  <w:sz w:val="18"/>
                  <w:lang w:eastAsia="zh-CN"/>
                </w:rPr>
                <w:delText>2</w:delText>
              </w:r>
            </w:del>
          </w:p>
        </w:tc>
      </w:tr>
      <w:tr w:rsidR="008F3D7A" w:rsidRPr="008564C0" w14:paraId="621C6B0D"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27538C" w14:textId="1C526771" w:rsidR="008F3D7A" w:rsidRPr="008564C0" w:rsidRDefault="00A94123" w:rsidP="00ED3FC2">
            <w:pPr>
              <w:keepNext/>
              <w:keepLines/>
              <w:spacing w:after="0"/>
              <w:rPr>
                <w:rFonts w:ascii="Arial" w:hAnsi="Arial"/>
                <w:sz w:val="18"/>
                <w:lang w:eastAsia="zh-CN"/>
              </w:rPr>
            </w:pPr>
            <w:ins w:id="1776" w:author="24.514_CR0025R1_(Rel-18)_Ranging_SL" w:date="2024-07-14T11:17:00Z">
              <w:r>
                <w:rPr>
                  <w:rFonts w:ascii="Arial" w:hAnsi="Arial"/>
                  <w:sz w:val="18"/>
                  <w:lang w:eastAsia="zh-CN"/>
                </w:rPr>
                <w:t>71</w:t>
              </w:r>
            </w:ins>
            <w:del w:id="1777" w:author="24.514_CR0025R1_(Rel-18)_Ranging_SL" w:date="2024-07-14T11:17:00Z">
              <w:r w:rsidR="008F3D7A" w:rsidDel="00A94123">
                <w:rPr>
                  <w:rFonts w:ascii="Arial" w:hAnsi="Arial"/>
                  <w:sz w:val="18"/>
                  <w:lang w:eastAsia="zh-CN"/>
                </w:rPr>
                <w:delText>y4</w:delText>
              </w:r>
            </w:del>
          </w:p>
        </w:tc>
        <w:tc>
          <w:tcPr>
            <w:tcW w:w="2843" w:type="dxa"/>
            <w:tcBorders>
              <w:top w:val="single" w:sz="6" w:space="0" w:color="000000"/>
              <w:left w:val="single" w:sz="6" w:space="0" w:color="000000"/>
              <w:bottom w:val="single" w:sz="6" w:space="0" w:color="000000"/>
              <w:right w:val="single" w:sz="6" w:space="0" w:color="000000"/>
            </w:tcBorders>
          </w:tcPr>
          <w:p w14:paraId="57BCEB5D" w14:textId="77777777" w:rsidR="008F3D7A" w:rsidRPr="002C5C32" w:rsidRDefault="008F3D7A" w:rsidP="00ED3FC2">
            <w:pPr>
              <w:keepNext/>
              <w:keepLines/>
              <w:spacing w:after="0"/>
              <w:rPr>
                <w:rFonts w:ascii="Arial" w:hAnsi="Arial"/>
                <w:sz w:val="18"/>
              </w:rPr>
            </w:pPr>
            <w:r w:rsidRPr="008564C0">
              <w:rPr>
                <w:rFonts w:ascii="Arial" w:hAnsi="Arial"/>
                <w:sz w:val="18"/>
              </w:rPr>
              <w:t>Related</w:t>
            </w:r>
            <w:r>
              <w:rPr>
                <w:rFonts w:ascii="Arial" w:hAnsi="Arial"/>
                <w:sz w:val="18"/>
              </w:rPr>
              <w:t xml:space="preserve"> </w:t>
            </w:r>
            <w:r w:rsidRPr="008564C0">
              <w:rPr>
                <w:rFonts w:ascii="Arial" w:hAnsi="Arial"/>
                <w:sz w:val="18"/>
              </w:rPr>
              <w:t>UE</w:t>
            </w:r>
            <w:r>
              <w:rPr>
                <w:rFonts w:ascii="Arial" w:hAnsi="Arial"/>
                <w:sz w:val="18"/>
              </w:rPr>
              <w:t xml:space="preserve"> list</w:t>
            </w:r>
          </w:p>
        </w:tc>
        <w:tc>
          <w:tcPr>
            <w:tcW w:w="3120" w:type="dxa"/>
            <w:tcBorders>
              <w:top w:val="single" w:sz="6" w:space="0" w:color="000000"/>
              <w:left w:val="single" w:sz="6" w:space="0" w:color="000000"/>
              <w:bottom w:val="single" w:sz="6" w:space="0" w:color="000000"/>
              <w:right w:val="single" w:sz="6" w:space="0" w:color="000000"/>
            </w:tcBorders>
          </w:tcPr>
          <w:p w14:paraId="059E2FE5" w14:textId="77777777" w:rsidR="008F3D7A" w:rsidRDefault="008F3D7A" w:rsidP="00ED3FC2">
            <w:pPr>
              <w:keepNext/>
              <w:keepLines/>
              <w:spacing w:after="0"/>
              <w:rPr>
                <w:rFonts w:ascii="Arial" w:hAnsi="Arial"/>
                <w:sz w:val="18"/>
              </w:rPr>
            </w:pPr>
            <w:r>
              <w:rPr>
                <w:rFonts w:ascii="Arial" w:hAnsi="Arial"/>
                <w:sz w:val="18"/>
              </w:rPr>
              <w:t>List of r</w:t>
            </w:r>
            <w:r w:rsidRPr="008564C0">
              <w:rPr>
                <w:rFonts w:ascii="Arial" w:hAnsi="Arial"/>
                <w:sz w:val="18"/>
              </w:rPr>
              <w:t>elated</w:t>
            </w:r>
            <w:r>
              <w:rPr>
                <w:rFonts w:ascii="Arial" w:hAnsi="Arial"/>
                <w:sz w:val="18"/>
              </w:rPr>
              <w:t xml:space="preserve"> user info</w:t>
            </w:r>
          </w:p>
          <w:p w14:paraId="20A02741" w14:textId="149793BA" w:rsidR="008F3D7A" w:rsidRPr="008564C0" w:rsidRDefault="00C92403" w:rsidP="00ED3FC2">
            <w:pPr>
              <w:keepNext/>
              <w:keepLines/>
              <w:spacing w:after="0"/>
              <w:rPr>
                <w:rFonts w:ascii="Arial" w:hAnsi="Arial"/>
                <w:sz w:val="18"/>
              </w:rPr>
            </w:pPr>
            <w:r>
              <w:rPr>
                <w:rFonts w:ascii="Arial" w:hAnsi="Arial"/>
                <w:sz w:val="18"/>
              </w:rPr>
              <w:t>11.4.4</w:t>
            </w:r>
          </w:p>
        </w:tc>
        <w:tc>
          <w:tcPr>
            <w:tcW w:w="1134" w:type="dxa"/>
            <w:tcBorders>
              <w:top w:val="single" w:sz="6" w:space="0" w:color="000000"/>
              <w:left w:val="single" w:sz="6" w:space="0" w:color="000000"/>
              <w:bottom w:val="single" w:sz="6" w:space="0" w:color="000000"/>
              <w:right w:val="single" w:sz="6" w:space="0" w:color="000000"/>
            </w:tcBorders>
          </w:tcPr>
          <w:p w14:paraId="3B0EB1E5" w14:textId="77777777" w:rsidR="008F3D7A" w:rsidRPr="008564C0" w:rsidRDefault="008F3D7A" w:rsidP="00ED3FC2">
            <w:pPr>
              <w:keepNext/>
              <w:keepLines/>
              <w:spacing w:after="0"/>
              <w:jc w:val="center"/>
              <w:rPr>
                <w:rFonts w:ascii="Arial" w:hAnsi="Arial"/>
                <w:sz w:val="18"/>
              </w:rPr>
            </w:pPr>
            <w:r>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DCB6A65" w14:textId="77777777" w:rsidR="008F3D7A" w:rsidRPr="008564C0" w:rsidRDefault="008F3D7A" w:rsidP="00ED3FC2">
            <w:pPr>
              <w:keepNext/>
              <w:keepLines/>
              <w:spacing w:after="0"/>
              <w:jc w:val="center"/>
              <w:rPr>
                <w:rFonts w:ascii="Arial" w:hAnsi="Arial"/>
                <w:sz w:val="18"/>
                <w:lang w:eastAsia="zh-CN"/>
              </w:rPr>
            </w:pPr>
            <w:r>
              <w:rPr>
                <w:rFonts w:ascii="Arial" w:hAnsi="Arial" w:hint="eastAsia"/>
                <w:sz w:val="18"/>
                <w:lang w:eastAsia="zh-CN"/>
              </w:rPr>
              <w:t>T</w:t>
            </w:r>
            <w:r>
              <w:rPr>
                <w:rFonts w:ascii="Arial" w:hAnsi="Arial"/>
                <w:sz w:val="18"/>
                <w:lang w:eastAsia="zh-CN"/>
              </w:rPr>
              <w:t>LV-E</w:t>
            </w:r>
          </w:p>
        </w:tc>
        <w:tc>
          <w:tcPr>
            <w:tcW w:w="851" w:type="dxa"/>
            <w:tcBorders>
              <w:top w:val="single" w:sz="6" w:space="0" w:color="000000"/>
              <w:left w:val="single" w:sz="6" w:space="0" w:color="000000"/>
              <w:bottom w:val="single" w:sz="6" w:space="0" w:color="000000"/>
              <w:right w:val="single" w:sz="6" w:space="0" w:color="000000"/>
            </w:tcBorders>
          </w:tcPr>
          <w:p w14:paraId="3FBD741E" w14:textId="77299490" w:rsidR="008F3D7A" w:rsidRPr="008564C0" w:rsidRDefault="00DC41EF" w:rsidP="00ED3FC2">
            <w:pPr>
              <w:keepNext/>
              <w:keepLines/>
              <w:spacing w:after="0"/>
              <w:jc w:val="center"/>
              <w:rPr>
                <w:rFonts w:ascii="Arial" w:hAnsi="Arial"/>
                <w:sz w:val="18"/>
                <w:lang w:eastAsia="zh-CN"/>
              </w:rPr>
            </w:pPr>
            <w:ins w:id="1778" w:author="24.514_CR0007R2_(Rel-18)_Ranging_SL" w:date="2024-07-15T13:50:00Z">
              <w:del w:id="1779" w:author="vivo1" w:date="2024-04-08T10:30:00Z">
                <w:r w:rsidDel="00364E5B">
                  <w:rPr>
                    <w:rFonts w:ascii="Arial" w:hAnsi="Arial" w:hint="eastAsia"/>
                    <w:sz w:val="18"/>
                    <w:lang w:eastAsia="zh-CN"/>
                  </w:rPr>
                  <w:delText>T</w:delText>
                </w:r>
                <w:r w:rsidDel="00364E5B">
                  <w:rPr>
                    <w:rFonts w:ascii="Arial" w:hAnsi="Arial"/>
                    <w:sz w:val="18"/>
                    <w:lang w:eastAsia="zh-CN"/>
                  </w:rPr>
                  <w:delText>BD</w:delText>
                </w:r>
              </w:del>
              <w:r>
                <w:rPr>
                  <w:rFonts w:ascii="Arial" w:hAnsi="Arial" w:hint="eastAsia"/>
                  <w:sz w:val="18"/>
                  <w:lang w:eastAsia="zh-CN"/>
                </w:rPr>
                <w:t>6-2051</w:t>
              </w:r>
            </w:ins>
            <w:del w:id="1780" w:author="24.514_CR0007R2_(Rel-18)_Ranging_SL" w:date="2024-07-15T13:50:00Z">
              <w:r w:rsidR="008F3D7A" w:rsidDel="00DC41EF">
                <w:rPr>
                  <w:rFonts w:ascii="Arial" w:hAnsi="Arial" w:hint="eastAsia"/>
                  <w:sz w:val="18"/>
                  <w:lang w:eastAsia="zh-CN"/>
                </w:rPr>
                <w:delText>T</w:delText>
              </w:r>
              <w:r w:rsidR="008F3D7A" w:rsidDel="00DC41EF">
                <w:rPr>
                  <w:rFonts w:ascii="Arial" w:hAnsi="Arial"/>
                  <w:sz w:val="18"/>
                  <w:lang w:eastAsia="zh-CN"/>
                </w:rPr>
                <w:delText>BD</w:delText>
              </w:r>
            </w:del>
          </w:p>
        </w:tc>
      </w:tr>
      <w:tr w:rsidR="008F3D7A" w:rsidRPr="008564C0" w14:paraId="454CF147"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43CEDA" w14:textId="208F4B29" w:rsidR="008F3D7A" w:rsidRPr="008564C0" w:rsidRDefault="00A94123" w:rsidP="00ED3FC2">
            <w:pPr>
              <w:keepNext/>
              <w:keepLines/>
              <w:spacing w:after="0"/>
              <w:rPr>
                <w:rFonts w:ascii="Arial" w:hAnsi="Arial"/>
                <w:sz w:val="18"/>
                <w:lang w:eastAsia="zh-CN"/>
              </w:rPr>
            </w:pPr>
            <w:ins w:id="1781" w:author="24.514_CR0025R1_(Rel-18)_Ranging_SL" w:date="2024-07-14T11:17:00Z">
              <w:r>
                <w:rPr>
                  <w:rFonts w:ascii="Arial" w:hAnsi="Arial"/>
                  <w:sz w:val="18"/>
                  <w:lang w:eastAsia="zh-CN"/>
                </w:rPr>
                <w:t>19</w:t>
              </w:r>
            </w:ins>
            <w:del w:id="1782" w:author="24.514_CR0025R1_(Rel-18)_Ranging_SL" w:date="2024-07-14T11:17:00Z">
              <w:r w:rsidR="008F3D7A" w:rsidDel="00A94123">
                <w:rPr>
                  <w:rFonts w:ascii="Arial" w:hAnsi="Arial"/>
                  <w:sz w:val="18"/>
                  <w:lang w:eastAsia="zh-CN"/>
                </w:rPr>
                <w:delText>y5</w:delText>
              </w:r>
            </w:del>
          </w:p>
        </w:tc>
        <w:tc>
          <w:tcPr>
            <w:tcW w:w="2843" w:type="dxa"/>
            <w:tcBorders>
              <w:top w:val="single" w:sz="6" w:space="0" w:color="000000"/>
              <w:left w:val="single" w:sz="6" w:space="0" w:color="000000"/>
              <w:bottom w:val="single" w:sz="6" w:space="0" w:color="000000"/>
              <w:right w:val="single" w:sz="6" w:space="0" w:color="000000"/>
            </w:tcBorders>
          </w:tcPr>
          <w:p w14:paraId="7F636811" w14:textId="77777777" w:rsidR="008F3D7A" w:rsidRPr="008564C0" w:rsidRDefault="008F3D7A" w:rsidP="00ED3FC2">
            <w:pPr>
              <w:keepNext/>
              <w:keepLines/>
              <w:spacing w:after="0"/>
              <w:rPr>
                <w:rFonts w:ascii="Arial" w:hAnsi="Arial"/>
                <w:sz w:val="18"/>
              </w:rPr>
            </w:pPr>
            <w:r w:rsidRPr="00465C94">
              <w:rPr>
                <w:rFonts w:ascii="Arial" w:hAnsi="Arial"/>
                <w:sz w:val="18"/>
              </w:rPr>
              <w:t>Location QoS</w:t>
            </w:r>
          </w:p>
        </w:tc>
        <w:tc>
          <w:tcPr>
            <w:tcW w:w="3120" w:type="dxa"/>
            <w:tcBorders>
              <w:top w:val="single" w:sz="6" w:space="0" w:color="000000"/>
              <w:left w:val="single" w:sz="6" w:space="0" w:color="000000"/>
              <w:bottom w:val="single" w:sz="6" w:space="0" w:color="000000"/>
              <w:right w:val="single" w:sz="6" w:space="0" w:color="000000"/>
            </w:tcBorders>
          </w:tcPr>
          <w:p w14:paraId="239C6384" w14:textId="77777777" w:rsidR="008F3D7A" w:rsidRDefault="008F3D7A" w:rsidP="00ED3FC2">
            <w:pPr>
              <w:keepNext/>
              <w:keepLines/>
              <w:spacing w:after="0"/>
              <w:rPr>
                <w:rFonts w:ascii="Arial" w:hAnsi="Arial"/>
                <w:sz w:val="18"/>
              </w:rPr>
            </w:pPr>
            <w:r w:rsidRPr="00465C94">
              <w:rPr>
                <w:rFonts w:ascii="Arial" w:hAnsi="Arial"/>
                <w:sz w:val="18"/>
              </w:rPr>
              <w:t>Location QoS</w:t>
            </w:r>
          </w:p>
          <w:p w14:paraId="41A284DD" w14:textId="605D6F75" w:rsidR="008F3D7A" w:rsidRDefault="00C92403" w:rsidP="00ED3FC2">
            <w:pPr>
              <w:keepNext/>
              <w:keepLines/>
              <w:spacing w:after="0"/>
              <w:rPr>
                <w:rFonts w:ascii="Arial" w:hAnsi="Arial"/>
                <w:sz w:val="18"/>
                <w:lang w:eastAsia="zh-CN"/>
              </w:rPr>
            </w:pPr>
            <w:r>
              <w:rPr>
                <w:rFonts w:ascii="Arial" w:hAnsi="Arial" w:hint="eastAsia"/>
                <w:sz w:val="18"/>
                <w:lang w:eastAsia="zh-CN"/>
              </w:rPr>
              <w:t>11.4.6</w:t>
            </w:r>
          </w:p>
        </w:tc>
        <w:tc>
          <w:tcPr>
            <w:tcW w:w="1134" w:type="dxa"/>
            <w:tcBorders>
              <w:top w:val="single" w:sz="6" w:space="0" w:color="000000"/>
              <w:left w:val="single" w:sz="6" w:space="0" w:color="000000"/>
              <w:bottom w:val="single" w:sz="6" w:space="0" w:color="000000"/>
              <w:right w:val="single" w:sz="6" w:space="0" w:color="000000"/>
            </w:tcBorders>
          </w:tcPr>
          <w:p w14:paraId="12CFD7D2" w14:textId="77777777" w:rsidR="008F3D7A" w:rsidRDefault="008F3D7A" w:rsidP="00ED3FC2">
            <w:pPr>
              <w:keepNext/>
              <w:keepLines/>
              <w:spacing w:after="0"/>
              <w:jc w:val="center"/>
              <w:rPr>
                <w:rFonts w:ascii="Arial" w:hAnsi="Arial"/>
                <w:sz w:val="18"/>
                <w:lang w:eastAsia="zh-CN"/>
              </w:rPr>
            </w:pPr>
            <w:r>
              <w:rPr>
                <w:rFonts w:ascii="Arial" w:hAnsi="Arial"/>
                <w:sz w:val="18"/>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A975C58" w14:textId="55D3E26D" w:rsidR="008F3D7A" w:rsidRPr="008564C0" w:rsidRDefault="008F3D7A" w:rsidP="00ED3FC2">
            <w:pPr>
              <w:keepNext/>
              <w:keepLines/>
              <w:spacing w:after="0"/>
              <w:jc w:val="center"/>
              <w:rPr>
                <w:rFonts w:ascii="Arial" w:hAnsi="Arial"/>
                <w:sz w:val="18"/>
                <w:lang w:eastAsia="zh-CN"/>
              </w:rPr>
            </w:pPr>
            <w:r>
              <w:rPr>
                <w:rFonts w:ascii="Arial" w:hAnsi="Arial"/>
                <w:sz w:val="18"/>
                <w:lang w:eastAsia="zh-CN"/>
              </w:rPr>
              <w:t>T</w:t>
            </w:r>
            <w:ins w:id="1783" w:author="24.514_CR0012R1_(Rel-18)_Ranging_SL" w:date="2024-07-15T11:04:00Z">
              <w:r w:rsidR="00206802">
                <w:rPr>
                  <w:rFonts w:ascii="Arial" w:hAnsi="Arial"/>
                  <w:sz w:val="18"/>
                  <w:lang w:eastAsia="zh-CN"/>
                </w:rPr>
                <w:t>L</w:t>
              </w:r>
            </w:ins>
            <w:r>
              <w:rPr>
                <w:rFonts w:ascii="Arial" w:hAnsi="Arial"/>
                <w:sz w:val="18"/>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2BBE79A1" w14:textId="6AC62346" w:rsidR="008F3D7A" w:rsidRPr="008564C0" w:rsidRDefault="00206802" w:rsidP="00ED3FC2">
            <w:pPr>
              <w:keepNext/>
              <w:keepLines/>
              <w:spacing w:after="0"/>
              <w:jc w:val="center"/>
              <w:rPr>
                <w:rFonts w:ascii="Arial" w:hAnsi="Arial"/>
                <w:sz w:val="18"/>
                <w:lang w:eastAsia="zh-CN"/>
              </w:rPr>
            </w:pPr>
            <w:ins w:id="1784" w:author="24.514_CR0012R1_(Rel-18)_Ranging_SL" w:date="2024-07-15T11:04:00Z">
              <w:r>
                <w:rPr>
                  <w:rFonts w:ascii="Arial" w:hAnsi="Arial"/>
                  <w:sz w:val="18"/>
                  <w:lang w:eastAsia="zh-CN"/>
                </w:rPr>
                <w:t>5-33</w:t>
              </w:r>
              <w:del w:id="1785" w:author="ZHOU [2]" w:date="2024-04-08T11:48:00Z">
                <w:r w:rsidDel="0056628D">
                  <w:rPr>
                    <w:rFonts w:ascii="Arial" w:hAnsi="Arial" w:hint="eastAsia"/>
                    <w:sz w:val="18"/>
                    <w:lang w:eastAsia="zh-CN"/>
                  </w:rPr>
                  <w:delText>1</w:delText>
                </w:r>
                <w:r w:rsidDel="0056628D">
                  <w:rPr>
                    <w:rFonts w:ascii="Arial" w:hAnsi="Arial"/>
                    <w:sz w:val="18"/>
                    <w:lang w:eastAsia="zh-CN"/>
                  </w:rPr>
                  <w:delText>2</w:delText>
                </w:r>
              </w:del>
            </w:ins>
            <w:del w:id="1786" w:author="24.514_CR0012R1_(Rel-18)_Ranging_SL" w:date="2024-07-15T11:04:00Z">
              <w:r w:rsidR="008F3D7A" w:rsidDel="00206802">
                <w:rPr>
                  <w:rFonts w:ascii="Arial" w:hAnsi="Arial" w:hint="eastAsia"/>
                  <w:sz w:val="18"/>
                  <w:lang w:eastAsia="zh-CN"/>
                </w:rPr>
                <w:delText>1</w:delText>
              </w:r>
              <w:r w:rsidR="008F3D7A" w:rsidDel="00206802">
                <w:rPr>
                  <w:rFonts w:ascii="Arial" w:hAnsi="Arial"/>
                  <w:sz w:val="18"/>
                  <w:lang w:eastAsia="zh-CN"/>
                </w:rPr>
                <w:delText>2</w:delText>
              </w:r>
            </w:del>
          </w:p>
        </w:tc>
      </w:tr>
    </w:tbl>
    <w:p w14:paraId="33D0F7D3" w14:textId="6E26D551" w:rsidR="008F3D7A" w:rsidRPr="00C6761E" w:rsidRDefault="0015625A" w:rsidP="008F3D7A">
      <w:pPr>
        <w:pStyle w:val="Heading4"/>
      </w:pPr>
      <w:bookmarkStart w:id="1787" w:name="_Toc68196343"/>
      <w:bookmarkStart w:id="1788" w:name="_Toc59209014"/>
      <w:bookmarkStart w:id="1789" w:name="_Toc51951242"/>
      <w:bookmarkStart w:id="1790" w:name="_Toc45882692"/>
      <w:bookmarkStart w:id="1791" w:name="_Toc45282306"/>
      <w:bookmarkStart w:id="1792" w:name="_Toc34404461"/>
      <w:bookmarkStart w:id="1793" w:name="_Toc34388690"/>
      <w:bookmarkStart w:id="1794" w:name="_Toc155372239"/>
      <w:bookmarkStart w:id="1795" w:name="_Toc160569345"/>
      <w:r>
        <w:t>10.4</w:t>
      </w:r>
      <w:r w:rsidR="008F3D7A" w:rsidRPr="00C6761E">
        <w:t>.1.2</w:t>
      </w:r>
      <w:r w:rsidR="008F3D7A" w:rsidRPr="00C6761E">
        <w:tab/>
        <w:t xml:space="preserve">Target </w:t>
      </w:r>
      <w:r w:rsidR="008F3D7A">
        <w:t>UE</w:t>
      </w:r>
      <w:bookmarkEnd w:id="1787"/>
      <w:bookmarkEnd w:id="1788"/>
      <w:bookmarkEnd w:id="1789"/>
      <w:bookmarkEnd w:id="1790"/>
      <w:bookmarkEnd w:id="1791"/>
      <w:bookmarkEnd w:id="1792"/>
      <w:bookmarkEnd w:id="1793"/>
      <w:bookmarkEnd w:id="1794"/>
      <w:bookmarkEnd w:id="1795"/>
    </w:p>
    <w:p w14:paraId="72C03AFB" w14:textId="77777777" w:rsidR="008F3D7A" w:rsidRPr="00C6761E" w:rsidRDefault="008F3D7A" w:rsidP="008F3D7A">
      <w:r w:rsidRPr="00C6761E">
        <w:t>The UE shall include this IE</w:t>
      </w:r>
      <w:r>
        <w:t xml:space="preserve"> to indicate the user info of target UE</w:t>
      </w:r>
      <w:r w:rsidRPr="00C6761E">
        <w:t xml:space="preserve"> </w:t>
      </w:r>
      <w:r>
        <w:t xml:space="preserve">for ranging and sidelink positioning </w:t>
      </w:r>
      <w:r w:rsidRPr="00C6761E">
        <w:t>if the</w:t>
      </w:r>
      <w:r>
        <w:t xml:space="preserve"> message is exchanged</w:t>
      </w:r>
      <w:r w:rsidRPr="00C6761E">
        <w:t xml:space="preserve"> </w:t>
      </w:r>
      <w:r>
        <w:t>between the sidelink SL positioning client UE and the target UE or SL reference UE or located UE for ranging and sidelink positioning service exposure through PC5</w:t>
      </w:r>
      <w:r w:rsidRPr="00C6761E">
        <w:rPr>
          <w:rFonts w:hint="eastAsia"/>
          <w:lang w:eastAsia="zh-CN"/>
        </w:rPr>
        <w:t>.</w:t>
      </w:r>
    </w:p>
    <w:p w14:paraId="53A3AD83" w14:textId="4187E2FB" w:rsidR="008F3D7A" w:rsidRPr="00C6761E" w:rsidRDefault="0015625A" w:rsidP="008F3D7A">
      <w:pPr>
        <w:pStyle w:val="Heading4"/>
      </w:pPr>
      <w:bookmarkStart w:id="1796" w:name="_CR10_3_1_3"/>
      <w:bookmarkStart w:id="1797" w:name="_Toc68196344"/>
      <w:bookmarkStart w:id="1798" w:name="_Toc59209015"/>
      <w:bookmarkStart w:id="1799" w:name="_Toc51951243"/>
      <w:bookmarkStart w:id="1800" w:name="_Toc45882693"/>
      <w:bookmarkStart w:id="1801" w:name="_Toc45282307"/>
      <w:bookmarkStart w:id="1802" w:name="_Toc155372240"/>
      <w:bookmarkStart w:id="1803" w:name="_Toc160569346"/>
      <w:bookmarkEnd w:id="1796"/>
      <w:r>
        <w:t>10.4</w:t>
      </w:r>
      <w:r w:rsidR="008F3D7A" w:rsidRPr="00C6761E">
        <w:t>.1.3</w:t>
      </w:r>
      <w:r w:rsidR="008F3D7A" w:rsidRPr="00C6761E">
        <w:tab/>
      </w:r>
      <w:bookmarkEnd w:id="1797"/>
      <w:bookmarkEnd w:id="1798"/>
      <w:bookmarkEnd w:id="1799"/>
      <w:bookmarkEnd w:id="1800"/>
      <w:bookmarkEnd w:id="1801"/>
      <w:bookmarkEnd w:id="1802"/>
      <w:r w:rsidR="008F3D7A" w:rsidRPr="002925B1">
        <w:t>SL reference UE list</w:t>
      </w:r>
      <w:bookmarkEnd w:id="1803"/>
    </w:p>
    <w:p w14:paraId="49445E05" w14:textId="77777777" w:rsidR="008F3D7A" w:rsidRPr="00C6761E" w:rsidRDefault="008F3D7A" w:rsidP="008F3D7A">
      <w:bookmarkStart w:id="1804" w:name="_CR10_3_1_4"/>
      <w:bookmarkStart w:id="1805" w:name="_Toc68196345"/>
      <w:bookmarkStart w:id="1806" w:name="_Toc59209016"/>
      <w:bookmarkStart w:id="1807" w:name="_Toc51951244"/>
      <w:bookmarkStart w:id="1808" w:name="_Toc45882694"/>
      <w:bookmarkStart w:id="1809" w:name="_Toc45282308"/>
      <w:bookmarkStart w:id="1810" w:name="_Toc155372241"/>
      <w:bookmarkEnd w:id="1804"/>
      <w:r w:rsidRPr="00C6761E">
        <w:t>The UE shall include this IE</w:t>
      </w:r>
      <w:r>
        <w:t xml:space="preserve"> to indicate the info of SL reference UE(s)</w:t>
      </w:r>
      <w:r w:rsidRPr="00C6761E">
        <w:t xml:space="preserve"> </w:t>
      </w:r>
      <w:r>
        <w:t xml:space="preserve">for ranging and sidelink positioning </w:t>
      </w:r>
      <w:r w:rsidRPr="00C6761E">
        <w:t>if the</w:t>
      </w:r>
      <w:r>
        <w:t xml:space="preserve"> message is exchange</w:t>
      </w:r>
      <w:r w:rsidRPr="00C6761E">
        <w:t xml:space="preserve"> </w:t>
      </w:r>
      <w:r>
        <w:t>between the sidelink SL positioning client UE and the target UE or SL reference UE or located UE for ranging and sidelink positioning service exposure through PC5</w:t>
      </w:r>
      <w:r w:rsidRPr="00C6761E">
        <w:rPr>
          <w:rFonts w:hint="eastAsia"/>
          <w:lang w:eastAsia="zh-CN"/>
        </w:rPr>
        <w:t>.</w:t>
      </w:r>
    </w:p>
    <w:p w14:paraId="5ED7C114" w14:textId="6B008EDD" w:rsidR="008F3D7A" w:rsidRPr="00C6761E" w:rsidRDefault="0015625A" w:rsidP="008F3D7A">
      <w:pPr>
        <w:pStyle w:val="Heading4"/>
      </w:pPr>
      <w:bookmarkStart w:id="1811" w:name="_Toc160569347"/>
      <w:r>
        <w:t>10.4</w:t>
      </w:r>
      <w:r w:rsidR="008F3D7A" w:rsidRPr="00C6761E">
        <w:t>.1.4</w:t>
      </w:r>
      <w:r w:rsidR="008F3D7A" w:rsidRPr="00C6761E">
        <w:tab/>
      </w:r>
      <w:bookmarkEnd w:id="1805"/>
      <w:bookmarkEnd w:id="1806"/>
      <w:bookmarkEnd w:id="1807"/>
      <w:bookmarkEnd w:id="1808"/>
      <w:bookmarkEnd w:id="1809"/>
      <w:bookmarkEnd w:id="1810"/>
      <w:r w:rsidR="008F3D7A" w:rsidRPr="00D31B17">
        <w:t>Requested sideli</w:t>
      </w:r>
      <w:ins w:id="1812" w:author="24.514_CR0007R2_(Rel-18)_Ranging_SL" w:date="2024-07-15T13:50:00Z">
        <w:r w:rsidR="00DC41EF">
          <w:t>n</w:t>
        </w:r>
      </w:ins>
      <w:r w:rsidR="008F3D7A" w:rsidRPr="00D31B17">
        <w:t>k results</w:t>
      </w:r>
      <w:bookmarkEnd w:id="1811"/>
    </w:p>
    <w:p w14:paraId="1616FF40" w14:textId="77777777" w:rsidR="008F3D7A" w:rsidRDefault="008F3D7A" w:rsidP="008F3D7A">
      <w:pPr>
        <w:rPr>
          <w:lang w:eastAsia="zh-CN"/>
        </w:rPr>
      </w:pPr>
      <w:r w:rsidRPr="00C6761E">
        <w:t xml:space="preserve">The UE shall include this IE </w:t>
      </w:r>
      <w:r>
        <w:t xml:space="preserve">to indicate </w:t>
      </w:r>
      <w:r w:rsidRPr="00B32613">
        <w:rPr>
          <w:lang w:eastAsia="zh-CN"/>
        </w:rPr>
        <w:t xml:space="preserve">the </w:t>
      </w:r>
      <w:r>
        <w:rPr>
          <w:lang w:eastAsia="zh-CN"/>
        </w:rPr>
        <w:t>requested ranging</w:t>
      </w:r>
      <w:r w:rsidRPr="00B32613">
        <w:rPr>
          <w:lang w:eastAsia="zh-CN"/>
        </w:rPr>
        <w:t xml:space="preserve"> location results</w:t>
      </w:r>
      <w:r>
        <w:rPr>
          <w:lang w:eastAsia="zh-CN"/>
        </w:rPr>
        <w:t xml:space="preserve">, including </w:t>
      </w:r>
      <w:r w:rsidRPr="002A4DAE">
        <w:t>absolute locations, relative locations or ranges and directions related to the UEs</w:t>
      </w:r>
      <w:r w:rsidRPr="00003FBE">
        <w:rPr>
          <w:lang w:eastAsia="zh-CN"/>
        </w:rPr>
        <w:t xml:space="preserve"> </w:t>
      </w:r>
      <w:r>
        <w:rPr>
          <w:lang w:eastAsia="zh-CN"/>
        </w:rPr>
        <w:t>for ranging and sidelink positioning for the following:</w:t>
      </w:r>
    </w:p>
    <w:p w14:paraId="0B4AEBB5" w14:textId="4530EAA4" w:rsidR="008F3D7A" w:rsidRDefault="008F3D7A" w:rsidP="008F3D7A">
      <w:pPr>
        <w:pStyle w:val="ListParagraph"/>
        <w:numPr>
          <w:ilvl w:val="0"/>
          <w:numId w:val="17"/>
        </w:numPr>
        <w:ind w:firstLineChars="0"/>
      </w:pPr>
      <w:r w:rsidRPr="00C6761E">
        <w:t>if the</w:t>
      </w:r>
      <w:r>
        <w:t xml:space="preserve"> message is exchanged between the target UE or SL reference UE and the SL positioning server UE for UE-only operation in the ranging and sidelink positioning control procedure as defined in clause</w:t>
      </w:r>
      <w:ins w:id="1813" w:author="24.514_CR0025R1_(Rel-18)_Ranging_SL" w:date="2024-07-14T11:18:00Z">
        <w:r w:rsidR="00A94123" w:rsidRPr="00126D6D">
          <w:t> </w:t>
        </w:r>
      </w:ins>
      <w:del w:id="1814" w:author="24.514_CR0025R1_(Rel-18)_Ranging_SL" w:date="2024-07-14T11:18:00Z">
        <w:r w:rsidDel="00A94123">
          <w:delText xml:space="preserve"> </w:delText>
        </w:r>
      </w:del>
      <w:r>
        <w:t>6.8 of 3GPP TS</w:t>
      </w:r>
      <w:ins w:id="1815" w:author="24.514_CR0025R1_(Rel-18)_Ranging_SL" w:date="2024-07-14T11:18:00Z">
        <w:r w:rsidR="00A94123" w:rsidRPr="00126D6D">
          <w:t> </w:t>
        </w:r>
      </w:ins>
      <w:del w:id="1816" w:author="24.514_CR0025R1_(Rel-18)_Ranging_SL" w:date="2024-07-14T11:18:00Z">
        <w:r w:rsidDel="00A94123">
          <w:delText xml:space="preserve"> </w:delText>
        </w:r>
      </w:del>
      <w:r>
        <w:t>23.586</w:t>
      </w:r>
      <w:ins w:id="1817" w:author="24.514_CR0025R1_(Rel-18)_Ranging_SL" w:date="2024-07-14T11:18:00Z">
        <w:r w:rsidR="00A94123" w:rsidRPr="00126D6D">
          <w:t> </w:t>
        </w:r>
      </w:ins>
      <w:del w:id="1818" w:author="24.514_CR0025R1_(Rel-18)_Ranging_SL" w:date="2024-07-14T11:18:00Z">
        <w:r w:rsidDel="00A94123">
          <w:delText xml:space="preserve"> </w:delText>
        </w:r>
      </w:del>
      <w:r>
        <w:t>[2]; or</w:t>
      </w:r>
    </w:p>
    <w:p w14:paraId="54412DBC" w14:textId="7E7A63F2" w:rsidR="008F3D7A" w:rsidRPr="00C6761E" w:rsidRDefault="008F3D7A" w:rsidP="008F3D7A">
      <w:pPr>
        <w:pStyle w:val="ListParagraph"/>
        <w:numPr>
          <w:ilvl w:val="0"/>
          <w:numId w:val="17"/>
        </w:numPr>
        <w:ind w:firstLineChars="0"/>
      </w:pPr>
      <w:r w:rsidRPr="00C6761E">
        <w:t>if the</w:t>
      </w:r>
      <w:r>
        <w:t xml:space="preserve"> message is exchanged between the target UE and the located UE to request the absolute location from a located UE for ranging and sidelink positioning during the Sidelink Mobile Originated Location Request (SL-</w:t>
      </w:r>
      <w:r>
        <w:lastRenderedPageBreak/>
        <w:t>MO-LR) procedure as defined in 3GPP</w:t>
      </w:r>
      <w:ins w:id="1819" w:author="24.514_CR0025R1_(Rel-18)_Ranging_SL" w:date="2024-07-14T11:18:00Z">
        <w:r w:rsidR="00A94123" w:rsidRPr="00126D6D">
          <w:t> </w:t>
        </w:r>
      </w:ins>
      <w:del w:id="1820" w:author="24.514_CR0025R1_(Rel-18)_Ranging_SL" w:date="2024-07-14T11:18:00Z">
        <w:r w:rsidDel="00A94123">
          <w:delText xml:space="preserve"> </w:delText>
        </w:r>
      </w:del>
      <w:r>
        <w:t>TS</w:t>
      </w:r>
      <w:ins w:id="1821" w:author="24.514_CR0025R1_(Rel-18)_Ranging_SL" w:date="2024-07-14T11:18:00Z">
        <w:r w:rsidR="00A94123" w:rsidRPr="00126D6D">
          <w:t> </w:t>
        </w:r>
      </w:ins>
      <w:del w:id="1822" w:author="24.514_CR0025R1_(Rel-18)_Ranging_SL" w:date="2024-07-14T11:18:00Z">
        <w:r w:rsidDel="00A94123">
          <w:delText xml:space="preserve"> </w:delText>
        </w:r>
      </w:del>
      <w:r>
        <w:t>23.273</w:t>
      </w:r>
      <w:ins w:id="1823" w:author="24.514_CR0025R1_(Rel-18)_Ranging_SL" w:date="2024-07-14T11:18:00Z">
        <w:r w:rsidR="00A94123" w:rsidRPr="00126D6D">
          <w:t> </w:t>
        </w:r>
      </w:ins>
      <w:del w:id="1824" w:author="24.514_CR0025R1_(Rel-18)_Ranging_SL" w:date="2024-07-14T11:18:00Z">
        <w:r w:rsidDel="00A94123">
          <w:delText xml:space="preserve"> </w:delText>
        </w:r>
      </w:del>
      <w:r>
        <w:t>[11], and</w:t>
      </w:r>
      <w:r>
        <w:rPr>
          <w:lang w:eastAsia="zh-CN"/>
        </w:rPr>
        <w:t xml:space="preserve"> t</w:t>
      </w:r>
      <w:r w:rsidRPr="00B32613">
        <w:rPr>
          <w:lang w:eastAsia="zh-CN"/>
        </w:rPr>
        <w:t xml:space="preserve">he </w:t>
      </w:r>
      <w:r>
        <w:rPr>
          <w:lang w:eastAsia="zh-CN"/>
        </w:rPr>
        <w:t>requested ranging</w:t>
      </w:r>
      <w:r w:rsidRPr="00B32613">
        <w:rPr>
          <w:lang w:eastAsia="zh-CN"/>
        </w:rPr>
        <w:t xml:space="preserve"> location result</w:t>
      </w:r>
      <w:r>
        <w:rPr>
          <w:lang w:eastAsia="zh-CN"/>
        </w:rPr>
        <w:t>s is set to</w:t>
      </w:r>
      <w:r w:rsidRPr="001F270F">
        <w:t xml:space="preserve"> </w:t>
      </w:r>
      <w:r w:rsidRPr="002A4DAE">
        <w:t>absolute locations</w:t>
      </w:r>
      <w:r>
        <w:t xml:space="preserve"> in the case</w:t>
      </w:r>
      <w:r w:rsidRPr="00C6761E">
        <w:t>.</w:t>
      </w:r>
    </w:p>
    <w:p w14:paraId="63845ADD" w14:textId="1A6D8270" w:rsidR="008F3D7A" w:rsidRPr="00C6761E" w:rsidRDefault="0015625A" w:rsidP="008F3D7A">
      <w:pPr>
        <w:pStyle w:val="Heading4"/>
      </w:pPr>
      <w:bookmarkStart w:id="1825" w:name="_CR10_3_1_5"/>
      <w:bookmarkStart w:id="1826" w:name="_Toc68196346"/>
      <w:bookmarkStart w:id="1827" w:name="_Toc59209017"/>
      <w:bookmarkStart w:id="1828" w:name="_Toc51951245"/>
      <w:bookmarkStart w:id="1829" w:name="_Toc45882695"/>
      <w:bookmarkStart w:id="1830" w:name="_Toc45282309"/>
      <w:bookmarkStart w:id="1831" w:name="_Toc155372242"/>
      <w:bookmarkStart w:id="1832" w:name="_Toc160569348"/>
      <w:bookmarkEnd w:id="1825"/>
      <w:r>
        <w:t>10.4</w:t>
      </w:r>
      <w:r w:rsidR="008F3D7A" w:rsidRPr="00C6761E">
        <w:t>.1.5</w:t>
      </w:r>
      <w:r w:rsidR="008F3D7A" w:rsidRPr="00C6761E">
        <w:tab/>
      </w:r>
      <w:bookmarkEnd w:id="1826"/>
      <w:bookmarkEnd w:id="1827"/>
      <w:bookmarkEnd w:id="1828"/>
      <w:bookmarkEnd w:id="1829"/>
      <w:bookmarkEnd w:id="1830"/>
      <w:bookmarkEnd w:id="1831"/>
      <w:r w:rsidR="008F3D7A" w:rsidRPr="00D31B17">
        <w:rPr>
          <w:lang w:eastAsia="x-none"/>
        </w:rPr>
        <w:t>Related UE list</w:t>
      </w:r>
      <w:bookmarkEnd w:id="1832"/>
    </w:p>
    <w:p w14:paraId="679EBAC2" w14:textId="70C8A2FF" w:rsidR="008F3D7A" w:rsidRPr="00C6761E" w:rsidRDefault="008F3D7A" w:rsidP="008F3D7A">
      <w:r w:rsidRPr="00C6761E">
        <w:t xml:space="preserve">The UE shall include this IE </w:t>
      </w:r>
      <w:r>
        <w:rPr>
          <w:lang w:eastAsia="zh-CN"/>
        </w:rPr>
        <w:t>including a</w:t>
      </w:r>
      <w:r w:rsidRPr="00B32613">
        <w:rPr>
          <w:lang w:eastAsia="zh-CN"/>
        </w:rPr>
        <w:t>pplication layer ID</w:t>
      </w:r>
      <w:r>
        <w:rPr>
          <w:lang w:eastAsia="zh-CN"/>
        </w:rPr>
        <w:t>(s) and</w:t>
      </w:r>
      <w:r w:rsidRPr="00B32613">
        <w:rPr>
          <w:lang w:eastAsia="zh-CN"/>
        </w:rPr>
        <w:t xml:space="preserve"> </w:t>
      </w:r>
      <w:r>
        <w:rPr>
          <w:lang w:eastAsia="zh-CN"/>
        </w:rPr>
        <w:t xml:space="preserve">optional </w:t>
      </w:r>
      <w:r w:rsidRPr="00B32613">
        <w:rPr>
          <w:lang w:eastAsia="zh-CN"/>
        </w:rPr>
        <w:t xml:space="preserve">the </w:t>
      </w:r>
      <w:r>
        <w:rPr>
          <w:lang w:eastAsia="zh-CN"/>
        </w:rPr>
        <w:t xml:space="preserve">UE role of </w:t>
      </w:r>
      <w:r>
        <w:t xml:space="preserve">each UE if </w:t>
      </w:r>
      <w:r w:rsidRPr="00C6761E">
        <w:t>the</w:t>
      </w:r>
      <w:r>
        <w:t xml:space="preserve"> message is exchanged between the target UE or SL reference UE and the SL positioning server UE for UE-only operation in the ranging and sidelink positioning control procedure as defined in clause</w:t>
      </w:r>
      <w:ins w:id="1833" w:author="24.514_CR0025R1_(Rel-18)_Ranging_SL" w:date="2024-07-14T11:19:00Z">
        <w:r w:rsidR="00A94123" w:rsidRPr="00126D6D">
          <w:t> </w:t>
        </w:r>
      </w:ins>
      <w:del w:id="1834" w:author="24.514_CR0025R1_(Rel-18)_Ranging_SL" w:date="2024-07-14T11:18:00Z">
        <w:r w:rsidDel="00A94123">
          <w:delText xml:space="preserve"> </w:delText>
        </w:r>
      </w:del>
      <w:r>
        <w:t>6.8 of 3GPP</w:t>
      </w:r>
      <w:ins w:id="1835" w:author="24.514_CR0025R1_(Rel-18)_Ranging_SL" w:date="2024-07-14T11:19:00Z">
        <w:r w:rsidR="00A94123" w:rsidRPr="00126D6D">
          <w:t> </w:t>
        </w:r>
      </w:ins>
      <w:del w:id="1836" w:author="24.514_CR0025R1_(Rel-18)_Ranging_SL" w:date="2024-07-14T11:19:00Z">
        <w:r w:rsidDel="00A94123">
          <w:delText xml:space="preserve"> </w:delText>
        </w:r>
      </w:del>
      <w:r>
        <w:t>TS</w:t>
      </w:r>
      <w:ins w:id="1837" w:author="24.514_CR0025R1_(Rel-18)_Ranging_SL" w:date="2024-07-14T11:19:00Z">
        <w:r w:rsidR="00A94123" w:rsidRPr="00126D6D">
          <w:t> </w:t>
        </w:r>
      </w:ins>
      <w:del w:id="1838" w:author="24.514_CR0025R1_(Rel-18)_Ranging_SL" w:date="2024-07-14T11:19:00Z">
        <w:r w:rsidDel="00A94123">
          <w:delText xml:space="preserve"> </w:delText>
        </w:r>
      </w:del>
      <w:r>
        <w:t>23.586</w:t>
      </w:r>
      <w:ins w:id="1839" w:author="24.514_CR0025R1_(Rel-18)_Ranging_SL" w:date="2024-07-14T11:19:00Z">
        <w:r w:rsidR="00A94123" w:rsidRPr="00126D6D">
          <w:t> </w:t>
        </w:r>
      </w:ins>
      <w:del w:id="1840" w:author="24.514_CR0025R1_(Rel-18)_Ranging_SL" w:date="2024-07-14T11:19:00Z">
        <w:r w:rsidDel="00A94123">
          <w:delText xml:space="preserve"> </w:delText>
        </w:r>
      </w:del>
      <w:r>
        <w:t>[2]</w:t>
      </w:r>
      <w:r w:rsidRPr="00C6761E">
        <w:rPr>
          <w:lang w:eastAsia="x-none"/>
        </w:rPr>
        <w:t>.</w:t>
      </w:r>
    </w:p>
    <w:p w14:paraId="4F6F8296" w14:textId="576C7C91" w:rsidR="008F3D7A" w:rsidRPr="00C6761E" w:rsidRDefault="0015625A" w:rsidP="008F3D7A">
      <w:pPr>
        <w:pStyle w:val="Heading4"/>
      </w:pPr>
      <w:bookmarkStart w:id="1841" w:name="_CR10_3_1_6"/>
      <w:bookmarkStart w:id="1842" w:name="_Toc68196347"/>
      <w:bookmarkStart w:id="1843" w:name="_Toc59209018"/>
      <w:bookmarkStart w:id="1844" w:name="_Toc51951246"/>
      <w:bookmarkStart w:id="1845" w:name="_Toc45882696"/>
      <w:bookmarkStart w:id="1846" w:name="_Toc45282310"/>
      <w:bookmarkStart w:id="1847" w:name="_Toc155372243"/>
      <w:bookmarkStart w:id="1848" w:name="_Toc160569349"/>
      <w:bookmarkEnd w:id="1841"/>
      <w:r>
        <w:t>10.4</w:t>
      </w:r>
      <w:r w:rsidR="008F3D7A" w:rsidRPr="00C6761E">
        <w:t>.1.6</w:t>
      </w:r>
      <w:r w:rsidR="008F3D7A" w:rsidRPr="00C6761E">
        <w:tab/>
      </w:r>
      <w:bookmarkEnd w:id="1842"/>
      <w:bookmarkEnd w:id="1843"/>
      <w:bookmarkEnd w:id="1844"/>
      <w:bookmarkEnd w:id="1845"/>
      <w:bookmarkEnd w:id="1846"/>
      <w:bookmarkEnd w:id="1847"/>
      <w:r w:rsidR="008F3D7A" w:rsidRPr="00D31B17">
        <w:rPr>
          <w:rFonts w:cs="Arial"/>
          <w:szCs w:val="18"/>
        </w:rPr>
        <w:t>Location QoS</w:t>
      </w:r>
      <w:bookmarkEnd w:id="1848"/>
    </w:p>
    <w:p w14:paraId="03F193BB" w14:textId="2722EDEF" w:rsidR="008F3D7A" w:rsidRPr="00873FE1" w:rsidRDefault="008F3D7A" w:rsidP="008F3D7A">
      <w:r w:rsidRPr="00C6761E">
        <w:t xml:space="preserve">The UE may include this IE </w:t>
      </w:r>
      <w:bookmarkStart w:id="1849" w:name="_CR10_3_1_7"/>
      <w:bookmarkEnd w:id="1849"/>
      <w:r>
        <w:rPr>
          <w:lang w:eastAsia="zh-CN"/>
        </w:rPr>
        <w:t xml:space="preserve">including </w:t>
      </w:r>
      <w:r>
        <w:t xml:space="preserve">the </w:t>
      </w:r>
      <w:r w:rsidRPr="00270497">
        <w:t xml:space="preserve">required QoS </w:t>
      </w:r>
      <w:r>
        <w:t>for</w:t>
      </w:r>
      <w:r w:rsidRPr="00270497">
        <w:t xml:space="preserve"> </w:t>
      </w:r>
      <w:r>
        <w:rPr>
          <w:lang w:eastAsia="zh-CN"/>
        </w:rPr>
        <w:t>ranging and sidelink positioning</w:t>
      </w:r>
      <w:r>
        <w:t xml:space="preserve"> if </w:t>
      </w:r>
      <w:r w:rsidRPr="00C6761E">
        <w:t>the</w:t>
      </w:r>
      <w:r>
        <w:t xml:space="preserve"> r</w:t>
      </w:r>
      <w:r w:rsidRPr="00D31B17">
        <w:t>equested sideli</w:t>
      </w:r>
      <w:ins w:id="1850" w:author="24.514_CR0007R2_(Rel-18)_Ranging_SL" w:date="2024-07-15T13:51:00Z">
        <w:r w:rsidR="00DC41EF">
          <w:t>n</w:t>
        </w:r>
      </w:ins>
      <w:r w:rsidRPr="00D31B17">
        <w:t>k results</w:t>
      </w:r>
      <w:r>
        <w:t xml:space="preserve"> is included.</w:t>
      </w:r>
    </w:p>
    <w:p w14:paraId="65BD1B3D" w14:textId="380BC320" w:rsidR="008F3D7A" w:rsidRPr="00C6761E" w:rsidRDefault="0015625A" w:rsidP="008F3D7A">
      <w:pPr>
        <w:pStyle w:val="Heading3"/>
      </w:pPr>
      <w:bookmarkStart w:id="1851" w:name="_Toc160569350"/>
      <w:r>
        <w:t>10.4</w:t>
      </w:r>
      <w:r w:rsidR="008F3D7A" w:rsidRPr="00C6761E">
        <w:t>.</w:t>
      </w:r>
      <w:r w:rsidR="008F3D7A">
        <w:t>2</w:t>
      </w:r>
      <w:r w:rsidR="008F3D7A" w:rsidRPr="00C6761E">
        <w:tab/>
      </w:r>
      <w:ins w:id="1852" w:author="24.514_CR0025R1_(Rel-18)_Ranging_SL" w:date="2024-07-14T11:19:00Z">
        <w:r w:rsidR="00A94123">
          <w:t>S</w:t>
        </w:r>
      </w:ins>
      <w:del w:id="1853" w:author="24.514_CR0025R1_(Rel-18)_Ranging_SL" w:date="2024-07-14T11:19:00Z">
        <w:r w:rsidR="008F3D7A" w:rsidRPr="00C33462" w:rsidDel="00A94123">
          <w:delText>s</w:delText>
        </w:r>
      </w:del>
      <w:r w:rsidR="008F3D7A" w:rsidRPr="00C33462">
        <w:t xml:space="preserve">idelink positioning service </w:t>
      </w:r>
      <w:r w:rsidR="008F3D7A">
        <w:rPr>
          <w:lang w:eastAsia="zh-CN"/>
        </w:rPr>
        <w:t>response</w:t>
      </w:r>
      <w:del w:id="1854" w:author="24.514_CR0025R1_(Rel-18)_Ranging_SL" w:date="2024-07-14T11:19:00Z">
        <w:r w:rsidR="008F3D7A" w:rsidDel="00A94123">
          <w:rPr>
            <w:lang w:eastAsia="zh-CN"/>
          </w:rPr>
          <w:delText xml:space="preserve"> </w:delText>
        </w:r>
        <w:r w:rsidR="008F3D7A" w:rsidRPr="00C33462" w:rsidDel="00A94123">
          <w:delText>procedure messages</w:delText>
        </w:r>
      </w:del>
      <w:bookmarkEnd w:id="1851"/>
    </w:p>
    <w:p w14:paraId="22CAD6BE" w14:textId="44D039EB" w:rsidR="008F3D7A" w:rsidRPr="00C6761E" w:rsidRDefault="0015625A" w:rsidP="008F3D7A">
      <w:pPr>
        <w:pStyle w:val="Heading4"/>
      </w:pPr>
      <w:bookmarkStart w:id="1855" w:name="_Toc160569351"/>
      <w:r>
        <w:t>10.4</w:t>
      </w:r>
      <w:r w:rsidR="008F3D7A" w:rsidRPr="00C6761E">
        <w:t>.</w:t>
      </w:r>
      <w:r w:rsidR="008F3D7A">
        <w:t>2</w:t>
      </w:r>
      <w:r w:rsidR="008F3D7A" w:rsidRPr="00C6761E">
        <w:t>.1</w:t>
      </w:r>
      <w:r w:rsidR="008F3D7A" w:rsidRPr="00C6761E">
        <w:tab/>
        <w:t>Message definition</w:t>
      </w:r>
      <w:bookmarkEnd w:id="1855"/>
    </w:p>
    <w:p w14:paraId="5A9CF9DC" w14:textId="5951BD9B" w:rsidR="008F3D7A" w:rsidRPr="008564C0" w:rsidRDefault="008F3D7A" w:rsidP="008F3D7A">
      <w:r w:rsidRPr="008564C0">
        <w:t xml:space="preserve">This message is sent </w:t>
      </w:r>
      <w:r w:rsidRPr="00C6761E">
        <w:t xml:space="preserve">by a UE to another peer UE to </w:t>
      </w:r>
      <w:r>
        <w:t>response</w:t>
      </w:r>
      <w:r w:rsidRPr="00C6761E">
        <w:t xml:space="preserve"> the received </w:t>
      </w:r>
      <w:r w:rsidRPr="008564C0">
        <w:t xml:space="preserve">SIDELINK POSITIONING SERVICE </w:t>
      </w:r>
      <w:r>
        <w:t>RE</w:t>
      </w:r>
      <w:ins w:id="1856" w:author="24.514_CR0025R1_(Rel-18)_Ranging_SL" w:date="2024-07-14T11:19:00Z">
        <w:r w:rsidR="00A94123">
          <w:t>QUEST</w:t>
        </w:r>
      </w:ins>
      <w:del w:id="1857" w:author="24.514_CR0025R1_(Rel-18)_Ranging_SL" w:date="2024-07-14T11:19:00Z">
        <w:r w:rsidDel="00A94123">
          <w:delText>SPONSE</w:delText>
        </w:r>
      </w:del>
      <w:r w:rsidRPr="008564C0" w:rsidDel="001A6AE1">
        <w:t xml:space="preserve"> </w:t>
      </w:r>
      <w:r w:rsidRPr="00C6761E">
        <w:t>message</w:t>
      </w:r>
      <w:r w:rsidRPr="008564C0">
        <w:t xml:space="preserve"> over the PC5-U interface</w:t>
      </w:r>
      <w:r w:rsidRPr="00C6761E">
        <w:t>. See table </w:t>
      </w:r>
      <w:r w:rsidR="0015625A">
        <w:t>10.4</w:t>
      </w:r>
      <w:r w:rsidRPr="00C6761E">
        <w:t>.2.1.1.</w:t>
      </w:r>
    </w:p>
    <w:p w14:paraId="532A47A9" w14:textId="77777777" w:rsidR="008F3D7A" w:rsidRPr="008564C0" w:rsidRDefault="008F3D7A" w:rsidP="008F3D7A">
      <w:pPr>
        <w:ind w:left="568" w:hanging="284"/>
      </w:pPr>
      <w:r w:rsidRPr="008564C0">
        <w:t>Message type:</w:t>
      </w:r>
      <w:r w:rsidRPr="008564C0">
        <w:tab/>
        <w:t xml:space="preserve">SIDELINK POSITIONING SERVICE </w:t>
      </w:r>
      <w:r>
        <w:t>RESPONSE</w:t>
      </w:r>
    </w:p>
    <w:p w14:paraId="180BF6F6" w14:textId="77777777" w:rsidR="008F3D7A" w:rsidRPr="008564C0" w:rsidRDefault="008F3D7A" w:rsidP="008F3D7A">
      <w:pPr>
        <w:ind w:left="568" w:hanging="284"/>
      </w:pPr>
      <w:r w:rsidRPr="008564C0">
        <w:t>Significance:</w:t>
      </w:r>
      <w:r w:rsidRPr="008564C0">
        <w:tab/>
        <w:t>dual</w:t>
      </w:r>
    </w:p>
    <w:p w14:paraId="1E0E09AB" w14:textId="77777777" w:rsidR="008F3D7A" w:rsidRPr="008564C0" w:rsidDel="00C4022D" w:rsidRDefault="008F3D7A" w:rsidP="008F3D7A">
      <w:pPr>
        <w:ind w:left="568" w:hanging="284"/>
        <w:rPr>
          <w:del w:id="1858" w:author="24.514_CR0001R4_(Rel-18)_Ranging_SL" w:date="2024-07-15T15:51:00Z"/>
        </w:rPr>
      </w:pPr>
      <w:r w:rsidRPr="008564C0">
        <w:t>Direction:</w:t>
      </w:r>
      <w:r w:rsidRPr="008564C0">
        <w:tab/>
        <w:t>UE to peer UE</w:t>
      </w:r>
    </w:p>
    <w:p w14:paraId="1B95B7D8" w14:textId="77777777" w:rsidR="008F3D7A" w:rsidRPr="00E43804" w:rsidRDefault="008F3D7A">
      <w:pPr>
        <w:ind w:left="568" w:hanging="284"/>
        <w:pPrChange w:id="1859" w:author="24.514_CR0001R4_(Rel-18)_Ranging_SL" w:date="2024-07-15T15:51:00Z">
          <w:pPr/>
        </w:pPrChange>
      </w:pPr>
    </w:p>
    <w:p w14:paraId="59BAA153" w14:textId="66DEAC67" w:rsidR="008F3D7A" w:rsidRPr="008564C0" w:rsidRDefault="008F3D7A" w:rsidP="008F3D7A">
      <w:pPr>
        <w:keepNext/>
        <w:keepLines/>
        <w:spacing w:before="60"/>
        <w:jc w:val="center"/>
        <w:rPr>
          <w:rFonts w:ascii="Arial" w:hAnsi="Arial"/>
          <w:b/>
        </w:rPr>
      </w:pPr>
      <w:r w:rsidRPr="008564C0">
        <w:rPr>
          <w:rFonts w:ascii="Arial" w:hAnsi="Arial"/>
          <w:b/>
        </w:rPr>
        <w:t>Table </w:t>
      </w:r>
      <w:r w:rsidR="0015625A">
        <w:rPr>
          <w:rFonts w:ascii="Arial" w:hAnsi="Arial"/>
          <w:b/>
        </w:rPr>
        <w:t>10.4</w:t>
      </w:r>
      <w:r w:rsidRPr="008564C0">
        <w:rPr>
          <w:rFonts w:ascii="Arial" w:hAnsi="Arial"/>
          <w:b/>
        </w:rPr>
        <w:t>.</w:t>
      </w:r>
      <w:r>
        <w:rPr>
          <w:rFonts w:ascii="Arial" w:hAnsi="Arial"/>
          <w:b/>
        </w:rPr>
        <w:t>2.1.1</w:t>
      </w:r>
      <w:ins w:id="1860" w:author="24.514_CR0015R2_(Rel-18)_Ranging_SL" w:date="2024-07-15T11:48:00Z">
        <w:r w:rsidR="009531BC">
          <w:rPr>
            <w:rFonts w:ascii="Arial" w:hAnsi="Arial"/>
            <w:b/>
          </w:rPr>
          <w:t>:</w:t>
        </w:r>
      </w:ins>
      <w:r w:rsidRPr="005D26AA">
        <w:t xml:space="preserve"> </w:t>
      </w:r>
      <w:r w:rsidRPr="00E43804">
        <w:rPr>
          <w:rFonts w:ascii="Arial" w:hAnsi="Arial"/>
          <w:b/>
        </w:rPr>
        <w:t xml:space="preserve">SIDELINK POSITIONING SERVICE </w:t>
      </w:r>
      <w:r w:rsidRPr="006560E5">
        <w:rPr>
          <w:rFonts w:ascii="Arial" w:hAnsi="Arial"/>
          <w:b/>
        </w:rPr>
        <w:t>RESPONSE</w:t>
      </w:r>
      <w:r w:rsidRPr="005D26AA">
        <w:rPr>
          <w:rFonts w:ascii="Arial" w:hAnsi="Arial"/>
          <w:b/>
        </w:rPr>
        <w:t xml:space="preserve"> message</w:t>
      </w:r>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8F3D7A" w:rsidRPr="008564C0" w14:paraId="43642657"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7CBCE68" w14:textId="77777777" w:rsidR="008F3D7A" w:rsidRPr="008564C0" w:rsidRDefault="008F3D7A" w:rsidP="00ED3FC2">
            <w:pPr>
              <w:keepNext/>
              <w:keepLines/>
              <w:jc w:val="center"/>
              <w:rPr>
                <w:rFonts w:ascii="Arial" w:hAnsi="Arial"/>
                <w:b/>
                <w:sz w:val="18"/>
              </w:rPr>
            </w:pPr>
            <w:r w:rsidRPr="008564C0">
              <w:rPr>
                <w:rFonts w:ascii="Arial" w:hAnsi="Arial"/>
                <w:b/>
                <w:sz w:val="18"/>
              </w:rPr>
              <w:t>IEI</w:t>
            </w:r>
          </w:p>
        </w:tc>
        <w:tc>
          <w:tcPr>
            <w:tcW w:w="2843" w:type="dxa"/>
            <w:tcBorders>
              <w:top w:val="single" w:sz="6" w:space="0" w:color="000000"/>
              <w:left w:val="single" w:sz="6" w:space="0" w:color="000000"/>
              <w:bottom w:val="single" w:sz="6" w:space="0" w:color="000000"/>
              <w:right w:val="single" w:sz="6" w:space="0" w:color="000000"/>
            </w:tcBorders>
            <w:hideMark/>
          </w:tcPr>
          <w:p w14:paraId="10BA6325" w14:textId="77777777" w:rsidR="008F3D7A" w:rsidRPr="008564C0" w:rsidRDefault="008F3D7A" w:rsidP="00ED3FC2">
            <w:pPr>
              <w:keepNext/>
              <w:keepLines/>
              <w:jc w:val="center"/>
              <w:rPr>
                <w:rFonts w:ascii="Arial" w:hAnsi="Arial"/>
                <w:b/>
                <w:sz w:val="18"/>
              </w:rPr>
            </w:pPr>
            <w:r w:rsidRPr="008564C0">
              <w:rPr>
                <w:rFonts w:ascii="Arial"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97A437A" w14:textId="77777777" w:rsidR="008F3D7A" w:rsidRPr="008564C0" w:rsidRDefault="008F3D7A" w:rsidP="00ED3FC2">
            <w:pPr>
              <w:keepNext/>
              <w:keepLines/>
              <w:jc w:val="center"/>
              <w:rPr>
                <w:rFonts w:ascii="Arial" w:hAnsi="Arial"/>
                <w:b/>
                <w:sz w:val="18"/>
              </w:rPr>
            </w:pPr>
            <w:r w:rsidRPr="008564C0">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27B92A3" w14:textId="77777777" w:rsidR="008F3D7A" w:rsidRPr="008564C0" w:rsidRDefault="008F3D7A" w:rsidP="00ED3FC2">
            <w:pPr>
              <w:keepNext/>
              <w:keepLines/>
              <w:jc w:val="center"/>
              <w:rPr>
                <w:rFonts w:ascii="Arial" w:hAnsi="Arial"/>
                <w:b/>
                <w:sz w:val="18"/>
              </w:rPr>
            </w:pPr>
            <w:r w:rsidRPr="008564C0">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19B53F99" w14:textId="77777777" w:rsidR="008F3D7A" w:rsidRPr="008564C0" w:rsidRDefault="008F3D7A" w:rsidP="00ED3FC2">
            <w:pPr>
              <w:keepNext/>
              <w:keepLines/>
              <w:jc w:val="center"/>
              <w:rPr>
                <w:rFonts w:ascii="Arial" w:hAnsi="Arial"/>
                <w:b/>
                <w:sz w:val="18"/>
              </w:rPr>
            </w:pPr>
            <w:r w:rsidRPr="008564C0">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595595E4" w14:textId="77777777" w:rsidR="008F3D7A" w:rsidRPr="008564C0" w:rsidRDefault="008F3D7A" w:rsidP="00ED3FC2">
            <w:pPr>
              <w:keepNext/>
              <w:keepLines/>
              <w:jc w:val="center"/>
              <w:rPr>
                <w:rFonts w:ascii="Arial" w:hAnsi="Arial"/>
                <w:b/>
                <w:sz w:val="18"/>
              </w:rPr>
            </w:pPr>
            <w:r w:rsidRPr="008564C0">
              <w:rPr>
                <w:rFonts w:ascii="Arial" w:hAnsi="Arial"/>
                <w:b/>
                <w:sz w:val="18"/>
              </w:rPr>
              <w:t>Length</w:t>
            </w:r>
          </w:p>
        </w:tc>
      </w:tr>
      <w:tr w:rsidR="008F3D7A" w:rsidRPr="008564C0" w14:paraId="7AB7A307"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41FC1A0" w14:textId="77777777" w:rsidR="008F3D7A" w:rsidRPr="008564C0" w:rsidRDefault="008F3D7A"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01541828" w14:textId="77777777" w:rsidR="008F3D7A" w:rsidRPr="008564C0" w:rsidRDefault="008F3D7A" w:rsidP="00ED3FC2">
            <w:pPr>
              <w:keepNext/>
              <w:keepLines/>
              <w:spacing w:after="0"/>
              <w:rPr>
                <w:rFonts w:ascii="Arial" w:hAnsi="Arial"/>
                <w:sz w:val="18"/>
              </w:rPr>
            </w:pPr>
            <w:r w:rsidRPr="00B70C42">
              <w:rPr>
                <w:rFonts w:ascii="Arial" w:hAnsi="Arial"/>
                <w:sz w:val="18"/>
              </w:rPr>
              <w:t xml:space="preserve">SIDELINK POSITIONING SERVICE </w:t>
            </w:r>
            <w:r w:rsidRPr="00243642">
              <w:rPr>
                <w:rFonts w:ascii="Arial" w:hAnsi="Arial"/>
                <w:sz w:val="18"/>
              </w:rPr>
              <w:t xml:space="preserve">RESPONSE </w:t>
            </w:r>
            <w:r w:rsidRPr="00B70C42">
              <w:rPr>
                <w:rFonts w:ascii="Arial" w:hAnsi="Arial"/>
                <w:sz w:val="18"/>
              </w:rPr>
              <w:t>message</w:t>
            </w:r>
            <w:r w:rsidRPr="00C6761E">
              <w:t xml:space="preserve"> identity</w:t>
            </w:r>
          </w:p>
        </w:tc>
        <w:tc>
          <w:tcPr>
            <w:tcW w:w="3120" w:type="dxa"/>
            <w:tcBorders>
              <w:top w:val="single" w:sz="6" w:space="0" w:color="000000"/>
              <w:left w:val="single" w:sz="6" w:space="0" w:color="000000"/>
              <w:bottom w:val="single" w:sz="6" w:space="0" w:color="000000"/>
              <w:right w:val="single" w:sz="6" w:space="0" w:color="000000"/>
            </w:tcBorders>
          </w:tcPr>
          <w:p w14:paraId="122F61EB" w14:textId="77777777" w:rsidR="008F3D7A" w:rsidRPr="00C6761E" w:rsidRDefault="008F3D7A" w:rsidP="00ED3FC2">
            <w:pPr>
              <w:pStyle w:val="TAL"/>
            </w:pPr>
            <w:r w:rsidRPr="00C6761E">
              <w:t>PC5</w:t>
            </w:r>
            <w:r>
              <w:t xml:space="preserve">-U </w:t>
            </w:r>
            <w:r w:rsidRPr="00C6761E">
              <w:t>message type</w:t>
            </w:r>
          </w:p>
          <w:p w14:paraId="3ECC2E5E" w14:textId="2C7190C9" w:rsidR="008F3D7A" w:rsidRPr="008564C0" w:rsidRDefault="00E06AF2" w:rsidP="00ED3FC2">
            <w:pPr>
              <w:keepNext/>
              <w:keepLines/>
              <w:spacing w:after="0"/>
              <w:rPr>
                <w:rFonts w:ascii="Arial" w:hAnsi="Arial"/>
                <w:sz w:val="18"/>
              </w:rPr>
            </w:pPr>
            <w:r>
              <w:t>11.4.1</w:t>
            </w:r>
          </w:p>
        </w:tc>
        <w:tc>
          <w:tcPr>
            <w:tcW w:w="1134" w:type="dxa"/>
            <w:tcBorders>
              <w:top w:val="single" w:sz="6" w:space="0" w:color="000000"/>
              <w:left w:val="single" w:sz="6" w:space="0" w:color="000000"/>
              <w:bottom w:val="single" w:sz="6" w:space="0" w:color="000000"/>
              <w:right w:val="single" w:sz="6" w:space="0" w:color="000000"/>
            </w:tcBorders>
          </w:tcPr>
          <w:p w14:paraId="3A1BA1C1" w14:textId="77777777" w:rsidR="008F3D7A" w:rsidRPr="008564C0" w:rsidRDefault="008F3D7A" w:rsidP="00ED3FC2">
            <w:pPr>
              <w:keepNext/>
              <w:keepLines/>
              <w:spacing w:after="0"/>
              <w:jc w:val="center"/>
              <w:rPr>
                <w:rFonts w:ascii="Arial" w:hAnsi="Arial"/>
                <w:sz w:val="18"/>
              </w:rPr>
            </w:pPr>
            <w:r w:rsidRPr="00C6761E">
              <w:t>M</w:t>
            </w:r>
          </w:p>
        </w:tc>
        <w:tc>
          <w:tcPr>
            <w:tcW w:w="851" w:type="dxa"/>
            <w:tcBorders>
              <w:top w:val="single" w:sz="6" w:space="0" w:color="000000"/>
              <w:left w:val="single" w:sz="6" w:space="0" w:color="000000"/>
              <w:bottom w:val="single" w:sz="6" w:space="0" w:color="000000"/>
              <w:right w:val="single" w:sz="6" w:space="0" w:color="000000"/>
            </w:tcBorders>
          </w:tcPr>
          <w:p w14:paraId="511943ED" w14:textId="77777777" w:rsidR="008F3D7A" w:rsidRPr="008564C0" w:rsidRDefault="008F3D7A" w:rsidP="00ED3FC2">
            <w:pPr>
              <w:keepNext/>
              <w:keepLines/>
              <w:spacing w:after="0"/>
              <w:jc w:val="center"/>
              <w:rPr>
                <w:rFonts w:ascii="Arial" w:hAnsi="Arial"/>
                <w:sz w:val="18"/>
                <w:lang w:eastAsia="zh-CN"/>
              </w:rPr>
            </w:pPr>
            <w:r w:rsidRPr="00C6761E">
              <w:t>V</w:t>
            </w:r>
          </w:p>
        </w:tc>
        <w:tc>
          <w:tcPr>
            <w:tcW w:w="851" w:type="dxa"/>
            <w:tcBorders>
              <w:top w:val="single" w:sz="6" w:space="0" w:color="000000"/>
              <w:left w:val="single" w:sz="6" w:space="0" w:color="000000"/>
              <w:bottom w:val="single" w:sz="6" w:space="0" w:color="000000"/>
              <w:right w:val="single" w:sz="6" w:space="0" w:color="000000"/>
            </w:tcBorders>
          </w:tcPr>
          <w:p w14:paraId="514FBAA1" w14:textId="77777777" w:rsidR="008F3D7A" w:rsidRPr="008564C0" w:rsidRDefault="008F3D7A" w:rsidP="00ED3FC2">
            <w:pPr>
              <w:keepNext/>
              <w:keepLines/>
              <w:spacing w:after="0"/>
              <w:jc w:val="center"/>
              <w:rPr>
                <w:rFonts w:ascii="Arial" w:hAnsi="Arial"/>
                <w:sz w:val="18"/>
                <w:lang w:eastAsia="zh-CN"/>
              </w:rPr>
            </w:pPr>
            <w:r w:rsidRPr="00C6761E">
              <w:t>1</w:t>
            </w:r>
          </w:p>
        </w:tc>
      </w:tr>
      <w:tr w:rsidR="008F3D7A" w:rsidRPr="008564C0" w14:paraId="0883E50F"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1F63D00" w14:textId="77777777" w:rsidR="008F3D7A" w:rsidRPr="008564C0" w:rsidRDefault="008F3D7A"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0E8F13C7" w14:textId="16E0BDF3" w:rsidR="008F3D7A" w:rsidRPr="008564C0" w:rsidRDefault="008F3D7A" w:rsidP="00ED3FC2">
            <w:pPr>
              <w:keepNext/>
              <w:keepLines/>
              <w:spacing w:after="0"/>
              <w:rPr>
                <w:rFonts w:ascii="Arial" w:hAnsi="Arial"/>
                <w:sz w:val="18"/>
              </w:rPr>
            </w:pPr>
            <w:del w:id="1861" w:author="24.514_CR0015R2_(Rel-18)_Ranging_SL" w:date="2024-07-15T11:48:00Z">
              <w:r w:rsidRPr="008564C0" w:rsidDel="009531BC">
                <w:rPr>
                  <w:rFonts w:ascii="Arial" w:hAnsi="Arial"/>
                  <w:sz w:val="18"/>
                </w:rPr>
                <w:delText>T</w:delText>
              </w:r>
            </w:del>
            <w:ins w:id="1862" w:author="24.514_CR0015R2_(Rel-18)_Ranging_SL" w:date="2024-07-15T11:48:00Z">
              <w:r w:rsidR="009531BC">
                <w:rPr>
                  <w:rFonts w:ascii="Arial" w:hAnsi="Arial"/>
                  <w:sz w:val="18"/>
                </w:rPr>
                <w:t>PTI</w:t>
              </w:r>
              <w:del w:id="1863" w:author="ZHOU r1" w:date="2024-04-16T18:04:00Z">
                <w:r w:rsidR="009531BC" w:rsidDel="00EF430F">
                  <w:rPr>
                    <w:rFonts w:ascii="Arial" w:hAnsi="Arial"/>
                    <w:sz w:val="18"/>
                  </w:rPr>
                  <w:delText>ransaction ID</w:delText>
                </w:r>
              </w:del>
            </w:ins>
            <w:del w:id="1864" w:author="24.514_CR0015R2_(Rel-18)_Ranging_SL" w:date="2024-07-15T11:48:00Z">
              <w:r w:rsidRPr="008564C0" w:rsidDel="009531BC">
                <w:rPr>
                  <w:rFonts w:ascii="Arial" w:hAnsi="Arial"/>
                  <w:sz w:val="18"/>
                </w:rPr>
                <w:delText>ransaction ID</w:delText>
              </w:r>
            </w:del>
          </w:p>
        </w:tc>
        <w:tc>
          <w:tcPr>
            <w:tcW w:w="3120" w:type="dxa"/>
            <w:tcBorders>
              <w:top w:val="single" w:sz="6" w:space="0" w:color="000000"/>
              <w:left w:val="single" w:sz="6" w:space="0" w:color="000000"/>
              <w:bottom w:val="single" w:sz="6" w:space="0" w:color="000000"/>
              <w:right w:val="single" w:sz="6" w:space="0" w:color="000000"/>
            </w:tcBorders>
          </w:tcPr>
          <w:p w14:paraId="66CC50D1" w14:textId="77777777" w:rsidR="009531BC" w:rsidRDefault="009531BC" w:rsidP="009531BC">
            <w:pPr>
              <w:keepNext/>
              <w:keepLines/>
              <w:spacing w:after="0"/>
              <w:rPr>
                <w:ins w:id="1865" w:author="24.514_CR0015R2_(Rel-18)_Ranging_SL" w:date="2024-07-15T11:48:00Z"/>
                <w:rFonts w:ascii="Arial" w:hAnsi="Arial"/>
                <w:sz w:val="18"/>
              </w:rPr>
            </w:pPr>
            <w:ins w:id="1866" w:author="24.514_CR0015R2_(Rel-18)_Ranging_SL" w:date="2024-07-15T11:48:00Z">
              <w:r>
                <w:rPr>
                  <w:rFonts w:ascii="Arial" w:hAnsi="Arial"/>
                  <w:sz w:val="18"/>
                </w:rPr>
                <w:t xml:space="preserve">Procedure </w:t>
              </w:r>
              <w:del w:id="1867" w:author="ZHOU r1" w:date="2024-04-16T18:04:00Z">
                <w:r w:rsidDel="00EF430F">
                  <w:rPr>
                    <w:rFonts w:ascii="Arial" w:hAnsi="Arial" w:hint="eastAsia"/>
                    <w:sz w:val="18"/>
                  </w:rPr>
                  <w:delText>T</w:delText>
                </w:r>
              </w:del>
              <w:r>
                <w:rPr>
                  <w:rFonts w:ascii="Arial" w:hAnsi="Arial"/>
                  <w:sz w:val="18"/>
                </w:rPr>
                <w:t>transaction ID</w:t>
              </w:r>
            </w:ins>
          </w:p>
          <w:p w14:paraId="21F666A0" w14:textId="47455025" w:rsidR="008F3D7A" w:rsidDel="009531BC" w:rsidRDefault="009531BC" w:rsidP="009531BC">
            <w:pPr>
              <w:keepNext/>
              <w:keepLines/>
              <w:spacing w:after="0"/>
              <w:rPr>
                <w:del w:id="1868" w:author="24.514_CR0015R2_(Rel-18)_Ranging_SL" w:date="2024-07-15T11:48:00Z"/>
                <w:rFonts w:ascii="Arial" w:hAnsi="Arial"/>
                <w:sz w:val="18"/>
              </w:rPr>
            </w:pPr>
            <w:ins w:id="1869" w:author="24.514_CR0015R2_(Rel-18)_Ranging_SL" w:date="2024-07-15T11:48:00Z">
              <w:r>
                <w:rPr>
                  <w:rFonts w:ascii="Arial" w:hAnsi="Arial"/>
                  <w:sz w:val="18"/>
                </w:rPr>
                <w:t>11.4.2</w:t>
              </w:r>
            </w:ins>
            <w:del w:id="1870" w:author="24.514_CR0015R2_(Rel-18)_Ranging_SL" w:date="2024-07-15T11:48:00Z">
              <w:r w:rsidR="008F3D7A" w:rsidRPr="008564C0" w:rsidDel="009531BC">
                <w:rPr>
                  <w:rFonts w:ascii="Arial" w:hAnsi="Arial" w:hint="eastAsia"/>
                  <w:sz w:val="18"/>
                </w:rPr>
                <w:delText>T</w:delText>
              </w:r>
              <w:r w:rsidR="008F3D7A" w:rsidRPr="008564C0" w:rsidDel="009531BC">
                <w:rPr>
                  <w:rFonts w:ascii="Arial" w:hAnsi="Arial"/>
                  <w:sz w:val="18"/>
                </w:rPr>
                <w:delText>ransaction</w:delText>
              </w:r>
              <w:r w:rsidR="008F3D7A" w:rsidDel="009531BC">
                <w:rPr>
                  <w:rFonts w:ascii="Arial" w:hAnsi="Arial"/>
                  <w:sz w:val="18"/>
                </w:rPr>
                <w:delText xml:space="preserve"> </w:delText>
              </w:r>
              <w:r w:rsidR="008F3D7A" w:rsidRPr="008564C0" w:rsidDel="009531BC">
                <w:rPr>
                  <w:rFonts w:ascii="Arial" w:hAnsi="Arial"/>
                  <w:sz w:val="18"/>
                </w:rPr>
                <w:delText>ID</w:delText>
              </w:r>
            </w:del>
          </w:p>
          <w:p w14:paraId="04CBDDD9" w14:textId="76C4610E" w:rsidR="008F3D7A" w:rsidRPr="008564C0" w:rsidRDefault="00E06AF2" w:rsidP="00ED3FC2">
            <w:pPr>
              <w:keepNext/>
              <w:keepLines/>
              <w:spacing w:after="0"/>
              <w:rPr>
                <w:rFonts w:ascii="Arial" w:hAnsi="Arial"/>
                <w:sz w:val="18"/>
              </w:rPr>
            </w:pPr>
            <w:del w:id="1871" w:author="24.514_CR0015R2_(Rel-18)_Ranging_SL" w:date="2024-07-15T11:48:00Z">
              <w:r w:rsidDel="009531BC">
                <w:rPr>
                  <w:rFonts w:ascii="Arial" w:hAnsi="Arial"/>
                  <w:sz w:val="18"/>
                </w:rPr>
                <w:delText>11.4.2</w:delText>
              </w:r>
            </w:del>
          </w:p>
        </w:tc>
        <w:tc>
          <w:tcPr>
            <w:tcW w:w="1134" w:type="dxa"/>
            <w:tcBorders>
              <w:top w:val="single" w:sz="6" w:space="0" w:color="000000"/>
              <w:left w:val="single" w:sz="6" w:space="0" w:color="000000"/>
              <w:bottom w:val="single" w:sz="6" w:space="0" w:color="000000"/>
              <w:right w:val="single" w:sz="6" w:space="0" w:color="000000"/>
            </w:tcBorders>
          </w:tcPr>
          <w:p w14:paraId="1C0A7985" w14:textId="77777777" w:rsidR="008F3D7A" w:rsidRPr="008564C0" w:rsidRDefault="008F3D7A" w:rsidP="00ED3FC2">
            <w:pPr>
              <w:keepNext/>
              <w:keepLines/>
              <w:spacing w:after="0"/>
              <w:jc w:val="center"/>
              <w:rPr>
                <w:rFonts w:ascii="Arial" w:hAnsi="Arial"/>
                <w:sz w:val="18"/>
              </w:rPr>
            </w:pPr>
            <w:r w:rsidRPr="008564C0">
              <w:rPr>
                <w:rFonts w:ascii="Arial" w:hAnsi="Arial" w:hint="eastAsia"/>
                <w:sz w:val="18"/>
              </w:rPr>
              <w:t>M</w:t>
            </w:r>
          </w:p>
        </w:tc>
        <w:tc>
          <w:tcPr>
            <w:tcW w:w="851" w:type="dxa"/>
            <w:tcBorders>
              <w:top w:val="single" w:sz="6" w:space="0" w:color="000000"/>
              <w:left w:val="single" w:sz="6" w:space="0" w:color="000000"/>
              <w:bottom w:val="single" w:sz="6" w:space="0" w:color="000000"/>
              <w:right w:val="single" w:sz="6" w:space="0" w:color="000000"/>
            </w:tcBorders>
          </w:tcPr>
          <w:p w14:paraId="58E492D2" w14:textId="77777777" w:rsidR="008F3D7A" w:rsidRDefault="008F3D7A" w:rsidP="00ED3FC2">
            <w:pPr>
              <w:keepNext/>
              <w:keepLines/>
              <w:spacing w:after="0"/>
              <w:jc w:val="center"/>
              <w:rPr>
                <w:rFonts w:ascii="Arial" w:hAnsi="Arial"/>
                <w:sz w:val="18"/>
                <w:lang w:eastAsia="zh-CN"/>
              </w:rPr>
            </w:pPr>
            <w:r>
              <w:rPr>
                <w:rFonts w:ascii="Arial" w:hAnsi="Arial"/>
                <w:sz w:val="18"/>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3E16245" w14:textId="2CB0EB29" w:rsidR="008F3D7A" w:rsidRDefault="009531BC" w:rsidP="00ED3FC2">
            <w:pPr>
              <w:keepNext/>
              <w:keepLines/>
              <w:spacing w:after="0"/>
              <w:jc w:val="center"/>
              <w:rPr>
                <w:rFonts w:ascii="Arial" w:hAnsi="Arial"/>
                <w:sz w:val="18"/>
                <w:lang w:eastAsia="zh-CN"/>
              </w:rPr>
            </w:pPr>
            <w:ins w:id="1872" w:author="24.514_CR0015R2_(Rel-18)_Ranging_SL" w:date="2024-07-15T11:48:00Z">
              <w:r>
                <w:rPr>
                  <w:rFonts w:ascii="Arial" w:hAnsi="Arial"/>
                  <w:sz w:val="18"/>
                  <w:lang w:eastAsia="zh-CN"/>
                </w:rPr>
                <w:t>1</w:t>
              </w:r>
            </w:ins>
            <w:del w:id="1873" w:author="24.514_CR0015R2_(Rel-18)_Ranging_SL" w:date="2024-07-15T11:48:00Z">
              <w:r w:rsidR="008F3D7A" w:rsidDel="009531BC">
                <w:rPr>
                  <w:rFonts w:ascii="Arial" w:hAnsi="Arial" w:hint="eastAsia"/>
                  <w:sz w:val="18"/>
                  <w:lang w:eastAsia="zh-CN"/>
                </w:rPr>
                <w:delText>2</w:delText>
              </w:r>
            </w:del>
          </w:p>
        </w:tc>
      </w:tr>
      <w:tr w:rsidR="008F3D7A" w:rsidRPr="008564C0" w14:paraId="556E67C6"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6F72AD1" w14:textId="77777777" w:rsidR="008F3D7A" w:rsidRPr="008564C0" w:rsidRDefault="008F3D7A"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133280E0" w14:textId="77777777" w:rsidR="008F3D7A" w:rsidRPr="008564C0" w:rsidRDefault="008F3D7A" w:rsidP="00ED3FC2">
            <w:pPr>
              <w:keepNext/>
              <w:keepLines/>
              <w:spacing w:after="0"/>
              <w:rPr>
                <w:rFonts w:ascii="Arial" w:hAnsi="Arial"/>
                <w:sz w:val="18"/>
              </w:rPr>
            </w:pPr>
            <w:r w:rsidRPr="008A0CBA">
              <w:rPr>
                <w:rFonts w:ascii="Arial" w:hAnsi="Arial"/>
                <w:sz w:val="18"/>
              </w:rPr>
              <w:t>Sidelink positioning result</w:t>
            </w:r>
          </w:p>
        </w:tc>
        <w:tc>
          <w:tcPr>
            <w:tcW w:w="3120" w:type="dxa"/>
            <w:tcBorders>
              <w:top w:val="single" w:sz="6" w:space="0" w:color="000000"/>
              <w:left w:val="single" w:sz="6" w:space="0" w:color="000000"/>
              <w:bottom w:val="single" w:sz="6" w:space="0" w:color="000000"/>
              <w:right w:val="single" w:sz="6" w:space="0" w:color="000000"/>
            </w:tcBorders>
          </w:tcPr>
          <w:p w14:paraId="1386C8E6" w14:textId="77777777" w:rsidR="008F3D7A" w:rsidRDefault="008F3D7A" w:rsidP="00ED3FC2">
            <w:pPr>
              <w:keepNext/>
              <w:keepLines/>
              <w:spacing w:after="0"/>
              <w:rPr>
                <w:rFonts w:ascii="Arial" w:hAnsi="Arial"/>
                <w:sz w:val="18"/>
              </w:rPr>
            </w:pPr>
            <w:bookmarkStart w:id="1874" w:name="_Hlk159262909"/>
            <w:r>
              <w:rPr>
                <w:rFonts w:ascii="Arial" w:hAnsi="Arial" w:hint="eastAsia"/>
                <w:sz w:val="18"/>
                <w:lang w:eastAsia="zh-CN"/>
              </w:rPr>
              <w:t>L</w:t>
            </w:r>
            <w:r>
              <w:rPr>
                <w:rFonts w:ascii="Arial" w:hAnsi="Arial"/>
                <w:sz w:val="18"/>
                <w:lang w:eastAsia="zh-CN"/>
              </w:rPr>
              <w:t xml:space="preserve">ist of </w:t>
            </w:r>
            <w:r>
              <w:rPr>
                <w:rFonts w:ascii="Arial" w:hAnsi="Arial"/>
                <w:sz w:val="18"/>
              </w:rPr>
              <w:t>s</w:t>
            </w:r>
            <w:r w:rsidRPr="008A0CBA">
              <w:rPr>
                <w:rFonts w:ascii="Arial" w:hAnsi="Arial"/>
                <w:sz w:val="18"/>
              </w:rPr>
              <w:t>idelink positioning result</w:t>
            </w:r>
            <w:r>
              <w:rPr>
                <w:rFonts w:ascii="Arial" w:hAnsi="Arial"/>
                <w:sz w:val="18"/>
              </w:rPr>
              <w:t>s</w:t>
            </w:r>
            <w:bookmarkEnd w:id="1874"/>
          </w:p>
          <w:p w14:paraId="34D5E9E2" w14:textId="626FAECD" w:rsidR="008F3D7A" w:rsidRPr="008564C0" w:rsidRDefault="00C92403" w:rsidP="00ED3FC2">
            <w:pPr>
              <w:keepNext/>
              <w:keepLines/>
              <w:spacing w:after="0"/>
              <w:rPr>
                <w:rFonts w:ascii="Arial" w:hAnsi="Arial"/>
                <w:sz w:val="18"/>
                <w:lang w:eastAsia="zh-CN"/>
              </w:rPr>
            </w:pPr>
            <w:r>
              <w:rPr>
                <w:rFonts w:ascii="Arial" w:hAnsi="Arial"/>
                <w:sz w:val="18"/>
              </w:rPr>
              <w:t>11.4.7</w:t>
            </w:r>
          </w:p>
        </w:tc>
        <w:tc>
          <w:tcPr>
            <w:tcW w:w="1134" w:type="dxa"/>
            <w:tcBorders>
              <w:top w:val="single" w:sz="6" w:space="0" w:color="000000"/>
              <w:left w:val="single" w:sz="6" w:space="0" w:color="000000"/>
              <w:bottom w:val="single" w:sz="6" w:space="0" w:color="000000"/>
              <w:right w:val="single" w:sz="6" w:space="0" w:color="000000"/>
            </w:tcBorders>
          </w:tcPr>
          <w:p w14:paraId="0D7A6423" w14:textId="77777777" w:rsidR="008F3D7A" w:rsidRPr="008564C0" w:rsidRDefault="008F3D7A" w:rsidP="00ED3FC2">
            <w:pPr>
              <w:keepNext/>
              <w:keepLines/>
              <w:spacing w:after="0"/>
              <w:jc w:val="center"/>
              <w:rPr>
                <w:rFonts w:ascii="Arial" w:hAnsi="Arial"/>
                <w:sz w:val="18"/>
                <w:lang w:eastAsia="zh-CN"/>
              </w:rPr>
            </w:pPr>
            <w:r>
              <w:rPr>
                <w:rFonts w:ascii="Arial" w:hAnsi="Arial" w:hint="eastAsia"/>
                <w:sz w:val="18"/>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B604ECF" w14:textId="79AE5770" w:rsidR="008F3D7A" w:rsidRPr="008564C0" w:rsidRDefault="00DC41EF" w:rsidP="00ED3FC2">
            <w:pPr>
              <w:keepNext/>
              <w:keepLines/>
              <w:spacing w:after="0"/>
              <w:jc w:val="center"/>
              <w:rPr>
                <w:rFonts w:ascii="Arial" w:hAnsi="Arial"/>
                <w:sz w:val="18"/>
                <w:lang w:eastAsia="zh-CN"/>
              </w:rPr>
            </w:pPr>
            <w:ins w:id="1875" w:author="24.514_CR0007R2_(Rel-18)_Ranging_SL" w:date="2024-07-15T13:51:00Z">
              <w:r>
                <w:rPr>
                  <w:rFonts w:ascii="Arial" w:hAnsi="Arial" w:hint="eastAsia"/>
                  <w:sz w:val="18"/>
                  <w:lang w:eastAsia="zh-CN"/>
                </w:rPr>
                <w:t>LV-E</w:t>
              </w:r>
            </w:ins>
            <w:del w:id="1876" w:author="24.514_CR0007R2_(Rel-18)_Ranging_SL" w:date="2024-07-15T13:51:00Z">
              <w:r w:rsidR="008F3D7A" w:rsidDel="00DC41EF">
                <w:rPr>
                  <w:rFonts w:ascii="Arial" w:hAnsi="Arial" w:hint="eastAsia"/>
                  <w:sz w:val="18"/>
                  <w:lang w:eastAsia="zh-CN"/>
                </w:rPr>
                <w:delText>V</w:delText>
              </w:r>
            </w:del>
          </w:p>
        </w:tc>
        <w:tc>
          <w:tcPr>
            <w:tcW w:w="851" w:type="dxa"/>
            <w:tcBorders>
              <w:top w:val="single" w:sz="6" w:space="0" w:color="000000"/>
              <w:left w:val="single" w:sz="6" w:space="0" w:color="000000"/>
              <w:bottom w:val="single" w:sz="6" w:space="0" w:color="000000"/>
              <w:right w:val="single" w:sz="6" w:space="0" w:color="000000"/>
            </w:tcBorders>
          </w:tcPr>
          <w:p w14:paraId="28BC289A" w14:textId="0BDDB2C0" w:rsidR="008F3D7A" w:rsidRPr="008564C0" w:rsidRDefault="00DC41EF" w:rsidP="00ED3FC2">
            <w:pPr>
              <w:keepNext/>
              <w:keepLines/>
              <w:spacing w:after="0"/>
              <w:jc w:val="center"/>
              <w:rPr>
                <w:rFonts w:ascii="Arial" w:hAnsi="Arial"/>
                <w:sz w:val="18"/>
                <w:lang w:eastAsia="zh-CN"/>
              </w:rPr>
            </w:pPr>
            <w:ins w:id="1877" w:author="24.514_CR0007R2_(Rel-18)_Ranging_SL" w:date="2024-07-15T13:51:00Z">
              <w:del w:id="1878" w:author="vivo1" w:date="2024-04-08T10:28:00Z">
                <w:r w:rsidDel="00364E5B">
                  <w:rPr>
                    <w:rFonts w:ascii="Arial" w:hAnsi="Arial" w:hint="eastAsia"/>
                    <w:sz w:val="18"/>
                    <w:lang w:eastAsia="zh-CN"/>
                  </w:rPr>
                  <w:delText>T</w:delText>
                </w:r>
              </w:del>
              <w:del w:id="1879" w:author="vivo1" w:date="2024-04-08T10:27:00Z">
                <w:r w:rsidDel="00364E5B">
                  <w:rPr>
                    <w:rFonts w:ascii="Arial" w:hAnsi="Arial"/>
                    <w:sz w:val="18"/>
                    <w:lang w:eastAsia="zh-CN"/>
                  </w:rPr>
                  <w:delText>BD</w:delText>
                </w:r>
              </w:del>
              <w:r>
                <w:rPr>
                  <w:rFonts w:ascii="Arial" w:hAnsi="Arial" w:hint="eastAsia"/>
                  <w:sz w:val="18"/>
                  <w:lang w:eastAsia="zh-CN"/>
                </w:rPr>
                <w:t>4-2691</w:t>
              </w:r>
            </w:ins>
            <w:del w:id="1880" w:author="24.514_CR0007R2_(Rel-18)_Ranging_SL" w:date="2024-07-15T13:51:00Z">
              <w:r w:rsidR="008F3D7A" w:rsidDel="00DC41EF">
                <w:rPr>
                  <w:rFonts w:ascii="Arial" w:hAnsi="Arial" w:hint="eastAsia"/>
                  <w:sz w:val="18"/>
                  <w:lang w:eastAsia="zh-CN"/>
                </w:rPr>
                <w:delText>T</w:delText>
              </w:r>
              <w:r w:rsidR="008F3D7A" w:rsidDel="00DC41EF">
                <w:rPr>
                  <w:rFonts w:ascii="Arial" w:hAnsi="Arial"/>
                  <w:sz w:val="18"/>
                  <w:lang w:eastAsia="zh-CN"/>
                </w:rPr>
                <w:delText>BD</w:delText>
              </w:r>
            </w:del>
          </w:p>
        </w:tc>
      </w:tr>
    </w:tbl>
    <w:p w14:paraId="0A8CE03E" w14:textId="136783AA" w:rsidR="0031372D" w:rsidRPr="00C6761E" w:rsidRDefault="0031372D" w:rsidP="0031372D">
      <w:pPr>
        <w:pStyle w:val="Heading3"/>
        <w:rPr>
          <w:ins w:id="1881" w:author="24.514_CR0016R1_(Rel-18)_Ranging_SL" w:date="2024-07-15T10:56:00Z"/>
        </w:rPr>
      </w:pPr>
      <w:bookmarkStart w:id="1882" w:name="_Toc160569352"/>
      <w:ins w:id="1883" w:author="24.514_CR0016R1_(Rel-18)_Ranging_SL" w:date="2024-07-15T10:56:00Z">
        <w:r>
          <w:t>10.4</w:t>
        </w:r>
        <w:r w:rsidRPr="00C6761E">
          <w:t>.</w:t>
        </w:r>
        <w:r>
          <w:t>2A</w:t>
        </w:r>
        <w:r w:rsidRPr="00C6761E">
          <w:tab/>
        </w:r>
        <w:r>
          <w:t>S</w:t>
        </w:r>
        <w:r w:rsidRPr="00C33462">
          <w:t xml:space="preserve">idelink positioning service </w:t>
        </w:r>
        <w:r>
          <w:rPr>
            <w:lang w:eastAsia="zh-CN"/>
          </w:rPr>
          <w:t>reject</w:t>
        </w:r>
      </w:ins>
    </w:p>
    <w:p w14:paraId="59835AA0" w14:textId="77777777" w:rsidR="0031372D" w:rsidRPr="00C6761E" w:rsidRDefault="0031372D" w:rsidP="0031372D">
      <w:pPr>
        <w:pStyle w:val="Heading4"/>
        <w:rPr>
          <w:ins w:id="1884" w:author="24.514_CR0016R1_(Rel-18)_Ranging_SL" w:date="2024-07-15T10:56:00Z"/>
        </w:rPr>
      </w:pPr>
      <w:ins w:id="1885" w:author="24.514_CR0016R1_(Rel-18)_Ranging_SL" w:date="2024-07-15T10:56:00Z">
        <w:r>
          <w:t>10.4</w:t>
        </w:r>
        <w:r w:rsidRPr="00C6761E">
          <w:t>.</w:t>
        </w:r>
        <w:r>
          <w:t>2A</w:t>
        </w:r>
        <w:r w:rsidRPr="00C6761E">
          <w:t>.1</w:t>
        </w:r>
        <w:r w:rsidRPr="00C6761E">
          <w:tab/>
          <w:t>Message definition</w:t>
        </w:r>
      </w:ins>
    </w:p>
    <w:p w14:paraId="1F389D7E" w14:textId="77777777" w:rsidR="0031372D" w:rsidRPr="008564C0" w:rsidRDefault="0031372D" w:rsidP="0031372D">
      <w:pPr>
        <w:rPr>
          <w:ins w:id="1886" w:author="24.514_CR0016R1_(Rel-18)_Ranging_SL" w:date="2024-07-15T10:56:00Z"/>
        </w:rPr>
      </w:pPr>
      <w:ins w:id="1887" w:author="24.514_CR0016R1_(Rel-18)_Ranging_SL" w:date="2024-07-15T10:56:00Z">
        <w:r w:rsidRPr="008564C0">
          <w:t xml:space="preserve">This message is sent </w:t>
        </w:r>
        <w:r w:rsidRPr="00C6761E">
          <w:t>by a UE to another peer UE to</w:t>
        </w:r>
        <w:r>
          <w:t xml:space="preserve"> indicate that the sidelink positioning service request is not accpeted</w:t>
        </w:r>
        <w:r w:rsidRPr="00C6761E">
          <w:t>. See table </w:t>
        </w:r>
        <w:r>
          <w:t>10.4</w:t>
        </w:r>
        <w:r w:rsidRPr="00C6761E">
          <w:t>.2</w:t>
        </w:r>
        <w:r>
          <w:t>A</w:t>
        </w:r>
        <w:r w:rsidRPr="00C6761E">
          <w:t>.1.1.</w:t>
        </w:r>
      </w:ins>
    </w:p>
    <w:p w14:paraId="59FEBDCB" w14:textId="77777777" w:rsidR="0031372D" w:rsidRPr="008564C0" w:rsidRDefault="0031372D" w:rsidP="0031372D">
      <w:pPr>
        <w:ind w:left="568" w:hanging="284"/>
        <w:rPr>
          <w:ins w:id="1888" w:author="24.514_CR0016R1_(Rel-18)_Ranging_SL" w:date="2024-07-15T10:56:00Z"/>
        </w:rPr>
      </w:pPr>
      <w:ins w:id="1889" w:author="24.514_CR0016R1_(Rel-18)_Ranging_SL" w:date="2024-07-15T10:56:00Z">
        <w:r w:rsidRPr="008564C0">
          <w:t>Message type:</w:t>
        </w:r>
        <w:r w:rsidRPr="008564C0">
          <w:tab/>
          <w:t xml:space="preserve">SIDELINK POSITIONING SERVICE </w:t>
        </w:r>
        <w:r>
          <w:t>REJECT</w:t>
        </w:r>
      </w:ins>
    </w:p>
    <w:p w14:paraId="1CC3F87A" w14:textId="77777777" w:rsidR="0031372D" w:rsidRPr="008564C0" w:rsidRDefault="0031372D" w:rsidP="0031372D">
      <w:pPr>
        <w:ind w:left="568" w:hanging="284"/>
        <w:rPr>
          <w:ins w:id="1890" w:author="24.514_CR0016R1_(Rel-18)_Ranging_SL" w:date="2024-07-15T10:56:00Z"/>
        </w:rPr>
      </w:pPr>
      <w:ins w:id="1891" w:author="24.514_CR0016R1_(Rel-18)_Ranging_SL" w:date="2024-07-15T10:56:00Z">
        <w:r w:rsidRPr="008564C0">
          <w:t>Significance:</w:t>
        </w:r>
        <w:r w:rsidRPr="008564C0">
          <w:tab/>
          <w:t>dual</w:t>
        </w:r>
      </w:ins>
    </w:p>
    <w:p w14:paraId="25203118" w14:textId="77777777" w:rsidR="0031372D" w:rsidRPr="008564C0" w:rsidRDefault="0031372D" w:rsidP="0031372D">
      <w:pPr>
        <w:ind w:left="568" w:hanging="284"/>
        <w:rPr>
          <w:ins w:id="1892" w:author="24.514_CR0016R1_(Rel-18)_Ranging_SL" w:date="2024-07-15T10:56:00Z"/>
        </w:rPr>
      </w:pPr>
      <w:ins w:id="1893" w:author="24.514_CR0016R1_(Rel-18)_Ranging_SL" w:date="2024-07-15T10:56:00Z">
        <w:r w:rsidRPr="008564C0">
          <w:t>Direction:</w:t>
        </w:r>
        <w:r w:rsidRPr="008564C0">
          <w:tab/>
          <w:t>UE to peer UE</w:t>
        </w:r>
      </w:ins>
    </w:p>
    <w:p w14:paraId="5F083837" w14:textId="77777777" w:rsidR="0031372D" w:rsidRPr="008F124A" w:rsidRDefault="0031372D" w:rsidP="0031372D">
      <w:pPr>
        <w:pStyle w:val="TH"/>
        <w:rPr>
          <w:ins w:id="1894" w:author="24.514_CR0016R1_(Rel-18)_Ranging_SL" w:date="2024-07-15T10:56:00Z"/>
        </w:rPr>
      </w:pPr>
      <w:ins w:id="1895" w:author="24.514_CR0016R1_(Rel-18)_Ranging_SL" w:date="2024-07-15T10:56:00Z">
        <w:r w:rsidRPr="008F124A">
          <w:lastRenderedPageBreak/>
          <w:t>Table 10.4.2A.1.1 SIDELINK POSITIONING SERVICE REJECT message</w:t>
        </w:r>
      </w:ins>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31372D" w:rsidRPr="008564C0" w14:paraId="1200BC91" w14:textId="77777777" w:rsidTr="00A13552">
        <w:trPr>
          <w:cantSplit/>
          <w:jc w:val="center"/>
          <w:ins w:id="1896" w:author="24.514_CR0016R1_(Rel-18)_Ranging_SL" w:date="2024-07-15T10:56:00Z"/>
        </w:trPr>
        <w:tc>
          <w:tcPr>
            <w:tcW w:w="559" w:type="dxa"/>
            <w:tcBorders>
              <w:top w:val="single" w:sz="6" w:space="0" w:color="000000"/>
              <w:left w:val="single" w:sz="6" w:space="0" w:color="000000"/>
              <w:bottom w:val="single" w:sz="6" w:space="0" w:color="000000"/>
              <w:right w:val="single" w:sz="6" w:space="0" w:color="000000"/>
            </w:tcBorders>
            <w:hideMark/>
          </w:tcPr>
          <w:p w14:paraId="59616F4B" w14:textId="77777777" w:rsidR="0031372D" w:rsidRPr="008564C0" w:rsidRDefault="0031372D" w:rsidP="00A13552">
            <w:pPr>
              <w:keepNext/>
              <w:keepLines/>
              <w:jc w:val="center"/>
              <w:rPr>
                <w:ins w:id="1897" w:author="24.514_CR0016R1_(Rel-18)_Ranging_SL" w:date="2024-07-15T10:56:00Z"/>
                <w:rFonts w:ascii="Arial" w:hAnsi="Arial"/>
                <w:b/>
                <w:sz w:val="18"/>
              </w:rPr>
            </w:pPr>
            <w:ins w:id="1898" w:author="24.514_CR0016R1_(Rel-18)_Ranging_SL" w:date="2024-07-15T10:56:00Z">
              <w:r w:rsidRPr="008564C0">
                <w:rPr>
                  <w:rFonts w:ascii="Arial" w:hAnsi="Arial"/>
                  <w:b/>
                  <w:sz w:val="18"/>
                </w:rPr>
                <w:t>IEI</w:t>
              </w:r>
            </w:ins>
          </w:p>
        </w:tc>
        <w:tc>
          <w:tcPr>
            <w:tcW w:w="2843" w:type="dxa"/>
            <w:tcBorders>
              <w:top w:val="single" w:sz="6" w:space="0" w:color="000000"/>
              <w:left w:val="single" w:sz="6" w:space="0" w:color="000000"/>
              <w:bottom w:val="single" w:sz="6" w:space="0" w:color="000000"/>
              <w:right w:val="single" w:sz="6" w:space="0" w:color="000000"/>
            </w:tcBorders>
            <w:hideMark/>
          </w:tcPr>
          <w:p w14:paraId="09F77DDF" w14:textId="77777777" w:rsidR="0031372D" w:rsidRPr="008564C0" w:rsidRDefault="0031372D" w:rsidP="00A13552">
            <w:pPr>
              <w:keepNext/>
              <w:keepLines/>
              <w:jc w:val="center"/>
              <w:rPr>
                <w:ins w:id="1899" w:author="24.514_CR0016R1_(Rel-18)_Ranging_SL" w:date="2024-07-15T10:56:00Z"/>
                <w:rFonts w:ascii="Arial" w:hAnsi="Arial"/>
                <w:b/>
                <w:sz w:val="18"/>
              </w:rPr>
            </w:pPr>
            <w:ins w:id="1900" w:author="24.514_CR0016R1_(Rel-18)_Ranging_SL" w:date="2024-07-15T10:56:00Z">
              <w:r w:rsidRPr="008564C0">
                <w:rPr>
                  <w:rFonts w:ascii="Arial" w:hAnsi="Arial"/>
                  <w:b/>
                  <w:sz w:val="18"/>
                </w:rPr>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76A47D85" w14:textId="77777777" w:rsidR="0031372D" w:rsidRPr="008564C0" w:rsidRDefault="0031372D" w:rsidP="00A13552">
            <w:pPr>
              <w:keepNext/>
              <w:keepLines/>
              <w:jc w:val="center"/>
              <w:rPr>
                <w:ins w:id="1901" w:author="24.514_CR0016R1_(Rel-18)_Ranging_SL" w:date="2024-07-15T10:56:00Z"/>
                <w:rFonts w:ascii="Arial" w:hAnsi="Arial"/>
                <w:b/>
                <w:sz w:val="18"/>
              </w:rPr>
            </w:pPr>
            <w:ins w:id="1902" w:author="24.514_CR0016R1_(Rel-18)_Ranging_SL" w:date="2024-07-15T10:56:00Z">
              <w:r w:rsidRPr="008564C0">
                <w:rPr>
                  <w:rFonts w:ascii="Arial" w:hAnsi="Arial"/>
                  <w:b/>
                  <w:sz w:val="18"/>
                </w:rPr>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1F704949" w14:textId="77777777" w:rsidR="0031372D" w:rsidRPr="008564C0" w:rsidRDefault="0031372D" w:rsidP="00A13552">
            <w:pPr>
              <w:keepNext/>
              <w:keepLines/>
              <w:jc w:val="center"/>
              <w:rPr>
                <w:ins w:id="1903" w:author="24.514_CR0016R1_(Rel-18)_Ranging_SL" w:date="2024-07-15T10:56:00Z"/>
                <w:rFonts w:ascii="Arial" w:hAnsi="Arial"/>
                <w:b/>
                <w:sz w:val="18"/>
              </w:rPr>
            </w:pPr>
            <w:ins w:id="1904" w:author="24.514_CR0016R1_(Rel-18)_Ranging_SL" w:date="2024-07-15T10:56:00Z">
              <w:r w:rsidRPr="008564C0">
                <w:rPr>
                  <w:rFonts w:ascii="Arial" w:hAnsi="Arial"/>
                  <w:b/>
                  <w:sz w:val="18"/>
                </w:rPr>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31B833A3" w14:textId="77777777" w:rsidR="0031372D" w:rsidRPr="008564C0" w:rsidRDefault="0031372D" w:rsidP="00A13552">
            <w:pPr>
              <w:keepNext/>
              <w:keepLines/>
              <w:jc w:val="center"/>
              <w:rPr>
                <w:ins w:id="1905" w:author="24.514_CR0016R1_(Rel-18)_Ranging_SL" w:date="2024-07-15T10:56:00Z"/>
                <w:rFonts w:ascii="Arial" w:hAnsi="Arial"/>
                <w:b/>
                <w:sz w:val="18"/>
              </w:rPr>
            </w:pPr>
            <w:ins w:id="1906" w:author="24.514_CR0016R1_(Rel-18)_Ranging_SL" w:date="2024-07-15T10:56:00Z">
              <w:r w:rsidRPr="008564C0">
                <w:rPr>
                  <w:rFonts w:ascii="Arial" w:hAnsi="Arial"/>
                  <w:b/>
                  <w:sz w:val="18"/>
                </w:rPr>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02A1BDF3" w14:textId="77777777" w:rsidR="0031372D" w:rsidRPr="008564C0" w:rsidRDefault="0031372D" w:rsidP="00A13552">
            <w:pPr>
              <w:keepNext/>
              <w:keepLines/>
              <w:jc w:val="center"/>
              <w:rPr>
                <w:ins w:id="1907" w:author="24.514_CR0016R1_(Rel-18)_Ranging_SL" w:date="2024-07-15T10:56:00Z"/>
                <w:rFonts w:ascii="Arial" w:hAnsi="Arial"/>
                <w:b/>
                <w:sz w:val="18"/>
              </w:rPr>
            </w:pPr>
            <w:ins w:id="1908" w:author="24.514_CR0016R1_(Rel-18)_Ranging_SL" w:date="2024-07-15T10:56:00Z">
              <w:r w:rsidRPr="008564C0">
                <w:rPr>
                  <w:rFonts w:ascii="Arial" w:hAnsi="Arial"/>
                  <w:b/>
                  <w:sz w:val="18"/>
                </w:rPr>
                <w:t>Length</w:t>
              </w:r>
            </w:ins>
          </w:p>
        </w:tc>
      </w:tr>
      <w:tr w:rsidR="0031372D" w:rsidRPr="008564C0" w14:paraId="0F749720" w14:textId="77777777" w:rsidTr="00A13552">
        <w:trPr>
          <w:cantSplit/>
          <w:jc w:val="center"/>
          <w:ins w:id="1909" w:author="24.514_CR0016R1_(Rel-18)_Ranging_SL" w:date="2024-07-15T10:56:00Z"/>
        </w:trPr>
        <w:tc>
          <w:tcPr>
            <w:tcW w:w="559" w:type="dxa"/>
            <w:tcBorders>
              <w:top w:val="single" w:sz="6" w:space="0" w:color="000000"/>
              <w:left w:val="single" w:sz="6" w:space="0" w:color="000000"/>
              <w:bottom w:val="single" w:sz="6" w:space="0" w:color="000000"/>
              <w:right w:val="single" w:sz="6" w:space="0" w:color="000000"/>
            </w:tcBorders>
          </w:tcPr>
          <w:p w14:paraId="414EBD60" w14:textId="77777777" w:rsidR="0031372D" w:rsidRPr="008564C0" w:rsidRDefault="0031372D" w:rsidP="00A13552">
            <w:pPr>
              <w:keepNext/>
              <w:keepLines/>
              <w:spacing w:after="0"/>
              <w:rPr>
                <w:ins w:id="1910" w:author="24.514_CR0016R1_(Rel-18)_Ranging_SL" w:date="2024-07-15T10:56:00Z"/>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04C3ED49" w14:textId="77777777" w:rsidR="0031372D" w:rsidRPr="00CC6172" w:rsidRDefault="0031372D" w:rsidP="00A13552">
            <w:pPr>
              <w:keepNext/>
              <w:keepLines/>
              <w:spacing w:after="0"/>
              <w:rPr>
                <w:ins w:id="1911" w:author="24.514_CR0016R1_(Rel-18)_Ranging_SL" w:date="2024-07-15T10:56:00Z"/>
                <w:rFonts w:ascii="Arial" w:hAnsi="Arial" w:cs="Arial"/>
                <w:sz w:val="18"/>
                <w:szCs w:val="18"/>
              </w:rPr>
            </w:pPr>
            <w:ins w:id="1912" w:author="24.514_CR0016R1_(Rel-18)_Ranging_SL" w:date="2024-07-15T10:56:00Z">
              <w:r w:rsidRPr="00CC6172">
                <w:rPr>
                  <w:rFonts w:ascii="Arial" w:hAnsi="Arial" w:cs="Arial"/>
                  <w:sz w:val="18"/>
                  <w:szCs w:val="18"/>
                </w:rPr>
                <w:t xml:space="preserve">SIDELINK POSITIONING SERVICE </w:t>
              </w:r>
              <w:r>
                <w:rPr>
                  <w:rFonts w:ascii="Arial" w:hAnsi="Arial" w:cs="Arial"/>
                  <w:sz w:val="18"/>
                  <w:szCs w:val="18"/>
                </w:rPr>
                <w:t>REJECT</w:t>
              </w:r>
              <w:r w:rsidRPr="00CC6172">
                <w:rPr>
                  <w:rFonts w:ascii="Arial" w:hAnsi="Arial" w:cs="Arial"/>
                  <w:sz w:val="18"/>
                  <w:szCs w:val="18"/>
                </w:rPr>
                <w:t xml:space="preserve"> message identity</w:t>
              </w:r>
            </w:ins>
          </w:p>
        </w:tc>
        <w:tc>
          <w:tcPr>
            <w:tcW w:w="3120" w:type="dxa"/>
            <w:tcBorders>
              <w:top w:val="single" w:sz="6" w:space="0" w:color="000000"/>
              <w:left w:val="single" w:sz="6" w:space="0" w:color="000000"/>
              <w:bottom w:val="single" w:sz="6" w:space="0" w:color="000000"/>
              <w:right w:val="single" w:sz="6" w:space="0" w:color="000000"/>
            </w:tcBorders>
          </w:tcPr>
          <w:p w14:paraId="6B72C217" w14:textId="77777777" w:rsidR="0031372D" w:rsidRPr="001B416C" w:rsidRDefault="0031372D" w:rsidP="00A13552">
            <w:pPr>
              <w:pStyle w:val="TAL"/>
              <w:rPr>
                <w:ins w:id="1913" w:author="24.514_CR0016R1_(Rel-18)_Ranging_SL" w:date="2024-07-15T10:56:00Z"/>
                <w:rFonts w:cs="Arial"/>
                <w:szCs w:val="18"/>
              </w:rPr>
            </w:pPr>
            <w:ins w:id="1914" w:author="24.514_CR0016R1_(Rel-18)_Ranging_SL" w:date="2024-07-15T10:56:00Z">
              <w:r w:rsidRPr="001B416C">
                <w:rPr>
                  <w:rFonts w:cs="Arial"/>
                  <w:szCs w:val="18"/>
                </w:rPr>
                <w:t>PC5-U message type</w:t>
              </w:r>
            </w:ins>
          </w:p>
          <w:p w14:paraId="2C8CCB84" w14:textId="77777777" w:rsidR="0031372D" w:rsidRPr="00AE344C" w:rsidRDefault="0031372D" w:rsidP="00A13552">
            <w:pPr>
              <w:keepNext/>
              <w:keepLines/>
              <w:spacing w:after="0"/>
              <w:rPr>
                <w:ins w:id="1915" w:author="24.514_CR0016R1_(Rel-18)_Ranging_SL" w:date="2024-07-15T10:56:00Z"/>
                <w:rFonts w:ascii="Arial" w:hAnsi="Arial" w:cs="Arial"/>
                <w:sz w:val="18"/>
                <w:szCs w:val="18"/>
              </w:rPr>
            </w:pPr>
            <w:ins w:id="1916" w:author="24.514_CR0016R1_(Rel-18)_Ranging_SL" w:date="2024-07-15T10:56:00Z">
              <w:r w:rsidRPr="00AE344C">
                <w:rPr>
                  <w:rFonts w:ascii="Arial" w:hAnsi="Arial" w:cs="Arial"/>
                  <w:sz w:val="18"/>
                  <w:szCs w:val="18"/>
                </w:rPr>
                <w:t>11.4.1</w:t>
              </w:r>
            </w:ins>
          </w:p>
        </w:tc>
        <w:tc>
          <w:tcPr>
            <w:tcW w:w="1134" w:type="dxa"/>
            <w:tcBorders>
              <w:top w:val="single" w:sz="6" w:space="0" w:color="000000"/>
              <w:left w:val="single" w:sz="6" w:space="0" w:color="000000"/>
              <w:bottom w:val="single" w:sz="6" w:space="0" w:color="000000"/>
              <w:right w:val="single" w:sz="6" w:space="0" w:color="000000"/>
            </w:tcBorders>
          </w:tcPr>
          <w:p w14:paraId="306854CE" w14:textId="77777777" w:rsidR="0031372D" w:rsidRPr="001B416C" w:rsidRDefault="0031372D" w:rsidP="00A13552">
            <w:pPr>
              <w:keepNext/>
              <w:keepLines/>
              <w:spacing w:after="0"/>
              <w:jc w:val="center"/>
              <w:rPr>
                <w:ins w:id="1917" w:author="24.514_CR0016R1_(Rel-18)_Ranging_SL" w:date="2024-07-15T10:56:00Z"/>
                <w:rFonts w:ascii="Arial" w:hAnsi="Arial" w:cs="Arial"/>
                <w:sz w:val="18"/>
                <w:szCs w:val="18"/>
              </w:rPr>
            </w:pPr>
            <w:ins w:id="1918" w:author="24.514_CR0016R1_(Rel-18)_Ranging_SL" w:date="2024-07-15T10:56:00Z">
              <w:r w:rsidRPr="001B416C">
                <w:rPr>
                  <w:rFonts w:ascii="Arial" w:hAnsi="Arial" w:cs="Arial"/>
                  <w:sz w:val="18"/>
                  <w:szCs w:val="18"/>
                </w:rPr>
                <w:t>M</w:t>
              </w:r>
            </w:ins>
          </w:p>
        </w:tc>
        <w:tc>
          <w:tcPr>
            <w:tcW w:w="851" w:type="dxa"/>
            <w:tcBorders>
              <w:top w:val="single" w:sz="6" w:space="0" w:color="000000"/>
              <w:left w:val="single" w:sz="6" w:space="0" w:color="000000"/>
              <w:bottom w:val="single" w:sz="6" w:space="0" w:color="000000"/>
              <w:right w:val="single" w:sz="6" w:space="0" w:color="000000"/>
            </w:tcBorders>
          </w:tcPr>
          <w:p w14:paraId="2D8A321D" w14:textId="77777777" w:rsidR="0031372D" w:rsidRPr="001B416C" w:rsidRDefault="0031372D" w:rsidP="00A13552">
            <w:pPr>
              <w:keepNext/>
              <w:keepLines/>
              <w:spacing w:after="0"/>
              <w:jc w:val="center"/>
              <w:rPr>
                <w:ins w:id="1919" w:author="24.514_CR0016R1_(Rel-18)_Ranging_SL" w:date="2024-07-15T10:56:00Z"/>
                <w:rFonts w:ascii="Arial" w:hAnsi="Arial" w:cs="Arial"/>
                <w:sz w:val="18"/>
                <w:szCs w:val="18"/>
                <w:lang w:eastAsia="zh-CN"/>
              </w:rPr>
            </w:pPr>
            <w:ins w:id="1920" w:author="24.514_CR0016R1_(Rel-18)_Ranging_SL" w:date="2024-07-15T10:56:00Z">
              <w:r w:rsidRPr="001B416C">
                <w:rPr>
                  <w:rFonts w:ascii="Arial" w:hAnsi="Arial" w:cs="Arial"/>
                  <w:sz w:val="18"/>
                  <w:szCs w:val="18"/>
                </w:rPr>
                <w:t>V</w:t>
              </w:r>
            </w:ins>
          </w:p>
        </w:tc>
        <w:tc>
          <w:tcPr>
            <w:tcW w:w="851" w:type="dxa"/>
            <w:tcBorders>
              <w:top w:val="single" w:sz="6" w:space="0" w:color="000000"/>
              <w:left w:val="single" w:sz="6" w:space="0" w:color="000000"/>
              <w:bottom w:val="single" w:sz="6" w:space="0" w:color="000000"/>
              <w:right w:val="single" w:sz="6" w:space="0" w:color="000000"/>
            </w:tcBorders>
          </w:tcPr>
          <w:p w14:paraId="29B13CC2" w14:textId="77777777" w:rsidR="0031372D" w:rsidRPr="001B416C" w:rsidRDefault="0031372D" w:rsidP="00A13552">
            <w:pPr>
              <w:keepNext/>
              <w:keepLines/>
              <w:spacing w:after="0"/>
              <w:jc w:val="center"/>
              <w:rPr>
                <w:ins w:id="1921" w:author="24.514_CR0016R1_(Rel-18)_Ranging_SL" w:date="2024-07-15T10:56:00Z"/>
                <w:rFonts w:ascii="Arial" w:hAnsi="Arial" w:cs="Arial"/>
                <w:sz w:val="18"/>
                <w:szCs w:val="18"/>
                <w:lang w:eastAsia="zh-CN"/>
              </w:rPr>
            </w:pPr>
            <w:ins w:id="1922" w:author="24.514_CR0016R1_(Rel-18)_Ranging_SL" w:date="2024-07-15T10:56:00Z">
              <w:r w:rsidRPr="001B416C">
                <w:rPr>
                  <w:rFonts w:ascii="Arial" w:hAnsi="Arial" w:cs="Arial"/>
                  <w:sz w:val="18"/>
                  <w:szCs w:val="18"/>
                </w:rPr>
                <w:t>1</w:t>
              </w:r>
            </w:ins>
          </w:p>
        </w:tc>
      </w:tr>
      <w:tr w:rsidR="0031372D" w:rsidRPr="008564C0" w14:paraId="5C641EAB" w14:textId="77777777" w:rsidTr="00A13552">
        <w:trPr>
          <w:cantSplit/>
          <w:jc w:val="center"/>
          <w:ins w:id="1923" w:author="24.514_CR0016R1_(Rel-18)_Ranging_SL" w:date="2024-07-15T10:56:00Z"/>
        </w:trPr>
        <w:tc>
          <w:tcPr>
            <w:tcW w:w="559" w:type="dxa"/>
            <w:tcBorders>
              <w:top w:val="single" w:sz="6" w:space="0" w:color="000000"/>
              <w:left w:val="single" w:sz="6" w:space="0" w:color="000000"/>
              <w:bottom w:val="single" w:sz="6" w:space="0" w:color="000000"/>
              <w:right w:val="single" w:sz="6" w:space="0" w:color="000000"/>
            </w:tcBorders>
          </w:tcPr>
          <w:p w14:paraId="06D66665" w14:textId="77777777" w:rsidR="0031372D" w:rsidRPr="008564C0" w:rsidRDefault="0031372D" w:rsidP="00A13552">
            <w:pPr>
              <w:keepNext/>
              <w:keepLines/>
              <w:spacing w:after="0"/>
              <w:rPr>
                <w:ins w:id="1924" w:author="24.514_CR0016R1_(Rel-18)_Ranging_SL" w:date="2024-07-15T10:56:00Z"/>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6A22D3E8" w14:textId="77777777" w:rsidR="0031372D" w:rsidRPr="008564C0" w:rsidRDefault="0031372D" w:rsidP="00A13552">
            <w:pPr>
              <w:keepNext/>
              <w:keepLines/>
              <w:spacing w:after="0"/>
              <w:rPr>
                <w:ins w:id="1925" w:author="24.514_CR0016R1_(Rel-18)_Ranging_SL" w:date="2024-07-15T10:56:00Z"/>
                <w:rFonts w:ascii="Arial" w:hAnsi="Arial"/>
                <w:sz w:val="18"/>
              </w:rPr>
            </w:pPr>
            <w:ins w:id="1926" w:author="24.514_CR0016R1_(Rel-18)_Ranging_SL" w:date="2024-07-15T10:56:00Z">
              <w:r>
                <w:rPr>
                  <w:rFonts w:ascii="Arial" w:hAnsi="Arial"/>
                  <w:sz w:val="18"/>
                  <w:lang w:eastAsia="zh-CN"/>
                </w:rPr>
                <w:t>PTI</w:t>
              </w:r>
            </w:ins>
          </w:p>
        </w:tc>
        <w:tc>
          <w:tcPr>
            <w:tcW w:w="3120" w:type="dxa"/>
            <w:tcBorders>
              <w:top w:val="single" w:sz="6" w:space="0" w:color="000000"/>
              <w:left w:val="single" w:sz="6" w:space="0" w:color="000000"/>
              <w:bottom w:val="single" w:sz="6" w:space="0" w:color="000000"/>
              <w:right w:val="single" w:sz="6" w:space="0" w:color="000000"/>
            </w:tcBorders>
          </w:tcPr>
          <w:p w14:paraId="5528535B" w14:textId="77777777" w:rsidR="0031372D" w:rsidRDefault="0031372D" w:rsidP="00A13552">
            <w:pPr>
              <w:keepNext/>
              <w:keepLines/>
              <w:spacing w:after="0"/>
              <w:rPr>
                <w:ins w:id="1927" w:author="24.514_CR0016R1_(Rel-18)_Ranging_SL" w:date="2024-07-15T10:56:00Z"/>
                <w:rFonts w:ascii="Arial" w:hAnsi="Arial"/>
                <w:sz w:val="18"/>
              </w:rPr>
            </w:pPr>
            <w:ins w:id="1928" w:author="24.514_CR0016R1_(Rel-18)_Ranging_SL" w:date="2024-07-15T10:56:00Z">
              <w:r>
                <w:rPr>
                  <w:rFonts w:ascii="Arial" w:hAnsi="Arial"/>
                  <w:sz w:val="18"/>
                </w:rPr>
                <w:t>Procedure t</w:t>
              </w:r>
              <w:r w:rsidRPr="008564C0">
                <w:rPr>
                  <w:rFonts w:ascii="Arial" w:hAnsi="Arial"/>
                  <w:sz w:val="18"/>
                </w:rPr>
                <w:t>ransaction</w:t>
              </w:r>
              <w:r>
                <w:rPr>
                  <w:rFonts w:ascii="Arial" w:hAnsi="Arial"/>
                  <w:sz w:val="18"/>
                </w:rPr>
                <w:t xml:space="preserve"> </w:t>
              </w:r>
              <w:r w:rsidRPr="008564C0">
                <w:rPr>
                  <w:rFonts w:ascii="Arial" w:hAnsi="Arial"/>
                  <w:sz w:val="18"/>
                </w:rPr>
                <w:t>ID</w:t>
              </w:r>
            </w:ins>
          </w:p>
          <w:p w14:paraId="0712AF5E" w14:textId="77777777" w:rsidR="0031372D" w:rsidRPr="008564C0" w:rsidRDefault="0031372D" w:rsidP="00A13552">
            <w:pPr>
              <w:keepNext/>
              <w:keepLines/>
              <w:spacing w:after="0"/>
              <w:rPr>
                <w:ins w:id="1929" w:author="24.514_CR0016R1_(Rel-18)_Ranging_SL" w:date="2024-07-15T10:56:00Z"/>
                <w:rFonts w:ascii="Arial" w:hAnsi="Arial"/>
                <w:sz w:val="18"/>
              </w:rPr>
            </w:pPr>
            <w:ins w:id="1930" w:author="24.514_CR0016R1_(Rel-18)_Ranging_SL" w:date="2024-07-15T10:56:00Z">
              <w:r>
                <w:rPr>
                  <w:rFonts w:ascii="Arial" w:hAnsi="Arial"/>
                  <w:sz w:val="18"/>
                </w:rPr>
                <w:t>11.4.2</w:t>
              </w:r>
            </w:ins>
          </w:p>
        </w:tc>
        <w:tc>
          <w:tcPr>
            <w:tcW w:w="1134" w:type="dxa"/>
            <w:tcBorders>
              <w:top w:val="single" w:sz="6" w:space="0" w:color="000000"/>
              <w:left w:val="single" w:sz="6" w:space="0" w:color="000000"/>
              <w:bottom w:val="single" w:sz="6" w:space="0" w:color="000000"/>
              <w:right w:val="single" w:sz="6" w:space="0" w:color="000000"/>
            </w:tcBorders>
          </w:tcPr>
          <w:p w14:paraId="72DE4C70" w14:textId="77777777" w:rsidR="0031372D" w:rsidRPr="008564C0" w:rsidRDefault="0031372D" w:rsidP="00A13552">
            <w:pPr>
              <w:keepNext/>
              <w:keepLines/>
              <w:spacing w:after="0"/>
              <w:jc w:val="center"/>
              <w:rPr>
                <w:ins w:id="1931" w:author="24.514_CR0016R1_(Rel-18)_Ranging_SL" w:date="2024-07-15T10:56:00Z"/>
                <w:rFonts w:ascii="Arial" w:hAnsi="Arial"/>
                <w:sz w:val="18"/>
              </w:rPr>
            </w:pPr>
            <w:ins w:id="1932" w:author="24.514_CR0016R1_(Rel-18)_Ranging_SL" w:date="2024-07-15T10:56:00Z">
              <w:r w:rsidRPr="008564C0">
                <w:rPr>
                  <w:rFonts w:ascii="Arial" w:hAnsi="Arial" w:hint="eastAsia"/>
                  <w:sz w:val="18"/>
                </w:rPr>
                <w:t>M</w:t>
              </w:r>
            </w:ins>
          </w:p>
        </w:tc>
        <w:tc>
          <w:tcPr>
            <w:tcW w:w="851" w:type="dxa"/>
            <w:tcBorders>
              <w:top w:val="single" w:sz="6" w:space="0" w:color="000000"/>
              <w:left w:val="single" w:sz="6" w:space="0" w:color="000000"/>
              <w:bottom w:val="single" w:sz="6" w:space="0" w:color="000000"/>
              <w:right w:val="single" w:sz="6" w:space="0" w:color="000000"/>
            </w:tcBorders>
          </w:tcPr>
          <w:p w14:paraId="552753BB" w14:textId="77777777" w:rsidR="0031372D" w:rsidRDefault="0031372D" w:rsidP="00A13552">
            <w:pPr>
              <w:keepNext/>
              <w:keepLines/>
              <w:spacing w:after="0"/>
              <w:jc w:val="center"/>
              <w:rPr>
                <w:ins w:id="1933" w:author="24.514_CR0016R1_(Rel-18)_Ranging_SL" w:date="2024-07-15T10:56:00Z"/>
                <w:rFonts w:ascii="Arial" w:hAnsi="Arial"/>
                <w:sz w:val="18"/>
                <w:lang w:eastAsia="zh-CN"/>
              </w:rPr>
            </w:pPr>
            <w:ins w:id="1934" w:author="24.514_CR0016R1_(Rel-18)_Ranging_SL" w:date="2024-07-15T10:56:00Z">
              <w:r>
                <w:rPr>
                  <w:rFonts w:ascii="Arial" w:hAnsi="Arial"/>
                  <w:sz w:val="18"/>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0C40E44" w14:textId="77777777" w:rsidR="0031372D" w:rsidRDefault="0031372D" w:rsidP="00A13552">
            <w:pPr>
              <w:keepNext/>
              <w:keepLines/>
              <w:spacing w:after="0"/>
              <w:jc w:val="center"/>
              <w:rPr>
                <w:ins w:id="1935" w:author="24.514_CR0016R1_(Rel-18)_Ranging_SL" w:date="2024-07-15T10:56:00Z"/>
                <w:rFonts w:ascii="Arial" w:hAnsi="Arial"/>
                <w:sz w:val="18"/>
                <w:lang w:eastAsia="zh-CN"/>
              </w:rPr>
            </w:pPr>
            <w:ins w:id="1936" w:author="24.514_CR0016R1_(Rel-18)_Ranging_SL" w:date="2024-07-15T10:56:00Z">
              <w:r>
                <w:rPr>
                  <w:rFonts w:ascii="Arial" w:hAnsi="Arial" w:hint="eastAsia"/>
                  <w:sz w:val="18"/>
                  <w:lang w:eastAsia="zh-CN"/>
                </w:rPr>
                <w:t>1</w:t>
              </w:r>
            </w:ins>
          </w:p>
        </w:tc>
      </w:tr>
      <w:tr w:rsidR="0031372D" w:rsidRPr="008564C0" w14:paraId="48B912E5" w14:textId="77777777" w:rsidTr="00A13552">
        <w:trPr>
          <w:cantSplit/>
          <w:jc w:val="center"/>
          <w:ins w:id="1937" w:author="24.514_CR0016R1_(Rel-18)_Ranging_SL" w:date="2024-07-15T10:56:00Z"/>
        </w:trPr>
        <w:tc>
          <w:tcPr>
            <w:tcW w:w="559" w:type="dxa"/>
            <w:tcBorders>
              <w:top w:val="single" w:sz="6" w:space="0" w:color="000000"/>
              <w:left w:val="single" w:sz="6" w:space="0" w:color="000000"/>
              <w:bottom w:val="single" w:sz="6" w:space="0" w:color="000000"/>
              <w:right w:val="single" w:sz="6" w:space="0" w:color="000000"/>
            </w:tcBorders>
          </w:tcPr>
          <w:p w14:paraId="07F96968" w14:textId="77777777" w:rsidR="0031372D" w:rsidRPr="008564C0" w:rsidRDefault="0031372D" w:rsidP="00A13552">
            <w:pPr>
              <w:keepNext/>
              <w:keepLines/>
              <w:spacing w:after="0"/>
              <w:rPr>
                <w:ins w:id="1938" w:author="24.514_CR0016R1_(Rel-18)_Ranging_SL" w:date="2024-07-15T10:56:00Z"/>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tcPr>
          <w:p w14:paraId="064D61BF" w14:textId="77777777" w:rsidR="0031372D" w:rsidRPr="008564C0" w:rsidRDefault="0031372D" w:rsidP="00A13552">
            <w:pPr>
              <w:keepNext/>
              <w:keepLines/>
              <w:spacing w:after="0"/>
              <w:rPr>
                <w:ins w:id="1939" w:author="24.514_CR0016R1_(Rel-18)_Ranging_SL" w:date="2024-07-15T10:56:00Z"/>
                <w:rFonts w:ascii="Arial" w:hAnsi="Arial"/>
                <w:sz w:val="18"/>
              </w:rPr>
            </w:pPr>
            <w:ins w:id="1940" w:author="24.514_CR0016R1_(Rel-18)_Ranging_SL" w:date="2024-07-15T10:56:00Z">
              <w:r w:rsidRPr="008A0CBA">
                <w:rPr>
                  <w:rFonts w:ascii="Arial" w:hAnsi="Arial"/>
                  <w:sz w:val="18"/>
                </w:rPr>
                <w:t xml:space="preserve">Sidelink positioning </w:t>
              </w:r>
              <w:r>
                <w:rPr>
                  <w:rFonts w:ascii="Arial" w:hAnsi="Arial"/>
                  <w:sz w:val="18"/>
                </w:rPr>
                <w:t>protocol cause</w:t>
              </w:r>
            </w:ins>
          </w:p>
        </w:tc>
        <w:tc>
          <w:tcPr>
            <w:tcW w:w="3120" w:type="dxa"/>
            <w:tcBorders>
              <w:top w:val="single" w:sz="6" w:space="0" w:color="000000"/>
              <w:left w:val="single" w:sz="6" w:space="0" w:color="000000"/>
              <w:bottom w:val="single" w:sz="6" w:space="0" w:color="000000"/>
              <w:right w:val="single" w:sz="6" w:space="0" w:color="000000"/>
            </w:tcBorders>
          </w:tcPr>
          <w:p w14:paraId="61ABA13E" w14:textId="77777777" w:rsidR="0031372D" w:rsidRDefault="0031372D" w:rsidP="00A13552">
            <w:pPr>
              <w:keepNext/>
              <w:keepLines/>
              <w:spacing w:after="0"/>
              <w:rPr>
                <w:ins w:id="1941" w:author="24.514_CR0016R1_(Rel-18)_Ranging_SL" w:date="2024-07-15T10:56:00Z"/>
                <w:rFonts w:ascii="Arial" w:hAnsi="Arial"/>
                <w:sz w:val="18"/>
              </w:rPr>
            </w:pPr>
            <w:ins w:id="1942" w:author="24.514_CR0016R1_(Rel-18)_Ranging_SL" w:date="2024-07-15T10:56:00Z">
              <w:r>
                <w:rPr>
                  <w:rFonts w:ascii="Arial" w:hAnsi="Arial"/>
                  <w:sz w:val="18"/>
                  <w:lang w:eastAsia="zh-CN"/>
                </w:rPr>
                <w:t>Sidelink positioning protocol cause</w:t>
              </w:r>
            </w:ins>
          </w:p>
          <w:p w14:paraId="1055C4F5" w14:textId="39E1366B" w:rsidR="0031372D" w:rsidRPr="008564C0" w:rsidRDefault="0031372D" w:rsidP="00A13552">
            <w:pPr>
              <w:keepNext/>
              <w:keepLines/>
              <w:spacing w:after="0"/>
              <w:rPr>
                <w:ins w:id="1943" w:author="24.514_CR0016R1_(Rel-18)_Ranging_SL" w:date="2024-07-15T10:56:00Z"/>
                <w:rFonts w:ascii="Arial" w:hAnsi="Arial"/>
                <w:sz w:val="18"/>
                <w:lang w:eastAsia="zh-CN"/>
              </w:rPr>
            </w:pPr>
            <w:ins w:id="1944" w:author="24.514_CR0016R1_(Rel-18)_Ranging_SL" w:date="2024-07-15T10:56:00Z">
              <w:r>
                <w:rPr>
                  <w:rFonts w:ascii="Arial" w:hAnsi="Arial"/>
                  <w:sz w:val="18"/>
                </w:rPr>
                <w:t>11.4.</w:t>
              </w:r>
            </w:ins>
            <w:ins w:id="1945" w:author="MCC" w:date="2024-07-16T15:44:00Z">
              <w:r w:rsidR="00DB6510">
                <w:rPr>
                  <w:rFonts w:ascii="Arial" w:hAnsi="Arial"/>
                  <w:sz w:val="18"/>
                </w:rPr>
                <w:t>9</w:t>
              </w:r>
            </w:ins>
            <w:ins w:id="1946" w:author="24.514_CR0016R1_(Rel-18)_Ranging_SL" w:date="2024-07-15T10:56:00Z">
              <w:del w:id="1947" w:author="MCC" w:date="2024-07-16T15:44:00Z">
                <w:r w:rsidDel="00DB6510">
                  <w:rPr>
                    <w:rFonts w:ascii="Arial" w:hAnsi="Arial"/>
                    <w:sz w:val="18"/>
                  </w:rPr>
                  <w:delText>x</w:delText>
                </w:r>
              </w:del>
            </w:ins>
          </w:p>
        </w:tc>
        <w:tc>
          <w:tcPr>
            <w:tcW w:w="1134" w:type="dxa"/>
            <w:tcBorders>
              <w:top w:val="single" w:sz="6" w:space="0" w:color="000000"/>
              <w:left w:val="single" w:sz="6" w:space="0" w:color="000000"/>
              <w:bottom w:val="single" w:sz="6" w:space="0" w:color="000000"/>
              <w:right w:val="single" w:sz="6" w:space="0" w:color="000000"/>
            </w:tcBorders>
          </w:tcPr>
          <w:p w14:paraId="4571A107" w14:textId="77777777" w:rsidR="0031372D" w:rsidRPr="008564C0" w:rsidRDefault="0031372D" w:rsidP="00A13552">
            <w:pPr>
              <w:keepNext/>
              <w:keepLines/>
              <w:spacing w:after="0"/>
              <w:jc w:val="center"/>
              <w:rPr>
                <w:ins w:id="1948" w:author="24.514_CR0016R1_(Rel-18)_Ranging_SL" w:date="2024-07-15T10:56:00Z"/>
                <w:rFonts w:ascii="Arial" w:hAnsi="Arial"/>
                <w:sz w:val="18"/>
                <w:lang w:eastAsia="zh-CN"/>
              </w:rPr>
            </w:pPr>
            <w:ins w:id="1949" w:author="24.514_CR0016R1_(Rel-18)_Ranging_SL" w:date="2024-07-15T10:56:00Z">
              <w:r>
                <w:rPr>
                  <w:rFonts w:ascii="Arial" w:hAnsi="Arial" w:hint="eastAsia"/>
                  <w:sz w:val="18"/>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333B61F6" w14:textId="77777777" w:rsidR="0031372D" w:rsidRPr="008564C0" w:rsidRDefault="0031372D" w:rsidP="00A13552">
            <w:pPr>
              <w:keepNext/>
              <w:keepLines/>
              <w:spacing w:after="0"/>
              <w:jc w:val="center"/>
              <w:rPr>
                <w:ins w:id="1950" w:author="24.514_CR0016R1_(Rel-18)_Ranging_SL" w:date="2024-07-15T10:56:00Z"/>
                <w:rFonts w:ascii="Arial" w:hAnsi="Arial"/>
                <w:sz w:val="18"/>
                <w:lang w:eastAsia="zh-CN"/>
              </w:rPr>
            </w:pPr>
            <w:ins w:id="1951" w:author="24.514_CR0016R1_(Rel-18)_Ranging_SL" w:date="2024-07-15T10:56:00Z">
              <w:r>
                <w:rPr>
                  <w:rFonts w:ascii="Arial" w:hAnsi="Arial" w:hint="eastAsia"/>
                  <w:sz w:val="18"/>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0829DABC" w14:textId="77777777" w:rsidR="0031372D" w:rsidRPr="008564C0" w:rsidRDefault="0031372D" w:rsidP="00A13552">
            <w:pPr>
              <w:keepNext/>
              <w:keepLines/>
              <w:spacing w:after="0"/>
              <w:jc w:val="center"/>
              <w:rPr>
                <w:ins w:id="1952" w:author="24.514_CR0016R1_(Rel-18)_Ranging_SL" w:date="2024-07-15T10:56:00Z"/>
                <w:rFonts w:ascii="Arial" w:hAnsi="Arial"/>
                <w:sz w:val="18"/>
                <w:lang w:eastAsia="zh-CN"/>
              </w:rPr>
            </w:pPr>
            <w:ins w:id="1953" w:author="24.514_CR0016R1_(Rel-18)_Ranging_SL" w:date="2024-07-15T10:56:00Z">
              <w:r>
                <w:rPr>
                  <w:rFonts w:ascii="Arial" w:hAnsi="Arial"/>
                  <w:sz w:val="18"/>
                  <w:lang w:eastAsia="zh-CN"/>
                </w:rPr>
                <w:t>1</w:t>
              </w:r>
            </w:ins>
          </w:p>
        </w:tc>
      </w:tr>
    </w:tbl>
    <w:p w14:paraId="55E8C2DB" w14:textId="179CE5D3" w:rsidR="00B379B8" w:rsidRPr="00C6761E" w:rsidRDefault="0015625A" w:rsidP="00B379B8">
      <w:pPr>
        <w:pStyle w:val="Heading3"/>
      </w:pPr>
      <w:r>
        <w:t>10.4</w:t>
      </w:r>
      <w:r w:rsidR="00B379B8" w:rsidRPr="00C6761E">
        <w:t>.</w:t>
      </w:r>
      <w:r>
        <w:t>3</w:t>
      </w:r>
      <w:r w:rsidR="00B379B8" w:rsidRPr="00C6761E">
        <w:tab/>
      </w:r>
      <w:r w:rsidR="00B379B8">
        <w:t>S</w:t>
      </w:r>
      <w:r w:rsidR="00B379B8" w:rsidRPr="00347DD8">
        <w:rPr>
          <w:lang w:eastAsia="zh-CN"/>
        </w:rPr>
        <w:t>idelink positioning SLPP transport</w:t>
      </w:r>
      <w:r w:rsidR="00B379B8" w:rsidRPr="00347DD8">
        <w:t xml:space="preserve"> </w:t>
      </w:r>
      <w:r w:rsidR="00B379B8">
        <w:t>message</w:t>
      </w:r>
      <w:bookmarkEnd w:id="1882"/>
    </w:p>
    <w:p w14:paraId="5D881D9B" w14:textId="09F9B312" w:rsidR="00B379B8" w:rsidRPr="00C6761E" w:rsidRDefault="0015625A" w:rsidP="00B379B8">
      <w:pPr>
        <w:pStyle w:val="Heading4"/>
      </w:pPr>
      <w:bookmarkStart w:id="1954" w:name="_CR10_3_1_1"/>
      <w:bookmarkStart w:id="1955" w:name="_Toc160569353"/>
      <w:bookmarkEnd w:id="1954"/>
      <w:r>
        <w:t>10.4</w:t>
      </w:r>
      <w:r w:rsidR="00B379B8" w:rsidRPr="00C6761E">
        <w:t>.</w:t>
      </w:r>
      <w:r>
        <w:t>3</w:t>
      </w:r>
      <w:r w:rsidR="00B379B8" w:rsidRPr="00C6761E">
        <w:t>.1</w:t>
      </w:r>
      <w:r w:rsidR="00B379B8" w:rsidRPr="00C6761E">
        <w:tab/>
        <w:t>Message definition</w:t>
      </w:r>
      <w:bookmarkEnd w:id="1955"/>
    </w:p>
    <w:p w14:paraId="49E4992D" w14:textId="3269EB62" w:rsidR="00B379B8" w:rsidRPr="00C6761E" w:rsidRDefault="00B379B8" w:rsidP="00B379B8">
      <w:r w:rsidRPr="00C6761E">
        <w:t xml:space="preserve">This message is sent by a UE to another peer UE to </w:t>
      </w:r>
      <w:r w:rsidRPr="008564C0">
        <w:t>transport the SLPP message(s) and the associated UE's application layer ID(s) of the SLPP message(s) as specified in clause 6.8 of 3GPP TS 23.586 [2]</w:t>
      </w:r>
      <w:r w:rsidRPr="00C6761E">
        <w:t>. See table </w:t>
      </w:r>
      <w:r w:rsidR="0015625A">
        <w:t>10.4</w:t>
      </w:r>
      <w:r w:rsidRPr="00C6761E">
        <w:t>.</w:t>
      </w:r>
      <w:r w:rsidR="0015625A">
        <w:t>3</w:t>
      </w:r>
      <w:r w:rsidRPr="00C6761E">
        <w:t>.1.1.</w:t>
      </w:r>
    </w:p>
    <w:p w14:paraId="61D53354" w14:textId="77777777" w:rsidR="00B379B8" w:rsidRPr="00C6761E" w:rsidRDefault="00B379B8" w:rsidP="00B379B8">
      <w:pPr>
        <w:pStyle w:val="B1"/>
      </w:pPr>
      <w:r w:rsidRPr="00C6761E">
        <w:t>Message type:</w:t>
      </w:r>
      <w:r w:rsidRPr="00C6761E">
        <w:tab/>
      </w:r>
      <w:r w:rsidRPr="008564C0">
        <w:t>SIDELINK POSITIONING SLPP TRANSPORT</w:t>
      </w:r>
    </w:p>
    <w:p w14:paraId="4B1F1181" w14:textId="77777777" w:rsidR="00B379B8" w:rsidRPr="00C6761E" w:rsidRDefault="00B379B8" w:rsidP="00B379B8">
      <w:pPr>
        <w:pStyle w:val="B1"/>
      </w:pPr>
      <w:r w:rsidRPr="00C6761E">
        <w:t>Significance:</w:t>
      </w:r>
      <w:r w:rsidRPr="00C6761E">
        <w:tab/>
        <w:t>dual</w:t>
      </w:r>
    </w:p>
    <w:p w14:paraId="01EF629A" w14:textId="77777777" w:rsidR="00B379B8" w:rsidRPr="00C6761E" w:rsidRDefault="00B379B8" w:rsidP="00B379B8">
      <w:pPr>
        <w:pStyle w:val="B1"/>
      </w:pPr>
      <w:r w:rsidRPr="00C6761E">
        <w:t>Direction:</w:t>
      </w:r>
      <w:r w:rsidRPr="00C6761E">
        <w:tab/>
        <w:t>UE to peer UE</w:t>
      </w:r>
    </w:p>
    <w:p w14:paraId="57A64E2A" w14:textId="14D17F84" w:rsidR="00B379B8" w:rsidRPr="00C6761E" w:rsidRDefault="00B379B8" w:rsidP="00B379B8">
      <w:pPr>
        <w:pStyle w:val="TH"/>
      </w:pPr>
      <w:bookmarkStart w:id="1956" w:name="_CRTable10_3_1_1_1"/>
      <w:r w:rsidRPr="00C6761E">
        <w:t>Table </w:t>
      </w:r>
      <w:bookmarkEnd w:id="1956"/>
      <w:r w:rsidR="0015625A">
        <w:t>10.4</w:t>
      </w:r>
      <w:r w:rsidRPr="00C6761E">
        <w:t>.</w:t>
      </w:r>
      <w:r w:rsidR="0015625A">
        <w:t>3</w:t>
      </w:r>
      <w:r w:rsidRPr="00C6761E">
        <w:t>.1.1:</w:t>
      </w:r>
      <w:r w:rsidRPr="008564C0">
        <w:t>SIDELINK POSITIONING SLPP TRANSPORT</w:t>
      </w:r>
      <w:r w:rsidRPr="00C6761E">
        <w:t xml:space="preserve"> message content</w:t>
      </w:r>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B379B8" w:rsidRPr="008564C0" w14:paraId="5C8C224E"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2117F26" w14:textId="77777777" w:rsidR="00B379B8" w:rsidRPr="008564C0" w:rsidRDefault="00B379B8" w:rsidP="00ED3FC2">
            <w:pPr>
              <w:keepNext/>
              <w:keepLines/>
              <w:jc w:val="center"/>
              <w:rPr>
                <w:rFonts w:ascii="Arial" w:hAnsi="Arial"/>
                <w:b/>
                <w:sz w:val="18"/>
              </w:rPr>
            </w:pPr>
            <w:r w:rsidRPr="008564C0">
              <w:rPr>
                <w:rFonts w:ascii="Arial" w:hAnsi="Arial"/>
                <w:b/>
                <w:sz w:val="18"/>
              </w:rPr>
              <w:t>IEI</w:t>
            </w:r>
          </w:p>
        </w:tc>
        <w:tc>
          <w:tcPr>
            <w:tcW w:w="2843" w:type="dxa"/>
            <w:tcBorders>
              <w:top w:val="single" w:sz="6" w:space="0" w:color="000000"/>
              <w:left w:val="single" w:sz="6" w:space="0" w:color="000000"/>
              <w:bottom w:val="single" w:sz="6" w:space="0" w:color="000000"/>
              <w:right w:val="single" w:sz="6" w:space="0" w:color="000000"/>
            </w:tcBorders>
            <w:hideMark/>
          </w:tcPr>
          <w:p w14:paraId="14478FC7" w14:textId="77777777" w:rsidR="00B379B8" w:rsidRPr="008564C0" w:rsidRDefault="00B379B8" w:rsidP="00ED3FC2">
            <w:pPr>
              <w:keepNext/>
              <w:keepLines/>
              <w:jc w:val="center"/>
              <w:rPr>
                <w:rFonts w:ascii="Arial" w:hAnsi="Arial"/>
                <w:b/>
                <w:sz w:val="18"/>
              </w:rPr>
            </w:pPr>
            <w:r w:rsidRPr="008564C0">
              <w:rPr>
                <w:rFonts w:ascii="Arial"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86376E6" w14:textId="77777777" w:rsidR="00B379B8" w:rsidRPr="008564C0" w:rsidRDefault="00B379B8" w:rsidP="00ED3FC2">
            <w:pPr>
              <w:keepNext/>
              <w:keepLines/>
              <w:jc w:val="center"/>
              <w:rPr>
                <w:rFonts w:ascii="Arial" w:hAnsi="Arial"/>
                <w:b/>
                <w:sz w:val="18"/>
              </w:rPr>
            </w:pPr>
            <w:r w:rsidRPr="008564C0">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AD51279" w14:textId="77777777" w:rsidR="00B379B8" w:rsidRPr="008564C0" w:rsidRDefault="00B379B8" w:rsidP="00ED3FC2">
            <w:pPr>
              <w:keepNext/>
              <w:keepLines/>
              <w:jc w:val="center"/>
              <w:rPr>
                <w:rFonts w:ascii="Arial" w:hAnsi="Arial"/>
                <w:b/>
                <w:sz w:val="18"/>
              </w:rPr>
            </w:pPr>
            <w:r w:rsidRPr="008564C0">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327949" w14:textId="77777777" w:rsidR="00B379B8" w:rsidRPr="008564C0" w:rsidRDefault="00B379B8" w:rsidP="00ED3FC2">
            <w:pPr>
              <w:keepNext/>
              <w:keepLines/>
              <w:jc w:val="center"/>
              <w:rPr>
                <w:rFonts w:ascii="Arial" w:hAnsi="Arial"/>
                <w:b/>
                <w:sz w:val="18"/>
              </w:rPr>
            </w:pPr>
            <w:r w:rsidRPr="008564C0">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7A63AA60" w14:textId="77777777" w:rsidR="00B379B8" w:rsidRPr="008564C0" w:rsidRDefault="00B379B8" w:rsidP="00ED3FC2">
            <w:pPr>
              <w:keepNext/>
              <w:keepLines/>
              <w:jc w:val="center"/>
              <w:rPr>
                <w:rFonts w:ascii="Arial" w:hAnsi="Arial"/>
                <w:b/>
                <w:sz w:val="18"/>
              </w:rPr>
            </w:pPr>
            <w:r w:rsidRPr="008564C0">
              <w:rPr>
                <w:rFonts w:ascii="Arial" w:hAnsi="Arial"/>
                <w:b/>
                <w:sz w:val="18"/>
              </w:rPr>
              <w:t>Length</w:t>
            </w:r>
          </w:p>
        </w:tc>
      </w:tr>
      <w:tr w:rsidR="00B379B8" w:rsidRPr="008564C0" w14:paraId="421D1954"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0CE6E0" w14:textId="77777777" w:rsidR="00B379B8" w:rsidRPr="008564C0" w:rsidRDefault="00B379B8" w:rsidP="00ED3FC2">
            <w:pPr>
              <w:keepNext/>
              <w:keepLines/>
              <w:jc w:val="center"/>
              <w:rPr>
                <w:rFonts w:ascii="Arial" w:hAnsi="Arial"/>
                <w:b/>
                <w:sz w:val="18"/>
              </w:rPr>
            </w:pPr>
          </w:p>
        </w:tc>
        <w:tc>
          <w:tcPr>
            <w:tcW w:w="2843" w:type="dxa"/>
            <w:tcBorders>
              <w:top w:val="single" w:sz="6" w:space="0" w:color="000000"/>
              <w:left w:val="single" w:sz="6" w:space="0" w:color="000000"/>
              <w:bottom w:val="single" w:sz="6" w:space="0" w:color="000000"/>
              <w:right w:val="single" w:sz="6" w:space="0" w:color="000000"/>
            </w:tcBorders>
          </w:tcPr>
          <w:p w14:paraId="1501DF5E" w14:textId="77777777" w:rsidR="00B379B8" w:rsidRPr="008564C0" w:rsidRDefault="00B379B8" w:rsidP="00ED3FC2">
            <w:pPr>
              <w:keepNext/>
              <w:keepLines/>
              <w:jc w:val="center"/>
              <w:rPr>
                <w:rFonts w:ascii="Arial" w:hAnsi="Arial"/>
                <w:b/>
                <w:sz w:val="18"/>
              </w:rPr>
            </w:pPr>
            <w:r w:rsidRPr="008564C0">
              <w:t>SIDELINK POSITIONING SLPP TRANSPORT</w:t>
            </w:r>
            <w:r w:rsidRPr="00B70C42">
              <w:rPr>
                <w:rFonts w:ascii="Arial" w:hAnsi="Arial"/>
                <w:sz w:val="18"/>
              </w:rPr>
              <w:t xml:space="preserve"> message</w:t>
            </w:r>
            <w:r w:rsidRPr="00C6761E">
              <w:t xml:space="preserve"> identity</w:t>
            </w:r>
          </w:p>
        </w:tc>
        <w:tc>
          <w:tcPr>
            <w:tcW w:w="3120" w:type="dxa"/>
            <w:tcBorders>
              <w:top w:val="single" w:sz="6" w:space="0" w:color="000000"/>
              <w:left w:val="single" w:sz="6" w:space="0" w:color="000000"/>
              <w:bottom w:val="single" w:sz="6" w:space="0" w:color="000000"/>
              <w:right w:val="single" w:sz="6" w:space="0" w:color="000000"/>
            </w:tcBorders>
          </w:tcPr>
          <w:p w14:paraId="03E2D146" w14:textId="77777777" w:rsidR="00B379B8" w:rsidRPr="00C6761E" w:rsidRDefault="00B379B8" w:rsidP="00ED3FC2">
            <w:pPr>
              <w:pStyle w:val="TAL"/>
            </w:pPr>
            <w:r w:rsidRPr="00C6761E">
              <w:t>PC5</w:t>
            </w:r>
            <w:r>
              <w:t xml:space="preserve">-U </w:t>
            </w:r>
            <w:r w:rsidRPr="00C6761E">
              <w:t>message type</w:t>
            </w:r>
          </w:p>
          <w:p w14:paraId="2F831FC8" w14:textId="72FAA15B" w:rsidR="00B379B8" w:rsidRPr="000745AF" w:rsidRDefault="00E06AF2" w:rsidP="00ED3FC2">
            <w:pPr>
              <w:keepNext/>
              <w:keepLines/>
              <w:rPr>
                <w:rFonts w:ascii="Arial" w:hAnsi="Arial"/>
                <w:sz w:val="18"/>
              </w:rPr>
            </w:pPr>
            <w:r>
              <w:rPr>
                <w:rFonts w:ascii="Arial" w:hAnsi="Arial"/>
                <w:sz w:val="18"/>
              </w:rPr>
              <w:t>11.4.1</w:t>
            </w:r>
          </w:p>
        </w:tc>
        <w:tc>
          <w:tcPr>
            <w:tcW w:w="1134" w:type="dxa"/>
            <w:tcBorders>
              <w:top w:val="single" w:sz="6" w:space="0" w:color="000000"/>
              <w:left w:val="single" w:sz="6" w:space="0" w:color="000000"/>
              <w:bottom w:val="single" w:sz="6" w:space="0" w:color="000000"/>
              <w:right w:val="single" w:sz="6" w:space="0" w:color="000000"/>
            </w:tcBorders>
          </w:tcPr>
          <w:p w14:paraId="5466FBB8" w14:textId="77777777" w:rsidR="00B379B8" w:rsidRPr="00A94123" w:rsidRDefault="00B379B8" w:rsidP="00ED3FC2">
            <w:pPr>
              <w:keepNext/>
              <w:keepLines/>
              <w:jc w:val="center"/>
              <w:rPr>
                <w:rFonts w:ascii="Arial" w:eastAsiaTheme="minorEastAsia" w:hAnsi="Arial" w:cs="Arial"/>
                <w:sz w:val="18"/>
                <w:szCs w:val="18"/>
                <w:rPrChange w:id="1957" w:author="24.514_CR0025R1_(Rel-18)_Ranging_SL" w:date="2024-07-14T11:20:00Z">
                  <w:rPr>
                    <w:rFonts w:ascii="Arial" w:hAnsi="Arial"/>
                    <w:b/>
                    <w:sz w:val="18"/>
                  </w:rPr>
                </w:rPrChange>
              </w:rPr>
            </w:pPr>
            <w:r w:rsidRPr="00A94123">
              <w:rPr>
                <w:rFonts w:ascii="Arial" w:eastAsiaTheme="minorEastAsia" w:hAnsi="Arial" w:cs="Arial"/>
                <w:sz w:val="18"/>
                <w:szCs w:val="18"/>
                <w:rPrChange w:id="1958" w:author="24.514_CR0025R1_(Rel-18)_Ranging_SL" w:date="2024-07-14T11:20:00Z">
                  <w:rPr/>
                </w:rPrChange>
              </w:rPr>
              <w:t>M</w:t>
            </w:r>
          </w:p>
        </w:tc>
        <w:tc>
          <w:tcPr>
            <w:tcW w:w="851" w:type="dxa"/>
            <w:tcBorders>
              <w:top w:val="single" w:sz="6" w:space="0" w:color="000000"/>
              <w:left w:val="single" w:sz="6" w:space="0" w:color="000000"/>
              <w:bottom w:val="single" w:sz="6" w:space="0" w:color="000000"/>
              <w:right w:val="single" w:sz="6" w:space="0" w:color="000000"/>
            </w:tcBorders>
          </w:tcPr>
          <w:p w14:paraId="0DD3A74D" w14:textId="77777777" w:rsidR="00B379B8" w:rsidRPr="00A94123" w:rsidRDefault="00B379B8" w:rsidP="00ED3FC2">
            <w:pPr>
              <w:keepNext/>
              <w:keepLines/>
              <w:jc w:val="center"/>
              <w:rPr>
                <w:rFonts w:ascii="Arial" w:eastAsiaTheme="minorEastAsia" w:hAnsi="Arial" w:cs="Arial"/>
                <w:sz w:val="18"/>
                <w:szCs w:val="18"/>
                <w:rPrChange w:id="1959" w:author="24.514_CR0025R1_(Rel-18)_Ranging_SL" w:date="2024-07-14T11:20:00Z">
                  <w:rPr>
                    <w:rFonts w:ascii="Arial" w:hAnsi="Arial"/>
                    <w:b/>
                    <w:sz w:val="18"/>
                  </w:rPr>
                </w:rPrChange>
              </w:rPr>
            </w:pPr>
            <w:r w:rsidRPr="00A94123">
              <w:rPr>
                <w:rFonts w:ascii="Arial" w:eastAsiaTheme="minorEastAsia" w:hAnsi="Arial" w:cs="Arial"/>
                <w:sz w:val="18"/>
                <w:szCs w:val="18"/>
                <w:rPrChange w:id="1960" w:author="24.514_CR0025R1_(Rel-18)_Ranging_SL" w:date="2024-07-14T11:20:00Z">
                  <w:rPr/>
                </w:rPrChange>
              </w:rPr>
              <w:t>V</w:t>
            </w:r>
          </w:p>
        </w:tc>
        <w:tc>
          <w:tcPr>
            <w:tcW w:w="851" w:type="dxa"/>
            <w:tcBorders>
              <w:top w:val="single" w:sz="6" w:space="0" w:color="000000"/>
              <w:left w:val="single" w:sz="6" w:space="0" w:color="000000"/>
              <w:bottom w:val="single" w:sz="6" w:space="0" w:color="000000"/>
              <w:right w:val="single" w:sz="6" w:space="0" w:color="000000"/>
            </w:tcBorders>
          </w:tcPr>
          <w:p w14:paraId="0BC5E634" w14:textId="77777777" w:rsidR="00B379B8" w:rsidRPr="00A94123" w:rsidRDefault="00B379B8" w:rsidP="00ED3FC2">
            <w:pPr>
              <w:keepNext/>
              <w:keepLines/>
              <w:jc w:val="center"/>
              <w:rPr>
                <w:rFonts w:ascii="Arial" w:eastAsiaTheme="minorEastAsia" w:hAnsi="Arial" w:cs="Arial"/>
                <w:sz w:val="18"/>
                <w:szCs w:val="18"/>
                <w:rPrChange w:id="1961" w:author="24.514_CR0025R1_(Rel-18)_Ranging_SL" w:date="2024-07-14T11:20:00Z">
                  <w:rPr>
                    <w:rFonts w:ascii="Arial" w:hAnsi="Arial"/>
                    <w:b/>
                    <w:sz w:val="18"/>
                  </w:rPr>
                </w:rPrChange>
              </w:rPr>
            </w:pPr>
            <w:r w:rsidRPr="00A94123">
              <w:rPr>
                <w:rFonts w:ascii="Arial" w:eastAsiaTheme="minorEastAsia" w:hAnsi="Arial" w:cs="Arial"/>
                <w:sz w:val="18"/>
                <w:szCs w:val="18"/>
                <w:rPrChange w:id="1962" w:author="24.514_CR0025R1_(Rel-18)_Ranging_SL" w:date="2024-07-14T11:20:00Z">
                  <w:rPr/>
                </w:rPrChange>
              </w:rPr>
              <w:t>1</w:t>
            </w:r>
          </w:p>
        </w:tc>
      </w:tr>
      <w:tr w:rsidR="00B379B8" w:rsidRPr="008564C0" w14:paraId="3B00AC61" w14:textId="77777777" w:rsidTr="00ED3FC2">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1618D72" w14:textId="77777777" w:rsidR="00B379B8" w:rsidRPr="008564C0" w:rsidRDefault="00B379B8" w:rsidP="00ED3FC2">
            <w:pPr>
              <w:keepNext/>
              <w:keepLines/>
              <w:spacing w:after="0"/>
              <w:rPr>
                <w:rFonts w:ascii="Arial" w:hAnsi="Arial"/>
                <w:sz w:val="18"/>
              </w:rPr>
            </w:pPr>
          </w:p>
        </w:tc>
        <w:tc>
          <w:tcPr>
            <w:tcW w:w="2843" w:type="dxa"/>
            <w:tcBorders>
              <w:top w:val="single" w:sz="6" w:space="0" w:color="000000"/>
              <w:left w:val="single" w:sz="6" w:space="0" w:color="000000"/>
              <w:bottom w:val="single" w:sz="6" w:space="0" w:color="000000"/>
              <w:right w:val="single" w:sz="6" w:space="0" w:color="000000"/>
            </w:tcBorders>
            <w:hideMark/>
          </w:tcPr>
          <w:p w14:paraId="467C37C3" w14:textId="77777777" w:rsidR="00B379B8" w:rsidRPr="00BB0537" w:rsidRDefault="00B379B8" w:rsidP="00ED3FC2">
            <w:pPr>
              <w:keepNext/>
              <w:keepLines/>
              <w:spacing w:after="0"/>
              <w:rPr>
                <w:rFonts w:ascii="Arial" w:hAnsi="Arial"/>
                <w:sz w:val="18"/>
              </w:rPr>
            </w:pPr>
            <w:r w:rsidRPr="00BB0537">
              <w:rPr>
                <w:rFonts w:ascii="Arial" w:hAnsi="Arial"/>
                <w:sz w:val="18"/>
              </w:rPr>
              <w:t xml:space="preserve">SLPP </w:t>
            </w:r>
            <w:r w:rsidRPr="00B27577">
              <w:rPr>
                <w:rFonts w:ascii="Arial" w:hAnsi="Arial"/>
                <w:sz w:val="18"/>
              </w:rPr>
              <w:t>PDU</w:t>
            </w:r>
            <w:r>
              <w:rPr>
                <w:rFonts w:ascii="Arial" w:hAnsi="Arial"/>
                <w:sz w:val="18"/>
              </w:rPr>
              <w:t xml:space="preserve"> list</w:t>
            </w:r>
          </w:p>
        </w:tc>
        <w:tc>
          <w:tcPr>
            <w:tcW w:w="3120" w:type="dxa"/>
            <w:tcBorders>
              <w:top w:val="single" w:sz="6" w:space="0" w:color="000000"/>
              <w:left w:val="single" w:sz="6" w:space="0" w:color="000000"/>
              <w:bottom w:val="single" w:sz="6" w:space="0" w:color="000000"/>
              <w:right w:val="single" w:sz="6" w:space="0" w:color="000000"/>
            </w:tcBorders>
            <w:hideMark/>
          </w:tcPr>
          <w:p w14:paraId="26741CAB" w14:textId="77777777" w:rsidR="00B379B8" w:rsidRPr="00B27577" w:rsidRDefault="00B379B8" w:rsidP="00ED3FC2">
            <w:pPr>
              <w:keepNext/>
              <w:keepLines/>
              <w:spacing w:after="0"/>
              <w:rPr>
                <w:rFonts w:ascii="Arial" w:hAnsi="Arial"/>
                <w:sz w:val="18"/>
              </w:rPr>
            </w:pPr>
            <w:r w:rsidRPr="00B27577">
              <w:rPr>
                <w:rFonts w:ascii="Arial" w:hAnsi="Arial"/>
                <w:sz w:val="18"/>
              </w:rPr>
              <w:t xml:space="preserve">List of </w:t>
            </w:r>
            <w:r w:rsidRPr="00BB0537">
              <w:rPr>
                <w:rFonts w:ascii="Arial" w:hAnsi="Arial"/>
                <w:sz w:val="18"/>
              </w:rPr>
              <w:t xml:space="preserve">SLPP </w:t>
            </w:r>
            <w:r w:rsidRPr="00B27577">
              <w:rPr>
                <w:rFonts w:ascii="Arial" w:hAnsi="Arial"/>
                <w:sz w:val="18"/>
              </w:rPr>
              <w:t>PDUs</w:t>
            </w:r>
          </w:p>
          <w:p w14:paraId="4F7C8404" w14:textId="140D2775" w:rsidR="00B379B8" w:rsidRPr="00BB0537" w:rsidRDefault="00E06AF2" w:rsidP="00ED3FC2">
            <w:pPr>
              <w:keepNext/>
              <w:keepLines/>
              <w:spacing w:after="0"/>
              <w:rPr>
                <w:rFonts w:ascii="Arial" w:hAnsi="Arial"/>
                <w:sz w:val="18"/>
              </w:rPr>
            </w:pPr>
            <w:r>
              <w:rPr>
                <w:rFonts w:ascii="Arial" w:hAnsi="Arial"/>
                <w:sz w:val="18"/>
              </w:rPr>
              <w:t>11.4.8</w:t>
            </w:r>
          </w:p>
        </w:tc>
        <w:tc>
          <w:tcPr>
            <w:tcW w:w="1134" w:type="dxa"/>
            <w:tcBorders>
              <w:top w:val="single" w:sz="6" w:space="0" w:color="000000"/>
              <w:left w:val="single" w:sz="6" w:space="0" w:color="000000"/>
              <w:bottom w:val="single" w:sz="6" w:space="0" w:color="000000"/>
              <w:right w:val="single" w:sz="6" w:space="0" w:color="000000"/>
            </w:tcBorders>
            <w:hideMark/>
          </w:tcPr>
          <w:p w14:paraId="76E17A9F" w14:textId="77777777" w:rsidR="00B379B8" w:rsidRPr="008564C0" w:rsidRDefault="00B379B8" w:rsidP="00ED3FC2">
            <w:pPr>
              <w:keepNext/>
              <w:keepLines/>
              <w:spacing w:after="0"/>
              <w:jc w:val="center"/>
              <w:rPr>
                <w:rFonts w:ascii="Arial" w:hAnsi="Arial"/>
                <w:sz w:val="18"/>
              </w:rPr>
            </w:pPr>
            <w:r>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32A188D" w14:textId="77777777" w:rsidR="00B379B8" w:rsidRPr="008564C0" w:rsidRDefault="00B379B8" w:rsidP="00ED3FC2">
            <w:pPr>
              <w:keepNext/>
              <w:keepLines/>
              <w:spacing w:after="0"/>
              <w:jc w:val="center"/>
              <w:rPr>
                <w:rFonts w:ascii="Arial" w:hAnsi="Arial"/>
                <w:sz w:val="18"/>
              </w:rPr>
            </w:pPr>
            <w:r>
              <w:rPr>
                <w:rFonts w:ascii="Arial" w:hAnsi="Arial"/>
                <w:sz w:val="18"/>
              </w:rPr>
              <w:t>L</w:t>
            </w:r>
            <w:r w:rsidRPr="00B27577">
              <w:rPr>
                <w:rFonts w:ascii="Arial" w:hAnsi="Arial" w:hint="eastAsia"/>
                <w:sz w:val="18"/>
              </w:rPr>
              <w:t>V</w:t>
            </w:r>
            <w:r>
              <w:rPr>
                <w:rFonts w:ascii="Arial" w:hAnsi="Arial"/>
                <w:sz w:val="18"/>
              </w:rPr>
              <w:t>-E</w:t>
            </w:r>
          </w:p>
        </w:tc>
        <w:tc>
          <w:tcPr>
            <w:tcW w:w="851" w:type="dxa"/>
            <w:tcBorders>
              <w:top w:val="single" w:sz="6" w:space="0" w:color="000000"/>
              <w:left w:val="single" w:sz="6" w:space="0" w:color="000000"/>
              <w:bottom w:val="single" w:sz="6" w:space="0" w:color="000000"/>
              <w:right w:val="single" w:sz="6" w:space="0" w:color="000000"/>
            </w:tcBorders>
            <w:hideMark/>
          </w:tcPr>
          <w:p w14:paraId="40FCBD8D" w14:textId="2C9C309F" w:rsidR="00B379B8" w:rsidRPr="008564C0" w:rsidRDefault="00DC41EF" w:rsidP="00ED3FC2">
            <w:pPr>
              <w:keepNext/>
              <w:keepLines/>
              <w:spacing w:after="0"/>
              <w:jc w:val="center"/>
              <w:rPr>
                <w:rFonts w:ascii="Arial" w:hAnsi="Arial"/>
                <w:sz w:val="18"/>
                <w:lang w:eastAsia="zh-CN"/>
              </w:rPr>
            </w:pPr>
            <w:ins w:id="1963" w:author="24.514_CR0007R2_(Rel-18)_Ranging_SL" w:date="2024-07-15T13:52:00Z">
              <w:del w:id="1964" w:author="vivo1" w:date="2024-04-08T10:17:00Z">
                <w:r w:rsidDel="00364E5B">
                  <w:rPr>
                    <w:rFonts w:ascii="Arial" w:hAnsi="Arial" w:hint="eastAsia"/>
                    <w:sz w:val="18"/>
                    <w:lang w:eastAsia="zh-CN"/>
                  </w:rPr>
                  <w:delText>T</w:delText>
                </w:r>
                <w:r w:rsidDel="00364E5B">
                  <w:rPr>
                    <w:rFonts w:ascii="Arial" w:hAnsi="Arial"/>
                    <w:sz w:val="18"/>
                    <w:lang w:eastAsia="zh-CN"/>
                  </w:rPr>
                  <w:delText>BD</w:delText>
                </w:r>
              </w:del>
              <w:r>
                <w:rPr>
                  <w:rFonts w:ascii="Arial" w:hAnsi="Arial" w:hint="eastAsia"/>
                  <w:sz w:val="18"/>
                  <w:lang w:eastAsia="zh-CN"/>
                </w:rPr>
                <w:t>8-65537</w:t>
              </w:r>
            </w:ins>
            <w:del w:id="1965" w:author="24.514_CR0007R2_(Rel-18)_Ranging_SL" w:date="2024-07-15T13:52:00Z">
              <w:r w:rsidR="00B379B8" w:rsidDel="00DC41EF">
                <w:rPr>
                  <w:rFonts w:ascii="Arial" w:hAnsi="Arial" w:hint="eastAsia"/>
                  <w:sz w:val="18"/>
                  <w:lang w:eastAsia="zh-CN"/>
                </w:rPr>
                <w:delText>T</w:delText>
              </w:r>
              <w:r w:rsidR="00B379B8" w:rsidDel="00DC41EF">
                <w:rPr>
                  <w:rFonts w:ascii="Arial" w:hAnsi="Arial"/>
                  <w:sz w:val="18"/>
                  <w:lang w:eastAsia="zh-CN"/>
                </w:rPr>
                <w:delText>BD</w:delText>
              </w:r>
            </w:del>
          </w:p>
        </w:tc>
      </w:tr>
    </w:tbl>
    <w:p w14:paraId="23E1DD22" w14:textId="77777777" w:rsidR="00B379B8" w:rsidRPr="00C6761E" w:rsidRDefault="00B379B8" w:rsidP="00B379B8"/>
    <w:p w14:paraId="11D50CDE" w14:textId="1C6E6248" w:rsidR="00C4022D" w:rsidRPr="00C6761E" w:rsidRDefault="00C4022D" w:rsidP="00C4022D">
      <w:pPr>
        <w:pStyle w:val="Heading3"/>
        <w:rPr>
          <w:ins w:id="1966" w:author="24.514_CR0001R4_(Rel-18)_Ranging_SL" w:date="2024-07-15T15:50:00Z"/>
        </w:rPr>
      </w:pPr>
      <w:ins w:id="1967" w:author="24.514_CR0001R4_(Rel-18)_Ranging_SL" w:date="2024-07-15T15:50:00Z">
        <w:r>
          <w:t>10.4</w:t>
        </w:r>
        <w:r w:rsidRPr="00C6761E">
          <w:t>.</w:t>
        </w:r>
      </w:ins>
      <w:ins w:id="1968" w:author="24.514_CR0001R4_(Rel-18)_Ranging_SL" w:date="2024-07-15T15:51:00Z">
        <w:r>
          <w:t>4</w:t>
        </w:r>
      </w:ins>
      <w:ins w:id="1969" w:author="24.514_CR0001R4_(Rel-18)_Ranging_SL" w:date="2024-07-15T15:50:00Z">
        <w:r w:rsidRPr="00C6761E">
          <w:tab/>
        </w:r>
        <w:r>
          <w:t>S</w:t>
        </w:r>
        <w:r w:rsidRPr="00520680">
          <w:t>idelink positioning privacy check request</w:t>
        </w:r>
      </w:ins>
    </w:p>
    <w:p w14:paraId="355B4C7C" w14:textId="3F55DFA6" w:rsidR="00C4022D" w:rsidRPr="00C6761E" w:rsidRDefault="00C4022D" w:rsidP="00C4022D">
      <w:pPr>
        <w:pStyle w:val="Heading4"/>
        <w:rPr>
          <w:ins w:id="1970" w:author="24.514_CR0001R4_(Rel-18)_Ranging_SL" w:date="2024-07-15T15:50:00Z"/>
        </w:rPr>
      </w:pPr>
      <w:ins w:id="1971" w:author="24.514_CR0001R4_(Rel-18)_Ranging_SL" w:date="2024-07-15T15:50:00Z">
        <w:r>
          <w:t>10.4</w:t>
        </w:r>
        <w:r w:rsidRPr="00C6761E">
          <w:t>.</w:t>
        </w:r>
      </w:ins>
      <w:ins w:id="1972" w:author="24.514_CR0001R4_(Rel-18)_Ranging_SL" w:date="2024-07-15T15:51:00Z">
        <w:r>
          <w:t>4</w:t>
        </w:r>
      </w:ins>
      <w:ins w:id="1973" w:author="24.514_CR0001R4_(Rel-18)_Ranging_SL" w:date="2024-07-15T15:50:00Z">
        <w:r w:rsidRPr="00C6761E">
          <w:t>.1</w:t>
        </w:r>
        <w:r w:rsidRPr="00C6761E">
          <w:tab/>
          <w:t>Message definition</w:t>
        </w:r>
      </w:ins>
    </w:p>
    <w:p w14:paraId="0A91EE7E" w14:textId="2AA6729B" w:rsidR="00C4022D" w:rsidRPr="00C6761E" w:rsidRDefault="00C4022D" w:rsidP="00C4022D">
      <w:pPr>
        <w:rPr>
          <w:ins w:id="1974" w:author="24.514_CR0001R4_(Rel-18)_Ranging_SL" w:date="2024-07-15T15:50:00Z"/>
        </w:rPr>
      </w:pPr>
      <w:ins w:id="1975" w:author="24.514_CR0001R4_(Rel-18)_Ranging_SL" w:date="2024-07-15T15:50:00Z">
        <w:r w:rsidRPr="00C6761E">
          <w:t xml:space="preserve">This message is sent by a UE to another peer UE to </w:t>
        </w:r>
        <w:r>
          <w:t xml:space="preserve">request </w:t>
        </w:r>
        <w:r w:rsidRPr="003E6E1B">
          <w:t>perform</w:t>
        </w:r>
        <w:r>
          <w:t>ing</w:t>
        </w:r>
        <w:r w:rsidRPr="003E6E1B">
          <w:t xml:space="preserve"> UE privacy check</w:t>
        </w:r>
        <w:r>
          <w:t xml:space="preserve"> </w:t>
        </w:r>
        <w:r w:rsidRPr="008564C0">
          <w:t xml:space="preserve">as specified in </w:t>
        </w:r>
        <w:r>
          <w:t>3GPP TS 33.533 [5].</w:t>
        </w:r>
        <w:r w:rsidRPr="00C6761E">
          <w:t xml:space="preserve"> See table </w:t>
        </w:r>
        <w:r>
          <w:t>10.4</w:t>
        </w:r>
        <w:r w:rsidRPr="00C6761E">
          <w:t>.</w:t>
        </w:r>
      </w:ins>
      <w:ins w:id="1976" w:author="24.514_CR0001R4_(Rel-18)_Ranging_SL" w:date="2024-07-15T15:51:00Z">
        <w:r>
          <w:t>4</w:t>
        </w:r>
      </w:ins>
      <w:ins w:id="1977" w:author="24.514_CR0001R4_(Rel-18)_Ranging_SL" w:date="2024-07-15T15:50:00Z">
        <w:r w:rsidRPr="00C6761E">
          <w:t>.1.1.</w:t>
        </w:r>
      </w:ins>
    </w:p>
    <w:p w14:paraId="1B770927" w14:textId="77777777" w:rsidR="00C4022D" w:rsidRPr="00C6761E" w:rsidRDefault="00C4022D" w:rsidP="00C4022D">
      <w:pPr>
        <w:pStyle w:val="B1"/>
        <w:rPr>
          <w:ins w:id="1978" w:author="24.514_CR0001R4_(Rel-18)_Ranging_SL" w:date="2024-07-15T15:50:00Z"/>
        </w:rPr>
      </w:pPr>
      <w:ins w:id="1979" w:author="24.514_CR0001R4_(Rel-18)_Ranging_SL" w:date="2024-07-15T15:50:00Z">
        <w:r w:rsidRPr="00C6761E">
          <w:t>Message type:</w:t>
        </w:r>
        <w:r w:rsidRPr="00C6761E">
          <w:tab/>
        </w:r>
        <w:r w:rsidRPr="00FB5AEB">
          <w:t xml:space="preserve">SIDELINK POSITIONING PRIVACY CHECK </w:t>
        </w:r>
        <w:r>
          <w:t xml:space="preserve">REQUEST </w:t>
        </w:r>
        <w:r w:rsidRPr="005D601E">
          <w:t>message</w:t>
        </w:r>
      </w:ins>
    </w:p>
    <w:p w14:paraId="40A6EB8B" w14:textId="77777777" w:rsidR="00C4022D" w:rsidRPr="00C6761E" w:rsidRDefault="00C4022D" w:rsidP="00C4022D">
      <w:pPr>
        <w:pStyle w:val="B1"/>
        <w:rPr>
          <w:ins w:id="1980" w:author="24.514_CR0001R4_(Rel-18)_Ranging_SL" w:date="2024-07-15T15:50:00Z"/>
        </w:rPr>
      </w:pPr>
      <w:ins w:id="1981" w:author="24.514_CR0001R4_(Rel-18)_Ranging_SL" w:date="2024-07-15T15:50:00Z">
        <w:r w:rsidRPr="00C6761E">
          <w:t>Significance:</w:t>
        </w:r>
        <w:r w:rsidRPr="00C6761E">
          <w:tab/>
          <w:t>dual</w:t>
        </w:r>
      </w:ins>
    </w:p>
    <w:p w14:paraId="5EA70D2F" w14:textId="77777777" w:rsidR="00C4022D" w:rsidRPr="00C6761E" w:rsidRDefault="00C4022D" w:rsidP="00C4022D">
      <w:pPr>
        <w:pStyle w:val="B1"/>
        <w:rPr>
          <w:ins w:id="1982" w:author="24.514_CR0001R4_(Rel-18)_Ranging_SL" w:date="2024-07-15T15:50:00Z"/>
        </w:rPr>
      </w:pPr>
      <w:ins w:id="1983" w:author="24.514_CR0001R4_(Rel-18)_Ranging_SL" w:date="2024-07-15T15:50:00Z">
        <w:r w:rsidRPr="00C6761E">
          <w:t>Direction:</w:t>
        </w:r>
        <w:r w:rsidRPr="00C6761E">
          <w:tab/>
          <w:t>UE to peer UE</w:t>
        </w:r>
      </w:ins>
    </w:p>
    <w:p w14:paraId="49B1AE2C" w14:textId="79A678FB" w:rsidR="00C4022D" w:rsidRPr="00C6761E" w:rsidRDefault="00C4022D" w:rsidP="00C4022D">
      <w:pPr>
        <w:pStyle w:val="TH"/>
        <w:rPr>
          <w:ins w:id="1984" w:author="24.514_CR0001R4_(Rel-18)_Ranging_SL" w:date="2024-07-15T15:50:00Z"/>
        </w:rPr>
      </w:pPr>
      <w:ins w:id="1985" w:author="24.514_CR0001R4_(Rel-18)_Ranging_SL" w:date="2024-07-15T15:50:00Z">
        <w:r w:rsidRPr="00C6761E">
          <w:t>Table </w:t>
        </w:r>
        <w:r>
          <w:t>10.4</w:t>
        </w:r>
        <w:r w:rsidRPr="00C6761E">
          <w:t>.</w:t>
        </w:r>
      </w:ins>
      <w:ins w:id="1986" w:author="24.514_CR0001R4_(Rel-18)_Ranging_SL" w:date="2024-07-15T15:51:00Z">
        <w:r>
          <w:t>4</w:t>
        </w:r>
      </w:ins>
      <w:ins w:id="1987" w:author="24.514_CR0001R4_(Rel-18)_Ranging_SL" w:date="2024-07-15T15:50:00Z">
        <w:r w:rsidRPr="00C6761E">
          <w:t>.1.1:</w:t>
        </w:r>
        <w:r w:rsidRPr="00FB5AEB">
          <w:t xml:space="preserve">SIDELINK POSITIONING PRIVACY CHECK </w:t>
        </w:r>
        <w:r>
          <w:t xml:space="preserve">REQUEST </w:t>
        </w:r>
        <w:r w:rsidRPr="005D601E">
          <w:t>message</w:t>
        </w:r>
        <w:r w:rsidRPr="00C6761E">
          <w:t xml:space="preserve"> message content</w:t>
        </w:r>
      </w:ins>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C4022D" w:rsidRPr="008564C0" w14:paraId="4486F76B" w14:textId="77777777" w:rsidTr="00A13552">
        <w:trPr>
          <w:cantSplit/>
          <w:jc w:val="center"/>
          <w:ins w:id="1988"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hideMark/>
          </w:tcPr>
          <w:p w14:paraId="4073AF9E" w14:textId="77777777" w:rsidR="00C4022D" w:rsidRPr="008564C0" w:rsidRDefault="00C4022D">
            <w:pPr>
              <w:pStyle w:val="TAH"/>
              <w:rPr>
                <w:ins w:id="1989" w:author="24.514_CR0001R4_(Rel-18)_Ranging_SL" w:date="2024-07-15T15:50:00Z"/>
              </w:rPr>
              <w:pPrChange w:id="1990" w:author="Author" w:date="2024-03-18T11:43:00Z">
                <w:pPr>
                  <w:keepNext/>
                  <w:keepLines/>
                  <w:jc w:val="center"/>
                </w:pPr>
              </w:pPrChange>
            </w:pPr>
            <w:ins w:id="1991" w:author="24.514_CR0001R4_(Rel-18)_Ranging_SL" w:date="2024-07-15T15:50:00Z">
              <w:r w:rsidRPr="008564C0">
                <w:t>IEI</w:t>
              </w:r>
            </w:ins>
          </w:p>
        </w:tc>
        <w:tc>
          <w:tcPr>
            <w:tcW w:w="2843" w:type="dxa"/>
            <w:tcBorders>
              <w:top w:val="single" w:sz="6" w:space="0" w:color="000000"/>
              <w:left w:val="single" w:sz="6" w:space="0" w:color="000000"/>
              <w:bottom w:val="single" w:sz="6" w:space="0" w:color="000000"/>
              <w:right w:val="single" w:sz="6" w:space="0" w:color="000000"/>
            </w:tcBorders>
            <w:hideMark/>
          </w:tcPr>
          <w:p w14:paraId="31250DE0" w14:textId="77777777" w:rsidR="00C4022D" w:rsidRPr="008564C0" w:rsidRDefault="00C4022D">
            <w:pPr>
              <w:pStyle w:val="TAH"/>
              <w:rPr>
                <w:ins w:id="1992" w:author="24.514_CR0001R4_(Rel-18)_Ranging_SL" w:date="2024-07-15T15:50:00Z"/>
              </w:rPr>
              <w:pPrChange w:id="1993" w:author="Author" w:date="2024-03-18T11:43:00Z">
                <w:pPr>
                  <w:keepNext/>
                  <w:keepLines/>
                  <w:jc w:val="center"/>
                </w:pPr>
              </w:pPrChange>
            </w:pPr>
            <w:ins w:id="1994" w:author="24.514_CR0001R4_(Rel-18)_Ranging_SL" w:date="2024-07-15T15:50:00Z">
              <w:r w:rsidRPr="008564C0">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75921D2B" w14:textId="77777777" w:rsidR="00C4022D" w:rsidRPr="008564C0" w:rsidRDefault="00C4022D">
            <w:pPr>
              <w:pStyle w:val="TAH"/>
              <w:rPr>
                <w:ins w:id="1995" w:author="24.514_CR0001R4_(Rel-18)_Ranging_SL" w:date="2024-07-15T15:50:00Z"/>
              </w:rPr>
              <w:pPrChange w:id="1996" w:author="Author" w:date="2024-03-18T11:43:00Z">
                <w:pPr>
                  <w:keepNext/>
                  <w:keepLines/>
                  <w:jc w:val="center"/>
                </w:pPr>
              </w:pPrChange>
            </w:pPr>
            <w:ins w:id="1997" w:author="24.514_CR0001R4_(Rel-18)_Ranging_SL" w:date="2024-07-15T15:50:00Z">
              <w:r w:rsidRPr="008564C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0175EFD0" w14:textId="77777777" w:rsidR="00C4022D" w:rsidRPr="008564C0" w:rsidRDefault="00C4022D">
            <w:pPr>
              <w:pStyle w:val="TAH"/>
              <w:rPr>
                <w:ins w:id="1998" w:author="24.514_CR0001R4_(Rel-18)_Ranging_SL" w:date="2024-07-15T15:50:00Z"/>
              </w:rPr>
              <w:pPrChange w:id="1999" w:author="Author" w:date="2024-03-18T11:43:00Z">
                <w:pPr>
                  <w:keepNext/>
                  <w:keepLines/>
                  <w:jc w:val="center"/>
                </w:pPr>
              </w:pPrChange>
            </w:pPr>
            <w:ins w:id="2000" w:author="24.514_CR0001R4_(Rel-18)_Ranging_SL" w:date="2024-07-15T15:50:00Z">
              <w:r w:rsidRPr="008564C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247DB556" w14:textId="77777777" w:rsidR="00C4022D" w:rsidRPr="008564C0" w:rsidRDefault="00C4022D">
            <w:pPr>
              <w:pStyle w:val="TAH"/>
              <w:rPr>
                <w:ins w:id="2001" w:author="24.514_CR0001R4_(Rel-18)_Ranging_SL" w:date="2024-07-15T15:50:00Z"/>
              </w:rPr>
              <w:pPrChange w:id="2002" w:author="Author" w:date="2024-03-18T11:43:00Z">
                <w:pPr>
                  <w:keepNext/>
                  <w:keepLines/>
                  <w:jc w:val="center"/>
                </w:pPr>
              </w:pPrChange>
            </w:pPr>
            <w:ins w:id="2003" w:author="24.514_CR0001R4_(Rel-18)_Ranging_SL" w:date="2024-07-15T15:50:00Z">
              <w:r w:rsidRPr="008564C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05A2759F" w14:textId="77777777" w:rsidR="00C4022D" w:rsidRPr="008564C0" w:rsidRDefault="00C4022D">
            <w:pPr>
              <w:pStyle w:val="TAH"/>
              <w:rPr>
                <w:ins w:id="2004" w:author="24.514_CR0001R4_(Rel-18)_Ranging_SL" w:date="2024-07-15T15:50:00Z"/>
              </w:rPr>
              <w:pPrChange w:id="2005" w:author="Author" w:date="2024-03-18T11:43:00Z">
                <w:pPr>
                  <w:keepNext/>
                  <w:keepLines/>
                  <w:jc w:val="center"/>
                </w:pPr>
              </w:pPrChange>
            </w:pPr>
            <w:ins w:id="2006" w:author="24.514_CR0001R4_(Rel-18)_Ranging_SL" w:date="2024-07-15T15:50:00Z">
              <w:r w:rsidRPr="008564C0">
                <w:t>Length</w:t>
              </w:r>
            </w:ins>
          </w:p>
        </w:tc>
      </w:tr>
      <w:tr w:rsidR="00C4022D" w:rsidRPr="008564C0" w14:paraId="21BE5C78" w14:textId="77777777" w:rsidTr="00A13552">
        <w:trPr>
          <w:cantSplit/>
          <w:jc w:val="center"/>
          <w:ins w:id="2007"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08CE8ADF" w14:textId="77777777" w:rsidR="00C4022D" w:rsidRPr="00E63F76" w:rsidRDefault="00C4022D">
            <w:pPr>
              <w:pStyle w:val="TAL"/>
              <w:rPr>
                <w:ins w:id="2008" w:author="24.514_CR0001R4_(Rel-18)_Ranging_SL" w:date="2024-07-15T15:50:00Z"/>
                <w:rPrChange w:id="2009" w:author="Author" w:date="2024-03-18T11:43:00Z">
                  <w:rPr>
                    <w:ins w:id="2010" w:author="24.514_CR0001R4_(Rel-18)_Ranging_SL" w:date="2024-07-15T15:50:00Z"/>
                    <w:rFonts w:ascii="Arial" w:hAnsi="Arial"/>
                    <w:b/>
                    <w:sz w:val="18"/>
                  </w:rPr>
                </w:rPrChange>
              </w:rPr>
              <w:pPrChange w:id="2011" w:author="Author" w:date="2024-03-18T11:43:00Z">
                <w:pPr>
                  <w:keepNext/>
                  <w:keepLines/>
                  <w:jc w:val="center"/>
                </w:pPr>
              </w:pPrChange>
            </w:pPr>
          </w:p>
        </w:tc>
        <w:tc>
          <w:tcPr>
            <w:tcW w:w="2843" w:type="dxa"/>
            <w:tcBorders>
              <w:top w:val="single" w:sz="6" w:space="0" w:color="000000"/>
              <w:left w:val="single" w:sz="6" w:space="0" w:color="000000"/>
              <w:bottom w:val="single" w:sz="6" w:space="0" w:color="000000"/>
              <w:right w:val="single" w:sz="6" w:space="0" w:color="000000"/>
            </w:tcBorders>
          </w:tcPr>
          <w:p w14:paraId="76B23146" w14:textId="77777777" w:rsidR="00C4022D" w:rsidRPr="00E63F76" w:rsidRDefault="00C4022D">
            <w:pPr>
              <w:pStyle w:val="TAL"/>
              <w:rPr>
                <w:ins w:id="2012" w:author="24.514_CR0001R4_(Rel-18)_Ranging_SL" w:date="2024-07-15T15:50:00Z"/>
                <w:rPrChange w:id="2013" w:author="Author" w:date="2024-03-18T11:43:00Z">
                  <w:rPr>
                    <w:ins w:id="2014" w:author="24.514_CR0001R4_(Rel-18)_Ranging_SL" w:date="2024-07-15T15:50:00Z"/>
                    <w:rFonts w:ascii="Arial" w:hAnsi="Arial"/>
                    <w:b/>
                    <w:sz w:val="18"/>
                  </w:rPr>
                </w:rPrChange>
              </w:rPr>
              <w:pPrChange w:id="2015" w:author="Author" w:date="2024-03-18T11:43:00Z">
                <w:pPr>
                  <w:keepNext/>
                  <w:keepLines/>
                  <w:jc w:val="center"/>
                </w:pPr>
              </w:pPrChange>
            </w:pPr>
            <w:ins w:id="2016" w:author="24.514_CR0001R4_(Rel-18)_Ranging_SL" w:date="2024-07-15T15:50:00Z">
              <w:r w:rsidRPr="00FB5AEB">
                <w:t xml:space="preserve">SIDELINK POSITIONING PRIVACY CHECK </w:t>
              </w:r>
              <w:r>
                <w:t>REQUEST</w:t>
              </w:r>
              <w:r w:rsidRPr="00520680">
                <w:t xml:space="preserve"> message identity</w:t>
              </w:r>
            </w:ins>
          </w:p>
        </w:tc>
        <w:tc>
          <w:tcPr>
            <w:tcW w:w="3120" w:type="dxa"/>
            <w:tcBorders>
              <w:top w:val="single" w:sz="6" w:space="0" w:color="000000"/>
              <w:left w:val="single" w:sz="6" w:space="0" w:color="000000"/>
              <w:bottom w:val="single" w:sz="6" w:space="0" w:color="000000"/>
              <w:right w:val="single" w:sz="6" w:space="0" w:color="000000"/>
            </w:tcBorders>
          </w:tcPr>
          <w:p w14:paraId="2D194756" w14:textId="77777777" w:rsidR="00C4022D" w:rsidRPr="00520680" w:rsidRDefault="00C4022D" w:rsidP="00A13552">
            <w:pPr>
              <w:pStyle w:val="TAL"/>
              <w:rPr>
                <w:ins w:id="2017" w:author="24.514_CR0001R4_(Rel-18)_Ranging_SL" w:date="2024-07-15T15:50:00Z"/>
              </w:rPr>
            </w:pPr>
            <w:ins w:id="2018" w:author="24.514_CR0001R4_(Rel-18)_Ranging_SL" w:date="2024-07-15T15:50:00Z">
              <w:r w:rsidRPr="00520680">
                <w:t>PC5-U message type</w:t>
              </w:r>
            </w:ins>
          </w:p>
          <w:p w14:paraId="3DD2804A" w14:textId="77777777" w:rsidR="00C4022D" w:rsidRPr="00520680" w:rsidRDefault="00C4022D">
            <w:pPr>
              <w:pStyle w:val="TAL"/>
              <w:rPr>
                <w:ins w:id="2019" w:author="24.514_CR0001R4_(Rel-18)_Ranging_SL" w:date="2024-07-15T15:50:00Z"/>
              </w:rPr>
              <w:pPrChange w:id="2020" w:author="Author" w:date="2024-03-18T11:43:00Z">
                <w:pPr>
                  <w:keepNext/>
                  <w:keepLines/>
                </w:pPr>
              </w:pPrChange>
            </w:pPr>
            <w:ins w:id="2021" w:author="24.514_CR0001R4_(Rel-18)_Ranging_SL" w:date="2024-07-15T15:50:00Z">
              <w:r w:rsidRPr="00520680">
                <w:t>11.4.1</w:t>
              </w:r>
            </w:ins>
          </w:p>
        </w:tc>
        <w:tc>
          <w:tcPr>
            <w:tcW w:w="1134" w:type="dxa"/>
            <w:tcBorders>
              <w:top w:val="single" w:sz="6" w:space="0" w:color="000000"/>
              <w:left w:val="single" w:sz="6" w:space="0" w:color="000000"/>
              <w:bottom w:val="single" w:sz="6" w:space="0" w:color="000000"/>
              <w:right w:val="single" w:sz="6" w:space="0" w:color="000000"/>
            </w:tcBorders>
          </w:tcPr>
          <w:p w14:paraId="4F906CC0" w14:textId="77777777" w:rsidR="00C4022D" w:rsidRPr="00E63F76" w:rsidRDefault="00C4022D">
            <w:pPr>
              <w:pStyle w:val="TAC"/>
              <w:rPr>
                <w:ins w:id="2022" w:author="24.514_CR0001R4_(Rel-18)_Ranging_SL" w:date="2024-07-15T15:50:00Z"/>
                <w:rPrChange w:id="2023" w:author="Author" w:date="2024-03-18T11:43:00Z">
                  <w:rPr>
                    <w:ins w:id="2024" w:author="24.514_CR0001R4_(Rel-18)_Ranging_SL" w:date="2024-07-15T15:50:00Z"/>
                    <w:rFonts w:ascii="Arial" w:hAnsi="Arial"/>
                    <w:b/>
                    <w:sz w:val="18"/>
                  </w:rPr>
                </w:rPrChange>
              </w:rPr>
              <w:pPrChange w:id="2025" w:author="Author" w:date="2024-03-18T11:43:00Z">
                <w:pPr>
                  <w:keepNext/>
                  <w:keepLines/>
                  <w:jc w:val="center"/>
                </w:pPr>
              </w:pPrChange>
            </w:pPr>
            <w:ins w:id="2026" w:author="24.514_CR0001R4_(Rel-18)_Ranging_SL" w:date="2024-07-15T15:50:00Z">
              <w:r w:rsidRPr="00520680">
                <w:t>M</w:t>
              </w:r>
            </w:ins>
          </w:p>
        </w:tc>
        <w:tc>
          <w:tcPr>
            <w:tcW w:w="851" w:type="dxa"/>
            <w:tcBorders>
              <w:top w:val="single" w:sz="6" w:space="0" w:color="000000"/>
              <w:left w:val="single" w:sz="6" w:space="0" w:color="000000"/>
              <w:bottom w:val="single" w:sz="6" w:space="0" w:color="000000"/>
              <w:right w:val="single" w:sz="6" w:space="0" w:color="000000"/>
            </w:tcBorders>
          </w:tcPr>
          <w:p w14:paraId="72A8E1BB" w14:textId="77777777" w:rsidR="00C4022D" w:rsidRPr="00E63F76" w:rsidRDefault="00C4022D">
            <w:pPr>
              <w:pStyle w:val="TAC"/>
              <w:rPr>
                <w:ins w:id="2027" w:author="24.514_CR0001R4_(Rel-18)_Ranging_SL" w:date="2024-07-15T15:50:00Z"/>
                <w:rPrChange w:id="2028" w:author="Author" w:date="2024-03-18T11:43:00Z">
                  <w:rPr>
                    <w:ins w:id="2029" w:author="24.514_CR0001R4_(Rel-18)_Ranging_SL" w:date="2024-07-15T15:50:00Z"/>
                    <w:rFonts w:ascii="Arial" w:hAnsi="Arial"/>
                    <w:b/>
                    <w:sz w:val="18"/>
                  </w:rPr>
                </w:rPrChange>
              </w:rPr>
              <w:pPrChange w:id="2030" w:author="Author" w:date="2024-03-18T11:43:00Z">
                <w:pPr>
                  <w:keepNext/>
                  <w:keepLines/>
                  <w:jc w:val="center"/>
                </w:pPr>
              </w:pPrChange>
            </w:pPr>
            <w:ins w:id="2031" w:author="24.514_CR0001R4_(Rel-18)_Ranging_SL" w:date="2024-07-15T15:50:00Z">
              <w:r w:rsidRPr="00520680">
                <w:t>V</w:t>
              </w:r>
            </w:ins>
          </w:p>
        </w:tc>
        <w:tc>
          <w:tcPr>
            <w:tcW w:w="851" w:type="dxa"/>
            <w:tcBorders>
              <w:top w:val="single" w:sz="6" w:space="0" w:color="000000"/>
              <w:left w:val="single" w:sz="6" w:space="0" w:color="000000"/>
              <w:bottom w:val="single" w:sz="6" w:space="0" w:color="000000"/>
              <w:right w:val="single" w:sz="6" w:space="0" w:color="000000"/>
            </w:tcBorders>
          </w:tcPr>
          <w:p w14:paraId="53E8B6EC" w14:textId="77777777" w:rsidR="00C4022D" w:rsidRPr="00E63F76" w:rsidRDefault="00C4022D">
            <w:pPr>
              <w:pStyle w:val="TAC"/>
              <w:rPr>
                <w:ins w:id="2032" w:author="24.514_CR0001R4_(Rel-18)_Ranging_SL" w:date="2024-07-15T15:50:00Z"/>
                <w:rPrChange w:id="2033" w:author="Author" w:date="2024-03-18T11:43:00Z">
                  <w:rPr>
                    <w:ins w:id="2034" w:author="24.514_CR0001R4_(Rel-18)_Ranging_SL" w:date="2024-07-15T15:50:00Z"/>
                    <w:rFonts w:ascii="Arial" w:hAnsi="Arial"/>
                    <w:b/>
                    <w:sz w:val="18"/>
                  </w:rPr>
                </w:rPrChange>
              </w:rPr>
              <w:pPrChange w:id="2035" w:author="Author" w:date="2024-03-18T11:43:00Z">
                <w:pPr>
                  <w:keepNext/>
                  <w:keepLines/>
                  <w:jc w:val="center"/>
                </w:pPr>
              </w:pPrChange>
            </w:pPr>
            <w:ins w:id="2036" w:author="24.514_CR0001R4_(Rel-18)_Ranging_SL" w:date="2024-07-15T15:50:00Z">
              <w:r w:rsidRPr="00520680">
                <w:t>1</w:t>
              </w:r>
            </w:ins>
          </w:p>
        </w:tc>
      </w:tr>
      <w:tr w:rsidR="00C4022D" w:rsidRPr="008564C0" w14:paraId="0D703347" w14:textId="77777777" w:rsidTr="00A13552">
        <w:trPr>
          <w:cantSplit/>
          <w:jc w:val="center"/>
          <w:ins w:id="2037"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1EEE2E2E" w14:textId="77777777" w:rsidR="00C4022D" w:rsidRPr="007D7A7E" w:rsidRDefault="00C4022D" w:rsidP="00A13552">
            <w:pPr>
              <w:pStyle w:val="TAL"/>
              <w:rPr>
                <w:ins w:id="2038" w:author="24.514_CR0001R4_(Rel-18)_Ranging_SL" w:date="2024-07-15T15:50:00Z"/>
              </w:rPr>
            </w:pPr>
          </w:p>
        </w:tc>
        <w:tc>
          <w:tcPr>
            <w:tcW w:w="2843" w:type="dxa"/>
            <w:tcBorders>
              <w:top w:val="single" w:sz="6" w:space="0" w:color="000000"/>
              <w:left w:val="single" w:sz="6" w:space="0" w:color="000000"/>
              <w:bottom w:val="single" w:sz="6" w:space="0" w:color="000000"/>
              <w:right w:val="single" w:sz="6" w:space="0" w:color="000000"/>
            </w:tcBorders>
          </w:tcPr>
          <w:p w14:paraId="326E523C" w14:textId="77777777" w:rsidR="00C4022D" w:rsidRPr="00FB5AEB" w:rsidRDefault="00C4022D" w:rsidP="00A13552">
            <w:pPr>
              <w:pStyle w:val="TAL"/>
              <w:rPr>
                <w:ins w:id="2039" w:author="24.514_CR0001R4_(Rel-18)_Ranging_SL" w:date="2024-07-15T15:50:00Z"/>
              </w:rPr>
            </w:pPr>
            <w:ins w:id="2040" w:author="24.514_CR0001R4_(Rel-18)_Ranging_SL" w:date="2024-07-15T15:50:00Z">
              <w:r>
                <w:t>PTI</w:t>
              </w:r>
            </w:ins>
          </w:p>
        </w:tc>
        <w:tc>
          <w:tcPr>
            <w:tcW w:w="3120" w:type="dxa"/>
            <w:tcBorders>
              <w:top w:val="single" w:sz="6" w:space="0" w:color="000000"/>
              <w:left w:val="single" w:sz="6" w:space="0" w:color="000000"/>
              <w:bottom w:val="single" w:sz="6" w:space="0" w:color="000000"/>
              <w:right w:val="single" w:sz="6" w:space="0" w:color="000000"/>
            </w:tcBorders>
          </w:tcPr>
          <w:p w14:paraId="4D559220" w14:textId="77777777" w:rsidR="00C4022D" w:rsidRDefault="00C4022D" w:rsidP="00A13552">
            <w:pPr>
              <w:pStyle w:val="TAL"/>
              <w:rPr>
                <w:ins w:id="2041" w:author="24.514_CR0001R4_(Rel-18)_Ranging_SL" w:date="2024-07-15T15:50:00Z"/>
              </w:rPr>
            </w:pPr>
            <w:ins w:id="2042" w:author="24.514_CR0001R4_(Rel-18)_Ranging_SL" w:date="2024-07-15T15:50:00Z">
              <w:r>
                <w:t>Procedure t</w:t>
              </w:r>
              <w:r w:rsidRPr="007D7A7E">
                <w:t>ransaction ID</w:t>
              </w:r>
            </w:ins>
          </w:p>
          <w:p w14:paraId="66D3B6A8" w14:textId="77777777" w:rsidR="00C4022D" w:rsidRPr="00520680" w:rsidRDefault="00C4022D" w:rsidP="00A13552">
            <w:pPr>
              <w:pStyle w:val="TAL"/>
              <w:rPr>
                <w:ins w:id="2043" w:author="24.514_CR0001R4_(Rel-18)_Ranging_SL" w:date="2024-07-15T15:50:00Z"/>
              </w:rPr>
            </w:pPr>
            <w:ins w:id="2044" w:author="24.514_CR0001R4_(Rel-18)_Ranging_SL" w:date="2024-07-15T15:50:00Z">
              <w:r w:rsidRPr="007D7A7E">
                <w:t>11.4.2</w:t>
              </w:r>
            </w:ins>
          </w:p>
        </w:tc>
        <w:tc>
          <w:tcPr>
            <w:tcW w:w="1134" w:type="dxa"/>
            <w:tcBorders>
              <w:top w:val="single" w:sz="6" w:space="0" w:color="000000"/>
              <w:left w:val="single" w:sz="6" w:space="0" w:color="000000"/>
              <w:bottom w:val="single" w:sz="6" w:space="0" w:color="000000"/>
              <w:right w:val="single" w:sz="6" w:space="0" w:color="000000"/>
            </w:tcBorders>
          </w:tcPr>
          <w:p w14:paraId="63132D7C" w14:textId="77777777" w:rsidR="00C4022D" w:rsidRPr="00520680" w:rsidRDefault="00C4022D" w:rsidP="00A13552">
            <w:pPr>
              <w:pStyle w:val="TAC"/>
              <w:rPr>
                <w:ins w:id="2045" w:author="24.514_CR0001R4_(Rel-18)_Ranging_SL" w:date="2024-07-15T15:50:00Z"/>
              </w:rPr>
            </w:pPr>
            <w:ins w:id="2046" w:author="24.514_CR0001R4_(Rel-18)_Ranging_SL" w:date="2024-07-15T15:50:00Z">
              <w:r>
                <w:t>M</w:t>
              </w:r>
            </w:ins>
          </w:p>
        </w:tc>
        <w:tc>
          <w:tcPr>
            <w:tcW w:w="851" w:type="dxa"/>
            <w:tcBorders>
              <w:top w:val="single" w:sz="6" w:space="0" w:color="000000"/>
              <w:left w:val="single" w:sz="6" w:space="0" w:color="000000"/>
              <w:bottom w:val="single" w:sz="6" w:space="0" w:color="000000"/>
              <w:right w:val="single" w:sz="6" w:space="0" w:color="000000"/>
            </w:tcBorders>
          </w:tcPr>
          <w:p w14:paraId="71C4E1CF" w14:textId="77777777" w:rsidR="00C4022D" w:rsidRPr="00520680" w:rsidRDefault="00C4022D" w:rsidP="00A13552">
            <w:pPr>
              <w:pStyle w:val="TAC"/>
              <w:rPr>
                <w:ins w:id="2047" w:author="24.514_CR0001R4_(Rel-18)_Ranging_SL" w:date="2024-07-15T15:50:00Z"/>
              </w:rPr>
            </w:pPr>
            <w:ins w:id="2048" w:author="24.514_CR0001R4_(Rel-18)_Ranging_SL" w:date="2024-07-15T15:50:00Z">
              <w:r>
                <w:t>V</w:t>
              </w:r>
            </w:ins>
          </w:p>
        </w:tc>
        <w:tc>
          <w:tcPr>
            <w:tcW w:w="851" w:type="dxa"/>
            <w:tcBorders>
              <w:top w:val="single" w:sz="6" w:space="0" w:color="000000"/>
              <w:left w:val="single" w:sz="6" w:space="0" w:color="000000"/>
              <w:bottom w:val="single" w:sz="6" w:space="0" w:color="000000"/>
              <w:right w:val="single" w:sz="6" w:space="0" w:color="000000"/>
            </w:tcBorders>
          </w:tcPr>
          <w:p w14:paraId="2917B464" w14:textId="77777777" w:rsidR="00C4022D" w:rsidRPr="00520680" w:rsidRDefault="00C4022D" w:rsidP="00A13552">
            <w:pPr>
              <w:pStyle w:val="TAC"/>
              <w:rPr>
                <w:ins w:id="2049" w:author="24.514_CR0001R4_(Rel-18)_Ranging_SL" w:date="2024-07-15T15:50:00Z"/>
              </w:rPr>
            </w:pPr>
            <w:ins w:id="2050" w:author="24.514_CR0001R4_(Rel-18)_Ranging_SL" w:date="2024-07-15T15:50:00Z">
              <w:r>
                <w:t>1</w:t>
              </w:r>
            </w:ins>
          </w:p>
        </w:tc>
      </w:tr>
      <w:tr w:rsidR="00C4022D" w:rsidRPr="008564C0" w14:paraId="3F440C11" w14:textId="77777777" w:rsidTr="00A13552">
        <w:trPr>
          <w:cantSplit/>
          <w:jc w:val="center"/>
          <w:ins w:id="2051"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246BE131" w14:textId="77777777" w:rsidR="00C4022D" w:rsidRPr="007D7A7E" w:rsidRDefault="00C4022D" w:rsidP="00A13552">
            <w:pPr>
              <w:pStyle w:val="TAL"/>
              <w:rPr>
                <w:ins w:id="2052" w:author="24.514_CR0001R4_(Rel-18)_Ranging_SL" w:date="2024-07-15T15:50:00Z"/>
              </w:rPr>
            </w:pPr>
          </w:p>
        </w:tc>
        <w:tc>
          <w:tcPr>
            <w:tcW w:w="2843" w:type="dxa"/>
            <w:tcBorders>
              <w:top w:val="single" w:sz="6" w:space="0" w:color="000000"/>
              <w:left w:val="single" w:sz="6" w:space="0" w:color="000000"/>
              <w:bottom w:val="single" w:sz="6" w:space="0" w:color="000000"/>
              <w:right w:val="single" w:sz="6" w:space="0" w:color="000000"/>
            </w:tcBorders>
          </w:tcPr>
          <w:p w14:paraId="59AAE9B1" w14:textId="77777777" w:rsidR="00C4022D" w:rsidRPr="007D7A7E" w:rsidRDefault="00C4022D" w:rsidP="00A13552">
            <w:pPr>
              <w:pStyle w:val="TAL"/>
              <w:rPr>
                <w:ins w:id="2053" w:author="24.514_CR0001R4_(Rel-18)_Ranging_SL" w:date="2024-07-15T15:50:00Z"/>
              </w:rPr>
            </w:pPr>
            <w:ins w:id="2054" w:author="24.514_CR0001R4_(Rel-18)_Ranging_SL" w:date="2024-07-15T15:50:00Z">
              <w:r>
                <w:t>Source user info</w:t>
              </w:r>
            </w:ins>
          </w:p>
        </w:tc>
        <w:tc>
          <w:tcPr>
            <w:tcW w:w="3120" w:type="dxa"/>
            <w:tcBorders>
              <w:top w:val="single" w:sz="6" w:space="0" w:color="000000"/>
              <w:left w:val="single" w:sz="6" w:space="0" w:color="000000"/>
              <w:bottom w:val="single" w:sz="6" w:space="0" w:color="000000"/>
              <w:right w:val="single" w:sz="6" w:space="0" w:color="000000"/>
            </w:tcBorders>
          </w:tcPr>
          <w:p w14:paraId="0CD423CA" w14:textId="77777777" w:rsidR="00C4022D" w:rsidRDefault="00C4022D" w:rsidP="00A13552">
            <w:pPr>
              <w:pStyle w:val="TAL"/>
              <w:rPr>
                <w:ins w:id="2055" w:author="24.514_CR0001R4_(Rel-18)_Ranging_SL" w:date="2024-07-15T15:50:00Z"/>
              </w:rPr>
            </w:pPr>
            <w:ins w:id="2056" w:author="24.514_CR0001R4_(Rel-18)_Ranging_SL" w:date="2024-07-15T15:50:00Z">
              <w:r w:rsidRPr="00AB623C">
                <w:t>Related user info</w:t>
              </w:r>
            </w:ins>
          </w:p>
          <w:p w14:paraId="416DB2DB" w14:textId="77777777" w:rsidR="00C4022D" w:rsidRPr="007D7A7E" w:rsidRDefault="00C4022D" w:rsidP="00A13552">
            <w:pPr>
              <w:pStyle w:val="TAL"/>
              <w:rPr>
                <w:ins w:id="2057" w:author="24.514_CR0001R4_(Rel-18)_Ranging_SL" w:date="2024-07-15T15:50:00Z"/>
              </w:rPr>
            </w:pPr>
            <w:ins w:id="2058" w:author="24.514_CR0001R4_(Rel-18)_Ranging_SL" w:date="2024-07-15T15:50:00Z">
              <w:r w:rsidRPr="00520680">
                <w:t>11.</w:t>
              </w:r>
              <w:r>
                <w:t>4</w:t>
              </w:r>
              <w:r w:rsidRPr="00520680">
                <w:t>.3</w:t>
              </w:r>
            </w:ins>
          </w:p>
        </w:tc>
        <w:tc>
          <w:tcPr>
            <w:tcW w:w="1134" w:type="dxa"/>
            <w:tcBorders>
              <w:top w:val="single" w:sz="6" w:space="0" w:color="000000"/>
              <w:left w:val="single" w:sz="6" w:space="0" w:color="000000"/>
              <w:bottom w:val="single" w:sz="6" w:space="0" w:color="000000"/>
              <w:right w:val="single" w:sz="6" w:space="0" w:color="000000"/>
            </w:tcBorders>
          </w:tcPr>
          <w:p w14:paraId="2873576C" w14:textId="77777777" w:rsidR="00C4022D" w:rsidRDefault="00C4022D" w:rsidP="00A13552">
            <w:pPr>
              <w:pStyle w:val="TAC"/>
              <w:rPr>
                <w:ins w:id="2059" w:author="24.514_CR0001R4_(Rel-18)_Ranging_SL" w:date="2024-07-15T15:50:00Z"/>
              </w:rPr>
            </w:pPr>
            <w:ins w:id="2060" w:author="24.514_CR0001R4_(Rel-18)_Ranging_SL" w:date="2024-07-15T15:50:00Z">
              <w:r w:rsidRPr="00520680">
                <w:t>M</w:t>
              </w:r>
            </w:ins>
          </w:p>
        </w:tc>
        <w:tc>
          <w:tcPr>
            <w:tcW w:w="851" w:type="dxa"/>
            <w:tcBorders>
              <w:top w:val="single" w:sz="6" w:space="0" w:color="000000"/>
              <w:left w:val="single" w:sz="6" w:space="0" w:color="000000"/>
              <w:bottom w:val="single" w:sz="6" w:space="0" w:color="000000"/>
              <w:right w:val="single" w:sz="6" w:space="0" w:color="000000"/>
            </w:tcBorders>
          </w:tcPr>
          <w:p w14:paraId="6BED983B" w14:textId="77777777" w:rsidR="00C4022D" w:rsidRDefault="00C4022D" w:rsidP="00A13552">
            <w:pPr>
              <w:pStyle w:val="TAC"/>
              <w:rPr>
                <w:ins w:id="2061" w:author="24.514_CR0001R4_(Rel-18)_Ranging_SL" w:date="2024-07-15T15:50:00Z"/>
              </w:rPr>
            </w:pPr>
            <w:ins w:id="2062" w:author="24.514_CR0001R4_(Rel-18)_Ranging_SL" w:date="2024-07-15T15:50:00Z">
              <w:r w:rsidRPr="00520680">
                <w:t>L</w:t>
              </w:r>
              <w:r w:rsidRPr="00520680">
                <w:rPr>
                  <w:rFonts w:hint="eastAsia"/>
                </w:rPr>
                <w:t>V</w:t>
              </w:r>
            </w:ins>
          </w:p>
        </w:tc>
        <w:tc>
          <w:tcPr>
            <w:tcW w:w="851" w:type="dxa"/>
            <w:tcBorders>
              <w:top w:val="single" w:sz="6" w:space="0" w:color="000000"/>
              <w:left w:val="single" w:sz="6" w:space="0" w:color="000000"/>
              <w:bottom w:val="single" w:sz="6" w:space="0" w:color="000000"/>
              <w:right w:val="single" w:sz="6" w:space="0" w:color="000000"/>
            </w:tcBorders>
          </w:tcPr>
          <w:p w14:paraId="14F61303" w14:textId="77777777" w:rsidR="00C4022D" w:rsidRDefault="00C4022D" w:rsidP="00A13552">
            <w:pPr>
              <w:pStyle w:val="TAC"/>
              <w:rPr>
                <w:ins w:id="2063" w:author="24.514_CR0001R4_(Rel-18)_Ranging_SL" w:date="2024-07-15T15:50:00Z"/>
              </w:rPr>
            </w:pPr>
            <w:ins w:id="2064" w:author="24.514_CR0001R4_(Rel-18)_Ranging_SL" w:date="2024-07-15T15:50:00Z">
              <w:r>
                <w:t>2-256</w:t>
              </w:r>
            </w:ins>
          </w:p>
        </w:tc>
      </w:tr>
      <w:tr w:rsidR="00C4022D" w:rsidRPr="008564C0" w14:paraId="05BD00DE" w14:textId="77777777" w:rsidTr="00A13552">
        <w:trPr>
          <w:cantSplit/>
          <w:jc w:val="center"/>
          <w:ins w:id="2065"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308FC7EF" w14:textId="77777777" w:rsidR="00C4022D" w:rsidRPr="00520680" w:rsidRDefault="00C4022D">
            <w:pPr>
              <w:pStyle w:val="TAL"/>
              <w:rPr>
                <w:ins w:id="2066" w:author="24.514_CR0001R4_(Rel-18)_Ranging_SL" w:date="2024-07-15T15:50:00Z"/>
              </w:rPr>
              <w:pPrChange w:id="2067" w:author="Author" w:date="2024-03-18T11:43:00Z">
                <w:pPr>
                  <w:keepNext/>
                  <w:keepLines/>
                  <w:spacing w:after="0"/>
                </w:pPr>
              </w:pPrChange>
            </w:pPr>
            <w:ins w:id="2068" w:author="24.514_CR0001R4_(Rel-18)_Ranging_SL" w:date="2024-07-15T15:50:00Z">
              <w:r>
                <w:t>XX</w:t>
              </w:r>
            </w:ins>
          </w:p>
        </w:tc>
        <w:tc>
          <w:tcPr>
            <w:tcW w:w="2843" w:type="dxa"/>
            <w:tcBorders>
              <w:top w:val="single" w:sz="6" w:space="0" w:color="000000"/>
              <w:left w:val="single" w:sz="6" w:space="0" w:color="000000"/>
              <w:bottom w:val="single" w:sz="6" w:space="0" w:color="000000"/>
              <w:right w:val="single" w:sz="6" w:space="0" w:color="000000"/>
            </w:tcBorders>
            <w:hideMark/>
          </w:tcPr>
          <w:p w14:paraId="16F5FAE9" w14:textId="77777777" w:rsidR="00C4022D" w:rsidRPr="00520680" w:rsidRDefault="00C4022D">
            <w:pPr>
              <w:pStyle w:val="TAL"/>
              <w:rPr>
                <w:ins w:id="2069" w:author="24.514_CR0001R4_(Rel-18)_Ranging_SL" w:date="2024-07-15T15:50:00Z"/>
              </w:rPr>
              <w:pPrChange w:id="2070" w:author="Author" w:date="2024-03-18T11:43:00Z">
                <w:pPr>
                  <w:keepNext/>
                  <w:keepLines/>
                  <w:spacing w:after="0"/>
                </w:pPr>
              </w:pPrChange>
            </w:pPr>
            <w:ins w:id="2071" w:author="24.514_CR0001R4_(Rel-18)_Ranging_SL" w:date="2024-07-15T15:50:00Z">
              <w:r>
                <w:t>SL</w:t>
              </w:r>
              <w:r>
                <w:rPr>
                  <w:lang w:eastAsia="zh-CN"/>
                </w:rPr>
                <w:t xml:space="preserve"> positioning client UE</w:t>
              </w:r>
              <w:r w:rsidRPr="00F643F0">
                <w:t xml:space="preserve"> user info</w:t>
              </w:r>
            </w:ins>
          </w:p>
        </w:tc>
        <w:tc>
          <w:tcPr>
            <w:tcW w:w="3120" w:type="dxa"/>
            <w:tcBorders>
              <w:top w:val="single" w:sz="6" w:space="0" w:color="000000"/>
              <w:left w:val="single" w:sz="6" w:space="0" w:color="000000"/>
              <w:bottom w:val="single" w:sz="6" w:space="0" w:color="000000"/>
              <w:right w:val="single" w:sz="6" w:space="0" w:color="000000"/>
            </w:tcBorders>
            <w:hideMark/>
          </w:tcPr>
          <w:p w14:paraId="75A78360" w14:textId="77777777" w:rsidR="00C4022D" w:rsidRDefault="00C4022D" w:rsidP="00A13552">
            <w:pPr>
              <w:pStyle w:val="TAL"/>
              <w:rPr>
                <w:ins w:id="2072" w:author="24.514_CR0001R4_(Rel-18)_Ranging_SL" w:date="2024-07-15T15:50:00Z"/>
              </w:rPr>
            </w:pPr>
            <w:ins w:id="2073" w:author="24.514_CR0001R4_(Rel-18)_Ranging_SL" w:date="2024-07-15T15:50:00Z">
              <w:r w:rsidRPr="00AB623C">
                <w:t>Related user info</w:t>
              </w:r>
            </w:ins>
          </w:p>
          <w:p w14:paraId="3667E5B3" w14:textId="77777777" w:rsidR="00C4022D" w:rsidRPr="00520680" w:rsidRDefault="00C4022D">
            <w:pPr>
              <w:pStyle w:val="TAL"/>
              <w:rPr>
                <w:ins w:id="2074" w:author="24.514_CR0001R4_(Rel-18)_Ranging_SL" w:date="2024-07-15T15:50:00Z"/>
              </w:rPr>
              <w:pPrChange w:id="2075" w:author="Author" w:date="2024-03-18T11:43:00Z">
                <w:pPr>
                  <w:keepNext/>
                  <w:keepLines/>
                  <w:spacing w:after="0"/>
                </w:pPr>
              </w:pPrChange>
            </w:pPr>
            <w:ins w:id="2076" w:author="24.514_CR0001R4_(Rel-18)_Ranging_SL" w:date="2024-07-15T15:50:00Z">
              <w:r w:rsidRPr="00520680">
                <w:t>11.</w:t>
              </w:r>
              <w:r>
                <w:t>4</w:t>
              </w:r>
              <w:r w:rsidRPr="00520680">
                <w:t>.3</w:t>
              </w:r>
            </w:ins>
          </w:p>
        </w:tc>
        <w:tc>
          <w:tcPr>
            <w:tcW w:w="1134" w:type="dxa"/>
            <w:tcBorders>
              <w:top w:val="single" w:sz="6" w:space="0" w:color="000000"/>
              <w:left w:val="single" w:sz="6" w:space="0" w:color="000000"/>
              <w:bottom w:val="single" w:sz="6" w:space="0" w:color="000000"/>
              <w:right w:val="single" w:sz="6" w:space="0" w:color="000000"/>
            </w:tcBorders>
            <w:hideMark/>
          </w:tcPr>
          <w:p w14:paraId="4AE3C630" w14:textId="77777777" w:rsidR="00C4022D" w:rsidRPr="00520680" w:rsidRDefault="00C4022D">
            <w:pPr>
              <w:pStyle w:val="TAC"/>
              <w:rPr>
                <w:ins w:id="2077" w:author="24.514_CR0001R4_(Rel-18)_Ranging_SL" w:date="2024-07-15T15:50:00Z"/>
              </w:rPr>
              <w:pPrChange w:id="2078" w:author="Author" w:date="2024-03-18T11:43:00Z">
                <w:pPr>
                  <w:keepNext/>
                  <w:keepLines/>
                  <w:spacing w:after="0"/>
                  <w:jc w:val="center"/>
                </w:pPr>
              </w:pPrChange>
            </w:pPr>
            <w:ins w:id="2079" w:author="24.514_CR0001R4_(Rel-18)_Ranging_SL" w:date="2024-07-15T15:50:00Z">
              <w:r>
                <w:t>O</w:t>
              </w:r>
            </w:ins>
          </w:p>
        </w:tc>
        <w:tc>
          <w:tcPr>
            <w:tcW w:w="851" w:type="dxa"/>
            <w:tcBorders>
              <w:top w:val="single" w:sz="6" w:space="0" w:color="000000"/>
              <w:left w:val="single" w:sz="6" w:space="0" w:color="000000"/>
              <w:bottom w:val="single" w:sz="6" w:space="0" w:color="000000"/>
              <w:right w:val="single" w:sz="6" w:space="0" w:color="000000"/>
            </w:tcBorders>
            <w:hideMark/>
          </w:tcPr>
          <w:p w14:paraId="1F370831" w14:textId="77777777" w:rsidR="00C4022D" w:rsidRPr="00520680" w:rsidRDefault="00C4022D">
            <w:pPr>
              <w:pStyle w:val="TAC"/>
              <w:rPr>
                <w:ins w:id="2080" w:author="24.514_CR0001R4_(Rel-18)_Ranging_SL" w:date="2024-07-15T15:50:00Z"/>
              </w:rPr>
              <w:pPrChange w:id="2081" w:author="Author" w:date="2024-03-18T11:43:00Z">
                <w:pPr>
                  <w:keepNext/>
                  <w:keepLines/>
                  <w:spacing w:after="0"/>
                  <w:jc w:val="center"/>
                </w:pPr>
              </w:pPrChange>
            </w:pPr>
            <w:ins w:id="2082" w:author="24.514_CR0001R4_(Rel-18)_Ranging_SL" w:date="2024-07-15T15:50:00Z">
              <w:r>
                <w:t>T</w:t>
              </w:r>
              <w:r w:rsidRPr="00520680">
                <w:t>L</w:t>
              </w:r>
              <w:r w:rsidRPr="00520680">
                <w:rPr>
                  <w:rFonts w:hint="eastAsia"/>
                </w:rPr>
                <w:t>V</w:t>
              </w:r>
            </w:ins>
          </w:p>
        </w:tc>
        <w:tc>
          <w:tcPr>
            <w:tcW w:w="851" w:type="dxa"/>
            <w:tcBorders>
              <w:top w:val="single" w:sz="6" w:space="0" w:color="000000"/>
              <w:left w:val="single" w:sz="6" w:space="0" w:color="000000"/>
              <w:bottom w:val="single" w:sz="6" w:space="0" w:color="000000"/>
              <w:right w:val="single" w:sz="6" w:space="0" w:color="000000"/>
            </w:tcBorders>
            <w:hideMark/>
          </w:tcPr>
          <w:p w14:paraId="1D41F0BB" w14:textId="77777777" w:rsidR="00C4022D" w:rsidRPr="00E63F76" w:rsidRDefault="00C4022D">
            <w:pPr>
              <w:pStyle w:val="TAC"/>
              <w:rPr>
                <w:ins w:id="2083" w:author="24.514_CR0001R4_(Rel-18)_Ranging_SL" w:date="2024-07-15T15:50:00Z"/>
                <w:rPrChange w:id="2084" w:author="Author" w:date="2024-03-18T11:43:00Z">
                  <w:rPr>
                    <w:ins w:id="2085" w:author="24.514_CR0001R4_(Rel-18)_Ranging_SL" w:date="2024-07-15T15:50:00Z"/>
                    <w:rFonts w:ascii="Arial" w:hAnsi="Arial"/>
                    <w:sz w:val="18"/>
                    <w:lang w:eastAsia="zh-CN"/>
                  </w:rPr>
                </w:rPrChange>
              </w:rPr>
              <w:pPrChange w:id="2086" w:author="Author" w:date="2024-03-18T11:43:00Z">
                <w:pPr>
                  <w:keepNext/>
                  <w:keepLines/>
                  <w:spacing w:after="0"/>
                  <w:jc w:val="center"/>
                </w:pPr>
              </w:pPrChange>
            </w:pPr>
            <w:ins w:id="2087" w:author="24.514_CR0001R4_(Rel-18)_Ranging_SL" w:date="2024-07-15T15:50:00Z">
              <w:r>
                <w:t>3-257</w:t>
              </w:r>
            </w:ins>
          </w:p>
        </w:tc>
      </w:tr>
    </w:tbl>
    <w:p w14:paraId="3ED6EA56" w14:textId="77777777" w:rsidR="00C4022D" w:rsidRPr="00C6761E" w:rsidRDefault="00C4022D" w:rsidP="00C4022D">
      <w:pPr>
        <w:rPr>
          <w:ins w:id="2088" w:author="24.514_CR0001R4_(Rel-18)_Ranging_SL" w:date="2024-07-15T15:50:00Z"/>
        </w:rPr>
      </w:pPr>
    </w:p>
    <w:p w14:paraId="55E8CD17" w14:textId="0A6BD96E" w:rsidR="00C4022D" w:rsidRDefault="00C4022D" w:rsidP="00C4022D">
      <w:pPr>
        <w:pStyle w:val="Heading4"/>
        <w:rPr>
          <w:ins w:id="2089" w:author="24.514_CR0001R4_(Rel-18)_Ranging_SL" w:date="2024-07-15T15:50:00Z"/>
        </w:rPr>
      </w:pPr>
      <w:ins w:id="2090" w:author="24.514_CR0001R4_(Rel-18)_Ranging_SL" w:date="2024-07-15T15:50:00Z">
        <w:r>
          <w:lastRenderedPageBreak/>
          <w:t>10.4.</w:t>
        </w:r>
      </w:ins>
      <w:ins w:id="2091" w:author="24.514_CR0001R4_(Rel-18)_Ranging_SL" w:date="2024-07-15T15:51:00Z">
        <w:r>
          <w:t>4</w:t>
        </w:r>
      </w:ins>
      <w:ins w:id="2092" w:author="24.514_CR0001R4_(Rel-18)_Ranging_SL" w:date="2024-07-15T15:50:00Z">
        <w:r>
          <w:t>.2</w:t>
        </w:r>
        <w:r>
          <w:tab/>
          <w:t>SL positioning client UE user info</w:t>
        </w:r>
      </w:ins>
    </w:p>
    <w:p w14:paraId="5F10E21E" w14:textId="77777777" w:rsidR="00C4022D" w:rsidRDefault="00C4022D" w:rsidP="00C4022D">
      <w:pPr>
        <w:rPr>
          <w:ins w:id="2093" w:author="24.514_CR0001R4_(Rel-18)_Ranging_SL" w:date="2024-07-15T15:50:00Z"/>
        </w:rPr>
      </w:pPr>
      <w:ins w:id="2094" w:author="24.514_CR0001R4_(Rel-18)_Ranging_SL" w:date="2024-07-15T15:50:00Z">
        <w:r>
          <w:t>The UE shall include this IE to indicate the user info of SL positioning client UE if the message is exchanged for authorization procedure for ranging and sidelink positioning service exposure through PC5.</w:t>
        </w:r>
      </w:ins>
    </w:p>
    <w:p w14:paraId="25BF6EEB" w14:textId="4B9CD7EE" w:rsidR="00C4022D" w:rsidRPr="00C6761E" w:rsidRDefault="00C4022D" w:rsidP="00C4022D">
      <w:pPr>
        <w:pStyle w:val="Heading3"/>
        <w:rPr>
          <w:ins w:id="2095" w:author="24.514_CR0001R4_(Rel-18)_Ranging_SL" w:date="2024-07-15T15:50:00Z"/>
        </w:rPr>
      </w:pPr>
      <w:ins w:id="2096" w:author="24.514_CR0001R4_(Rel-18)_Ranging_SL" w:date="2024-07-15T15:50:00Z">
        <w:r>
          <w:t>10.4</w:t>
        </w:r>
        <w:r w:rsidRPr="00C6761E">
          <w:t>.</w:t>
        </w:r>
      </w:ins>
      <w:ins w:id="2097" w:author="24.514_CR0001R4_(Rel-18)_Ranging_SL" w:date="2024-07-15T15:51:00Z">
        <w:r>
          <w:t>5</w:t>
        </w:r>
      </w:ins>
      <w:ins w:id="2098" w:author="24.514_CR0001R4_(Rel-18)_Ranging_SL" w:date="2024-07-15T15:50:00Z">
        <w:r w:rsidRPr="00C6761E">
          <w:tab/>
        </w:r>
        <w:r>
          <w:t>S</w:t>
        </w:r>
        <w:r w:rsidRPr="00520680">
          <w:t xml:space="preserve">idelink positioning privacy check </w:t>
        </w:r>
        <w:r>
          <w:t>accept</w:t>
        </w:r>
      </w:ins>
    </w:p>
    <w:p w14:paraId="3C0EF4EE" w14:textId="2C29AF2A" w:rsidR="00C4022D" w:rsidRPr="00C6761E" w:rsidRDefault="00C4022D" w:rsidP="00C4022D">
      <w:pPr>
        <w:pStyle w:val="Heading4"/>
        <w:rPr>
          <w:ins w:id="2099" w:author="24.514_CR0001R4_(Rel-18)_Ranging_SL" w:date="2024-07-15T15:50:00Z"/>
        </w:rPr>
      </w:pPr>
      <w:ins w:id="2100" w:author="24.514_CR0001R4_(Rel-18)_Ranging_SL" w:date="2024-07-15T15:50:00Z">
        <w:r>
          <w:t>10.4</w:t>
        </w:r>
        <w:r w:rsidRPr="00C6761E">
          <w:t>.</w:t>
        </w:r>
      </w:ins>
      <w:ins w:id="2101" w:author="24.514_CR0001R4_(Rel-18)_Ranging_SL" w:date="2024-07-15T15:51:00Z">
        <w:r>
          <w:t>5</w:t>
        </w:r>
      </w:ins>
      <w:ins w:id="2102" w:author="24.514_CR0001R4_(Rel-18)_Ranging_SL" w:date="2024-07-15T15:50:00Z">
        <w:r w:rsidRPr="00C6761E">
          <w:t>.1</w:t>
        </w:r>
        <w:r w:rsidRPr="00C6761E">
          <w:tab/>
          <w:t>Message definition</w:t>
        </w:r>
      </w:ins>
    </w:p>
    <w:p w14:paraId="24D713D9" w14:textId="25EFE4E8" w:rsidR="00C4022D" w:rsidRPr="00C6761E" w:rsidRDefault="00C4022D" w:rsidP="00C4022D">
      <w:pPr>
        <w:rPr>
          <w:ins w:id="2103" w:author="24.514_CR0001R4_(Rel-18)_Ranging_SL" w:date="2024-07-15T15:50:00Z"/>
        </w:rPr>
      </w:pPr>
      <w:ins w:id="2104" w:author="24.514_CR0001R4_(Rel-18)_Ranging_SL" w:date="2024-07-15T15:50:00Z">
        <w:r w:rsidRPr="00C6761E">
          <w:t xml:space="preserve">This message is sent by a UE to another peer UE to </w:t>
        </w:r>
        <w:r>
          <w:t xml:space="preserve">indicate that </w:t>
        </w:r>
        <w:r w:rsidRPr="003E6E1B">
          <w:t>UE privacy check</w:t>
        </w:r>
        <w:r>
          <w:t xml:space="preserve"> </w:t>
        </w:r>
        <w:r w:rsidRPr="008564C0">
          <w:t xml:space="preserve">as specified in </w:t>
        </w:r>
        <w:r>
          <w:t>3GPP TS 33.533 [5] was successful.</w:t>
        </w:r>
        <w:r w:rsidRPr="00C6761E">
          <w:t xml:space="preserve"> See table </w:t>
        </w:r>
        <w:r>
          <w:t>10.4</w:t>
        </w:r>
        <w:r w:rsidRPr="00C6761E">
          <w:t>.</w:t>
        </w:r>
      </w:ins>
      <w:ins w:id="2105" w:author="24.514_CR0001R4_(Rel-18)_Ranging_SL" w:date="2024-07-15T15:51:00Z">
        <w:r>
          <w:t>5</w:t>
        </w:r>
      </w:ins>
      <w:ins w:id="2106" w:author="24.514_CR0001R4_(Rel-18)_Ranging_SL" w:date="2024-07-15T15:50:00Z">
        <w:r w:rsidRPr="00C6761E">
          <w:t>.1.1.</w:t>
        </w:r>
      </w:ins>
    </w:p>
    <w:p w14:paraId="6A2126F3" w14:textId="77777777" w:rsidR="00C4022D" w:rsidRPr="00C6761E" w:rsidRDefault="00C4022D" w:rsidP="00C4022D">
      <w:pPr>
        <w:pStyle w:val="B1"/>
        <w:rPr>
          <w:ins w:id="2107" w:author="24.514_CR0001R4_(Rel-18)_Ranging_SL" w:date="2024-07-15T15:50:00Z"/>
        </w:rPr>
      </w:pPr>
      <w:ins w:id="2108" w:author="24.514_CR0001R4_(Rel-18)_Ranging_SL" w:date="2024-07-15T15:50:00Z">
        <w:r w:rsidRPr="00C6761E">
          <w:t>Message type:</w:t>
        </w:r>
        <w:r w:rsidRPr="00C6761E">
          <w:tab/>
        </w:r>
        <w:r w:rsidRPr="00FB5AEB">
          <w:t xml:space="preserve">SIDELINK POSITIONING PRIVACY CHECK </w:t>
        </w:r>
        <w:r>
          <w:t xml:space="preserve">ACCEPT </w:t>
        </w:r>
        <w:r w:rsidRPr="005D601E">
          <w:t>message</w:t>
        </w:r>
      </w:ins>
    </w:p>
    <w:p w14:paraId="14E01E2F" w14:textId="77777777" w:rsidR="00C4022D" w:rsidRPr="00C6761E" w:rsidRDefault="00C4022D" w:rsidP="00C4022D">
      <w:pPr>
        <w:pStyle w:val="B1"/>
        <w:rPr>
          <w:ins w:id="2109" w:author="24.514_CR0001R4_(Rel-18)_Ranging_SL" w:date="2024-07-15T15:50:00Z"/>
        </w:rPr>
      </w:pPr>
      <w:ins w:id="2110" w:author="24.514_CR0001R4_(Rel-18)_Ranging_SL" w:date="2024-07-15T15:50:00Z">
        <w:r w:rsidRPr="00C6761E">
          <w:t>Significance:</w:t>
        </w:r>
        <w:r w:rsidRPr="00C6761E">
          <w:tab/>
          <w:t>dual</w:t>
        </w:r>
      </w:ins>
    </w:p>
    <w:p w14:paraId="74F2A5BF" w14:textId="77777777" w:rsidR="00C4022D" w:rsidRPr="00C6761E" w:rsidRDefault="00C4022D" w:rsidP="00C4022D">
      <w:pPr>
        <w:pStyle w:val="B1"/>
        <w:rPr>
          <w:ins w:id="2111" w:author="24.514_CR0001R4_(Rel-18)_Ranging_SL" w:date="2024-07-15T15:50:00Z"/>
        </w:rPr>
      </w:pPr>
      <w:ins w:id="2112" w:author="24.514_CR0001R4_(Rel-18)_Ranging_SL" w:date="2024-07-15T15:50:00Z">
        <w:r w:rsidRPr="00C6761E">
          <w:t>Direction:</w:t>
        </w:r>
        <w:r w:rsidRPr="00C6761E">
          <w:tab/>
          <w:t>UE to peer UE</w:t>
        </w:r>
      </w:ins>
    </w:p>
    <w:p w14:paraId="1BCD84D4" w14:textId="51A44202" w:rsidR="00C4022D" w:rsidRPr="00C6761E" w:rsidRDefault="00C4022D" w:rsidP="00C4022D">
      <w:pPr>
        <w:pStyle w:val="TH"/>
        <w:rPr>
          <w:ins w:id="2113" w:author="24.514_CR0001R4_(Rel-18)_Ranging_SL" w:date="2024-07-15T15:50:00Z"/>
        </w:rPr>
      </w:pPr>
      <w:ins w:id="2114" w:author="24.514_CR0001R4_(Rel-18)_Ranging_SL" w:date="2024-07-15T15:50:00Z">
        <w:r w:rsidRPr="00C6761E">
          <w:t>Table </w:t>
        </w:r>
        <w:r>
          <w:t>10.4</w:t>
        </w:r>
        <w:r w:rsidRPr="00C6761E">
          <w:t>.</w:t>
        </w:r>
      </w:ins>
      <w:ins w:id="2115" w:author="24.514_CR0001R4_(Rel-18)_Ranging_SL" w:date="2024-07-15T15:52:00Z">
        <w:r>
          <w:t>5</w:t>
        </w:r>
      </w:ins>
      <w:ins w:id="2116" w:author="24.514_CR0001R4_(Rel-18)_Ranging_SL" w:date="2024-07-15T15:50:00Z">
        <w:r w:rsidRPr="00C6761E">
          <w:t>.1.1:</w:t>
        </w:r>
        <w:r w:rsidRPr="00FB5AEB">
          <w:t xml:space="preserve">SIDELINK POSITIONING PRIVACY CHECK </w:t>
        </w:r>
        <w:r>
          <w:t xml:space="preserve">ACCEPT </w:t>
        </w:r>
        <w:r w:rsidRPr="005D601E">
          <w:t>message</w:t>
        </w:r>
        <w:r w:rsidRPr="00C6761E">
          <w:t xml:space="preserve"> message content</w:t>
        </w:r>
      </w:ins>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C4022D" w:rsidRPr="008564C0" w14:paraId="7978162C" w14:textId="77777777" w:rsidTr="00A13552">
        <w:trPr>
          <w:cantSplit/>
          <w:jc w:val="center"/>
          <w:ins w:id="2117"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hideMark/>
          </w:tcPr>
          <w:p w14:paraId="366D76FB" w14:textId="77777777" w:rsidR="00C4022D" w:rsidRPr="008564C0" w:rsidRDefault="00C4022D" w:rsidP="00A13552">
            <w:pPr>
              <w:pStyle w:val="TAH"/>
              <w:rPr>
                <w:ins w:id="2118" w:author="24.514_CR0001R4_(Rel-18)_Ranging_SL" w:date="2024-07-15T15:50:00Z"/>
              </w:rPr>
            </w:pPr>
            <w:ins w:id="2119" w:author="24.514_CR0001R4_(Rel-18)_Ranging_SL" w:date="2024-07-15T15:50:00Z">
              <w:r w:rsidRPr="008564C0">
                <w:t>IEI</w:t>
              </w:r>
            </w:ins>
          </w:p>
        </w:tc>
        <w:tc>
          <w:tcPr>
            <w:tcW w:w="2843" w:type="dxa"/>
            <w:tcBorders>
              <w:top w:val="single" w:sz="6" w:space="0" w:color="000000"/>
              <w:left w:val="single" w:sz="6" w:space="0" w:color="000000"/>
              <w:bottom w:val="single" w:sz="6" w:space="0" w:color="000000"/>
              <w:right w:val="single" w:sz="6" w:space="0" w:color="000000"/>
            </w:tcBorders>
            <w:hideMark/>
          </w:tcPr>
          <w:p w14:paraId="207A5D58" w14:textId="77777777" w:rsidR="00C4022D" w:rsidRPr="008564C0" w:rsidRDefault="00C4022D" w:rsidP="00A13552">
            <w:pPr>
              <w:pStyle w:val="TAH"/>
              <w:rPr>
                <w:ins w:id="2120" w:author="24.514_CR0001R4_(Rel-18)_Ranging_SL" w:date="2024-07-15T15:50:00Z"/>
              </w:rPr>
            </w:pPr>
            <w:ins w:id="2121" w:author="24.514_CR0001R4_(Rel-18)_Ranging_SL" w:date="2024-07-15T15:50:00Z">
              <w:r w:rsidRPr="008564C0">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115BAA80" w14:textId="77777777" w:rsidR="00C4022D" w:rsidRPr="008564C0" w:rsidRDefault="00C4022D" w:rsidP="00A13552">
            <w:pPr>
              <w:pStyle w:val="TAH"/>
              <w:rPr>
                <w:ins w:id="2122" w:author="24.514_CR0001R4_(Rel-18)_Ranging_SL" w:date="2024-07-15T15:50:00Z"/>
              </w:rPr>
            </w:pPr>
            <w:ins w:id="2123" w:author="24.514_CR0001R4_(Rel-18)_Ranging_SL" w:date="2024-07-15T15:50:00Z">
              <w:r w:rsidRPr="008564C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04A8A674" w14:textId="77777777" w:rsidR="00C4022D" w:rsidRPr="008564C0" w:rsidRDefault="00C4022D" w:rsidP="00A13552">
            <w:pPr>
              <w:pStyle w:val="TAH"/>
              <w:rPr>
                <w:ins w:id="2124" w:author="24.514_CR0001R4_(Rel-18)_Ranging_SL" w:date="2024-07-15T15:50:00Z"/>
              </w:rPr>
            </w:pPr>
            <w:ins w:id="2125" w:author="24.514_CR0001R4_(Rel-18)_Ranging_SL" w:date="2024-07-15T15:50:00Z">
              <w:r w:rsidRPr="008564C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55065B39" w14:textId="77777777" w:rsidR="00C4022D" w:rsidRPr="008564C0" w:rsidRDefault="00C4022D" w:rsidP="00A13552">
            <w:pPr>
              <w:pStyle w:val="TAH"/>
              <w:rPr>
                <w:ins w:id="2126" w:author="24.514_CR0001R4_(Rel-18)_Ranging_SL" w:date="2024-07-15T15:50:00Z"/>
              </w:rPr>
            </w:pPr>
            <w:ins w:id="2127" w:author="24.514_CR0001R4_(Rel-18)_Ranging_SL" w:date="2024-07-15T15:50:00Z">
              <w:r w:rsidRPr="008564C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6FE6848D" w14:textId="77777777" w:rsidR="00C4022D" w:rsidRPr="008564C0" w:rsidRDefault="00C4022D" w:rsidP="00A13552">
            <w:pPr>
              <w:pStyle w:val="TAH"/>
              <w:rPr>
                <w:ins w:id="2128" w:author="24.514_CR0001R4_(Rel-18)_Ranging_SL" w:date="2024-07-15T15:50:00Z"/>
              </w:rPr>
            </w:pPr>
            <w:ins w:id="2129" w:author="24.514_CR0001R4_(Rel-18)_Ranging_SL" w:date="2024-07-15T15:50:00Z">
              <w:r w:rsidRPr="008564C0">
                <w:t>Length</w:t>
              </w:r>
            </w:ins>
          </w:p>
        </w:tc>
      </w:tr>
      <w:tr w:rsidR="00C4022D" w:rsidRPr="008564C0" w14:paraId="60DB70D0" w14:textId="77777777" w:rsidTr="00A13552">
        <w:trPr>
          <w:cantSplit/>
          <w:jc w:val="center"/>
          <w:ins w:id="2130"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0EF7870E" w14:textId="77777777" w:rsidR="00C4022D" w:rsidRPr="00ED59E1" w:rsidRDefault="00C4022D" w:rsidP="00A13552">
            <w:pPr>
              <w:pStyle w:val="TAL"/>
              <w:rPr>
                <w:ins w:id="2131" w:author="24.514_CR0001R4_(Rel-18)_Ranging_SL" w:date="2024-07-15T15:50:00Z"/>
              </w:rPr>
            </w:pPr>
          </w:p>
        </w:tc>
        <w:tc>
          <w:tcPr>
            <w:tcW w:w="2843" w:type="dxa"/>
            <w:tcBorders>
              <w:top w:val="single" w:sz="6" w:space="0" w:color="000000"/>
              <w:left w:val="single" w:sz="6" w:space="0" w:color="000000"/>
              <w:bottom w:val="single" w:sz="6" w:space="0" w:color="000000"/>
              <w:right w:val="single" w:sz="6" w:space="0" w:color="000000"/>
            </w:tcBorders>
          </w:tcPr>
          <w:p w14:paraId="4904DB4F" w14:textId="77777777" w:rsidR="00C4022D" w:rsidRPr="00ED59E1" w:rsidRDefault="00C4022D" w:rsidP="00A13552">
            <w:pPr>
              <w:pStyle w:val="TAL"/>
              <w:rPr>
                <w:ins w:id="2132" w:author="24.514_CR0001R4_(Rel-18)_Ranging_SL" w:date="2024-07-15T15:50:00Z"/>
              </w:rPr>
            </w:pPr>
            <w:ins w:id="2133" w:author="24.514_CR0001R4_(Rel-18)_Ranging_SL" w:date="2024-07-15T15:50:00Z">
              <w:r w:rsidRPr="00FB5AEB">
                <w:t xml:space="preserve">SIDELINK POSITIONING PRIVACY CHECK </w:t>
              </w:r>
              <w:r>
                <w:t xml:space="preserve">ACCEPT </w:t>
              </w:r>
              <w:r w:rsidRPr="00520680">
                <w:t>message identity</w:t>
              </w:r>
            </w:ins>
          </w:p>
        </w:tc>
        <w:tc>
          <w:tcPr>
            <w:tcW w:w="3120" w:type="dxa"/>
            <w:tcBorders>
              <w:top w:val="single" w:sz="6" w:space="0" w:color="000000"/>
              <w:left w:val="single" w:sz="6" w:space="0" w:color="000000"/>
              <w:bottom w:val="single" w:sz="6" w:space="0" w:color="000000"/>
              <w:right w:val="single" w:sz="6" w:space="0" w:color="000000"/>
            </w:tcBorders>
          </w:tcPr>
          <w:p w14:paraId="5A5E3A84" w14:textId="77777777" w:rsidR="00C4022D" w:rsidRPr="00520680" w:rsidRDefault="00C4022D" w:rsidP="00A13552">
            <w:pPr>
              <w:pStyle w:val="TAL"/>
              <w:rPr>
                <w:ins w:id="2134" w:author="24.514_CR0001R4_(Rel-18)_Ranging_SL" w:date="2024-07-15T15:50:00Z"/>
              </w:rPr>
            </w:pPr>
            <w:ins w:id="2135" w:author="24.514_CR0001R4_(Rel-18)_Ranging_SL" w:date="2024-07-15T15:50:00Z">
              <w:r w:rsidRPr="00520680">
                <w:t>PC5-U message type</w:t>
              </w:r>
            </w:ins>
          </w:p>
          <w:p w14:paraId="6BF7CB78" w14:textId="77777777" w:rsidR="00C4022D" w:rsidRPr="00520680" w:rsidRDefault="00C4022D" w:rsidP="00A13552">
            <w:pPr>
              <w:pStyle w:val="TAL"/>
              <w:rPr>
                <w:ins w:id="2136" w:author="24.514_CR0001R4_(Rel-18)_Ranging_SL" w:date="2024-07-15T15:50:00Z"/>
              </w:rPr>
            </w:pPr>
            <w:ins w:id="2137" w:author="24.514_CR0001R4_(Rel-18)_Ranging_SL" w:date="2024-07-15T15:50:00Z">
              <w:r w:rsidRPr="00520680">
                <w:t>11.4.1</w:t>
              </w:r>
            </w:ins>
          </w:p>
        </w:tc>
        <w:tc>
          <w:tcPr>
            <w:tcW w:w="1134" w:type="dxa"/>
            <w:tcBorders>
              <w:top w:val="single" w:sz="6" w:space="0" w:color="000000"/>
              <w:left w:val="single" w:sz="6" w:space="0" w:color="000000"/>
              <w:bottom w:val="single" w:sz="6" w:space="0" w:color="000000"/>
              <w:right w:val="single" w:sz="6" w:space="0" w:color="000000"/>
            </w:tcBorders>
          </w:tcPr>
          <w:p w14:paraId="1C459B8E" w14:textId="77777777" w:rsidR="00C4022D" w:rsidRPr="00ED59E1" w:rsidRDefault="00C4022D" w:rsidP="00A13552">
            <w:pPr>
              <w:pStyle w:val="TAC"/>
              <w:rPr>
                <w:ins w:id="2138" w:author="24.514_CR0001R4_(Rel-18)_Ranging_SL" w:date="2024-07-15T15:50:00Z"/>
              </w:rPr>
            </w:pPr>
            <w:ins w:id="2139" w:author="24.514_CR0001R4_(Rel-18)_Ranging_SL" w:date="2024-07-15T15:50:00Z">
              <w:r w:rsidRPr="00520680">
                <w:t>M</w:t>
              </w:r>
            </w:ins>
          </w:p>
        </w:tc>
        <w:tc>
          <w:tcPr>
            <w:tcW w:w="851" w:type="dxa"/>
            <w:tcBorders>
              <w:top w:val="single" w:sz="6" w:space="0" w:color="000000"/>
              <w:left w:val="single" w:sz="6" w:space="0" w:color="000000"/>
              <w:bottom w:val="single" w:sz="6" w:space="0" w:color="000000"/>
              <w:right w:val="single" w:sz="6" w:space="0" w:color="000000"/>
            </w:tcBorders>
          </w:tcPr>
          <w:p w14:paraId="356D4BDC" w14:textId="77777777" w:rsidR="00C4022D" w:rsidRPr="00ED59E1" w:rsidRDefault="00C4022D" w:rsidP="00A13552">
            <w:pPr>
              <w:pStyle w:val="TAC"/>
              <w:rPr>
                <w:ins w:id="2140" w:author="24.514_CR0001R4_(Rel-18)_Ranging_SL" w:date="2024-07-15T15:50:00Z"/>
              </w:rPr>
            </w:pPr>
            <w:ins w:id="2141" w:author="24.514_CR0001R4_(Rel-18)_Ranging_SL" w:date="2024-07-15T15:50:00Z">
              <w:r w:rsidRPr="00520680">
                <w:t>V</w:t>
              </w:r>
            </w:ins>
          </w:p>
        </w:tc>
        <w:tc>
          <w:tcPr>
            <w:tcW w:w="851" w:type="dxa"/>
            <w:tcBorders>
              <w:top w:val="single" w:sz="6" w:space="0" w:color="000000"/>
              <w:left w:val="single" w:sz="6" w:space="0" w:color="000000"/>
              <w:bottom w:val="single" w:sz="6" w:space="0" w:color="000000"/>
              <w:right w:val="single" w:sz="6" w:space="0" w:color="000000"/>
            </w:tcBorders>
          </w:tcPr>
          <w:p w14:paraId="3D041662" w14:textId="77777777" w:rsidR="00C4022D" w:rsidRPr="00ED59E1" w:rsidRDefault="00C4022D" w:rsidP="00A13552">
            <w:pPr>
              <w:pStyle w:val="TAC"/>
              <w:rPr>
                <w:ins w:id="2142" w:author="24.514_CR0001R4_(Rel-18)_Ranging_SL" w:date="2024-07-15T15:50:00Z"/>
              </w:rPr>
            </w:pPr>
            <w:ins w:id="2143" w:author="24.514_CR0001R4_(Rel-18)_Ranging_SL" w:date="2024-07-15T15:50:00Z">
              <w:r w:rsidRPr="00520680">
                <w:t>1</w:t>
              </w:r>
            </w:ins>
          </w:p>
        </w:tc>
      </w:tr>
      <w:tr w:rsidR="00C4022D" w:rsidRPr="008564C0" w14:paraId="1A14338D" w14:textId="77777777" w:rsidTr="00A13552">
        <w:trPr>
          <w:cantSplit/>
          <w:jc w:val="center"/>
          <w:ins w:id="2144"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5D83B2C7" w14:textId="77777777" w:rsidR="00C4022D" w:rsidRPr="007D7A7E" w:rsidRDefault="00C4022D" w:rsidP="00A13552">
            <w:pPr>
              <w:pStyle w:val="TAL"/>
              <w:rPr>
                <w:ins w:id="2145" w:author="24.514_CR0001R4_(Rel-18)_Ranging_SL" w:date="2024-07-15T15:50:00Z"/>
              </w:rPr>
            </w:pPr>
          </w:p>
        </w:tc>
        <w:tc>
          <w:tcPr>
            <w:tcW w:w="2843" w:type="dxa"/>
            <w:tcBorders>
              <w:top w:val="single" w:sz="6" w:space="0" w:color="000000"/>
              <w:left w:val="single" w:sz="6" w:space="0" w:color="000000"/>
              <w:bottom w:val="single" w:sz="6" w:space="0" w:color="000000"/>
              <w:right w:val="single" w:sz="6" w:space="0" w:color="000000"/>
            </w:tcBorders>
          </w:tcPr>
          <w:p w14:paraId="206E669E" w14:textId="77777777" w:rsidR="00C4022D" w:rsidRPr="00FB5AEB" w:rsidRDefault="00C4022D" w:rsidP="00A13552">
            <w:pPr>
              <w:pStyle w:val="TAL"/>
              <w:rPr>
                <w:ins w:id="2146" w:author="24.514_CR0001R4_(Rel-18)_Ranging_SL" w:date="2024-07-15T15:50:00Z"/>
              </w:rPr>
            </w:pPr>
            <w:ins w:id="2147" w:author="24.514_CR0001R4_(Rel-18)_Ranging_SL" w:date="2024-07-15T15:50:00Z">
              <w:r>
                <w:t>PTI</w:t>
              </w:r>
            </w:ins>
          </w:p>
        </w:tc>
        <w:tc>
          <w:tcPr>
            <w:tcW w:w="3120" w:type="dxa"/>
            <w:tcBorders>
              <w:top w:val="single" w:sz="6" w:space="0" w:color="000000"/>
              <w:left w:val="single" w:sz="6" w:space="0" w:color="000000"/>
              <w:bottom w:val="single" w:sz="6" w:space="0" w:color="000000"/>
              <w:right w:val="single" w:sz="6" w:space="0" w:color="000000"/>
            </w:tcBorders>
          </w:tcPr>
          <w:p w14:paraId="46638B92" w14:textId="77777777" w:rsidR="00C4022D" w:rsidRDefault="00C4022D" w:rsidP="00A13552">
            <w:pPr>
              <w:pStyle w:val="TAL"/>
              <w:rPr>
                <w:ins w:id="2148" w:author="24.514_CR0001R4_(Rel-18)_Ranging_SL" w:date="2024-07-15T15:50:00Z"/>
              </w:rPr>
            </w:pPr>
            <w:ins w:id="2149" w:author="24.514_CR0001R4_(Rel-18)_Ranging_SL" w:date="2024-07-15T15:50:00Z">
              <w:r>
                <w:t>Procedure t</w:t>
              </w:r>
              <w:r w:rsidRPr="007D7A7E">
                <w:t>ransaction ID</w:t>
              </w:r>
            </w:ins>
          </w:p>
          <w:p w14:paraId="73EE4783" w14:textId="77777777" w:rsidR="00C4022D" w:rsidRPr="00520680" w:rsidRDefault="00C4022D" w:rsidP="00A13552">
            <w:pPr>
              <w:pStyle w:val="TAL"/>
              <w:rPr>
                <w:ins w:id="2150" w:author="24.514_CR0001R4_(Rel-18)_Ranging_SL" w:date="2024-07-15T15:50:00Z"/>
              </w:rPr>
            </w:pPr>
            <w:ins w:id="2151" w:author="24.514_CR0001R4_(Rel-18)_Ranging_SL" w:date="2024-07-15T15:50:00Z">
              <w:r w:rsidRPr="007D7A7E">
                <w:t>11.4.2</w:t>
              </w:r>
            </w:ins>
          </w:p>
        </w:tc>
        <w:tc>
          <w:tcPr>
            <w:tcW w:w="1134" w:type="dxa"/>
            <w:tcBorders>
              <w:top w:val="single" w:sz="6" w:space="0" w:color="000000"/>
              <w:left w:val="single" w:sz="6" w:space="0" w:color="000000"/>
              <w:bottom w:val="single" w:sz="6" w:space="0" w:color="000000"/>
              <w:right w:val="single" w:sz="6" w:space="0" w:color="000000"/>
            </w:tcBorders>
          </w:tcPr>
          <w:p w14:paraId="173A66E0" w14:textId="77777777" w:rsidR="00C4022D" w:rsidRPr="00520680" w:rsidRDefault="00C4022D" w:rsidP="00A13552">
            <w:pPr>
              <w:pStyle w:val="TAC"/>
              <w:rPr>
                <w:ins w:id="2152" w:author="24.514_CR0001R4_(Rel-18)_Ranging_SL" w:date="2024-07-15T15:50:00Z"/>
              </w:rPr>
            </w:pPr>
            <w:ins w:id="2153" w:author="24.514_CR0001R4_(Rel-18)_Ranging_SL" w:date="2024-07-15T15:50:00Z">
              <w:r>
                <w:t>M</w:t>
              </w:r>
            </w:ins>
          </w:p>
        </w:tc>
        <w:tc>
          <w:tcPr>
            <w:tcW w:w="851" w:type="dxa"/>
            <w:tcBorders>
              <w:top w:val="single" w:sz="6" w:space="0" w:color="000000"/>
              <w:left w:val="single" w:sz="6" w:space="0" w:color="000000"/>
              <w:bottom w:val="single" w:sz="6" w:space="0" w:color="000000"/>
              <w:right w:val="single" w:sz="6" w:space="0" w:color="000000"/>
            </w:tcBorders>
          </w:tcPr>
          <w:p w14:paraId="368963A3" w14:textId="77777777" w:rsidR="00C4022D" w:rsidRPr="00520680" w:rsidRDefault="00C4022D" w:rsidP="00A13552">
            <w:pPr>
              <w:pStyle w:val="TAC"/>
              <w:rPr>
                <w:ins w:id="2154" w:author="24.514_CR0001R4_(Rel-18)_Ranging_SL" w:date="2024-07-15T15:50:00Z"/>
              </w:rPr>
            </w:pPr>
            <w:ins w:id="2155" w:author="24.514_CR0001R4_(Rel-18)_Ranging_SL" w:date="2024-07-15T15:50:00Z">
              <w:r>
                <w:t>V</w:t>
              </w:r>
            </w:ins>
          </w:p>
        </w:tc>
        <w:tc>
          <w:tcPr>
            <w:tcW w:w="851" w:type="dxa"/>
            <w:tcBorders>
              <w:top w:val="single" w:sz="6" w:space="0" w:color="000000"/>
              <w:left w:val="single" w:sz="6" w:space="0" w:color="000000"/>
              <w:bottom w:val="single" w:sz="6" w:space="0" w:color="000000"/>
              <w:right w:val="single" w:sz="6" w:space="0" w:color="000000"/>
            </w:tcBorders>
          </w:tcPr>
          <w:p w14:paraId="4FC029E6" w14:textId="77777777" w:rsidR="00C4022D" w:rsidRPr="00520680" w:rsidRDefault="00C4022D" w:rsidP="00A13552">
            <w:pPr>
              <w:pStyle w:val="TAC"/>
              <w:rPr>
                <w:ins w:id="2156" w:author="24.514_CR0001R4_(Rel-18)_Ranging_SL" w:date="2024-07-15T15:50:00Z"/>
              </w:rPr>
            </w:pPr>
            <w:ins w:id="2157" w:author="24.514_CR0001R4_(Rel-18)_Ranging_SL" w:date="2024-07-15T15:50:00Z">
              <w:r>
                <w:t>1</w:t>
              </w:r>
            </w:ins>
          </w:p>
        </w:tc>
      </w:tr>
    </w:tbl>
    <w:p w14:paraId="140A5748" w14:textId="77777777" w:rsidR="00C4022D" w:rsidRDefault="00C4022D" w:rsidP="00C4022D">
      <w:pPr>
        <w:rPr>
          <w:ins w:id="2158" w:author="24.514_CR0001R4_(Rel-18)_Ranging_SL" w:date="2024-07-15T15:50:00Z"/>
        </w:rPr>
      </w:pPr>
    </w:p>
    <w:p w14:paraId="6BC31B54" w14:textId="6A8CBFF3" w:rsidR="00C4022D" w:rsidRPr="00C6761E" w:rsidRDefault="00C4022D" w:rsidP="00C4022D">
      <w:pPr>
        <w:pStyle w:val="Heading3"/>
        <w:rPr>
          <w:ins w:id="2159" w:author="24.514_CR0001R4_(Rel-18)_Ranging_SL" w:date="2024-07-15T15:50:00Z"/>
        </w:rPr>
      </w:pPr>
      <w:ins w:id="2160" w:author="24.514_CR0001R4_(Rel-18)_Ranging_SL" w:date="2024-07-15T15:50:00Z">
        <w:r>
          <w:t>10.4</w:t>
        </w:r>
        <w:r w:rsidRPr="00C6761E">
          <w:t>.</w:t>
        </w:r>
      </w:ins>
      <w:ins w:id="2161" w:author="24.514_CR0001R4_(Rel-18)_Ranging_SL" w:date="2024-07-15T16:18:00Z">
        <w:r w:rsidR="00C75BD1">
          <w:t>6</w:t>
        </w:r>
      </w:ins>
      <w:ins w:id="2162" w:author="24.514_CR0001R4_(Rel-18)_Ranging_SL" w:date="2024-07-15T15:50:00Z">
        <w:r w:rsidRPr="00C6761E">
          <w:tab/>
        </w:r>
        <w:r>
          <w:t>S</w:t>
        </w:r>
        <w:r w:rsidRPr="00520680">
          <w:t xml:space="preserve">idelink positioning privacy check </w:t>
        </w:r>
        <w:r>
          <w:t>reject</w:t>
        </w:r>
      </w:ins>
    </w:p>
    <w:p w14:paraId="36FC4BDE" w14:textId="3F577EC9" w:rsidR="00C4022D" w:rsidRPr="00C6761E" w:rsidRDefault="00C4022D" w:rsidP="00C4022D">
      <w:pPr>
        <w:pStyle w:val="Heading4"/>
        <w:rPr>
          <w:ins w:id="2163" w:author="24.514_CR0001R4_(Rel-18)_Ranging_SL" w:date="2024-07-15T15:50:00Z"/>
        </w:rPr>
      </w:pPr>
      <w:ins w:id="2164" w:author="24.514_CR0001R4_(Rel-18)_Ranging_SL" w:date="2024-07-15T15:50:00Z">
        <w:r>
          <w:t>10.4</w:t>
        </w:r>
        <w:r w:rsidRPr="00C6761E">
          <w:t>.</w:t>
        </w:r>
      </w:ins>
      <w:ins w:id="2165" w:author="24.514_CR0001R4_(Rel-18)_Ranging_SL" w:date="2024-07-15T16:18:00Z">
        <w:r w:rsidR="00C75BD1">
          <w:t>6</w:t>
        </w:r>
      </w:ins>
      <w:ins w:id="2166" w:author="24.514_CR0001R4_(Rel-18)_Ranging_SL" w:date="2024-07-15T15:50:00Z">
        <w:r w:rsidRPr="00C6761E">
          <w:t>.1</w:t>
        </w:r>
        <w:r w:rsidRPr="00C6761E">
          <w:tab/>
          <w:t>Message definition</w:t>
        </w:r>
      </w:ins>
    </w:p>
    <w:p w14:paraId="07F76249" w14:textId="162F48BD" w:rsidR="00C4022D" w:rsidRPr="00C6761E" w:rsidRDefault="00C4022D" w:rsidP="00C4022D">
      <w:pPr>
        <w:rPr>
          <w:ins w:id="2167" w:author="24.514_CR0001R4_(Rel-18)_Ranging_SL" w:date="2024-07-15T15:50:00Z"/>
        </w:rPr>
      </w:pPr>
      <w:ins w:id="2168" w:author="24.514_CR0001R4_(Rel-18)_Ranging_SL" w:date="2024-07-15T15:50:00Z">
        <w:r w:rsidRPr="00C6761E">
          <w:t xml:space="preserve">This message is sent by a UE to another peer UE to </w:t>
        </w:r>
        <w:r>
          <w:t xml:space="preserve">indicate that </w:t>
        </w:r>
        <w:r w:rsidRPr="003E6E1B">
          <w:t>UE privacy check</w:t>
        </w:r>
        <w:r>
          <w:t xml:space="preserve"> </w:t>
        </w:r>
        <w:r w:rsidRPr="008564C0">
          <w:t xml:space="preserve">as specified in </w:t>
        </w:r>
        <w:r>
          <w:t>3GPP TS 33.533 [5] was not successful.</w:t>
        </w:r>
        <w:r w:rsidRPr="00C6761E">
          <w:t xml:space="preserve"> See table </w:t>
        </w:r>
        <w:r>
          <w:t>10.4</w:t>
        </w:r>
        <w:r w:rsidRPr="00C6761E">
          <w:t>.</w:t>
        </w:r>
      </w:ins>
      <w:ins w:id="2169" w:author="24.514_CR0001R4_(Rel-18)_Ranging_SL" w:date="2024-07-15T16:18:00Z">
        <w:r w:rsidR="00C75BD1">
          <w:t>6</w:t>
        </w:r>
      </w:ins>
      <w:ins w:id="2170" w:author="24.514_CR0001R4_(Rel-18)_Ranging_SL" w:date="2024-07-15T15:50:00Z">
        <w:r w:rsidRPr="00C6761E">
          <w:t>.1.1.</w:t>
        </w:r>
      </w:ins>
    </w:p>
    <w:p w14:paraId="38824DCE" w14:textId="77777777" w:rsidR="00C4022D" w:rsidRPr="00C6761E" w:rsidRDefault="00C4022D" w:rsidP="00C4022D">
      <w:pPr>
        <w:pStyle w:val="B1"/>
        <w:rPr>
          <w:ins w:id="2171" w:author="24.514_CR0001R4_(Rel-18)_Ranging_SL" w:date="2024-07-15T15:50:00Z"/>
        </w:rPr>
      </w:pPr>
      <w:ins w:id="2172" w:author="24.514_CR0001R4_(Rel-18)_Ranging_SL" w:date="2024-07-15T15:50:00Z">
        <w:r w:rsidRPr="00C6761E">
          <w:t>Message type:</w:t>
        </w:r>
        <w:r w:rsidRPr="00C6761E">
          <w:tab/>
        </w:r>
        <w:r w:rsidRPr="00FB5AEB">
          <w:t xml:space="preserve">SIDELINK POSITIONING PRIVACY CHECK </w:t>
        </w:r>
        <w:r>
          <w:t xml:space="preserve">REJECT </w:t>
        </w:r>
        <w:r w:rsidRPr="005D601E">
          <w:t>message</w:t>
        </w:r>
      </w:ins>
    </w:p>
    <w:p w14:paraId="79EFB605" w14:textId="77777777" w:rsidR="00C4022D" w:rsidRPr="00C6761E" w:rsidRDefault="00C4022D" w:rsidP="00C4022D">
      <w:pPr>
        <w:pStyle w:val="B1"/>
        <w:rPr>
          <w:ins w:id="2173" w:author="24.514_CR0001R4_(Rel-18)_Ranging_SL" w:date="2024-07-15T15:50:00Z"/>
        </w:rPr>
      </w:pPr>
      <w:ins w:id="2174" w:author="24.514_CR0001R4_(Rel-18)_Ranging_SL" w:date="2024-07-15T15:50:00Z">
        <w:r w:rsidRPr="00C6761E">
          <w:t>Significance:</w:t>
        </w:r>
        <w:r w:rsidRPr="00C6761E">
          <w:tab/>
          <w:t>dual</w:t>
        </w:r>
      </w:ins>
    </w:p>
    <w:p w14:paraId="7C26C404" w14:textId="77777777" w:rsidR="00C4022D" w:rsidRPr="00C6761E" w:rsidRDefault="00C4022D" w:rsidP="00C4022D">
      <w:pPr>
        <w:pStyle w:val="B1"/>
        <w:rPr>
          <w:ins w:id="2175" w:author="24.514_CR0001R4_(Rel-18)_Ranging_SL" w:date="2024-07-15T15:50:00Z"/>
        </w:rPr>
      </w:pPr>
      <w:ins w:id="2176" w:author="24.514_CR0001R4_(Rel-18)_Ranging_SL" w:date="2024-07-15T15:50:00Z">
        <w:r w:rsidRPr="00C6761E">
          <w:t>Direction:</w:t>
        </w:r>
        <w:r w:rsidRPr="00C6761E">
          <w:tab/>
          <w:t>UE to peer UE</w:t>
        </w:r>
      </w:ins>
    </w:p>
    <w:p w14:paraId="763AC45D" w14:textId="1CFC82B6" w:rsidR="00C4022D" w:rsidRPr="00C6761E" w:rsidRDefault="00C4022D" w:rsidP="00C4022D">
      <w:pPr>
        <w:pStyle w:val="TH"/>
        <w:rPr>
          <w:ins w:id="2177" w:author="24.514_CR0001R4_(Rel-18)_Ranging_SL" w:date="2024-07-15T15:50:00Z"/>
        </w:rPr>
      </w:pPr>
      <w:ins w:id="2178" w:author="24.514_CR0001R4_(Rel-18)_Ranging_SL" w:date="2024-07-15T15:50:00Z">
        <w:r w:rsidRPr="00C6761E">
          <w:t>Table </w:t>
        </w:r>
        <w:r>
          <w:t>10.4</w:t>
        </w:r>
        <w:r w:rsidRPr="00C6761E">
          <w:t>.</w:t>
        </w:r>
      </w:ins>
      <w:ins w:id="2179" w:author="24.514_CR0001R4_(Rel-18)_Ranging_SL" w:date="2024-07-15T16:18:00Z">
        <w:r w:rsidR="00C75BD1">
          <w:t>6</w:t>
        </w:r>
      </w:ins>
      <w:ins w:id="2180" w:author="24.514_CR0001R4_(Rel-18)_Ranging_SL" w:date="2024-07-15T15:50:00Z">
        <w:r w:rsidRPr="00C6761E">
          <w:t>.1.1:</w:t>
        </w:r>
        <w:r w:rsidRPr="00FB5AEB">
          <w:t xml:space="preserve">SIDELINK POSITIONING PRIVACY CHECK </w:t>
        </w:r>
        <w:r>
          <w:t xml:space="preserve">REJECT </w:t>
        </w:r>
        <w:r w:rsidRPr="005D601E">
          <w:t>message</w:t>
        </w:r>
        <w:r w:rsidRPr="00C6761E">
          <w:t xml:space="preserve"> message content</w:t>
        </w:r>
      </w:ins>
    </w:p>
    <w:tbl>
      <w:tblPr>
        <w:tblW w:w="9358" w:type="dxa"/>
        <w:jc w:val="center"/>
        <w:tblLayout w:type="fixed"/>
        <w:tblCellMar>
          <w:left w:w="28" w:type="dxa"/>
          <w:right w:w="56" w:type="dxa"/>
        </w:tblCellMar>
        <w:tblLook w:val="04A0" w:firstRow="1" w:lastRow="0" w:firstColumn="1" w:lastColumn="0" w:noHBand="0" w:noVBand="1"/>
      </w:tblPr>
      <w:tblGrid>
        <w:gridCol w:w="559"/>
        <w:gridCol w:w="2843"/>
        <w:gridCol w:w="3120"/>
        <w:gridCol w:w="1134"/>
        <w:gridCol w:w="851"/>
        <w:gridCol w:w="851"/>
      </w:tblGrid>
      <w:tr w:rsidR="00C4022D" w:rsidRPr="008564C0" w14:paraId="561D24C8" w14:textId="77777777" w:rsidTr="00A13552">
        <w:trPr>
          <w:cantSplit/>
          <w:jc w:val="center"/>
          <w:ins w:id="2181"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hideMark/>
          </w:tcPr>
          <w:p w14:paraId="478C07D0" w14:textId="77777777" w:rsidR="00C4022D" w:rsidRPr="008564C0" w:rsidRDefault="00C4022D" w:rsidP="00A13552">
            <w:pPr>
              <w:pStyle w:val="TAH"/>
              <w:rPr>
                <w:ins w:id="2182" w:author="24.514_CR0001R4_(Rel-18)_Ranging_SL" w:date="2024-07-15T15:50:00Z"/>
              </w:rPr>
            </w:pPr>
            <w:ins w:id="2183" w:author="24.514_CR0001R4_(Rel-18)_Ranging_SL" w:date="2024-07-15T15:50:00Z">
              <w:r w:rsidRPr="008564C0">
                <w:t>IEI</w:t>
              </w:r>
            </w:ins>
          </w:p>
        </w:tc>
        <w:tc>
          <w:tcPr>
            <w:tcW w:w="2843" w:type="dxa"/>
            <w:tcBorders>
              <w:top w:val="single" w:sz="6" w:space="0" w:color="000000"/>
              <w:left w:val="single" w:sz="6" w:space="0" w:color="000000"/>
              <w:bottom w:val="single" w:sz="6" w:space="0" w:color="000000"/>
              <w:right w:val="single" w:sz="6" w:space="0" w:color="000000"/>
            </w:tcBorders>
            <w:hideMark/>
          </w:tcPr>
          <w:p w14:paraId="6214A348" w14:textId="77777777" w:rsidR="00C4022D" w:rsidRPr="008564C0" w:rsidRDefault="00C4022D" w:rsidP="00A13552">
            <w:pPr>
              <w:pStyle w:val="TAH"/>
              <w:rPr>
                <w:ins w:id="2184" w:author="24.514_CR0001R4_(Rel-18)_Ranging_SL" w:date="2024-07-15T15:50:00Z"/>
              </w:rPr>
            </w:pPr>
            <w:ins w:id="2185" w:author="24.514_CR0001R4_(Rel-18)_Ranging_SL" w:date="2024-07-15T15:50:00Z">
              <w:r w:rsidRPr="008564C0">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4CC8F080" w14:textId="77777777" w:rsidR="00C4022D" w:rsidRPr="008564C0" w:rsidRDefault="00C4022D" w:rsidP="00A13552">
            <w:pPr>
              <w:pStyle w:val="TAH"/>
              <w:rPr>
                <w:ins w:id="2186" w:author="24.514_CR0001R4_(Rel-18)_Ranging_SL" w:date="2024-07-15T15:50:00Z"/>
              </w:rPr>
            </w:pPr>
            <w:ins w:id="2187" w:author="24.514_CR0001R4_(Rel-18)_Ranging_SL" w:date="2024-07-15T15:50:00Z">
              <w:r w:rsidRPr="008564C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53BF3531" w14:textId="77777777" w:rsidR="00C4022D" w:rsidRPr="008564C0" w:rsidRDefault="00C4022D" w:rsidP="00A13552">
            <w:pPr>
              <w:pStyle w:val="TAH"/>
              <w:rPr>
                <w:ins w:id="2188" w:author="24.514_CR0001R4_(Rel-18)_Ranging_SL" w:date="2024-07-15T15:50:00Z"/>
              </w:rPr>
            </w:pPr>
            <w:ins w:id="2189" w:author="24.514_CR0001R4_(Rel-18)_Ranging_SL" w:date="2024-07-15T15:50:00Z">
              <w:r w:rsidRPr="008564C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696878B5" w14:textId="77777777" w:rsidR="00C4022D" w:rsidRPr="008564C0" w:rsidRDefault="00C4022D" w:rsidP="00A13552">
            <w:pPr>
              <w:pStyle w:val="TAH"/>
              <w:rPr>
                <w:ins w:id="2190" w:author="24.514_CR0001R4_(Rel-18)_Ranging_SL" w:date="2024-07-15T15:50:00Z"/>
              </w:rPr>
            </w:pPr>
            <w:ins w:id="2191" w:author="24.514_CR0001R4_(Rel-18)_Ranging_SL" w:date="2024-07-15T15:50:00Z">
              <w:r w:rsidRPr="008564C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67EBA4C6" w14:textId="77777777" w:rsidR="00C4022D" w:rsidRPr="008564C0" w:rsidRDefault="00C4022D" w:rsidP="00A13552">
            <w:pPr>
              <w:pStyle w:val="TAH"/>
              <w:rPr>
                <w:ins w:id="2192" w:author="24.514_CR0001R4_(Rel-18)_Ranging_SL" w:date="2024-07-15T15:50:00Z"/>
              </w:rPr>
            </w:pPr>
            <w:ins w:id="2193" w:author="24.514_CR0001R4_(Rel-18)_Ranging_SL" w:date="2024-07-15T15:50:00Z">
              <w:r w:rsidRPr="008564C0">
                <w:t>Length</w:t>
              </w:r>
            </w:ins>
          </w:p>
        </w:tc>
      </w:tr>
      <w:tr w:rsidR="00C4022D" w:rsidRPr="008564C0" w14:paraId="71EB2599" w14:textId="77777777" w:rsidTr="00A13552">
        <w:trPr>
          <w:cantSplit/>
          <w:jc w:val="center"/>
          <w:ins w:id="2194"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3718F93A" w14:textId="77777777" w:rsidR="00C4022D" w:rsidRPr="00ED59E1" w:rsidRDefault="00C4022D" w:rsidP="00A13552">
            <w:pPr>
              <w:pStyle w:val="TAL"/>
              <w:rPr>
                <w:ins w:id="2195" w:author="24.514_CR0001R4_(Rel-18)_Ranging_SL" w:date="2024-07-15T15:50:00Z"/>
              </w:rPr>
            </w:pPr>
          </w:p>
        </w:tc>
        <w:tc>
          <w:tcPr>
            <w:tcW w:w="2843" w:type="dxa"/>
            <w:tcBorders>
              <w:top w:val="single" w:sz="6" w:space="0" w:color="000000"/>
              <w:left w:val="single" w:sz="6" w:space="0" w:color="000000"/>
              <w:bottom w:val="single" w:sz="6" w:space="0" w:color="000000"/>
              <w:right w:val="single" w:sz="6" w:space="0" w:color="000000"/>
            </w:tcBorders>
          </w:tcPr>
          <w:p w14:paraId="541E077A" w14:textId="77777777" w:rsidR="00C4022D" w:rsidRPr="00ED59E1" w:rsidRDefault="00C4022D" w:rsidP="00A13552">
            <w:pPr>
              <w:pStyle w:val="TAL"/>
              <w:rPr>
                <w:ins w:id="2196" w:author="24.514_CR0001R4_(Rel-18)_Ranging_SL" w:date="2024-07-15T15:50:00Z"/>
              </w:rPr>
            </w:pPr>
            <w:ins w:id="2197" w:author="24.514_CR0001R4_(Rel-18)_Ranging_SL" w:date="2024-07-15T15:50:00Z">
              <w:r w:rsidRPr="00FB5AEB">
                <w:t xml:space="preserve">SIDELINK POSITIONING PRIVACY CHECK </w:t>
              </w:r>
              <w:r>
                <w:t xml:space="preserve">REJECT </w:t>
              </w:r>
              <w:r w:rsidRPr="00520680">
                <w:t>message identity</w:t>
              </w:r>
            </w:ins>
          </w:p>
        </w:tc>
        <w:tc>
          <w:tcPr>
            <w:tcW w:w="3120" w:type="dxa"/>
            <w:tcBorders>
              <w:top w:val="single" w:sz="6" w:space="0" w:color="000000"/>
              <w:left w:val="single" w:sz="6" w:space="0" w:color="000000"/>
              <w:bottom w:val="single" w:sz="6" w:space="0" w:color="000000"/>
              <w:right w:val="single" w:sz="6" w:space="0" w:color="000000"/>
            </w:tcBorders>
          </w:tcPr>
          <w:p w14:paraId="1F11B242" w14:textId="77777777" w:rsidR="00C4022D" w:rsidRPr="00520680" w:rsidRDefault="00C4022D" w:rsidP="00A13552">
            <w:pPr>
              <w:pStyle w:val="TAL"/>
              <w:rPr>
                <w:ins w:id="2198" w:author="24.514_CR0001R4_(Rel-18)_Ranging_SL" w:date="2024-07-15T15:50:00Z"/>
              </w:rPr>
            </w:pPr>
            <w:ins w:id="2199" w:author="24.514_CR0001R4_(Rel-18)_Ranging_SL" w:date="2024-07-15T15:50:00Z">
              <w:r w:rsidRPr="00520680">
                <w:t>PC5-U message type</w:t>
              </w:r>
            </w:ins>
          </w:p>
          <w:p w14:paraId="04F046C7" w14:textId="77777777" w:rsidR="00C4022D" w:rsidRPr="00520680" w:rsidRDefault="00C4022D" w:rsidP="00A13552">
            <w:pPr>
              <w:pStyle w:val="TAL"/>
              <w:rPr>
                <w:ins w:id="2200" w:author="24.514_CR0001R4_(Rel-18)_Ranging_SL" w:date="2024-07-15T15:50:00Z"/>
              </w:rPr>
            </w:pPr>
            <w:ins w:id="2201" w:author="24.514_CR0001R4_(Rel-18)_Ranging_SL" w:date="2024-07-15T15:50:00Z">
              <w:r w:rsidRPr="00520680">
                <w:t>11.4.1</w:t>
              </w:r>
            </w:ins>
          </w:p>
        </w:tc>
        <w:tc>
          <w:tcPr>
            <w:tcW w:w="1134" w:type="dxa"/>
            <w:tcBorders>
              <w:top w:val="single" w:sz="6" w:space="0" w:color="000000"/>
              <w:left w:val="single" w:sz="6" w:space="0" w:color="000000"/>
              <w:bottom w:val="single" w:sz="6" w:space="0" w:color="000000"/>
              <w:right w:val="single" w:sz="6" w:space="0" w:color="000000"/>
            </w:tcBorders>
          </w:tcPr>
          <w:p w14:paraId="10D7E7A2" w14:textId="77777777" w:rsidR="00C4022D" w:rsidRPr="00ED59E1" w:rsidRDefault="00C4022D" w:rsidP="00A13552">
            <w:pPr>
              <w:pStyle w:val="TAC"/>
              <w:rPr>
                <w:ins w:id="2202" w:author="24.514_CR0001R4_(Rel-18)_Ranging_SL" w:date="2024-07-15T15:50:00Z"/>
              </w:rPr>
            </w:pPr>
            <w:ins w:id="2203" w:author="24.514_CR0001R4_(Rel-18)_Ranging_SL" w:date="2024-07-15T15:50:00Z">
              <w:r w:rsidRPr="00520680">
                <w:t>M</w:t>
              </w:r>
            </w:ins>
          </w:p>
        </w:tc>
        <w:tc>
          <w:tcPr>
            <w:tcW w:w="851" w:type="dxa"/>
            <w:tcBorders>
              <w:top w:val="single" w:sz="6" w:space="0" w:color="000000"/>
              <w:left w:val="single" w:sz="6" w:space="0" w:color="000000"/>
              <w:bottom w:val="single" w:sz="6" w:space="0" w:color="000000"/>
              <w:right w:val="single" w:sz="6" w:space="0" w:color="000000"/>
            </w:tcBorders>
          </w:tcPr>
          <w:p w14:paraId="45DDF330" w14:textId="77777777" w:rsidR="00C4022D" w:rsidRPr="00ED59E1" w:rsidRDefault="00C4022D" w:rsidP="00A13552">
            <w:pPr>
              <w:pStyle w:val="TAC"/>
              <w:rPr>
                <w:ins w:id="2204" w:author="24.514_CR0001R4_(Rel-18)_Ranging_SL" w:date="2024-07-15T15:50:00Z"/>
              </w:rPr>
            </w:pPr>
            <w:ins w:id="2205" w:author="24.514_CR0001R4_(Rel-18)_Ranging_SL" w:date="2024-07-15T15:50:00Z">
              <w:r w:rsidRPr="00520680">
                <w:t>V</w:t>
              </w:r>
            </w:ins>
          </w:p>
        </w:tc>
        <w:tc>
          <w:tcPr>
            <w:tcW w:w="851" w:type="dxa"/>
            <w:tcBorders>
              <w:top w:val="single" w:sz="6" w:space="0" w:color="000000"/>
              <w:left w:val="single" w:sz="6" w:space="0" w:color="000000"/>
              <w:bottom w:val="single" w:sz="6" w:space="0" w:color="000000"/>
              <w:right w:val="single" w:sz="6" w:space="0" w:color="000000"/>
            </w:tcBorders>
          </w:tcPr>
          <w:p w14:paraId="6EC76142" w14:textId="77777777" w:rsidR="00C4022D" w:rsidRPr="00ED59E1" w:rsidRDefault="00C4022D" w:rsidP="00A13552">
            <w:pPr>
              <w:pStyle w:val="TAC"/>
              <w:rPr>
                <w:ins w:id="2206" w:author="24.514_CR0001R4_(Rel-18)_Ranging_SL" w:date="2024-07-15T15:50:00Z"/>
              </w:rPr>
            </w:pPr>
            <w:ins w:id="2207" w:author="24.514_CR0001R4_(Rel-18)_Ranging_SL" w:date="2024-07-15T15:50:00Z">
              <w:r w:rsidRPr="00520680">
                <w:t>1</w:t>
              </w:r>
            </w:ins>
          </w:p>
        </w:tc>
      </w:tr>
      <w:tr w:rsidR="00C4022D" w:rsidRPr="008564C0" w14:paraId="4DC91109" w14:textId="77777777" w:rsidTr="00A13552">
        <w:trPr>
          <w:cantSplit/>
          <w:jc w:val="center"/>
          <w:ins w:id="2208" w:author="24.514_CR0001R4_(Rel-18)_Ranging_SL" w:date="2024-07-15T15:50:00Z"/>
        </w:trPr>
        <w:tc>
          <w:tcPr>
            <w:tcW w:w="559" w:type="dxa"/>
            <w:tcBorders>
              <w:top w:val="single" w:sz="6" w:space="0" w:color="000000"/>
              <w:left w:val="single" w:sz="6" w:space="0" w:color="000000"/>
              <w:bottom w:val="single" w:sz="6" w:space="0" w:color="000000"/>
              <w:right w:val="single" w:sz="6" w:space="0" w:color="000000"/>
            </w:tcBorders>
          </w:tcPr>
          <w:p w14:paraId="650E4BE7" w14:textId="77777777" w:rsidR="00C4022D" w:rsidRPr="007D7A7E" w:rsidRDefault="00C4022D" w:rsidP="00A13552">
            <w:pPr>
              <w:pStyle w:val="TAL"/>
              <w:rPr>
                <w:ins w:id="2209" w:author="24.514_CR0001R4_(Rel-18)_Ranging_SL" w:date="2024-07-15T15:50:00Z"/>
              </w:rPr>
            </w:pPr>
          </w:p>
        </w:tc>
        <w:tc>
          <w:tcPr>
            <w:tcW w:w="2843" w:type="dxa"/>
            <w:tcBorders>
              <w:top w:val="single" w:sz="6" w:space="0" w:color="000000"/>
              <w:left w:val="single" w:sz="6" w:space="0" w:color="000000"/>
              <w:bottom w:val="single" w:sz="6" w:space="0" w:color="000000"/>
              <w:right w:val="single" w:sz="6" w:space="0" w:color="000000"/>
            </w:tcBorders>
          </w:tcPr>
          <w:p w14:paraId="7082B75B" w14:textId="77777777" w:rsidR="00C4022D" w:rsidRPr="00FB5AEB" w:rsidRDefault="00C4022D" w:rsidP="00A13552">
            <w:pPr>
              <w:pStyle w:val="TAL"/>
              <w:rPr>
                <w:ins w:id="2210" w:author="24.514_CR0001R4_(Rel-18)_Ranging_SL" w:date="2024-07-15T15:50:00Z"/>
              </w:rPr>
            </w:pPr>
            <w:ins w:id="2211" w:author="24.514_CR0001R4_(Rel-18)_Ranging_SL" w:date="2024-07-15T15:50:00Z">
              <w:r>
                <w:t>PTI</w:t>
              </w:r>
            </w:ins>
          </w:p>
        </w:tc>
        <w:tc>
          <w:tcPr>
            <w:tcW w:w="3120" w:type="dxa"/>
            <w:tcBorders>
              <w:top w:val="single" w:sz="6" w:space="0" w:color="000000"/>
              <w:left w:val="single" w:sz="6" w:space="0" w:color="000000"/>
              <w:bottom w:val="single" w:sz="6" w:space="0" w:color="000000"/>
              <w:right w:val="single" w:sz="6" w:space="0" w:color="000000"/>
            </w:tcBorders>
          </w:tcPr>
          <w:p w14:paraId="61C1011D" w14:textId="77777777" w:rsidR="00C4022D" w:rsidRDefault="00C4022D" w:rsidP="00A13552">
            <w:pPr>
              <w:pStyle w:val="TAL"/>
              <w:rPr>
                <w:ins w:id="2212" w:author="24.514_CR0001R4_(Rel-18)_Ranging_SL" w:date="2024-07-15T15:50:00Z"/>
              </w:rPr>
            </w:pPr>
            <w:ins w:id="2213" w:author="24.514_CR0001R4_(Rel-18)_Ranging_SL" w:date="2024-07-15T15:50:00Z">
              <w:r>
                <w:t>Procedure t</w:t>
              </w:r>
              <w:r w:rsidRPr="007D7A7E">
                <w:t>ransaction ID</w:t>
              </w:r>
            </w:ins>
          </w:p>
          <w:p w14:paraId="44549478" w14:textId="77777777" w:rsidR="00C4022D" w:rsidRPr="00520680" w:rsidRDefault="00C4022D" w:rsidP="00A13552">
            <w:pPr>
              <w:pStyle w:val="TAL"/>
              <w:rPr>
                <w:ins w:id="2214" w:author="24.514_CR0001R4_(Rel-18)_Ranging_SL" w:date="2024-07-15T15:50:00Z"/>
              </w:rPr>
            </w:pPr>
            <w:ins w:id="2215" w:author="24.514_CR0001R4_(Rel-18)_Ranging_SL" w:date="2024-07-15T15:50:00Z">
              <w:r w:rsidRPr="007D7A7E">
                <w:t>11.4.2</w:t>
              </w:r>
            </w:ins>
          </w:p>
        </w:tc>
        <w:tc>
          <w:tcPr>
            <w:tcW w:w="1134" w:type="dxa"/>
            <w:tcBorders>
              <w:top w:val="single" w:sz="6" w:space="0" w:color="000000"/>
              <w:left w:val="single" w:sz="6" w:space="0" w:color="000000"/>
              <w:bottom w:val="single" w:sz="6" w:space="0" w:color="000000"/>
              <w:right w:val="single" w:sz="6" w:space="0" w:color="000000"/>
            </w:tcBorders>
          </w:tcPr>
          <w:p w14:paraId="7BD09EC0" w14:textId="77777777" w:rsidR="00C4022D" w:rsidRPr="00520680" w:rsidRDefault="00C4022D" w:rsidP="00A13552">
            <w:pPr>
              <w:pStyle w:val="TAC"/>
              <w:rPr>
                <w:ins w:id="2216" w:author="24.514_CR0001R4_(Rel-18)_Ranging_SL" w:date="2024-07-15T15:50:00Z"/>
              </w:rPr>
            </w:pPr>
            <w:ins w:id="2217" w:author="24.514_CR0001R4_(Rel-18)_Ranging_SL" w:date="2024-07-15T15:50:00Z">
              <w:r>
                <w:t>M</w:t>
              </w:r>
            </w:ins>
          </w:p>
        </w:tc>
        <w:tc>
          <w:tcPr>
            <w:tcW w:w="851" w:type="dxa"/>
            <w:tcBorders>
              <w:top w:val="single" w:sz="6" w:space="0" w:color="000000"/>
              <w:left w:val="single" w:sz="6" w:space="0" w:color="000000"/>
              <w:bottom w:val="single" w:sz="6" w:space="0" w:color="000000"/>
              <w:right w:val="single" w:sz="6" w:space="0" w:color="000000"/>
            </w:tcBorders>
          </w:tcPr>
          <w:p w14:paraId="0D671FD1" w14:textId="77777777" w:rsidR="00C4022D" w:rsidRPr="00520680" w:rsidRDefault="00C4022D" w:rsidP="00A13552">
            <w:pPr>
              <w:pStyle w:val="TAC"/>
              <w:rPr>
                <w:ins w:id="2218" w:author="24.514_CR0001R4_(Rel-18)_Ranging_SL" w:date="2024-07-15T15:50:00Z"/>
              </w:rPr>
            </w:pPr>
            <w:ins w:id="2219" w:author="24.514_CR0001R4_(Rel-18)_Ranging_SL" w:date="2024-07-15T15:50:00Z">
              <w:r>
                <w:t>V</w:t>
              </w:r>
            </w:ins>
          </w:p>
        </w:tc>
        <w:tc>
          <w:tcPr>
            <w:tcW w:w="851" w:type="dxa"/>
            <w:tcBorders>
              <w:top w:val="single" w:sz="6" w:space="0" w:color="000000"/>
              <w:left w:val="single" w:sz="6" w:space="0" w:color="000000"/>
              <w:bottom w:val="single" w:sz="6" w:space="0" w:color="000000"/>
              <w:right w:val="single" w:sz="6" w:space="0" w:color="000000"/>
            </w:tcBorders>
          </w:tcPr>
          <w:p w14:paraId="483C5657" w14:textId="77777777" w:rsidR="00C4022D" w:rsidRPr="00520680" w:rsidRDefault="00C4022D" w:rsidP="00A13552">
            <w:pPr>
              <w:pStyle w:val="TAC"/>
              <w:rPr>
                <w:ins w:id="2220" w:author="24.514_CR0001R4_(Rel-18)_Ranging_SL" w:date="2024-07-15T15:50:00Z"/>
              </w:rPr>
            </w:pPr>
            <w:ins w:id="2221" w:author="24.514_CR0001R4_(Rel-18)_Ranging_SL" w:date="2024-07-15T15:50:00Z">
              <w:r>
                <w:t>1</w:t>
              </w:r>
            </w:ins>
          </w:p>
        </w:tc>
      </w:tr>
    </w:tbl>
    <w:p w14:paraId="745AC1B7" w14:textId="77777777" w:rsidR="008F3D7A" w:rsidRPr="006B0CAD" w:rsidRDefault="008F3D7A" w:rsidP="001006EE"/>
    <w:p w14:paraId="4199A3B2" w14:textId="094311FD" w:rsidR="00A35866" w:rsidRDefault="00481A86" w:rsidP="00A35866">
      <w:pPr>
        <w:pStyle w:val="Heading1"/>
      </w:pPr>
      <w:bookmarkStart w:id="2222" w:name="_Toc157624853"/>
      <w:bookmarkStart w:id="2223" w:name="_Toc160569354"/>
      <w:r>
        <w:t>1</w:t>
      </w:r>
      <w:r w:rsidR="00B500FC">
        <w:t>1</w:t>
      </w:r>
      <w:r w:rsidR="00A35866">
        <w:t>.</w:t>
      </w:r>
      <w:r w:rsidR="00A35866">
        <w:tab/>
        <w:t>Information elements coding</w:t>
      </w:r>
      <w:bookmarkEnd w:id="2222"/>
      <w:bookmarkEnd w:id="2223"/>
    </w:p>
    <w:p w14:paraId="0866878B" w14:textId="1BE2CAF8" w:rsidR="00A35866" w:rsidRDefault="00B500FC" w:rsidP="00A35866">
      <w:pPr>
        <w:pStyle w:val="Heading2"/>
        <w:rPr>
          <w:ins w:id="2224" w:author="24.514_CR0023R2_(Rel-18)_Ranging_SL" w:date="2024-07-15T16:35:00Z"/>
        </w:rPr>
      </w:pPr>
      <w:bookmarkStart w:id="2225" w:name="_Toc157624854"/>
      <w:bookmarkStart w:id="2226" w:name="_Toc160569355"/>
      <w:r>
        <w:t>11</w:t>
      </w:r>
      <w:r w:rsidR="00A35866">
        <w:t>.1</w:t>
      </w:r>
      <w:r w:rsidR="00A35866">
        <w:tab/>
        <w:t>Overview</w:t>
      </w:r>
      <w:bookmarkEnd w:id="2225"/>
      <w:bookmarkEnd w:id="2226"/>
    </w:p>
    <w:p w14:paraId="4E7EBC46" w14:textId="70596C4C" w:rsidR="0018070D" w:rsidRPr="0018070D" w:rsidRDefault="0018070D">
      <w:pPr>
        <w:pPrChange w:id="2227" w:author="24.514_CR0023R2_(Rel-18)_Ranging_SL" w:date="2024-07-15T16:35:00Z">
          <w:pPr>
            <w:pStyle w:val="Heading2"/>
          </w:pPr>
        </w:pPrChange>
      </w:pPr>
      <w:ins w:id="2228" w:author="24.514_CR0023R2_(Rel-18)_Ranging_SL" w:date="2024-07-15T16:35:00Z">
        <w:r w:rsidRPr="00CD785F">
          <w:t>This clause contains general message format and information elements coding for the messages used in the procedures described in the present document.</w:t>
        </w:r>
      </w:ins>
    </w:p>
    <w:p w14:paraId="35199847" w14:textId="187C44EB" w:rsidR="00A35866" w:rsidRDefault="00B500FC" w:rsidP="00A35866">
      <w:pPr>
        <w:pStyle w:val="Heading2"/>
      </w:pPr>
      <w:bookmarkStart w:id="2229" w:name="_Toc157624855"/>
      <w:bookmarkStart w:id="2230" w:name="_Toc160569356"/>
      <w:r>
        <w:lastRenderedPageBreak/>
        <w:t>11</w:t>
      </w:r>
      <w:r w:rsidR="00A35866">
        <w:t>.2</w:t>
      </w:r>
      <w:r w:rsidR="00A35866">
        <w:tab/>
      </w:r>
      <w:r w:rsidR="00B64452">
        <w:rPr>
          <w:rFonts w:hint="eastAsia"/>
          <w:lang w:eastAsia="zh-CN"/>
        </w:rPr>
        <w:t>P</w:t>
      </w:r>
      <w:r w:rsidR="00B64452">
        <w:t>C5</w:t>
      </w:r>
      <w:r w:rsidR="00B64452" w:rsidRPr="00C6761E">
        <w:t xml:space="preserve"> direct discovery message formats</w:t>
      </w:r>
      <w:bookmarkEnd w:id="2229"/>
      <w:bookmarkEnd w:id="2230"/>
    </w:p>
    <w:p w14:paraId="100227A7" w14:textId="77777777" w:rsidR="00362AB3" w:rsidRPr="003D3E77" w:rsidRDefault="00362AB3" w:rsidP="00362AB3">
      <w:pPr>
        <w:pStyle w:val="Heading3"/>
        <w:rPr>
          <w:lang w:eastAsia="en-GB"/>
        </w:rPr>
      </w:pPr>
      <w:bookmarkStart w:id="2231" w:name="_Toc59199394"/>
      <w:bookmarkStart w:id="2232" w:name="_Toc59198803"/>
      <w:bookmarkStart w:id="2233" w:name="_Toc525231403"/>
      <w:bookmarkStart w:id="2234" w:name="_Toc146712659"/>
      <w:bookmarkStart w:id="2235" w:name="_Toc157624856"/>
      <w:bookmarkStart w:id="2236" w:name="_Toc160569357"/>
      <w:r w:rsidRPr="003D3E77">
        <w:rPr>
          <w:lang w:eastAsia="en-GB"/>
        </w:rPr>
        <w:t>11.2.1</w:t>
      </w:r>
      <w:r w:rsidRPr="003D3E77">
        <w:rPr>
          <w:lang w:eastAsia="en-GB"/>
        </w:rPr>
        <w:tab/>
        <w:t xml:space="preserve">ProSe direct discovery PC5 </w:t>
      </w:r>
      <w:bookmarkEnd w:id="2231"/>
      <w:bookmarkEnd w:id="2232"/>
      <w:bookmarkEnd w:id="2233"/>
      <w:r w:rsidRPr="003D3E77">
        <w:rPr>
          <w:lang w:eastAsia="en-GB"/>
        </w:rPr>
        <w:t>message type</w:t>
      </w:r>
      <w:bookmarkEnd w:id="2234"/>
      <w:bookmarkEnd w:id="2235"/>
      <w:bookmarkEnd w:id="2236"/>
    </w:p>
    <w:p w14:paraId="3DB7E55E" w14:textId="77777777" w:rsidR="00362AB3" w:rsidRDefault="00362AB3" w:rsidP="00362AB3">
      <w:r w:rsidRPr="003D3E77">
        <w:t>This parameter is used to indicate the type of ProSe direct discovery</w:t>
      </w:r>
      <w:r w:rsidRPr="003D3E77">
        <w:rPr>
          <w:lang w:eastAsia="zh-CN"/>
        </w:rPr>
        <w:t xml:space="preserve"> message over PC5 interface</w:t>
      </w:r>
      <w:r w:rsidRPr="003D3E77">
        <w:t xml:space="preserve"> as specified in clause 11.2.1 of 3GPP TS 24.554 [6].</w:t>
      </w:r>
    </w:p>
    <w:p w14:paraId="7E564E19" w14:textId="40C18D86" w:rsidR="005A59C7" w:rsidRDefault="005026B3" w:rsidP="005A59C7">
      <w:pPr>
        <w:pStyle w:val="Heading3"/>
        <w:rPr>
          <w:lang w:val="en-US" w:eastAsia="zh-CN"/>
        </w:rPr>
      </w:pPr>
      <w:bookmarkStart w:id="2237" w:name="_Toc157624857"/>
      <w:bookmarkStart w:id="2238" w:name="_Toc160569358"/>
      <w:r>
        <w:rPr>
          <w:rFonts w:hint="eastAsia"/>
          <w:lang w:val="en-US" w:eastAsia="zh-CN"/>
        </w:rPr>
        <w:t>11.2.2</w:t>
      </w:r>
      <w:r w:rsidR="005A59C7">
        <w:rPr>
          <w:lang w:val="en-US" w:eastAsia="zh-CN"/>
        </w:rPr>
        <w:tab/>
      </w:r>
      <w:r w:rsidR="005A59C7">
        <w:rPr>
          <w:rFonts w:hint="eastAsia"/>
          <w:lang w:val="en-US" w:eastAsia="zh-CN"/>
        </w:rPr>
        <w:t>RSPP metadata</w:t>
      </w:r>
      <w:bookmarkEnd w:id="2237"/>
      <w:bookmarkEnd w:id="2238"/>
    </w:p>
    <w:p w14:paraId="4FFF0925" w14:textId="77777777" w:rsidR="005A59C7" w:rsidRDefault="005A59C7" w:rsidP="005A59C7">
      <w:r>
        <w:t>Th</w:t>
      </w:r>
      <w:r>
        <w:rPr>
          <w:rFonts w:hint="eastAsia"/>
          <w:lang w:val="en-US" w:eastAsia="zh-CN"/>
        </w:rPr>
        <w:t>is</w:t>
      </w:r>
      <w:r>
        <w:t xml:space="preserve"> parameter carries</w:t>
      </w:r>
      <w:r>
        <w:rPr>
          <w:rFonts w:hint="eastAsia"/>
          <w:lang w:val="en-US" w:eastAsia="zh-CN"/>
        </w:rPr>
        <w:t xml:space="preserve"> the metadata information</w:t>
      </w:r>
      <w:r>
        <w:t>.</w:t>
      </w:r>
    </w:p>
    <w:p w14:paraId="060EB839" w14:textId="5BDA01BC" w:rsidR="005A59C7" w:rsidRDefault="005A59C7" w:rsidP="005A59C7">
      <w:pPr>
        <w:rPr>
          <w:lang w:val="en-US" w:eastAsia="zh-CN"/>
        </w:rPr>
      </w:pPr>
      <w:r>
        <w:rPr>
          <w:rFonts w:hint="eastAsia"/>
          <w:lang w:val="en-US" w:eastAsia="zh-CN"/>
        </w:rPr>
        <w:t xml:space="preserve">The RSPP metadata information element is coded as shown in </w:t>
      </w:r>
      <w:r>
        <w:rPr>
          <w:lang w:val="en-US" w:eastAsia="zh-CN"/>
        </w:rPr>
        <w:t>F</w:t>
      </w:r>
      <w:r>
        <w:rPr>
          <w:rFonts w:hint="eastAsia"/>
          <w:lang w:val="en-US" w:eastAsia="zh-CN"/>
        </w:rPr>
        <w:t>igure</w:t>
      </w:r>
      <w:r>
        <w:t> </w:t>
      </w:r>
      <w:r w:rsidR="005026B3">
        <w:rPr>
          <w:rFonts w:hint="eastAsia"/>
          <w:lang w:val="en-US" w:eastAsia="zh-CN"/>
        </w:rPr>
        <w:t>11.2.2</w:t>
      </w:r>
      <w:r>
        <w:rPr>
          <w:rFonts w:hint="eastAsia"/>
          <w:lang w:val="en-US" w:eastAsia="zh-CN"/>
        </w:rPr>
        <w:t xml:space="preserve">.1 and </w:t>
      </w:r>
      <w:r>
        <w:rPr>
          <w:lang w:val="en-US" w:eastAsia="zh-CN"/>
        </w:rPr>
        <w:t>T</w:t>
      </w:r>
      <w:r>
        <w:rPr>
          <w:rFonts w:hint="eastAsia"/>
          <w:lang w:val="en-US" w:eastAsia="zh-CN"/>
        </w:rPr>
        <w:t>able</w:t>
      </w:r>
      <w:r>
        <w:t> </w:t>
      </w:r>
      <w:r w:rsidR="005026B3">
        <w:rPr>
          <w:rFonts w:hint="eastAsia"/>
          <w:lang w:val="en-US" w:eastAsia="zh-CN"/>
        </w:rPr>
        <w:t>11.2.2</w:t>
      </w:r>
      <w:r>
        <w:rPr>
          <w:rFonts w:hint="eastAsia"/>
          <w:lang w:val="en-US" w:eastAsia="zh-CN"/>
        </w:rPr>
        <w:t>.1.</w:t>
      </w:r>
    </w:p>
    <w:p w14:paraId="7DBE05C5" w14:textId="32E580BC" w:rsidR="005A59C7" w:rsidRDefault="005A59C7" w:rsidP="005A59C7">
      <w:pPr>
        <w:rPr>
          <w:lang w:val="en-US" w:eastAsia="zh-CN"/>
        </w:rPr>
      </w:pPr>
      <w:r>
        <w:rPr>
          <w:rFonts w:hint="eastAsia"/>
          <w:lang w:val="en-US" w:eastAsia="zh-CN"/>
        </w:rPr>
        <w:t xml:space="preserve">The RSPP metadata is a type </w:t>
      </w:r>
      <w:ins w:id="2239" w:author="24.514_CR0025R1_(Rel-18)_Ranging_SL" w:date="2024-07-14T11:20:00Z">
        <w:r w:rsidR="00A94123">
          <w:rPr>
            <w:lang w:val="en-US" w:eastAsia="zh-CN"/>
          </w:rPr>
          <w:t>4</w:t>
        </w:r>
      </w:ins>
      <w:del w:id="2240" w:author="24.514_CR0025R1_(Rel-18)_Ranging_SL" w:date="2024-07-14T11:20:00Z">
        <w:r w:rsidDel="00A94123">
          <w:rPr>
            <w:lang w:val="en-US" w:eastAsia="zh-CN"/>
          </w:rPr>
          <w:delText>6</w:delText>
        </w:r>
      </w:del>
      <w:r>
        <w:rPr>
          <w:rFonts w:hint="eastAsia"/>
          <w:lang w:val="en-US" w:eastAsia="zh-CN"/>
        </w:rPr>
        <w:t xml:space="preserve"> information element.</w:t>
      </w:r>
    </w:p>
    <w:p w14:paraId="7DF05711" w14:textId="77777777" w:rsidR="005A59C7" w:rsidRDefault="005A59C7" w:rsidP="005A59C7">
      <w:pPr>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8"/>
        <w:gridCol w:w="710"/>
        <w:gridCol w:w="720"/>
        <w:gridCol w:w="720"/>
        <w:gridCol w:w="720"/>
        <w:gridCol w:w="720"/>
        <w:gridCol w:w="720"/>
        <w:gridCol w:w="720"/>
        <w:gridCol w:w="561"/>
        <w:gridCol w:w="169"/>
        <w:gridCol w:w="968"/>
        <w:gridCol w:w="193"/>
      </w:tblGrid>
      <w:tr w:rsidR="005A59C7" w14:paraId="4DBB773E" w14:textId="77777777" w:rsidTr="001F4716">
        <w:trPr>
          <w:gridBefore w:val="1"/>
          <w:wBefore w:w="178" w:type="dxa"/>
          <w:cantSplit/>
          <w:jc w:val="center"/>
        </w:trPr>
        <w:tc>
          <w:tcPr>
            <w:tcW w:w="710" w:type="dxa"/>
            <w:tcBorders>
              <w:top w:val="nil"/>
              <w:left w:val="nil"/>
              <w:bottom w:val="nil"/>
              <w:right w:val="nil"/>
            </w:tcBorders>
          </w:tcPr>
          <w:p w14:paraId="084914CD" w14:textId="77777777" w:rsidR="005A59C7" w:rsidRDefault="005A59C7" w:rsidP="001F4716">
            <w:pPr>
              <w:pStyle w:val="TAC"/>
            </w:pPr>
            <w:r>
              <w:t>8</w:t>
            </w:r>
          </w:p>
        </w:tc>
        <w:tc>
          <w:tcPr>
            <w:tcW w:w="720" w:type="dxa"/>
            <w:tcBorders>
              <w:top w:val="nil"/>
              <w:left w:val="nil"/>
              <w:bottom w:val="nil"/>
              <w:right w:val="nil"/>
            </w:tcBorders>
          </w:tcPr>
          <w:p w14:paraId="76AFA60E" w14:textId="77777777" w:rsidR="005A59C7" w:rsidRDefault="005A59C7" w:rsidP="001F4716">
            <w:pPr>
              <w:pStyle w:val="TAC"/>
            </w:pPr>
            <w:r>
              <w:t>7</w:t>
            </w:r>
          </w:p>
        </w:tc>
        <w:tc>
          <w:tcPr>
            <w:tcW w:w="720" w:type="dxa"/>
            <w:tcBorders>
              <w:top w:val="nil"/>
              <w:left w:val="nil"/>
              <w:bottom w:val="nil"/>
              <w:right w:val="nil"/>
            </w:tcBorders>
          </w:tcPr>
          <w:p w14:paraId="4B826005" w14:textId="77777777" w:rsidR="005A59C7" w:rsidRDefault="005A59C7" w:rsidP="001F4716">
            <w:pPr>
              <w:pStyle w:val="TAC"/>
            </w:pPr>
            <w:r>
              <w:t>6</w:t>
            </w:r>
          </w:p>
        </w:tc>
        <w:tc>
          <w:tcPr>
            <w:tcW w:w="720" w:type="dxa"/>
            <w:tcBorders>
              <w:top w:val="nil"/>
              <w:left w:val="nil"/>
              <w:bottom w:val="nil"/>
              <w:right w:val="nil"/>
            </w:tcBorders>
          </w:tcPr>
          <w:p w14:paraId="63AA803F" w14:textId="77777777" w:rsidR="005A59C7" w:rsidRDefault="005A59C7" w:rsidP="001F4716">
            <w:pPr>
              <w:pStyle w:val="TAC"/>
            </w:pPr>
            <w:r>
              <w:t>5</w:t>
            </w:r>
          </w:p>
        </w:tc>
        <w:tc>
          <w:tcPr>
            <w:tcW w:w="720" w:type="dxa"/>
            <w:tcBorders>
              <w:top w:val="nil"/>
              <w:left w:val="nil"/>
              <w:bottom w:val="nil"/>
              <w:right w:val="nil"/>
            </w:tcBorders>
          </w:tcPr>
          <w:p w14:paraId="1F06E853" w14:textId="77777777" w:rsidR="005A59C7" w:rsidRDefault="005A59C7" w:rsidP="001F4716">
            <w:pPr>
              <w:pStyle w:val="TAC"/>
            </w:pPr>
            <w:r>
              <w:t>4</w:t>
            </w:r>
          </w:p>
        </w:tc>
        <w:tc>
          <w:tcPr>
            <w:tcW w:w="720" w:type="dxa"/>
            <w:tcBorders>
              <w:top w:val="nil"/>
              <w:left w:val="nil"/>
              <w:bottom w:val="nil"/>
              <w:right w:val="nil"/>
            </w:tcBorders>
          </w:tcPr>
          <w:p w14:paraId="670B8028" w14:textId="77777777" w:rsidR="005A59C7" w:rsidRDefault="005A59C7" w:rsidP="001F4716">
            <w:pPr>
              <w:pStyle w:val="TAC"/>
            </w:pPr>
            <w:r>
              <w:t>3</w:t>
            </w:r>
          </w:p>
        </w:tc>
        <w:tc>
          <w:tcPr>
            <w:tcW w:w="720" w:type="dxa"/>
            <w:tcBorders>
              <w:top w:val="nil"/>
              <w:left w:val="nil"/>
              <w:bottom w:val="nil"/>
              <w:right w:val="nil"/>
            </w:tcBorders>
          </w:tcPr>
          <w:p w14:paraId="3F406DBA" w14:textId="77777777" w:rsidR="005A59C7" w:rsidRDefault="005A59C7" w:rsidP="001F4716">
            <w:pPr>
              <w:pStyle w:val="TAC"/>
            </w:pPr>
            <w:r>
              <w:t>2</w:t>
            </w:r>
          </w:p>
        </w:tc>
        <w:tc>
          <w:tcPr>
            <w:tcW w:w="730" w:type="dxa"/>
            <w:gridSpan w:val="2"/>
            <w:tcBorders>
              <w:top w:val="nil"/>
              <w:left w:val="nil"/>
              <w:bottom w:val="nil"/>
              <w:right w:val="nil"/>
            </w:tcBorders>
          </w:tcPr>
          <w:p w14:paraId="25BE4154" w14:textId="77777777" w:rsidR="005A59C7" w:rsidRDefault="005A59C7" w:rsidP="001F4716">
            <w:pPr>
              <w:pStyle w:val="TAC"/>
            </w:pPr>
            <w:r>
              <w:t>1</w:t>
            </w:r>
          </w:p>
        </w:tc>
        <w:tc>
          <w:tcPr>
            <w:tcW w:w="1161" w:type="dxa"/>
            <w:gridSpan w:val="2"/>
            <w:tcBorders>
              <w:top w:val="nil"/>
              <w:left w:val="nil"/>
              <w:bottom w:val="nil"/>
              <w:right w:val="nil"/>
            </w:tcBorders>
          </w:tcPr>
          <w:p w14:paraId="0EDCF54E" w14:textId="77777777" w:rsidR="005A59C7" w:rsidRDefault="005A59C7" w:rsidP="001F4716">
            <w:pPr>
              <w:keepNext/>
              <w:keepLines/>
              <w:spacing w:after="0"/>
              <w:rPr>
                <w:rFonts w:ascii="Arial" w:hAnsi="Arial"/>
                <w:sz w:val="18"/>
              </w:rPr>
            </w:pPr>
          </w:p>
        </w:tc>
      </w:tr>
      <w:tr w:rsidR="005A59C7" w14:paraId="445DC58B" w14:textId="77777777" w:rsidTr="001F4716">
        <w:trPr>
          <w:gridAfter w:val="1"/>
          <w:wAfter w:w="193" w:type="dxa"/>
          <w:cantSplit/>
          <w:jc w:val="center"/>
        </w:trPr>
        <w:tc>
          <w:tcPr>
            <w:tcW w:w="5769" w:type="dxa"/>
            <w:gridSpan w:val="9"/>
            <w:tcBorders>
              <w:top w:val="single" w:sz="4" w:space="0" w:color="auto"/>
              <w:left w:val="single" w:sz="4" w:space="0" w:color="auto"/>
              <w:bottom w:val="single" w:sz="4" w:space="0" w:color="auto"/>
              <w:right w:val="single" w:sz="4" w:space="0" w:color="auto"/>
            </w:tcBorders>
          </w:tcPr>
          <w:p w14:paraId="2BDA716C" w14:textId="77777777" w:rsidR="005A59C7" w:rsidRDefault="005A59C7" w:rsidP="001F4716">
            <w:pPr>
              <w:pStyle w:val="TAC"/>
            </w:pPr>
            <w:r>
              <w:t>RSPP Metadata IEI</w:t>
            </w:r>
          </w:p>
        </w:tc>
        <w:tc>
          <w:tcPr>
            <w:tcW w:w="1137" w:type="dxa"/>
            <w:gridSpan w:val="2"/>
            <w:tcBorders>
              <w:top w:val="nil"/>
              <w:left w:val="nil"/>
              <w:bottom w:val="nil"/>
              <w:right w:val="nil"/>
            </w:tcBorders>
          </w:tcPr>
          <w:p w14:paraId="763E0549" w14:textId="77777777" w:rsidR="005A59C7" w:rsidRDefault="005A59C7" w:rsidP="001F4716">
            <w:pPr>
              <w:pStyle w:val="TAL"/>
            </w:pPr>
            <w:r>
              <w:t>octet 1</w:t>
            </w:r>
          </w:p>
        </w:tc>
      </w:tr>
      <w:tr w:rsidR="005A59C7" w14:paraId="47965A56" w14:textId="77777777" w:rsidTr="001F4716">
        <w:trPr>
          <w:gridAfter w:val="1"/>
          <w:wAfter w:w="193" w:type="dxa"/>
          <w:cantSplit/>
          <w:jc w:val="center"/>
        </w:trPr>
        <w:tc>
          <w:tcPr>
            <w:tcW w:w="5769" w:type="dxa"/>
            <w:gridSpan w:val="9"/>
            <w:tcBorders>
              <w:top w:val="single" w:sz="4" w:space="0" w:color="auto"/>
              <w:left w:val="single" w:sz="4" w:space="0" w:color="auto"/>
              <w:bottom w:val="nil"/>
              <w:right w:val="single" w:sz="4" w:space="0" w:color="auto"/>
            </w:tcBorders>
          </w:tcPr>
          <w:p w14:paraId="5C70416F" w14:textId="77777777" w:rsidR="005A59C7" w:rsidRDefault="005A59C7" w:rsidP="001F4716">
            <w:pPr>
              <w:pStyle w:val="TAC"/>
            </w:pPr>
            <w:r>
              <w:t>Length of RSPP Metadata contents</w:t>
            </w:r>
          </w:p>
        </w:tc>
        <w:tc>
          <w:tcPr>
            <w:tcW w:w="1137" w:type="dxa"/>
            <w:gridSpan w:val="2"/>
            <w:tcBorders>
              <w:top w:val="nil"/>
              <w:left w:val="nil"/>
              <w:bottom w:val="nil"/>
              <w:right w:val="nil"/>
            </w:tcBorders>
          </w:tcPr>
          <w:p w14:paraId="598B144B" w14:textId="77777777" w:rsidR="005A59C7" w:rsidRDefault="005A59C7" w:rsidP="001F4716">
            <w:pPr>
              <w:pStyle w:val="TAL"/>
            </w:pPr>
            <w:r>
              <w:t>octet 2</w:t>
            </w:r>
          </w:p>
        </w:tc>
      </w:tr>
      <w:tr w:rsidR="005A59C7" w14:paraId="2D6D1114" w14:textId="77777777" w:rsidTr="001F4716">
        <w:trPr>
          <w:gridAfter w:val="1"/>
          <w:wAfter w:w="193" w:type="dxa"/>
          <w:cantSplit/>
          <w:jc w:val="center"/>
        </w:trPr>
        <w:tc>
          <w:tcPr>
            <w:tcW w:w="5769" w:type="dxa"/>
            <w:gridSpan w:val="9"/>
            <w:tcBorders>
              <w:top w:val="nil"/>
              <w:left w:val="single" w:sz="4" w:space="0" w:color="auto"/>
              <w:bottom w:val="single" w:sz="4" w:space="0" w:color="auto"/>
              <w:right w:val="single" w:sz="4" w:space="0" w:color="auto"/>
            </w:tcBorders>
          </w:tcPr>
          <w:p w14:paraId="6E146DF4" w14:textId="77777777" w:rsidR="005A59C7" w:rsidRDefault="005A59C7" w:rsidP="001F4716">
            <w:pPr>
              <w:pStyle w:val="TAC"/>
            </w:pPr>
          </w:p>
        </w:tc>
        <w:tc>
          <w:tcPr>
            <w:tcW w:w="1137" w:type="dxa"/>
            <w:gridSpan w:val="2"/>
            <w:tcBorders>
              <w:top w:val="nil"/>
              <w:left w:val="nil"/>
              <w:bottom w:val="nil"/>
              <w:right w:val="nil"/>
            </w:tcBorders>
          </w:tcPr>
          <w:p w14:paraId="20CB2C3E" w14:textId="53225B36" w:rsidR="005A59C7" w:rsidRDefault="005A59C7" w:rsidP="001F4716">
            <w:pPr>
              <w:pStyle w:val="TAL"/>
            </w:pPr>
            <w:del w:id="2241" w:author="24.514_CR0025R1_(Rel-18)_Ranging_SL" w:date="2024-07-14T11:20:00Z">
              <w:r w:rsidDel="00A94123">
                <w:delText>octet 3</w:delText>
              </w:r>
            </w:del>
          </w:p>
        </w:tc>
      </w:tr>
      <w:tr w:rsidR="005A59C7" w14:paraId="79DFE62F" w14:textId="77777777" w:rsidTr="001F4716">
        <w:trPr>
          <w:gridAfter w:val="1"/>
          <w:wAfter w:w="193" w:type="dxa"/>
          <w:cantSplit/>
          <w:jc w:val="center"/>
        </w:trPr>
        <w:tc>
          <w:tcPr>
            <w:tcW w:w="5769" w:type="dxa"/>
            <w:gridSpan w:val="9"/>
            <w:tcBorders>
              <w:top w:val="single" w:sz="4" w:space="0" w:color="auto"/>
              <w:left w:val="single" w:sz="4" w:space="0" w:color="auto"/>
              <w:bottom w:val="single" w:sz="4" w:space="0" w:color="auto"/>
              <w:right w:val="single" w:sz="4" w:space="0" w:color="auto"/>
            </w:tcBorders>
          </w:tcPr>
          <w:p w14:paraId="4C34FBD7" w14:textId="77777777" w:rsidR="005A59C7" w:rsidRDefault="005A59C7" w:rsidP="001F4716">
            <w:pPr>
              <w:pStyle w:val="TAC"/>
            </w:pPr>
            <w:r>
              <w:t>RSPP Metadata contents</w:t>
            </w:r>
          </w:p>
        </w:tc>
        <w:tc>
          <w:tcPr>
            <w:tcW w:w="1137" w:type="dxa"/>
            <w:gridSpan w:val="2"/>
            <w:tcBorders>
              <w:top w:val="nil"/>
              <w:left w:val="nil"/>
              <w:bottom w:val="nil"/>
              <w:right w:val="nil"/>
            </w:tcBorders>
          </w:tcPr>
          <w:p w14:paraId="27AE3D33" w14:textId="5621A9DF" w:rsidR="005A59C7" w:rsidRDefault="005A59C7" w:rsidP="001F4716">
            <w:pPr>
              <w:pStyle w:val="TAL"/>
            </w:pPr>
            <w:r>
              <w:t xml:space="preserve">octet </w:t>
            </w:r>
            <w:ins w:id="2242" w:author="24.514_CR0025R1_(Rel-18)_Ranging_SL" w:date="2024-07-14T11:21:00Z">
              <w:r w:rsidR="00A94123">
                <w:t>3</w:t>
              </w:r>
            </w:ins>
            <w:del w:id="2243" w:author="24.514_CR0025R1_(Rel-18)_Ranging_SL" w:date="2024-07-14T11:21:00Z">
              <w:r w:rsidDel="00A94123">
                <w:delText>4</w:delText>
              </w:r>
            </w:del>
          </w:p>
          <w:p w14:paraId="626E9C0D" w14:textId="77777777" w:rsidR="005A59C7" w:rsidRDefault="005A59C7" w:rsidP="001F4716">
            <w:pPr>
              <w:pStyle w:val="TAL"/>
            </w:pPr>
          </w:p>
          <w:p w14:paraId="48658659" w14:textId="59024FFE" w:rsidR="005A59C7" w:rsidRDefault="005A59C7" w:rsidP="001F4716">
            <w:pPr>
              <w:pStyle w:val="TAL"/>
            </w:pPr>
            <w:r>
              <w:t xml:space="preserve">octet </w:t>
            </w:r>
            <w:ins w:id="2244" w:author="24.514_CR0025R1_(Rel-18)_Ranging_SL" w:date="2024-07-14T11:21:00Z">
              <w:r w:rsidR="00A94123">
                <w:t>4</w:t>
              </w:r>
            </w:ins>
            <w:del w:id="2245" w:author="24.514_CR0025R1_(Rel-18)_Ranging_SL" w:date="2024-07-14T11:21:00Z">
              <w:r w:rsidDel="00A94123">
                <w:delText>5</w:delText>
              </w:r>
            </w:del>
            <w:r>
              <w:t>*</w:t>
            </w:r>
          </w:p>
        </w:tc>
      </w:tr>
    </w:tbl>
    <w:p w14:paraId="1D8EA1D2" w14:textId="15E3C67C" w:rsidR="005A59C7" w:rsidRDefault="005A59C7" w:rsidP="005A59C7">
      <w:pPr>
        <w:pStyle w:val="TF"/>
      </w:pPr>
      <w:bookmarkStart w:id="2246" w:name="_CRFigure11_2_13_1"/>
      <w:r>
        <w:t>Figure </w:t>
      </w:r>
      <w:bookmarkEnd w:id="2246"/>
      <w:r w:rsidR="005026B3">
        <w:t>11.2.2</w:t>
      </w:r>
      <w:r>
        <w:t xml:space="preserve">.1: </w:t>
      </w:r>
      <w:r>
        <w:rPr>
          <w:rFonts w:hint="eastAsia"/>
          <w:lang w:val="en-US" w:eastAsia="zh-CN"/>
        </w:rPr>
        <w:t>RSPP m</w:t>
      </w:r>
      <w:r>
        <w:t>etadata information element</w:t>
      </w:r>
    </w:p>
    <w:p w14:paraId="03E2BBCD" w14:textId="3A1893F7" w:rsidR="005A59C7" w:rsidRDefault="005A59C7" w:rsidP="005A59C7">
      <w:pPr>
        <w:pStyle w:val="TH"/>
      </w:pPr>
      <w:bookmarkStart w:id="2247" w:name="_CRTable11_2_13_1"/>
      <w:r>
        <w:t>Table </w:t>
      </w:r>
      <w:bookmarkEnd w:id="2247"/>
      <w:r w:rsidR="005026B3">
        <w:t>11.2.2</w:t>
      </w:r>
      <w:r>
        <w:t xml:space="preserve">.1: </w:t>
      </w:r>
      <w:r>
        <w:rPr>
          <w:rFonts w:hint="eastAsia"/>
          <w:lang w:val="en-US" w:eastAsia="zh-CN"/>
        </w:rPr>
        <w:t>RSRP m</w:t>
      </w:r>
      <w:r>
        <w:t>etadata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A59C7" w14:paraId="6C5CA270" w14:textId="77777777" w:rsidTr="001F4716">
        <w:trPr>
          <w:cantSplit/>
          <w:jc w:val="center"/>
        </w:trPr>
        <w:tc>
          <w:tcPr>
            <w:tcW w:w="7094" w:type="dxa"/>
            <w:tcBorders>
              <w:top w:val="single" w:sz="4" w:space="0" w:color="auto"/>
              <w:left w:val="single" w:sz="4" w:space="0" w:color="auto"/>
              <w:bottom w:val="single" w:sz="4" w:space="0" w:color="auto"/>
              <w:right w:val="single" w:sz="4" w:space="0" w:color="auto"/>
            </w:tcBorders>
          </w:tcPr>
          <w:p w14:paraId="2C4B5807" w14:textId="77777777" w:rsidR="005A59C7" w:rsidRDefault="005A59C7" w:rsidP="001F4716">
            <w:pPr>
              <w:pStyle w:val="TAL"/>
            </w:pPr>
            <w:r>
              <w:t xml:space="preserve">The length of </w:t>
            </w:r>
            <w:r>
              <w:rPr>
                <w:rFonts w:hint="eastAsia"/>
                <w:lang w:val="en-US" w:eastAsia="zh-CN"/>
              </w:rPr>
              <w:t>RSPP m</w:t>
            </w:r>
            <w:r>
              <w:t>etadata contents field contains the binary coded representation of the length of the Metadata contents field.</w:t>
            </w:r>
          </w:p>
          <w:p w14:paraId="617CD2FE" w14:textId="77777777" w:rsidR="005A59C7" w:rsidRDefault="005A59C7" w:rsidP="001F4716">
            <w:pPr>
              <w:pStyle w:val="TAL"/>
            </w:pPr>
          </w:p>
          <w:p w14:paraId="0CB73AEF" w14:textId="77777777" w:rsidR="005A59C7" w:rsidRDefault="005A59C7" w:rsidP="001F4716">
            <w:pPr>
              <w:pStyle w:val="TAL"/>
            </w:pPr>
            <w:r w:rsidRPr="00954457">
              <w:t xml:space="preserve">The </w:t>
            </w:r>
            <w:r w:rsidRPr="00954457">
              <w:rPr>
                <w:rFonts w:hint="eastAsia"/>
              </w:rPr>
              <w:t xml:space="preserve">RSPP </w:t>
            </w:r>
            <w:r w:rsidRPr="00954457">
              <w:t xml:space="preserve">Metadata contents field contains the octets indicating the </w:t>
            </w:r>
            <w:r w:rsidRPr="00954457">
              <w:rPr>
                <w:rFonts w:hint="eastAsia"/>
              </w:rPr>
              <w:t>RSPP m</w:t>
            </w:r>
            <w:r w:rsidRPr="00954457">
              <w:t>etadata parameter. The format of the</w:t>
            </w:r>
            <w:r>
              <w:t xml:space="preserve"> </w:t>
            </w:r>
            <w:r w:rsidRPr="009637C5">
              <w:t>RSPP metadata parameter is coded as RSPP-Metadata as specified in clause</w:t>
            </w:r>
            <w:r w:rsidRPr="00954457">
              <w:t> </w:t>
            </w:r>
            <w:r w:rsidRPr="009637C5">
              <w:t>6.11 of 3</w:t>
            </w:r>
            <w:r w:rsidRPr="00954457">
              <w:t>GPP TS 38.355 [12].</w:t>
            </w:r>
          </w:p>
        </w:tc>
      </w:tr>
    </w:tbl>
    <w:p w14:paraId="5921E0D2" w14:textId="5FE4D3E6" w:rsidR="005A59C7" w:rsidRDefault="005026B3" w:rsidP="005A59C7">
      <w:pPr>
        <w:pStyle w:val="Heading3"/>
        <w:rPr>
          <w:lang w:eastAsia="en-GB"/>
        </w:rPr>
      </w:pPr>
      <w:bookmarkStart w:id="2248" w:name="_Toc157624858"/>
      <w:bookmarkStart w:id="2249" w:name="_Toc160569359"/>
      <w:r>
        <w:rPr>
          <w:rFonts w:hint="eastAsia"/>
          <w:lang w:val="en-US" w:eastAsia="zh-CN"/>
        </w:rPr>
        <w:t>11.2.3</w:t>
      </w:r>
      <w:r w:rsidR="00915149">
        <w:rPr>
          <w:lang w:val="en-US" w:eastAsia="zh-CN"/>
        </w:rPr>
        <w:tab/>
      </w:r>
      <w:r w:rsidR="005A59C7" w:rsidRPr="00003C5A">
        <w:rPr>
          <w:lang w:eastAsia="en-GB"/>
        </w:rPr>
        <w:t>Application layer ID</w:t>
      </w:r>
      <w:bookmarkEnd w:id="2248"/>
      <w:bookmarkEnd w:id="2249"/>
    </w:p>
    <w:p w14:paraId="03BAC59D" w14:textId="77777777" w:rsidR="005A59C7" w:rsidRDefault="005A59C7" w:rsidP="005A59C7">
      <w:pPr>
        <w:rPr>
          <w:lang w:val="en-US" w:eastAsia="zh-CN"/>
        </w:rPr>
      </w:pPr>
      <w:r>
        <w:t xml:space="preserve">The </w:t>
      </w:r>
      <w:r>
        <w:rPr>
          <w:lang w:eastAsia="zh-CN"/>
        </w:rPr>
        <w:t>u</w:t>
      </w:r>
      <w:r>
        <w:t>ser info ID parameter carries an a</w:t>
      </w:r>
      <w:r w:rsidRPr="00810904">
        <w:t>pplication layer ID</w:t>
      </w:r>
      <w:r>
        <w:rPr>
          <w:rFonts w:hint="eastAsia"/>
          <w:lang w:val="en-US" w:eastAsia="zh-CN"/>
        </w:rPr>
        <w:t xml:space="preserve"> </w:t>
      </w:r>
      <w:r>
        <w:t>as specified in clause 11.2.</w:t>
      </w:r>
      <w:r>
        <w:rPr>
          <w:lang w:val="en-US" w:eastAsia="zh-CN"/>
        </w:rPr>
        <w:t>15</w:t>
      </w:r>
      <w:r>
        <w:t xml:space="preserve"> of 3GPP TS 24.554 [</w:t>
      </w:r>
      <w:r>
        <w:rPr>
          <w:lang w:val="en-US" w:eastAsia="zh-CN"/>
        </w:rPr>
        <w:t>6</w:t>
      </w:r>
      <w:r>
        <w:t>].</w:t>
      </w:r>
      <w:r>
        <w:rPr>
          <w:rFonts w:hint="eastAsia"/>
          <w:lang w:val="en-US" w:eastAsia="zh-CN"/>
        </w:rPr>
        <w:t xml:space="preserve"> </w:t>
      </w:r>
    </w:p>
    <w:p w14:paraId="0E57383C" w14:textId="38FD79FF" w:rsidR="005A59C7" w:rsidRDefault="005026B3" w:rsidP="005A59C7">
      <w:pPr>
        <w:pStyle w:val="Heading3"/>
        <w:rPr>
          <w:lang w:eastAsia="en-GB"/>
        </w:rPr>
      </w:pPr>
      <w:bookmarkStart w:id="2250" w:name="_Toc157624859"/>
      <w:bookmarkStart w:id="2251" w:name="_Toc160569360"/>
      <w:r>
        <w:rPr>
          <w:rFonts w:hint="eastAsia"/>
          <w:lang w:val="en-US" w:eastAsia="zh-CN"/>
        </w:rPr>
        <w:t>11.2.4</w:t>
      </w:r>
      <w:r w:rsidR="00915149">
        <w:rPr>
          <w:lang w:val="en-US" w:eastAsia="zh-CN"/>
        </w:rPr>
        <w:tab/>
      </w:r>
      <w:r w:rsidR="005A59C7">
        <w:rPr>
          <w:lang w:eastAsia="en-GB"/>
        </w:rPr>
        <w:t>PLMN ID</w:t>
      </w:r>
      <w:bookmarkEnd w:id="2250"/>
      <w:bookmarkEnd w:id="2251"/>
    </w:p>
    <w:p w14:paraId="4314FDF5" w14:textId="77777777" w:rsidR="005A59C7" w:rsidRPr="00C6761E" w:rsidRDefault="005A59C7" w:rsidP="005A59C7">
      <w:r w:rsidRPr="00C6761E">
        <w:t>The PLMN ID information element is coded as the PLMN identity information element specified in clause 9.11.3.85 of 3GPP TS 24.501 [</w:t>
      </w:r>
      <w:r>
        <w:t>3</w:t>
      </w:r>
      <w:r w:rsidRPr="00C6761E">
        <w:t>].</w:t>
      </w:r>
    </w:p>
    <w:p w14:paraId="513C54F6" w14:textId="7171983F" w:rsidR="005A59C7" w:rsidRDefault="005026B3" w:rsidP="005A59C7">
      <w:pPr>
        <w:pStyle w:val="Heading3"/>
        <w:rPr>
          <w:lang w:val="en-US" w:eastAsia="zh-CN"/>
        </w:rPr>
      </w:pPr>
      <w:bookmarkStart w:id="2252" w:name="_Toc157624860"/>
      <w:bookmarkStart w:id="2253" w:name="_Toc160569361"/>
      <w:r>
        <w:rPr>
          <w:rFonts w:hint="eastAsia"/>
          <w:lang w:val="en-US" w:eastAsia="zh-CN"/>
        </w:rPr>
        <w:t>11.2.5</w:t>
      </w:r>
      <w:r w:rsidR="00915149">
        <w:rPr>
          <w:lang w:val="en-US" w:eastAsia="zh-CN"/>
        </w:rPr>
        <w:tab/>
      </w:r>
      <w:r w:rsidR="005A59C7">
        <w:rPr>
          <w:rFonts w:hint="eastAsia"/>
          <w:lang w:val="en-US" w:eastAsia="zh-CN"/>
        </w:rPr>
        <w:t>Application layer group ID</w:t>
      </w:r>
      <w:bookmarkEnd w:id="2252"/>
      <w:bookmarkEnd w:id="2253"/>
    </w:p>
    <w:p w14:paraId="79B987E8" w14:textId="07611ACB" w:rsidR="00362AB3" w:rsidRDefault="005A59C7" w:rsidP="00362AB3">
      <w:r>
        <w:rPr>
          <w:rFonts w:hint="eastAsia"/>
          <w:lang w:val="en-US" w:eastAsia="zh-CN"/>
        </w:rPr>
        <w:t xml:space="preserve">This parameter </w:t>
      </w:r>
      <w:r>
        <w:t>carries an identifier of an application layer group that the UE belongs to as specified in clause 11.2.</w:t>
      </w:r>
      <w:r>
        <w:rPr>
          <w:rFonts w:hint="eastAsia"/>
          <w:lang w:val="en-US" w:eastAsia="zh-CN"/>
        </w:rPr>
        <w:t>6</w:t>
      </w:r>
      <w:r>
        <w:t xml:space="preserve"> of 3GPP TS 24.554 [</w:t>
      </w:r>
      <w:r>
        <w:rPr>
          <w:lang w:val="en-US" w:eastAsia="zh-CN"/>
        </w:rPr>
        <w:t>6</w:t>
      </w:r>
      <w:r>
        <w:t>].</w:t>
      </w:r>
    </w:p>
    <w:p w14:paraId="334D9592" w14:textId="02F87349" w:rsidR="00445EBC" w:rsidRDefault="00445EBC" w:rsidP="00362AB3"/>
    <w:p w14:paraId="55FDF5AD" w14:textId="786E94C4" w:rsidR="00445EBC" w:rsidRDefault="007A3055" w:rsidP="00445EBC">
      <w:pPr>
        <w:pStyle w:val="Heading2"/>
      </w:pPr>
      <w:bookmarkStart w:id="2254" w:name="_Toc157624861"/>
      <w:bookmarkStart w:id="2255" w:name="_Toc160569362"/>
      <w:r>
        <w:t>11.3</w:t>
      </w:r>
      <w:r w:rsidR="00445EBC">
        <w:tab/>
        <w:t>Security for ranging and sidelink positioning message formats</w:t>
      </w:r>
      <w:bookmarkEnd w:id="2254"/>
      <w:bookmarkEnd w:id="2255"/>
    </w:p>
    <w:p w14:paraId="0AC6D58D" w14:textId="5A5B9240" w:rsidR="00445EBC" w:rsidRDefault="007A3055" w:rsidP="00445EBC">
      <w:pPr>
        <w:pStyle w:val="Heading3"/>
      </w:pPr>
      <w:bookmarkStart w:id="2256" w:name="_Toc157624862"/>
      <w:bookmarkStart w:id="2257" w:name="_Toc160569363"/>
      <w:r>
        <w:t>11.3</w:t>
      </w:r>
      <w:r w:rsidR="00445EBC" w:rsidRPr="00357E16">
        <w:t>.1</w:t>
      </w:r>
      <w:r w:rsidR="00445EBC" w:rsidRPr="00357E16">
        <w:tab/>
      </w:r>
      <w:r w:rsidR="00445EBC">
        <w:rPr>
          <w:rFonts w:hint="eastAsia"/>
        </w:rPr>
        <w:t>Transition ID</w:t>
      </w:r>
      <w:bookmarkEnd w:id="2256"/>
      <w:bookmarkEnd w:id="2257"/>
    </w:p>
    <w:p w14:paraId="08FB44B0" w14:textId="77777777" w:rsidR="00445EBC" w:rsidRDefault="00445EBC" w:rsidP="00445EBC">
      <w:r>
        <w:t xml:space="preserve">This parameter is used to uniquely identify a PC8* control protocol for </w:t>
      </w:r>
      <w:r>
        <w:rPr>
          <w:lang w:val="en-US" w:eastAsia="zh-CN"/>
        </w:rPr>
        <w:t>Ranging_SL</w:t>
      </w:r>
      <w:r>
        <w:t xml:space="preserve"> security transaction when it is combined with other PC8* control protocol for </w:t>
      </w:r>
      <w:r>
        <w:rPr>
          <w:lang w:val="en-US" w:eastAsia="zh-CN"/>
        </w:rPr>
        <w:t>Ranging_SL</w:t>
      </w:r>
      <w:r>
        <w:rPr>
          <w:rFonts w:hint="eastAsia"/>
          <w:lang w:val="en-US" w:eastAsia="zh-CN"/>
        </w:rPr>
        <w:t xml:space="preserve"> </w:t>
      </w:r>
      <w:r>
        <w:t xml:space="preserve">security transactions in the same transport message. The </w:t>
      </w:r>
      <w:r>
        <w:lastRenderedPageBreak/>
        <w:t>UE shall set this parameter to a new number for each outgoing new key request. The transaction ID is an integer in the 0-255 range.</w:t>
      </w:r>
    </w:p>
    <w:p w14:paraId="2A86CBD6" w14:textId="2AEF356B" w:rsidR="00445EBC" w:rsidRDefault="007A3055" w:rsidP="00445EBC">
      <w:pPr>
        <w:pStyle w:val="Heading3"/>
      </w:pPr>
      <w:bookmarkStart w:id="2258" w:name="_Toc157624863"/>
      <w:bookmarkStart w:id="2259" w:name="_Toc160569364"/>
      <w:r>
        <w:rPr>
          <w:rFonts w:hint="eastAsia"/>
        </w:rPr>
        <w:t>11.3</w:t>
      </w:r>
      <w:r w:rsidR="00445EBC">
        <w:rPr>
          <w:rFonts w:hint="eastAsia"/>
        </w:rPr>
        <w:t>.2</w:t>
      </w:r>
      <w:r w:rsidR="00445EBC" w:rsidRPr="00357E16">
        <w:tab/>
      </w:r>
      <w:r w:rsidR="00445EBC">
        <w:rPr>
          <w:rFonts w:hint="eastAsia"/>
        </w:rPr>
        <w:t>SLPK</w:t>
      </w:r>
      <w:bookmarkEnd w:id="2258"/>
      <w:bookmarkEnd w:id="2259"/>
    </w:p>
    <w:p w14:paraId="1046978D" w14:textId="0C1A3B40" w:rsidR="00445EBC" w:rsidRDefault="00445EBC" w:rsidP="00445EBC">
      <w:pPr>
        <w:rPr>
          <w:lang w:val="en-US" w:eastAsia="zh-CN"/>
        </w:rPr>
      </w:pPr>
      <w:r>
        <w:t xml:space="preserve">This parameter is used to indicate the </w:t>
      </w:r>
      <w:r>
        <w:rPr>
          <w:rFonts w:hint="eastAsia"/>
          <w:lang w:val="en-US" w:eastAsia="zh-CN"/>
        </w:rPr>
        <w:t>SLPK</w:t>
      </w:r>
      <w:r>
        <w:t xml:space="preserve"> allocated by the </w:t>
      </w:r>
      <w:r>
        <w:rPr>
          <w:rFonts w:hint="eastAsia"/>
          <w:lang w:val="en-US" w:eastAsia="zh-CN"/>
        </w:rPr>
        <w:t>SL</w:t>
      </w:r>
      <w:r>
        <w:t xml:space="preserve">PKMF. The calculation of the </w:t>
      </w:r>
      <w:r>
        <w:rPr>
          <w:rFonts w:hint="eastAsia"/>
          <w:lang w:val="en-US" w:eastAsia="zh-CN"/>
        </w:rPr>
        <w:t>SLPK</w:t>
      </w:r>
      <w:r>
        <w:t xml:space="preserve"> is defined in 3GPP TS</w:t>
      </w:r>
      <w:ins w:id="2260" w:author="24.514_CR0023R2_(Rel-18)_Ranging_SL" w:date="2024-07-15T16:35:00Z">
        <w:r w:rsidR="00390CC4" w:rsidRPr="00126D6D">
          <w:t> </w:t>
        </w:r>
      </w:ins>
      <w:del w:id="2261" w:author="24.514_CR0023R2_(Rel-18)_Ranging_SL" w:date="2024-07-15T16:35:00Z">
        <w:r w:rsidDel="00390CC4">
          <w:delText xml:space="preserve"> </w:delText>
        </w:r>
      </w:del>
      <w:r>
        <w:t>33.5</w:t>
      </w:r>
      <w:r>
        <w:rPr>
          <w:rFonts w:hint="eastAsia"/>
          <w:lang w:val="en-US" w:eastAsia="zh-CN"/>
        </w:rPr>
        <w:t>3</w:t>
      </w:r>
      <w:r>
        <w:t>3 [</w:t>
      </w:r>
      <w:r>
        <w:rPr>
          <w:lang w:val="en-US" w:eastAsia="zh-CN"/>
        </w:rPr>
        <w:t>5</w:t>
      </w:r>
      <w:r>
        <w:t>].</w:t>
      </w:r>
    </w:p>
    <w:p w14:paraId="7F30C8A5" w14:textId="12BCFBC8" w:rsidR="00445EBC" w:rsidRPr="00357E16" w:rsidRDefault="007A3055" w:rsidP="00445EBC">
      <w:pPr>
        <w:pStyle w:val="Heading3"/>
      </w:pPr>
      <w:bookmarkStart w:id="2262" w:name="_Toc157624864"/>
      <w:bookmarkStart w:id="2263" w:name="_Toc160569365"/>
      <w:r>
        <w:rPr>
          <w:rFonts w:hint="eastAsia"/>
        </w:rPr>
        <w:t>11.3</w:t>
      </w:r>
      <w:r w:rsidR="00445EBC" w:rsidRPr="00357E16">
        <w:rPr>
          <w:rFonts w:hint="eastAsia"/>
        </w:rPr>
        <w:t>.3</w:t>
      </w:r>
      <w:r w:rsidR="00445EBC" w:rsidRPr="00357E16">
        <w:tab/>
      </w:r>
      <w:r w:rsidR="00445EBC" w:rsidRPr="00357E16">
        <w:rPr>
          <w:rFonts w:hint="eastAsia"/>
        </w:rPr>
        <w:t>SLPK-ID</w:t>
      </w:r>
      <w:bookmarkEnd w:id="2262"/>
      <w:bookmarkEnd w:id="2263"/>
    </w:p>
    <w:p w14:paraId="0D8E6CA3" w14:textId="77777777" w:rsidR="00445EBC" w:rsidRDefault="00445EBC" w:rsidP="00445EBC">
      <w:pPr>
        <w:rPr>
          <w:lang w:val="en-US" w:eastAsia="zh-CN"/>
        </w:rPr>
      </w:pPr>
      <w:r>
        <w:t xml:space="preserve">This parameter is used to indicate the identifier of the UE stored </w:t>
      </w:r>
      <w:r>
        <w:rPr>
          <w:rFonts w:hint="eastAsia"/>
          <w:lang w:val="en-US" w:eastAsia="zh-CN"/>
        </w:rPr>
        <w:t>SLPK</w:t>
      </w:r>
      <w:r>
        <w:t>.</w:t>
      </w:r>
    </w:p>
    <w:p w14:paraId="2BEA6516" w14:textId="567EAF00" w:rsidR="00445EBC" w:rsidRPr="00C6761E" w:rsidRDefault="007A3055" w:rsidP="00445EBC">
      <w:pPr>
        <w:pStyle w:val="Heading3"/>
      </w:pPr>
      <w:bookmarkStart w:id="2264" w:name="_Toc155372615"/>
      <w:bookmarkStart w:id="2265" w:name="_Toc157624865"/>
      <w:bookmarkStart w:id="2266" w:name="_Toc160569366"/>
      <w:r>
        <w:t>11.3</w:t>
      </w:r>
      <w:r w:rsidR="00445EBC" w:rsidRPr="00C6761E">
        <w:t>.</w:t>
      </w:r>
      <w:r w:rsidR="00445EBC">
        <w:t>4</w:t>
      </w:r>
      <w:r w:rsidR="00445EBC" w:rsidRPr="00C6761E">
        <w:tab/>
        <w:t>PC8</w:t>
      </w:r>
      <w:r w:rsidR="00445EBC">
        <w:t>*</w:t>
      </w:r>
      <w:r w:rsidR="00445EBC" w:rsidRPr="00C6761E">
        <w:t xml:space="preserve"> control protocol cause value</w:t>
      </w:r>
      <w:bookmarkEnd w:id="2264"/>
      <w:bookmarkEnd w:id="2265"/>
      <w:bookmarkEnd w:id="2266"/>
    </w:p>
    <w:p w14:paraId="5A34B57D" w14:textId="46DDBEC6" w:rsidR="00445EBC" w:rsidRPr="00C6761E" w:rsidRDefault="00445EBC" w:rsidP="00445EBC">
      <w:r w:rsidRPr="00C6761E">
        <w:t xml:space="preserve">This parameter is used to indicate the particular reason why a </w:t>
      </w:r>
      <w:r w:rsidRPr="006923BC">
        <w:rPr>
          <w:rFonts w:hint="eastAsia"/>
        </w:rPr>
        <w:t>PROSE_UE_SLPK_REQUEST</w:t>
      </w:r>
      <w:r w:rsidRPr="00C6761E">
        <w:t xml:space="preserve"> message from the UE has been rejected by the </w:t>
      </w:r>
      <w:r>
        <w:t>SL</w:t>
      </w:r>
      <w:r w:rsidRPr="00C6761E">
        <w:t>PKMF. It is an integer in the 0-255 range encoded in</w:t>
      </w:r>
      <w:r w:rsidRPr="00F4077B">
        <w:t xml:space="preserve"> </w:t>
      </w:r>
      <w:r w:rsidRPr="00C6761E">
        <w:t>Table</w:t>
      </w:r>
      <w:r>
        <w:t> </w:t>
      </w:r>
      <w:r w:rsidR="007A3055">
        <w:t>11.3</w:t>
      </w:r>
      <w:r w:rsidRPr="00C6761E">
        <w:t>.</w:t>
      </w:r>
      <w:r>
        <w:t>4</w:t>
      </w:r>
      <w:r w:rsidRPr="00C6761E">
        <w:t>.</w:t>
      </w:r>
    </w:p>
    <w:p w14:paraId="3323549A" w14:textId="5E73D895" w:rsidR="00445EBC" w:rsidRPr="00C6761E" w:rsidRDefault="00445EBC" w:rsidP="00445EBC">
      <w:pPr>
        <w:pStyle w:val="TH"/>
      </w:pPr>
      <w:bookmarkStart w:id="2267" w:name="_CRTable11_6_2_20_1"/>
      <w:r w:rsidRPr="00C6761E">
        <w:t>Table</w:t>
      </w:r>
      <w:bookmarkEnd w:id="2267"/>
      <w:r>
        <w:t> </w:t>
      </w:r>
      <w:r w:rsidR="007A3055">
        <w:t>11.3</w:t>
      </w:r>
      <w:r w:rsidRPr="00C6761E">
        <w:t>.</w:t>
      </w:r>
      <w:r>
        <w:t>4</w:t>
      </w:r>
      <w:r w:rsidRPr="00C6761E">
        <w:t>: PC8</w:t>
      </w:r>
      <w:r>
        <w:t>*</w:t>
      </w:r>
      <w:r w:rsidRPr="00C6761E">
        <w:t xml:space="preserve"> control protocol cause value</w:t>
      </w:r>
    </w:p>
    <w:tbl>
      <w:tblPr>
        <w:tblStyle w:val="TableGrid"/>
        <w:tblW w:w="0" w:type="auto"/>
        <w:jc w:val="center"/>
        <w:tblLayout w:type="fixed"/>
        <w:tblLook w:val="04A0" w:firstRow="1" w:lastRow="0" w:firstColumn="1" w:lastColumn="0" w:noHBand="0" w:noVBand="1"/>
      </w:tblPr>
      <w:tblGrid>
        <w:gridCol w:w="3969"/>
      </w:tblGrid>
      <w:tr w:rsidR="00445EBC" w:rsidRPr="00C6761E" w14:paraId="32F36B88" w14:textId="77777777" w:rsidTr="001F4716">
        <w:trPr>
          <w:cantSplit/>
          <w:jc w:val="center"/>
        </w:trPr>
        <w:tc>
          <w:tcPr>
            <w:tcW w:w="3969" w:type="dxa"/>
          </w:tcPr>
          <w:p w14:paraId="6D7169C4" w14:textId="77777777" w:rsidR="00445EBC" w:rsidRPr="00C6761E" w:rsidRDefault="00445EBC" w:rsidP="001F4716">
            <w:pPr>
              <w:pStyle w:val="TAL"/>
            </w:pPr>
            <w:r w:rsidRPr="00C6761E">
              <w:t>0</w:t>
            </w:r>
            <w:r w:rsidRPr="00C6761E">
              <w:tab/>
              <w:t>Reserved</w:t>
            </w:r>
          </w:p>
        </w:tc>
      </w:tr>
      <w:tr w:rsidR="00445EBC" w:rsidRPr="00C6761E" w14:paraId="6E11D6B3" w14:textId="77777777" w:rsidTr="001F4716">
        <w:trPr>
          <w:cantSplit/>
          <w:jc w:val="center"/>
        </w:trPr>
        <w:tc>
          <w:tcPr>
            <w:tcW w:w="3969" w:type="dxa"/>
          </w:tcPr>
          <w:p w14:paraId="3F710677" w14:textId="77777777" w:rsidR="00445EBC" w:rsidRPr="00C6761E" w:rsidRDefault="00445EBC" w:rsidP="001F4716">
            <w:pPr>
              <w:pStyle w:val="TAL"/>
            </w:pPr>
            <w:r w:rsidRPr="00C6761E">
              <w:t>3</w:t>
            </w:r>
            <w:r w:rsidRPr="00C6761E">
              <w:tab/>
              <w:t>UE authorization failure</w:t>
            </w:r>
          </w:p>
        </w:tc>
      </w:tr>
      <w:tr w:rsidR="00445EBC" w:rsidRPr="00C6761E" w14:paraId="1F1E4161" w14:textId="77777777" w:rsidTr="001F4716">
        <w:trPr>
          <w:cantSplit/>
          <w:jc w:val="center"/>
        </w:trPr>
        <w:tc>
          <w:tcPr>
            <w:tcW w:w="3969" w:type="dxa"/>
          </w:tcPr>
          <w:p w14:paraId="3D667834" w14:textId="77777777" w:rsidR="00445EBC" w:rsidRPr="00C6761E" w:rsidRDefault="00445EBC" w:rsidP="001F4716">
            <w:pPr>
              <w:pStyle w:val="TAL"/>
            </w:pPr>
            <w:r w:rsidRPr="00C6761E">
              <w:t>1, 2, 4-255</w:t>
            </w:r>
            <w:r w:rsidRPr="00C6761E">
              <w:tab/>
              <w:t>Unused</w:t>
            </w:r>
          </w:p>
        </w:tc>
      </w:tr>
    </w:tbl>
    <w:p w14:paraId="240B8CDA" w14:textId="7AEFC607" w:rsidR="00621BCB" w:rsidRDefault="007A3055" w:rsidP="00621BCB">
      <w:pPr>
        <w:pStyle w:val="Heading3"/>
        <w:rPr>
          <w:vertAlign w:val="subscript"/>
          <w:lang w:val="en-US" w:eastAsia="zh-CN"/>
        </w:rPr>
      </w:pPr>
      <w:bookmarkStart w:id="2268" w:name="_Toc157624866"/>
      <w:bookmarkStart w:id="2269" w:name="_Toc160569367"/>
      <w:r>
        <w:rPr>
          <w:rFonts w:hint="eastAsia"/>
          <w:lang w:val="en-US" w:eastAsia="zh-CN"/>
        </w:rPr>
        <w:t>11.3</w:t>
      </w:r>
      <w:r w:rsidR="00621BCB">
        <w:rPr>
          <w:rFonts w:hint="eastAsia"/>
          <w:lang w:val="en-US" w:eastAsia="zh-CN"/>
        </w:rPr>
        <w:t>.</w:t>
      </w:r>
      <w:r w:rsidR="00B77625">
        <w:rPr>
          <w:lang w:val="en-US" w:eastAsia="zh-CN"/>
        </w:rPr>
        <w:t>5</w:t>
      </w:r>
      <w:r w:rsidR="00621BCB">
        <w:rPr>
          <w:lang w:eastAsia="en-GB"/>
        </w:rPr>
        <w:tab/>
      </w:r>
      <w:r w:rsidR="00621BCB">
        <w:rPr>
          <w:rFonts w:hint="eastAsia"/>
          <w:lang w:val="en-US" w:eastAsia="zh-CN"/>
        </w:rPr>
        <w:t>K</w:t>
      </w:r>
      <w:r w:rsidR="00621BCB">
        <w:rPr>
          <w:rFonts w:hint="eastAsia"/>
          <w:vertAlign w:val="subscript"/>
          <w:lang w:val="en-US" w:eastAsia="zh-CN"/>
        </w:rPr>
        <w:t>SLP</w:t>
      </w:r>
      <w:bookmarkEnd w:id="2268"/>
      <w:bookmarkEnd w:id="2269"/>
    </w:p>
    <w:p w14:paraId="6A273CEB" w14:textId="77777777" w:rsidR="00621BCB" w:rsidRDefault="00621BCB" w:rsidP="00621BCB">
      <w:pPr>
        <w:rPr>
          <w:lang w:val="en-US" w:eastAsia="zh-CN"/>
        </w:rPr>
      </w:pPr>
      <w:r>
        <w:t>This parameter is used to provide a 256-bit K</w:t>
      </w:r>
      <w:r>
        <w:rPr>
          <w:rFonts w:hint="eastAsia"/>
          <w:vertAlign w:val="subscript"/>
          <w:lang w:val="en-US" w:eastAsia="zh-CN"/>
        </w:rPr>
        <w:t>SL</w:t>
      </w:r>
      <w:r>
        <w:rPr>
          <w:vertAlign w:val="subscript"/>
        </w:rPr>
        <w:t>P</w:t>
      </w:r>
      <w:r>
        <w:t xml:space="preserve"> as specified in 3GPP TS 33.5</w:t>
      </w:r>
      <w:r>
        <w:rPr>
          <w:rFonts w:hint="eastAsia"/>
          <w:lang w:val="en-US" w:eastAsia="zh-CN"/>
        </w:rPr>
        <w:t>3</w:t>
      </w:r>
      <w:r>
        <w:t>3 [</w:t>
      </w:r>
      <w:r>
        <w:rPr>
          <w:lang w:val="en-US" w:eastAsia="zh-CN"/>
        </w:rPr>
        <w:t>5</w:t>
      </w:r>
      <w:r>
        <w:t>]</w:t>
      </w:r>
      <w:r>
        <w:rPr>
          <w:rFonts w:hint="eastAsia"/>
          <w:lang w:val="en-US" w:eastAsia="zh-CN"/>
        </w:rPr>
        <w:t>.</w:t>
      </w:r>
    </w:p>
    <w:p w14:paraId="7E58E646" w14:textId="584581CB" w:rsidR="00621BCB" w:rsidRDefault="007A3055" w:rsidP="00621BCB">
      <w:pPr>
        <w:pStyle w:val="Heading3"/>
        <w:rPr>
          <w:lang w:val="en-US" w:eastAsia="zh-CN"/>
        </w:rPr>
      </w:pPr>
      <w:bookmarkStart w:id="2270" w:name="_Toc157624867"/>
      <w:bookmarkStart w:id="2271" w:name="_Toc160569368"/>
      <w:r>
        <w:rPr>
          <w:rFonts w:hint="eastAsia"/>
          <w:lang w:val="en-US" w:eastAsia="zh-CN"/>
        </w:rPr>
        <w:t>11.3</w:t>
      </w:r>
      <w:r w:rsidR="00621BCB">
        <w:rPr>
          <w:rFonts w:hint="eastAsia"/>
          <w:lang w:val="en-US" w:eastAsia="zh-CN"/>
        </w:rPr>
        <w:t>.</w:t>
      </w:r>
      <w:r w:rsidR="009677F1">
        <w:rPr>
          <w:lang w:val="en-US" w:eastAsia="zh-CN"/>
        </w:rPr>
        <w:t>6</w:t>
      </w:r>
      <w:r w:rsidR="00621BCB">
        <w:rPr>
          <w:lang w:eastAsia="en-GB"/>
        </w:rPr>
        <w:tab/>
      </w:r>
      <w:r w:rsidR="00621BCB">
        <w:rPr>
          <w:rFonts w:hint="eastAsia"/>
          <w:lang w:val="en-US" w:eastAsia="zh-CN"/>
        </w:rPr>
        <w:t>K</w:t>
      </w:r>
      <w:r w:rsidR="00621BCB">
        <w:rPr>
          <w:rFonts w:hint="eastAsia"/>
          <w:vertAlign w:val="subscript"/>
          <w:lang w:val="en-US" w:eastAsia="zh-CN"/>
        </w:rPr>
        <w:t>SLP</w:t>
      </w:r>
      <w:r w:rsidR="00621BCB">
        <w:rPr>
          <w:rFonts w:hint="eastAsia"/>
          <w:lang w:val="en-US" w:eastAsia="zh-CN"/>
        </w:rPr>
        <w:t xml:space="preserve"> freshness parameter 1</w:t>
      </w:r>
      <w:bookmarkEnd w:id="2270"/>
      <w:bookmarkEnd w:id="2271"/>
    </w:p>
    <w:p w14:paraId="338702A4" w14:textId="77777777" w:rsidR="00621BCB" w:rsidRDefault="00621BCB" w:rsidP="00621BCB">
      <w:pPr>
        <w:rPr>
          <w:lang w:val="en-US" w:eastAsia="zh-CN"/>
        </w:rPr>
      </w:pPr>
      <w:r>
        <w:t>This parameter is used to indicate 128-bit long K</w:t>
      </w:r>
      <w:r>
        <w:rPr>
          <w:rFonts w:hint="eastAsia"/>
          <w:vertAlign w:val="subscript"/>
          <w:lang w:val="en-US" w:eastAsia="zh-CN"/>
        </w:rPr>
        <w:t>SLP</w:t>
      </w:r>
      <w:r>
        <w:t xml:space="preserve"> freshness parameter </w:t>
      </w:r>
      <w:r>
        <w:rPr>
          <w:rFonts w:hint="eastAsia"/>
          <w:lang w:val="en-US" w:eastAsia="zh-CN"/>
        </w:rPr>
        <w:t>1</w:t>
      </w:r>
      <w:r>
        <w:t xml:space="preserve"> as specified in 3GPP TS 33.5</w:t>
      </w:r>
      <w:r>
        <w:rPr>
          <w:rFonts w:hint="eastAsia"/>
          <w:lang w:val="en-US" w:eastAsia="zh-CN"/>
        </w:rPr>
        <w:t>3</w:t>
      </w:r>
      <w:r>
        <w:t>3 [</w:t>
      </w:r>
      <w:r>
        <w:rPr>
          <w:lang w:val="en-US" w:eastAsia="zh-CN"/>
        </w:rPr>
        <w:t>5</w:t>
      </w:r>
      <w:r>
        <w:t>].</w:t>
      </w:r>
    </w:p>
    <w:p w14:paraId="5D7D271E" w14:textId="236558CB" w:rsidR="00621BCB" w:rsidRDefault="007A3055" w:rsidP="00621BCB">
      <w:pPr>
        <w:pStyle w:val="Heading3"/>
        <w:rPr>
          <w:lang w:val="en-US" w:eastAsia="zh-CN"/>
        </w:rPr>
      </w:pPr>
      <w:bookmarkStart w:id="2272" w:name="_Toc157624868"/>
      <w:bookmarkStart w:id="2273" w:name="_Toc160569369"/>
      <w:r>
        <w:rPr>
          <w:rFonts w:hint="eastAsia"/>
          <w:lang w:val="en-US" w:eastAsia="zh-CN"/>
        </w:rPr>
        <w:t>11.3</w:t>
      </w:r>
      <w:r w:rsidR="00621BCB">
        <w:rPr>
          <w:rFonts w:hint="eastAsia"/>
          <w:lang w:val="en-US" w:eastAsia="zh-CN"/>
        </w:rPr>
        <w:t>.</w:t>
      </w:r>
      <w:r w:rsidR="009677F1">
        <w:rPr>
          <w:lang w:val="en-US" w:eastAsia="zh-CN"/>
        </w:rPr>
        <w:t>7</w:t>
      </w:r>
      <w:r w:rsidR="00621BCB">
        <w:rPr>
          <w:lang w:eastAsia="en-GB"/>
        </w:rPr>
        <w:tab/>
      </w:r>
      <w:r w:rsidR="00621BCB">
        <w:rPr>
          <w:rFonts w:hint="eastAsia"/>
          <w:lang w:val="en-US" w:eastAsia="zh-CN"/>
        </w:rPr>
        <w:t>K</w:t>
      </w:r>
      <w:r w:rsidR="00621BCB">
        <w:rPr>
          <w:rFonts w:hint="eastAsia"/>
          <w:vertAlign w:val="subscript"/>
          <w:lang w:val="en-US" w:eastAsia="zh-CN"/>
        </w:rPr>
        <w:t>SLP</w:t>
      </w:r>
      <w:r w:rsidR="00621BCB">
        <w:rPr>
          <w:rFonts w:hint="eastAsia"/>
          <w:lang w:val="en-US" w:eastAsia="zh-CN"/>
        </w:rPr>
        <w:t xml:space="preserve"> freshness parameter 2</w:t>
      </w:r>
      <w:bookmarkEnd w:id="2272"/>
      <w:bookmarkEnd w:id="2273"/>
    </w:p>
    <w:p w14:paraId="25528610" w14:textId="77777777" w:rsidR="00621BCB" w:rsidRDefault="00621BCB" w:rsidP="00621BCB">
      <w:r>
        <w:t>This parameter is used to indicate 128-bit long K</w:t>
      </w:r>
      <w:r>
        <w:rPr>
          <w:rFonts w:hint="eastAsia"/>
          <w:vertAlign w:val="subscript"/>
          <w:lang w:val="en-US" w:eastAsia="zh-CN"/>
        </w:rPr>
        <w:t>SLP</w:t>
      </w:r>
      <w:r>
        <w:t xml:space="preserve"> freshness parameter </w:t>
      </w:r>
      <w:r>
        <w:rPr>
          <w:rFonts w:hint="eastAsia"/>
          <w:lang w:val="en-US" w:eastAsia="zh-CN"/>
        </w:rPr>
        <w:t>2</w:t>
      </w:r>
      <w:r>
        <w:t xml:space="preserve"> as specified in 3GPP TS 33.5</w:t>
      </w:r>
      <w:r>
        <w:rPr>
          <w:rFonts w:hint="eastAsia"/>
          <w:lang w:val="en-US" w:eastAsia="zh-CN"/>
        </w:rPr>
        <w:t>3</w:t>
      </w:r>
      <w:r>
        <w:t>3 [</w:t>
      </w:r>
      <w:r>
        <w:rPr>
          <w:lang w:val="en-US" w:eastAsia="zh-CN"/>
        </w:rPr>
        <w:t>5</w:t>
      </w:r>
      <w:r>
        <w:t>].</w:t>
      </w:r>
    </w:p>
    <w:p w14:paraId="69EDD752" w14:textId="3A865125" w:rsidR="00621BCB" w:rsidRDefault="007A3055" w:rsidP="00621BCB">
      <w:pPr>
        <w:pStyle w:val="Heading3"/>
        <w:rPr>
          <w:lang w:val="en-US" w:eastAsia="zh-CN"/>
        </w:rPr>
      </w:pPr>
      <w:bookmarkStart w:id="2274" w:name="_Toc157624869"/>
      <w:bookmarkStart w:id="2275" w:name="_Toc160569370"/>
      <w:r>
        <w:rPr>
          <w:rFonts w:hint="eastAsia"/>
          <w:lang w:val="en-US" w:eastAsia="zh-CN"/>
        </w:rPr>
        <w:t>11.3</w:t>
      </w:r>
      <w:r w:rsidR="00621BCB">
        <w:rPr>
          <w:rFonts w:hint="eastAsia"/>
          <w:lang w:val="en-US" w:eastAsia="zh-CN"/>
        </w:rPr>
        <w:t>.</w:t>
      </w:r>
      <w:r w:rsidR="009677F1">
        <w:rPr>
          <w:lang w:val="en-US" w:eastAsia="zh-CN"/>
        </w:rPr>
        <w:t>8</w:t>
      </w:r>
      <w:r w:rsidR="00621BCB">
        <w:rPr>
          <w:lang w:eastAsia="en-GB"/>
        </w:rPr>
        <w:tab/>
      </w:r>
      <w:r w:rsidR="00621BCB">
        <w:t>rangingsl-</w:t>
      </w:r>
      <w:r w:rsidR="00621BCB" w:rsidRPr="00C6761E">
        <w:t>application-</w:t>
      </w:r>
      <w:r w:rsidR="00621BCB">
        <w:rPr>
          <w:lang w:val="en-US" w:eastAsia="zh-CN"/>
        </w:rPr>
        <w:t>ID</w:t>
      </w:r>
      <w:bookmarkEnd w:id="2274"/>
      <w:bookmarkEnd w:id="2275"/>
    </w:p>
    <w:p w14:paraId="106B653B" w14:textId="09F2B944" w:rsidR="00445EBC" w:rsidRDefault="00621BCB" w:rsidP="00621BCB">
      <w:pPr>
        <w:rPr>
          <w:ins w:id="2276" w:author="24.514_CR0031R1_(Rel-18)_Ranging_SL" w:date="2024-07-15T16:26:00Z"/>
        </w:rPr>
      </w:pPr>
      <w:r w:rsidRPr="00C6761E">
        <w:t xml:space="preserve">This parameter is used to identify the particular application that triggers the </w:t>
      </w:r>
      <w:r>
        <w:t>security operation for ranging and sidelink positioning.</w:t>
      </w:r>
      <w:r w:rsidRPr="00B444AB">
        <w:t xml:space="preserve"> </w:t>
      </w:r>
      <w:r w:rsidRPr="00C6761E">
        <w:t>Th</w:t>
      </w:r>
      <w:r>
        <w:rPr>
          <w:rFonts w:hint="eastAsia"/>
          <w:lang w:eastAsia="zh-CN"/>
        </w:rPr>
        <w:t>i</w:t>
      </w:r>
      <w:r>
        <w:t>s</w:t>
      </w:r>
      <w:r w:rsidRPr="00C6761E">
        <w:t xml:space="preserve"> information element is coded as the ProSe identifier specified in clause 11.3.3</w:t>
      </w:r>
      <w:r>
        <w:t xml:space="preserve"> of 3GPP TS 24.5</w:t>
      </w:r>
      <w:r>
        <w:rPr>
          <w:lang w:val="en-US" w:eastAsia="zh-CN"/>
        </w:rPr>
        <w:t>5</w:t>
      </w:r>
      <w:r>
        <w:t>4 [</w:t>
      </w:r>
      <w:r>
        <w:rPr>
          <w:lang w:val="en-US" w:eastAsia="zh-CN"/>
        </w:rPr>
        <w:t>6</w:t>
      </w:r>
      <w:r>
        <w:t>]</w:t>
      </w:r>
      <w:r w:rsidRPr="00C6761E">
        <w:t>.</w:t>
      </w:r>
    </w:p>
    <w:p w14:paraId="31AE541D" w14:textId="7AE6B64A" w:rsidR="008F51CF" w:rsidRPr="003D3E77" w:rsidRDefault="008F51CF" w:rsidP="008F51CF">
      <w:pPr>
        <w:pStyle w:val="Heading3"/>
        <w:rPr>
          <w:ins w:id="2277" w:author="24.514_CR0031R1_(Rel-18)_Ranging_SL" w:date="2024-07-15T16:26:00Z"/>
          <w:lang w:eastAsia="en-GB"/>
        </w:rPr>
      </w:pPr>
      <w:ins w:id="2278" w:author="24.514_CR0031R1_(Rel-18)_Ranging_SL" w:date="2024-07-15T16:26:00Z">
        <w:r>
          <w:rPr>
            <w:rFonts w:hint="eastAsia"/>
            <w:lang w:val="en-US" w:eastAsia="zh-CN"/>
          </w:rPr>
          <w:t>11.3.</w:t>
        </w:r>
        <w:r w:rsidR="006074DE">
          <w:rPr>
            <w:lang w:val="en-US" w:eastAsia="zh-CN"/>
          </w:rPr>
          <w:t>9</w:t>
        </w:r>
        <w:r w:rsidRPr="003D3E77">
          <w:rPr>
            <w:lang w:eastAsia="en-GB"/>
          </w:rPr>
          <w:tab/>
        </w:r>
        <w:r>
          <w:t>UE role</w:t>
        </w:r>
      </w:ins>
    </w:p>
    <w:p w14:paraId="63C386B4" w14:textId="07DDA1B3" w:rsidR="008F51CF" w:rsidRDefault="008F51CF" w:rsidP="008F51CF">
      <w:pPr>
        <w:rPr>
          <w:ins w:id="2279" w:author="24.514_CR0031R1_(Rel-18)_Ranging_SL" w:date="2024-07-15T16:26:00Z"/>
        </w:rPr>
      </w:pPr>
      <w:ins w:id="2280" w:author="24.514_CR0031R1_(Rel-18)_Ranging_SL" w:date="2024-07-15T16:26:00Z">
        <w:r w:rsidRPr="00C6761E">
          <w:t>This parameter is used to identify</w:t>
        </w:r>
        <w:r>
          <w:t xml:space="preserve"> the UE role of the UE acts in the ongoing ranging and sidelink positioning service</w:t>
        </w:r>
        <w:r w:rsidRPr="00C6761E">
          <w:t>.</w:t>
        </w:r>
        <w:r w:rsidRPr="002B1FC8">
          <w:t xml:space="preserve"> </w:t>
        </w:r>
        <w:r w:rsidRPr="00C6761E">
          <w:t>It is an integer in the 0-255 range encoded in</w:t>
        </w:r>
        <w:r>
          <w:t xml:space="preserve"> </w:t>
        </w:r>
        <w:r w:rsidRPr="00C6761E">
          <w:t>Table </w:t>
        </w:r>
        <w:r>
          <w:rPr>
            <w:lang w:eastAsia="en-GB"/>
          </w:rPr>
          <w:t>11.4.3.2</w:t>
        </w:r>
        <w:r w:rsidRPr="00C6761E">
          <w:t>.</w:t>
        </w:r>
      </w:ins>
    </w:p>
    <w:p w14:paraId="567825A1" w14:textId="0BB80107" w:rsidR="0024354A" w:rsidRPr="00D93981" w:rsidRDefault="0024354A" w:rsidP="0024354A">
      <w:pPr>
        <w:pStyle w:val="Heading3"/>
        <w:rPr>
          <w:ins w:id="2281" w:author="24.514_CR0031R1_(Rel-18)_Ranging_SL" w:date="2024-07-15T16:26:00Z"/>
          <w:lang w:val="en-US" w:eastAsia="zh-CN"/>
        </w:rPr>
      </w:pPr>
      <w:ins w:id="2282" w:author="24.514_CR0031R1_(Rel-18)_Ranging_SL" w:date="2024-07-15T16:26:00Z">
        <w:r w:rsidRPr="00D93981">
          <w:rPr>
            <w:lang w:val="en-US" w:eastAsia="zh-CN"/>
          </w:rPr>
          <w:t>11.</w:t>
        </w:r>
        <w:r>
          <w:rPr>
            <w:lang w:val="en-US" w:eastAsia="zh-CN"/>
          </w:rPr>
          <w:t>3.10</w:t>
        </w:r>
        <w:r w:rsidRPr="00D93981">
          <w:rPr>
            <w:lang w:val="en-US" w:eastAsia="zh-CN"/>
          </w:rPr>
          <w:tab/>
          <w:t>Expiration timer</w:t>
        </w:r>
      </w:ins>
    </w:p>
    <w:p w14:paraId="5A486F99" w14:textId="77777777" w:rsidR="0024354A" w:rsidRPr="00C6761E" w:rsidRDefault="0024354A" w:rsidP="0024354A">
      <w:pPr>
        <w:rPr>
          <w:ins w:id="2283" w:author="24.514_CR0031R1_(Rel-18)_Ranging_SL" w:date="2024-07-15T16:26:00Z"/>
        </w:rPr>
      </w:pPr>
      <w:ins w:id="2284" w:author="24.514_CR0031R1_(Rel-18)_Ranging_SL" w:date="2024-07-15T16:26:00Z">
        <w:r w:rsidRPr="00C6761E">
          <w:t xml:space="preserve">This parameter is used to indicate the expiration timer of the discovery security parameters for </w:t>
        </w:r>
        <w:r>
          <w:t>ranging and sidelink positioning UE discovery</w:t>
        </w:r>
        <w:r w:rsidRPr="00C6761E">
          <w:t xml:space="preserve"> over PC5 interface.</w:t>
        </w:r>
      </w:ins>
    </w:p>
    <w:p w14:paraId="6139A85B" w14:textId="27EE1FD1" w:rsidR="0024354A" w:rsidRDefault="0024354A" w:rsidP="0024354A">
      <w:pPr>
        <w:rPr>
          <w:ins w:id="2285" w:author="24.514_CR0031R1_(Rel-18)_Ranging_SL" w:date="2024-07-15T16:26:00Z"/>
        </w:rPr>
      </w:pPr>
      <w:ins w:id="2286" w:author="24.514_CR0031R1_(Rel-18)_Ranging_SL" w:date="2024-07-15T16:26:00Z">
        <w:r w:rsidRPr="00C6761E">
          <w:t>It is an integer in the 1-525600 (decimal) range representing the timer value in unit of minutes.</w:t>
        </w:r>
      </w:ins>
    </w:p>
    <w:p w14:paraId="7E5E463D" w14:textId="49E39B37" w:rsidR="008F51CF" w:rsidRPr="00BD56C5" w:rsidRDefault="008F51CF" w:rsidP="008F51CF">
      <w:pPr>
        <w:pStyle w:val="Heading3"/>
        <w:rPr>
          <w:ins w:id="2287" w:author="24.514_CR0031R1_(Rel-18)_Ranging_SL" w:date="2024-07-15T16:26:00Z"/>
          <w:lang w:val="en-US" w:eastAsia="zh-CN"/>
        </w:rPr>
      </w:pPr>
      <w:ins w:id="2288" w:author="24.514_CR0031R1_(Rel-18)_Ranging_SL" w:date="2024-07-15T16:26:00Z">
        <w:r w:rsidRPr="00BD56C5">
          <w:rPr>
            <w:lang w:val="en-US" w:eastAsia="zh-CN"/>
          </w:rPr>
          <w:t>11.</w:t>
        </w:r>
        <w:r>
          <w:rPr>
            <w:lang w:val="en-US" w:eastAsia="zh-CN"/>
          </w:rPr>
          <w:t>3.</w:t>
        </w:r>
        <w:r w:rsidR="006074DE">
          <w:rPr>
            <w:lang w:val="en-US" w:eastAsia="zh-CN"/>
          </w:rPr>
          <w:t>1</w:t>
        </w:r>
        <w:r w:rsidR="0024354A">
          <w:rPr>
            <w:lang w:val="en-US" w:eastAsia="zh-CN"/>
          </w:rPr>
          <w:t>1</w:t>
        </w:r>
        <w:r w:rsidRPr="00BD56C5">
          <w:rPr>
            <w:lang w:val="en-US" w:eastAsia="zh-CN"/>
          </w:rPr>
          <w:tab/>
          <w:t>Current time</w:t>
        </w:r>
      </w:ins>
    </w:p>
    <w:p w14:paraId="544AA648" w14:textId="01B991D8" w:rsidR="008F51CF" w:rsidRDefault="008F51CF" w:rsidP="008F51CF">
      <w:pPr>
        <w:rPr>
          <w:ins w:id="2289" w:author="24.514_CR0031R1_(Rel-18)_Ranging_SL" w:date="2024-07-15T16:26:00Z"/>
        </w:rPr>
      </w:pPr>
      <w:ins w:id="2290" w:author="24.514_CR0031R1_(Rel-18)_Ranging_SL" w:date="2024-07-15T16:26:00Z">
        <w:r w:rsidRPr="00C6761E">
          <w:t xml:space="preserve">This parameter is used to carry the current UTC-based time at the </w:t>
        </w:r>
        <w:r>
          <w:t>SLPKMF</w:t>
        </w:r>
        <w:r w:rsidRPr="00C6761E">
          <w:t>. The format of this parameter follows the XML data type defined in table 11.4.1.1</w:t>
        </w:r>
        <w:r w:rsidRPr="003D3E77">
          <w:t xml:space="preserve"> of 3GPP TS 24.554 [6]</w:t>
        </w:r>
        <w:r w:rsidRPr="00C6761E">
          <w:t xml:space="preserve"> for ProSe parameter type "Time".</w:t>
        </w:r>
      </w:ins>
    </w:p>
    <w:p w14:paraId="490C7F7D" w14:textId="5BB14A91" w:rsidR="008F51CF" w:rsidRDefault="008F51CF" w:rsidP="008F51CF"/>
    <w:p w14:paraId="58F6DBD3" w14:textId="79FF7472" w:rsidR="008F3D7A" w:rsidRDefault="00C92403" w:rsidP="008F3D7A">
      <w:pPr>
        <w:pStyle w:val="Heading2"/>
      </w:pPr>
      <w:bookmarkStart w:id="2291" w:name="_Toc160569371"/>
      <w:r>
        <w:lastRenderedPageBreak/>
        <w:t>11.4</w:t>
      </w:r>
      <w:r w:rsidR="008F3D7A">
        <w:tab/>
      </w:r>
      <w:r w:rsidR="008F3D7A" w:rsidRPr="003D5515">
        <w:t>Supplementary RSPP signal</w:t>
      </w:r>
      <w:ins w:id="2292" w:author="24.514_CR0023R2_(Rel-18)_Ranging_SL" w:date="2024-07-15T16:35:00Z">
        <w:r w:rsidR="00390CC4">
          <w:t>l</w:t>
        </w:r>
      </w:ins>
      <w:r w:rsidR="008F3D7A" w:rsidRPr="003D5515">
        <w:t xml:space="preserve">ing </w:t>
      </w:r>
      <w:r w:rsidR="008F3D7A" w:rsidRPr="00C6761E">
        <w:t>message formats</w:t>
      </w:r>
      <w:bookmarkEnd w:id="2291"/>
    </w:p>
    <w:p w14:paraId="115C18A7" w14:textId="74F1AD7F" w:rsidR="008F3D7A" w:rsidRPr="00C6761E" w:rsidRDefault="00E06AF2" w:rsidP="008F3D7A">
      <w:pPr>
        <w:pStyle w:val="Heading3"/>
      </w:pPr>
      <w:bookmarkStart w:id="2293" w:name="_Toc525231502"/>
      <w:bookmarkStart w:id="2294" w:name="_Toc68196425"/>
      <w:bookmarkStart w:id="2295" w:name="_Toc59209093"/>
      <w:bookmarkStart w:id="2296" w:name="_Toc51951316"/>
      <w:bookmarkStart w:id="2297" w:name="_Toc45882766"/>
      <w:bookmarkStart w:id="2298" w:name="_Toc45282380"/>
      <w:bookmarkStart w:id="2299" w:name="_Toc34404484"/>
      <w:bookmarkStart w:id="2300" w:name="_Toc34388713"/>
      <w:bookmarkStart w:id="2301" w:name="_Toc25070722"/>
      <w:bookmarkStart w:id="2302" w:name="_Toc155372480"/>
      <w:bookmarkStart w:id="2303" w:name="_Toc160569372"/>
      <w:r>
        <w:t>11.4.1</w:t>
      </w:r>
      <w:r w:rsidR="008F3D7A" w:rsidRPr="00C6761E">
        <w:tab/>
      </w:r>
      <w:bookmarkEnd w:id="2293"/>
      <w:r w:rsidR="008F3D7A" w:rsidRPr="00C6761E">
        <w:t>PC5</w:t>
      </w:r>
      <w:r w:rsidR="008F3D7A">
        <w:t>-U</w:t>
      </w:r>
      <w:r w:rsidR="008F3D7A" w:rsidRPr="00C6761E">
        <w:t xml:space="preserve"> message type</w:t>
      </w:r>
      <w:bookmarkEnd w:id="2294"/>
      <w:bookmarkEnd w:id="2295"/>
      <w:bookmarkEnd w:id="2296"/>
      <w:bookmarkEnd w:id="2297"/>
      <w:bookmarkEnd w:id="2298"/>
      <w:bookmarkEnd w:id="2299"/>
      <w:bookmarkEnd w:id="2300"/>
      <w:bookmarkEnd w:id="2301"/>
      <w:bookmarkEnd w:id="2302"/>
      <w:bookmarkEnd w:id="2303"/>
    </w:p>
    <w:p w14:paraId="152A80D5" w14:textId="77777777" w:rsidR="008F3D7A" w:rsidRPr="00C6761E" w:rsidRDefault="008F3D7A" w:rsidP="008F3D7A">
      <w:r w:rsidRPr="00C6761E">
        <w:t>The purpose of the PC5</w:t>
      </w:r>
      <w:r>
        <w:t>-U</w:t>
      </w:r>
      <w:r w:rsidRPr="00C6761E">
        <w:t xml:space="preserve"> message type information element is to indicate the type of messages used </w:t>
      </w:r>
      <w:r>
        <w:t>over PC5 user plane</w:t>
      </w:r>
      <w:r w:rsidRPr="00C6761E">
        <w:t>.</w:t>
      </w:r>
    </w:p>
    <w:p w14:paraId="1A9D2DC5" w14:textId="46100287" w:rsidR="008F3D7A" w:rsidRPr="00C6761E" w:rsidRDefault="008F3D7A" w:rsidP="008F3D7A">
      <w:r w:rsidRPr="00C6761E">
        <w:t>The value part of the PC5</w:t>
      </w:r>
      <w:r>
        <w:t>-U</w:t>
      </w:r>
      <w:r w:rsidRPr="00C6761E">
        <w:t xml:space="preserve"> message type information element is coded as shown in table </w:t>
      </w:r>
      <w:r w:rsidR="00E06AF2">
        <w:t>11.4.1</w:t>
      </w:r>
      <w:r w:rsidRPr="00C6761E">
        <w:t>.1.</w:t>
      </w:r>
    </w:p>
    <w:p w14:paraId="1AF18F7F" w14:textId="77777777" w:rsidR="008F3D7A" w:rsidRPr="00C6761E" w:rsidRDefault="008F3D7A" w:rsidP="008F3D7A">
      <w:r w:rsidRPr="00C6761E">
        <w:t>The PC5</w:t>
      </w:r>
      <w:r>
        <w:t>-U</w:t>
      </w:r>
      <w:r w:rsidRPr="00C6761E">
        <w:t xml:space="preserve"> message type is a type 3 information element, with the length of 1 octet.</w:t>
      </w:r>
    </w:p>
    <w:p w14:paraId="401AC611" w14:textId="1603197B" w:rsidR="008F3D7A" w:rsidRPr="00C6761E" w:rsidRDefault="008F3D7A" w:rsidP="008F3D7A">
      <w:pPr>
        <w:pStyle w:val="TH"/>
      </w:pPr>
      <w:r w:rsidRPr="00C6761E">
        <w:t>Table </w:t>
      </w:r>
      <w:r w:rsidR="00E06AF2">
        <w:t>11.4.1</w:t>
      </w:r>
      <w:r w:rsidRPr="00C6761E">
        <w:t xml:space="preserve">.1: </w:t>
      </w:r>
      <w:r w:rsidRPr="003217FB">
        <w:t>PC5-U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9"/>
        <w:gridCol w:w="284"/>
        <w:gridCol w:w="284"/>
        <w:gridCol w:w="284"/>
        <w:gridCol w:w="284"/>
        <w:gridCol w:w="284"/>
        <w:gridCol w:w="284"/>
        <w:gridCol w:w="284"/>
        <w:gridCol w:w="284"/>
        <w:gridCol w:w="4805"/>
      </w:tblGrid>
      <w:tr w:rsidR="008F3D7A" w:rsidRPr="00C6761E" w14:paraId="27255A5F" w14:textId="77777777" w:rsidTr="00ED3FC2">
        <w:trPr>
          <w:cantSplit/>
          <w:jc w:val="center"/>
        </w:trPr>
        <w:tc>
          <w:tcPr>
            <w:tcW w:w="2277" w:type="dxa"/>
            <w:gridSpan w:val="8"/>
            <w:tcBorders>
              <w:top w:val="single" w:sz="4" w:space="0" w:color="auto"/>
              <w:left w:val="single" w:sz="4" w:space="0" w:color="auto"/>
              <w:bottom w:val="nil"/>
              <w:right w:val="nil"/>
            </w:tcBorders>
            <w:hideMark/>
          </w:tcPr>
          <w:p w14:paraId="5E2D463A" w14:textId="77777777" w:rsidR="008F3D7A" w:rsidRPr="00C6761E" w:rsidRDefault="008F3D7A" w:rsidP="00ED3FC2">
            <w:pPr>
              <w:pStyle w:val="TAL"/>
            </w:pPr>
            <w:r w:rsidRPr="00C6761E">
              <w:t>Bits</w:t>
            </w:r>
          </w:p>
        </w:tc>
        <w:tc>
          <w:tcPr>
            <w:tcW w:w="284" w:type="dxa"/>
            <w:tcBorders>
              <w:top w:val="single" w:sz="4" w:space="0" w:color="auto"/>
              <w:left w:val="nil"/>
              <w:bottom w:val="nil"/>
              <w:right w:val="nil"/>
            </w:tcBorders>
          </w:tcPr>
          <w:p w14:paraId="09EC06ED" w14:textId="77777777" w:rsidR="008F3D7A" w:rsidRPr="00C6761E" w:rsidRDefault="008F3D7A" w:rsidP="00ED3FC2">
            <w:pPr>
              <w:keepNext/>
              <w:keepLines/>
              <w:spacing w:after="0"/>
              <w:jc w:val="center"/>
              <w:rPr>
                <w:rFonts w:ascii="Arial" w:hAnsi="Arial"/>
                <w:sz w:val="18"/>
              </w:rPr>
            </w:pPr>
          </w:p>
        </w:tc>
        <w:tc>
          <w:tcPr>
            <w:tcW w:w="4805" w:type="dxa"/>
            <w:tcBorders>
              <w:top w:val="single" w:sz="4" w:space="0" w:color="auto"/>
              <w:left w:val="nil"/>
              <w:bottom w:val="nil"/>
              <w:right w:val="single" w:sz="4" w:space="0" w:color="auto"/>
            </w:tcBorders>
          </w:tcPr>
          <w:p w14:paraId="3ED25C22" w14:textId="77777777" w:rsidR="008F3D7A" w:rsidRPr="00C6761E" w:rsidRDefault="008F3D7A" w:rsidP="00ED3FC2">
            <w:pPr>
              <w:keepNext/>
              <w:keepLines/>
              <w:spacing w:after="0"/>
              <w:rPr>
                <w:rFonts w:ascii="Arial" w:hAnsi="Arial"/>
                <w:sz w:val="18"/>
              </w:rPr>
            </w:pPr>
          </w:p>
        </w:tc>
      </w:tr>
      <w:tr w:rsidR="008F3D7A" w:rsidRPr="00C6761E" w14:paraId="66F9BD2C" w14:textId="77777777" w:rsidTr="00ED3FC2">
        <w:trPr>
          <w:cantSplit/>
          <w:jc w:val="center"/>
        </w:trPr>
        <w:tc>
          <w:tcPr>
            <w:tcW w:w="289" w:type="dxa"/>
            <w:tcBorders>
              <w:top w:val="nil"/>
              <w:left w:val="single" w:sz="4" w:space="0" w:color="auto"/>
              <w:bottom w:val="nil"/>
              <w:right w:val="nil"/>
            </w:tcBorders>
            <w:hideMark/>
          </w:tcPr>
          <w:p w14:paraId="5F08B611" w14:textId="77777777" w:rsidR="008F3D7A" w:rsidRPr="00C6761E" w:rsidRDefault="008F3D7A" w:rsidP="00ED3FC2">
            <w:pPr>
              <w:pStyle w:val="TAC"/>
              <w:rPr>
                <w:b/>
              </w:rPr>
            </w:pPr>
            <w:r w:rsidRPr="00C6761E">
              <w:rPr>
                <w:b/>
              </w:rPr>
              <w:t>8</w:t>
            </w:r>
          </w:p>
        </w:tc>
        <w:tc>
          <w:tcPr>
            <w:tcW w:w="284" w:type="dxa"/>
            <w:tcBorders>
              <w:top w:val="nil"/>
              <w:left w:val="nil"/>
              <w:bottom w:val="nil"/>
              <w:right w:val="nil"/>
            </w:tcBorders>
            <w:hideMark/>
          </w:tcPr>
          <w:p w14:paraId="6C3D95EC" w14:textId="77777777" w:rsidR="008F3D7A" w:rsidRPr="00C6761E" w:rsidRDefault="008F3D7A" w:rsidP="00ED3FC2">
            <w:pPr>
              <w:pStyle w:val="TAC"/>
              <w:rPr>
                <w:b/>
              </w:rPr>
            </w:pPr>
            <w:r w:rsidRPr="00C6761E">
              <w:rPr>
                <w:b/>
              </w:rPr>
              <w:t>7</w:t>
            </w:r>
          </w:p>
        </w:tc>
        <w:tc>
          <w:tcPr>
            <w:tcW w:w="284" w:type="dxa"/>
            <w:tcBorders>
              <w:top w:val="nil"/>
              <w:left w:val="nil"/>
              <w:bottom w:val="nil"/>
              <w:right w:val="nil"/>
            </w:tcBorders>
            <w:hideMark/>
          </w:tcPr>
          <w:p w14:paraId="11AD6038" w14:textId="77777777" w:rsidR="008F3D7A" w:rsidRPr="00C6761E" w:rsidRDefault="008F3D7A" w:rsidP="00ED3FC2">
            <w:pPr>
              <w:pStyle w:val="TAC"/>
              <w:rPr>
                <w:b/>
              </w:rPr>
            </w:pPr>
            <w:r w:rsidRPr="00C6761E">
              <w:rPr>
                <w:b/>
              </w:rPr>
              <w:t>6</w:t>
            </w:r>
          </w:p>
        </w:tc>
        <w:tc>
          <w:tcPr>
            <w:tcW w:w="284" w:type="dxa"/>
            <w:tcBorders>
              <w:top w:val="nil"/>
              <w:left w:val="nil"/>
              <w:bottom w:val="nil"/>
              <w:right w:val="nil"/>
            </w:tcBorders>
            <w:hideMark/>
          </w:tcPr>
          <w:p w14:paraId="435103F5" w14:textId="77777777" w:rsidR="008F3D7A" w:rsidRPr="00C6761E" w:rsidRDefault="008F3D7A" w:rsidP="00ED3FC2">
            <w:pPr>
              <w:pStyle w:val="TAC"/>
              <w:rPr>
                <w:b/>
              </w:rPr>
            </w:pPr>
            <w:r w:rsidRPr="00C6761E">
              <w:rPr>
                <w:b/>
              </w:rPr>
              <w:t>5</w:t>
            </w:r>
          </w:p>
        </w:tc>
        <w:tc>
          <w:tcPr>
            <w:tcW w:w="284" w:type="dxa"/>
            <w:tcBorders>
              <w:top w:val="nil"/>
              <w:left w:val="nil"/>
              <w:bottom w:val="nil"/>
              <w:right w:val="nil"/>
            </w:tcBorders>
            <w:hideMark/>
          </w:tcPr>
          <w:p w14:paraId="1611B003" w14:textId="77777777" w:rsidR="008F3D7A" w:rsidRPr="00C6761E" w:rsidRDefault="008F3D7A" w:rsidP="00ED3FC2">
            <w:pPr>
              <w:pStyle w:val="TAC"/>
              <w:rPr>
                <w:b/>
              </w:rPr>
            </w:pPr>
            <w:r w:rsidRPr="00C6761E">
              <w:rPr>
                <w:b/>
              </w:rPr>
              <w:t>4</w:t>
            </w:r>
          </w:p>
        </w:tc>
        <w:tc>
          <w:tcPr>
            <w:tcW w:w="284" w:type="dxa"/>
            <w:tcBorders>
              <w:top w:val="nil"/>
              <w:left w:val="nil"/>
              <w:bottom w:val="nil"/>
              <w:right w:val="nil"/>
            </w:tcBorders>
            <w:hideMark/>
          </w:tcPr>
          <w:p w14:paraId="3F9A2D0B" w14:textId="77777777" w:rsidR="008F3D7A" w:rsidRPr="00C6761E" w:rsidRDefault="008F3D7A" w:rsidP="00ED3FC2">
            <w:pPr>
              <w:pStyle w:val="TAC"/>
              <w:rPr>
                <w:b/>
              </w:rPr>
            </w:pPr>
            <w:r w:rsidRPr="00C6761E">
              <w:rPr>
                <w:b/>
              </w:rPr>
              <w:t>3</w:t>
            </w:r>
          </w:p>
        </w:tc>
        <w:tc>
          <w:tcPr>
            <w:tcW w:w="284" w:type="dxa"/>
            <w:tcBorders>
              <w:top w:val="nil"/>
              <w:left w:val="nil"/>
              <w:bottom w:val="nil"/>
              <w:right w:val="nil"/>
            </w:tcBorders>
            <w:hideMark/>
          </w:tcPr>
          <w:p w14:paraId="18BEE38D" w14:textId="77777777" w:rsidR="008F3D7A" w:rsidRPr="00C6761E" w:rsidRDefault="008F3D7A" w:rsidP="00ED3FC2">
            <w:pPr>
              <w:pStyle w:val="TAC"/>
              <w:rPr>
                <w:b/>
              </w:rPr>
            </w:pPr>
            <w:r w:rsidRPr="00C6761E">
              <w:rPr>
                <w:b/>
              </w:rPr>
              <w:t>2</w:t>
            </w:r>
          </w:p>
        </w:tc>
        <w:tc>
          <w:tcPr>
            <w:tcW w:w="284" w:type="dxa"/>
            <w:tcBorders>
              <w:top w:val="nil"/>
              <w:left w:val="nil"/>
              <w:bottom w:val="nil"/>
              <w:right w:val="nil"/>
            </w:tcBorders>
            <w:hideMark/>
          </w:tcPr>
          <w:p w14:paraId="6E2C68EB" w14:textId="77777777" w:rsidR="008F3D7A" w:rsidRPr="00C6761E" w:rsidRDefault="008F3D7A" w:rsidP="00ED3FC2">
            <w:pPr>
              <w:pStyle w:val="TAC"/>
              <w:rPr>
                <w:b/>
              </w:rPr>
            </w:pPr>
            <w:r w:rsidRPr="00C6761E">
              <w:rPr>
                <w:b/>
              </w:rPr>
              <w:t>1</w:t>
            </w:r>
          </w:p>
        </w:tc>
        <w:tc>
          <w:tcPr>
            <w:tcW w:w="284" w:type="dxa"/>
            <w:tcBorders>
              <w:top w:val="nil"/>
              <w:left w:val="nil"/>
              <w:bottom w:val="nil"/>
              <w:right w:val="nil"/>
            </w:tcBorders>
          </w:tcPr>
          <w:p w14:paraId="38C1F143" w14:textId="77777777" w:rsidR="008F3D7A" w:rsidRPr="00C6761E" w:rsidRDefault="008F3D7A" w:rsidP="00ED3FC2">
            <w:pPr>
              <w:pStyle w:val="TAC"/>
            </w:pPr>
          </w:p>
        </w:tc>
        <w:tc>
          <w:tcPr>
            <w:tcW w:w="4805" w:type="dxa"/>
            <w:tcBorders>
              <w:top w:val="nil"/>
              <w:left w:val="nil"/>
              <w:bottom w:val="nil"/>
              <w:right w:val="single" w:sz="4" w:space="0" w:color="auto"/>
            </w:tcBorders>
          </w:tcPr>
          <w:p w14:paraId="035174C8" w14:textId="77777777" w:rsidR="008F3D7A" w:rsidRPr="00C6761E" w:rsidRDefault="008F3D7A" w:rsidP="00ED3FC2">
            <w:pPr>
              <w:keepNext/>
              <w:keepLines/>
              <w:spacing w:after="0"/>
              <w:rPr>
                <w:rFonts w:ascii="Arial" w:hAnsi="Arial"/>
                <w:sz w:val="18"/>
              </w:rPr>
            </w:pPr>
          </w:p>
        </w:tc>
      </w:tr>
      <w:tr w:rsidR="008F3D7A" w:rsidRPr="00C6761E" w14:paraId="4C47E705" w14:textId="77777777" w:rsidTr="00ED3FC2">
        <w:trPr>
          <w:cantSplit/>
          <w:jc w:val="center"/>
        </w:trPr>
        <w:tc>
          <w:tcPr>
            <w:tcW w:w="289" w:type="dxa"/>
            <w:tcBorders>
              <w:top w:val="nil"/>
              <w:left w:val="single" w:sz="4" w:space="0" w:color="auto"/>
              <w:bottom w:val="nil"/>
              <w:right w:val="nil"/>
            </w:tcBorders>
            <w:hideMark/>
          </w:tcPr>
          <w:p w14:paraId="15DB3AC0"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1669823D"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68B61142"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2BC10C89"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280AAB67"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3C5E5AC5"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0ACD14EE" w14:textId="77777777" w:rsidR="008F3D7A" w:rsidRPr="00C6761E" w:rsidRDefault="008F3D7A" w:rsidP="00ED3FC2">
            <w:pPr>
              <w:pStyle w:val="TAC"/>
            </w:pPr>
            <w:r w:rsidRPr="00C6761E">
              <w:t>0</w:t>
            </w:r>
          </w:p>
        </w:tc>
        <w:tc>
          <w:tcPr>
            <w:tcW w:w="284" w:type="dxa"/>
            <w:tcBorders>
              <w:top w:val="nil"/>
              <w:left w:val="nil"/>
              <w:bottom w:val="nil"/>
              <w:right w:val="nil"/>
            </w:tcBorders>
            <w:hideMark/>
          </w:tcPr>
          <w:p w14:paraId="78A8AE5F" w14:textId="77777777" w:rsidR="008F3D7A" w:rsidRPr="00C6761E" w:rsidRDefault="008F3D7A" w:rsidP="00ED3FC2">
            <w:pPr>
              <w:pStyle w:val="TAC"/>
            </w:pPr>
            <w:r w:rsidRPr="00C6761E">
              <w:t>1</w:t>
            </w:r>
          </w:p>
        </w:tc>
        <w:tc>
          <w:tcPr>
            <w:tcW w:w="284" w:type="dxa"/>
            <w:tcBorders>
              <w:top w:val="nil"/>
              <w:left w:val="nil"/>
              <w:bottom w:val="nil"/>
              <w:right w:val="nil"/>
            </w:tcBorders>
          </w:tcPr>
          <w:p w14:paraId="7A367063" w14:textId="77777777" w:rsidR="008F3D7A" w:rsidRPr="00C6761E" w:rsidRDefault="008F3D7A" w:rsidP="00ED3FC2">
            <w:pPr>
              <w:pStyle w:val="TAC"/>
            </w:pPr>
          </w:p>
        </w:tc>
        <w:tc>
          <w:tcPr>
            <w:tcW w:w="4805" w:type="dxa"/>
            <w:tcBorders>
              <w:top w:val="nil"/>
              <w:left w:val="nil"/>
              <w:bottom w:val="nil"/>
              <w:right w:val="single" w:sz="4" w:space="0" w:color="auto"/>
            </w:tcBorders>
            <w:hideMark/>
          </w:tcPr>
          <w:p w14:paraId="15828C2A" w14:textId="77777777" w:rsidR="008F3D7A" w:rsidRPr="00C6761E" w:rsidRDefault="008F3D7A" w:rsidP="00ED3FC2">
            <w:pPr>
              <w:pStyle w:val="TAL"/>
            </w:pPr>
            <w:r w:rsidRPr="008564C0">
              <w:t>SIDELINK POSITIONING SERVICE REQUEST</w:t>
            </w:r>
          </w:p>
        </w:tc>
      </w:tr>
      <w:tr w:rsidR="008F3D7A" w:rsidRPr="00C6761E" w14:paraId="7FB55116" w14:textId="77777777" w:rsidTr="00ED3FC2">
        <w:trPr>
          <w:cantSplit/>
          <w:jc w:val="center"/>
        </w:trPr>
        <w:tc>
          <w:tcPr>
            <w:tcW w:w="289" w:type="dxa"/>
            <w:tcBorders>
              <w:top w:val="nil"/>
              <w:left w:val="single" w:sz="4" w:space="0" w:color="auto"/>
              <w:bottom w:val="nil"/>
              <w:right w:val="nil"/>
            </w:tcBorders>
            <w:hideMark/>
          </w:tcPr>
          <w:p w14:paraId="7D769AC1"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4A1BEC8D"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2C4EC29A"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648C5E91"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7814CB98"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50D38E23"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5F00C1BC" w14:textId="77777777" w:rsidR="008F3D7A" w:rsidRPr="00C6761E" w:rsidRDefault="008F3D7A" w:rsidP="00ED3FC2">
            <w:pPr>
              <w:pStyle w:val="TAC"/>
              <w:rPr>
                <w:lang w:eastAsia="zh-CN"/>
              </w:rPr>
            </w:pPr>
            <w:r w:rsidRPr="00C6761E">
              <w:rPr>
                <w:lang w:eastAsia="zh-CN"/>
              </w:rPr>
              <w:t>1</w:t>
            </w:r>
          </w:p>
        </w:tc>
        <w:tc>
          <w:tcPr>
            <w:tcW w:w="284" w:type="dxa"/>
            <w:tcBorders>
              <w:top w:val="nil"/>
              <w:left w:val="nil"/>
              <w:bottom w:val="nil"/>
              <w:right w:val="nil"/>
            </w:tcBorders>
            <w:hideMark/>
          </w:tcPr>
          <w:p w14:paraId="3B152E27"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tcPr>
          <w:p w14:paraId="36985460" w14:textId="77777777" w:rsidR="008F3D7A" w:rsidRPr="00C6761E" w:rsidRDefault="008F3D7A" w:rsidP="00ED3FC2">
            <w:pPr>
              <w:pStyle w:val="TAC"/>
            </w:pPr>
          </w:p>
        </w:tc>
        <w:tc>
          <w:tcPr>
            <w:tcW w:w="4805" w:type="dxa"/>
            <w:tcBorders>
              <w:top w:val="nil"/>
              <w:left w:val="nil"/>
              <w:bottom w:val="nil"/>
              <w:right w:val="single" w:sz="4" w:space="0" w:color="auto"/>
            </w:tcBorders>
            <w:hideMark/>
          </w:tcPr>
          <w:p w14:paraId="0CE9C849" w14:textId="77777777" w:rsidR="008F3D7A" w:rsidRPr="00C6761E" w:rsidRDefault="008F3D7A" w:rsidP="00ED3FC2">
            <w:pPr>
              <w:pStyle w:val="TAL"/>
            </w:pPr>
            <w:r w:rsidRPr="008564C0">
              <w:t xml:space="preserve">SIDELINK POSITIONING SERVICE </w:t>
            </w:r>
            <w:r>
              <w:t>RESPONSE</w:t>
            </w:r>
          </w:p>
        </w:tc>
      </w:tr>
      <w:tr w:rsidR="008F3D7A" w:rsidRPr="00C6761E" w14:paraId="09A72FD0" w14:textId="77777777" w:rsidTr="00ED3FC2">
        <w:trPr>
          <w:cantSplit/>
          <w:jc w:val="center"/>
        </w:trPr>
        <w:tc>
          <w:tcPr>
            <w:tcW w:w="289" w:type="dxa"/>
            <w:tcBorders>
              <w:top w:val="nil"/>
              <w:left w:val="single" w:sz="4" w:space="0" w:color="auto"/>
              <w:bottom w:val="nil"/>
              <w:right w:val="nil"/>
            </w:tcBorders>
            <w:hideMark/>
          </w:tcPr>
          <w:p w14:paraId="69F4BE83"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6D3D9BCD"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6F8EFD1C"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5B90FBE7"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641CB9F0"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3D16110B"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12989935" w14:textId="77777777" w:rsidR="008F3D7A" w:rsidRPr="00C6761E" w:rsidRDefault="008F3D7A" w:rsidP="00ED3FC2">
            <w:pPr>
              <w:pStyle w:val="TAC"/>
              <w:rPr>
                <w:lang w:eastAsia="zh-CN"/>
              </w:rPr>
            </w:pPr>
            <w:r w:rsidRPr="00C6761E">
              <w:rPr>
                <w:lang w:eastAsia="zh-CN"/>
              </w:rPr>
              <w:t>1</w:t>
            </w:r>
          </w:p>
        </w:tc>
        <w:tc>
          <w:tcPr>
            <w:tcW w:w="284" w:type="dxa"/>
            <w:tcBorders>
              <w:top w:val="nil"/>
              <w:left w:val="nil"/>
              <w:bottom w:val="nil"/>
              <w:right w:val="nil"/>
            </w:tcBorders>
            <w:hideMark/>
          </w:tcPr>
          <w:p w14:paraId="033A414D" w14:textId="77777777" w:rsidR="008F3D7A" w:rsidRPr="00C6761E" w:rsidRDefault="008F3D7A" w:rsidP="00ED3FC2">
            <w:pPr>
              <w:pStyle w:val="TAC"/>
              <w:rPr>
                <w:lang w:eastAsia="zh-CN"/>
              </w:rPr>
            </w:pPr>
            <w:r w:rsidRPr="00C6761E">
              <w:rPr>
                <w:lang w:eastAsia="zh-CN"/>
              </w:rPr>
              <w:t>1</w:t>
            </w:r>
          </w:p>
        </w:tc>
        <w:tc>
          <w:tcPr>
            <w:tcW w:w="284" w:type="dxa"/>
            <w:tcBorders>
              <w:top w:val="nil"/>
              <w:left w:val="nil"/>
              <w:bottom w:val="nil"/>
              <w:right w:val="nil"/>
            </w:tcBorders>
          </w:tcPr>
          <w:p w14:paraId="6CE7DF8B" w14:textId="77777777" w:rsidR="008F3D7A" w:rsidRPr="00C6761E" w:rsidRDefault="008F3D7A" w:rsidP="00ED3FC2">
            <w:pPr>
              <w:pStyle w:val="TAC"/>
            </w:pPr>
          </w:p>
        </w:tc>
        <w:tc>
          <w:tcPr>
            <w:tcW w:w="4805" w:type="dxa"/>
            <w:tcBorders>
              <w:top w:val="nil"/>
              <w:left w:val="nil"/>
              <w:bottom w:val="nil"/>
              <w:right w:val="single" w:sz="4" w:space="0" w:color="auto"/>
            </w:tcBorders>
            <w:hideMark/>
          </w:tcPr>
          <w:p w14:paraId="1677B6A9" w14:textId="77777777" w:rsidR="008F3D7A" w:rsidRPr="00C6761E" w:rsidRDefault="008F3D7A" w:rsidP="00ED3FC2">
            <w:pPr>
              <w:pStyle w:val="TAL"/>
            </w:pPr>
            <w:r w:rsidRPr="008564C0">
              <w:t xml:space="preserve">SIDELINK POSITIONING SERVICE </w:t>
            </w:r>
            <w:r w:rsidRPr="00C6761E">
              <w:t>REJECT</w:t>
            </w:r>
          </w:p>
        </w:tc>
      </w:tr>
      <w:tr w:rsidR="008F3D7A" w:rsidRPr="00C6761E" w14:paraId="382CF52E" w14:textId="77777777" w:rsidTr="00ED3FC2">
        <w:trPr>
          <w:cantSplit/>
          <w:jc w:val="center"/>
        </w:trPr>
        <w:tc>
          <w:tcPr>
            <w:tcW w:w="289" w:type="dxa"/>
            <w:tcBorders>
              <w:top w:val="nil"/>
              <w:left w:val="single" w:sz="4" w:space="0" w:color="auto"/>
              <w:bottom w:val="nil"/>
              <w:right w:val="nil"/>
            </w:tcBorders>
            <w:hideMark/>
          </w:tcPr>
          <w:p w14:paraId="6DE1FDCD"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11D28701"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5491E9A2"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7CBCD57F"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73576DAF"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7C17B8D9" w14:textId="77777777" w:rsidR="008F3D7A" w:rsidRPr="00C6761E" w:rsidRDefault="008F3D7A" w:rsidP="00ED3FC2">
            <w:pPr>
              <w:pStyle w:val="TAC"/>
              <w:rPr>
                <w:lang w:eastAsia="zh-CN"/>
              </w:rPr>
            </w:pPr>
            <w:r w:rsidRPr="00C6761E">
              <w:rPr>
                <w:lang w:eastAsia="zh-CN"/>
              </w:rPr>
              <w:t>1</w:t>
            </w:r>
          </w:p>
        </w:tc>
        <w:tc>
          <w:tcPr>
            <w:tcW w:w="284" w:type="dxa"/>
            <w:tcBorders>
              <w:top w:val="nil"/>
              <w:left w:val="nil"/>
              <w:bottom w:val="nil"/>
              <w:right w:val="nil"/>
            </w:tcBorders>
            <w:hideMark/>
          </w:tcPr>
          <w:p w14:paraId="351B5ACA"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hideMark/>
          </w:tcPr>
          <w:p w14:paraId="7576B7E5" w14:textId="77777777" w:rsidR="008F3D7A" w:rsidRPr="00C6761E" w:rsidRDefault="008F3D7A" w:rsidP="00ED3FC2">
            <w:pPr>
              <w:pStyle w:val="TAC"/>
              <w:rPr>
                <w:lang w:eastAsia="zh-CN"/>
              </w:rPr>
            </w:pPr>
            <w:r w:rsidRPr="00C6761E">
              <w:rPr>
                <w:lang w:eastAsia="zh-CN"/>
              </w:rPr>
              <w:t>0</w:t>
            </w:r>
          </w:p>
        </w:tc>
        <w:tc>
          <w:tcPr>
            <w:tcW w:w="284" w:type="dxa"/>
            <w:tcBorders>
              <w:top w:val="nil"/>
              <w:left w:val="nil"/>
              <w:bottom w:val="nil"/>
              <w:right w:val="nil"/>
            </w:tcBorders>
          </w:tcPr>
          <w:p w14:paraId="6679B517" w14:textId="77777777" w:rsidR="008F3D7A" w:rsidRPr="00C6761E" w:rsidRDefault="008F3D7A" w:rsidP="00ED3FC2">
            <w:pPr>
              <w:pStyle w:val="TAC"/>
            </w:pPr>
          </w:p>
        </w:tc>
        <w:tc>
          <w:tcPr>
            <w:tcW w:w="4805" w:type="dxa"/>
            <w:tcBorders>
              <w:top w:val="nil"/>
              <w:left w:val="nil"/>
              <w:bottom w:val="nil"/>
              <w:right w:val="single" w:sz="4" w:space="0" w:color="auto"/>
            </w:tcBorders>
            <w:hideMark/>
          </w:tcPr>
          <w:p w14:paraId="66251895" w14:textId="77777777" w:rsidR="008F3D7A" w:rsidRPr="00C6761E" w:rsidRDefault="008F3D7A" w:rsidP="00ED3FC2">
            <w:pPr>
              <w:pStyle w:val="TAL"/>
            </w:pPr>
            <w:r w:rsidRPr="008564C0">
              <w:t>SIDELINK POSITIONING SLPP TRANSPORT</w:t>
            </w:r>
          </w:p>
        </w:tc>
      </w:tr>
      <w:tr w:rsidR="00C4022D" w:rsidRPr="008564C0" w14:paraId="52BC34B6" w14:textId="77777777" w:rsidTr="00A13552">
        <w:trPr>
          <w:cantSplit/>
          <w:jc w:val="center"/>
          <w:ins w:id="2304" w:author="24.514_CR0001R4_(Rel-18)_Ranging_SL" w:date="2024-07-15T15:53:00Z"/>
        </w:trPr>
        <w:tc>
          <w:tcPr>
            <w:tcW w:w="289" w:type="dxa"/>
            <w:tcBorders>
              <w:top w:val="nil"/>
              <w:left w:val="single" w:sz="4" w:space="0" w:color="auto"/>
              <w:bottom w:val="nil"/>
              <w:right w:val="nil"/>
            </w:tcBorders>
          </w:tcPr>
          <w:p w14:paraId="4AD08C35" w14:textId="77777777" w:rsidR="00C4022D" w:rsidRPr="00C6761E" w:rsidRDefault="00C4022D" w:rsidP="00A13552">
            <w:pPr>
              <w:pStyle w:val="TAC"/>
              <w:rPr>
                <w:ins w:id="2305" w:author="24.514_CR0001R4_(Rel-18)_Ranging_SL" w:date="2024-07-15T15:53:00Z"/>
                <w:lang w:eastAsia="zh-CN"/>
              </w:rPr>
            </w:pPr>
            <w:ins w:id="2306" w:author="24.514_CR0001R4_(Rel-18)_Ranging_SL" w:date="2024-07-15T15:53:00Z">
              <w:r>
                <w:rPr>
                  <w:lang w:eastAsia="zh-CN"/>
                </w:rPr>
                <w:t>x</w:t>
              </w:r>
            </w:ins>
          </w:p>
        </w:tc>
        <w:tc>
          <w:tcPr>
            <w:tcW w:w="284" w:type="dxa"/>
            <w:tcBorders>
              <w:top w:val="nil"/>
              <w:left w:val="nil"/>
              <w:bottom w:val="nil"/>
              <w:right w:val="nil"/>
            </w:tcBorders>
          </w:tcPr>
          <w:p w14:paraId="3D9FA0A6" w14:textId="77777777" w:rsidR="00C4022D" w:rsidRPr="00C6761E" w:rsidRDefault="00C4022D" w:rsidP="00A13552">
            <w:pPr>
              <w:pStyle w:val="TAC"/>
              <w:rPr>
                <w:ins w:id="2307" w:author="24.514_CR0001R4_(Rel-18)_Ranging_SL" w:date="2024-07-15T15:53:00Z"/>
                <w:lang w:eastAsia="zh-CN"/>
              </w:rPr>
            </w:pPr>
            <w:ins w:id="2308" w:author="24.514_CR0001R4_(Rel-18)_Ranging_SL" w:date="2024-07-15T15:53:00Z">
              <w:r>
                <w:rPr>
                  <w:lang w:eastAsia="zh-CN"/>
                </w:rPr>
                <w:t>x</w:t>
              </w:r>
            </w:ins>
          </w:p>
        </w:tc>
        <w:tc>
          <w:tcPr>
            <w:tcW w:w="284" w:type="dxa"/>
            <w:tcBorders>
              <w:top w:val="nil"/>
              <w:left w:val="nil"/>
              <w:bottom w:val="nil"/>
              <w:right w:val="nil"/>
            </w:tcBorders>
          </w:tcPr>
          <w:p w14:paraId="2FE2E084" w14:textId="77777777" w:rsidR="00C4022D" w:rsidRPr="00C6761E" w:rsidRDefault="00C4022D" w:rsidP="00A13552">
            <w:pPr>
              <w:pStyle w:val="TAC"/>
              <w:rPr>
                <w:ins w:id="2309" w:author="24.514_CR0001R4_(Rel-18)_Ranging_SL" w:date="2024-07-15T15:53:00Z"/>
                <w:lang w:eastAsia="zh-CN"/>
              </w:rPr>
            </w:pPr>
            <w:ins w:id="2310" w:author="24.514_CR0001R4_(Rel-18)_Ranging_SL" w:date="2024-07-15T15:53:00Z">
              <w:r>
                <w:rPr>
                  <w:lang w:eastAsia="zh-CN"/>
                </w:rPr>
                <w:t>x</w:t>
              </w:r>
            </w:ins>
          </w:p>
        </w:tc>
        <w:tc>
          <w:tcPr>
            <w:tcW w:w="284" w:type="dxa"/>
            <w:tcBorders>
              <w:top w:val="nil"/>
              <w:left w:val="nil"/>
              <w:bottom w:val="nil"/>
              <w:right w:val="nil"/>
            </w:tcBorders>
          </w:tcPr>
          <w:p w14:paraId="2DCBE41F" w14:textId="77777777" w:rsidR="00C4022D" w:rsidRPr="00C6761E" w:rsidRDefault="00C4022D" w:rsidP="00A13552">
            <w:pPr>
              <w:pStyle w:val="TAC"/>
              <w:rPr>
                <w:ins w:id="2311" w:author="24.514_CR0001R4_(Rel-18)_Ranging_SL" w:date="2024-07-15T15:53:00Z"/>
                <w:lang w:eastAsia="zh-CN"/>
              </w:rPr>
            </w:pPr>
            <w:ins w:id="2312" w:author="24.514_CR0001R4_(Rel-18)_Ranging_SL" w:date="2024-07-15T15:53:00Z">
              <w:r>
                <w:rPr>
                  <w:lang w:eastAsia="zh-CN"/>
                </w:rPr>
                <w:t>x</w:t>
              </w:r>
            </w:ins>
          </w:p>
        </w:tc>
        <w:tc>
          <w:tcPr>
            <w:tcW w:w="284" w:type="dxa"/>
            <w:tcBorders>
              <w:top w:val="nil"/>
              <w:left w:val="nil"/>
              <w:bottom w:val="nil"/>
              <w:right w:val="nil"/>
            </w:tcBorders>
          </w:tcPr>
          <w:p w14:paraId="01FB4DA3" w14:textId="77777777" w:rsidR="00C4022D" w:rsidRPr="00C6761E" w:rsidRDefault="00C4022D" w:rsidP="00A13552">
            <w:pPr>
              <w:pStyle w:val="TAC"/>
              <w:rPr>
                <w:ins w:id="2313" w:author="24.514_CR0001R4_(Rel-18)_Ranging_SL" w:date="2024-07-15T15:53:00Z"/>
                <w:lang w:eastAsia="zh-CN"/>
              </w:rPr>
            </w:pPr>
            <w:ins w:id="2314" w:author="24.514_CR0001R4_(Rel-18)_Ranging_SL" w:date="2024-07-15T15:53:00Z">
              <w:r>
                <w:rPr>
                  <w:lang w:eastAsia="zh-CN"/>
                </w:rPr>
                <w:t>x</w:t>
              </w:r>
            </w:ins>
          </w:p>
        </w:tc>
        <w:tc>
          <w:tcPr>
            <w:tcW w:w="284" w:type="dxa"/>
            <w:tcBorders>
              <w:top w:val="nil"/>
              <w:left w:val="nil"/>
              <w:bottom w:val="nil"/>
              <w:right w:val="nil"/>
            </w:tcBorders>
          </w:tcPr>
          <w:p w14:paraId="20DE078F" w14:textId="77777777" w:rsidR="00C4022D" w:rsidRPr="00C6761E" w:rsidRDefault="00C4022D" w:rsidP="00A13552">
            <w:pPr>
              <w:pStyle w:val="TAC"/>
              <w:rPr>
                <w:ins w:id="2315" w:author="24.514_CR0001R4_(Rel-18)_Ranging_SL" w:date="2024-07-15T15:53:00Z"/>
                <w:lang w:eastAsia="zh-CN"/>
              </w:rPr>
            </w:pPr>
            <w:ins w:id="2316" w:author="24.514_CR0001R4_(Rel-18)_Ranging_SL" w:date="2024-07-15T15:53:00Z">
              <w:r>
                <w:rPr>
                  <w:lang w:eastAsia="zh-CN"/>
                </w:rPr>
                <w:t>x</w:t>
              </w:r>
            </w:ins>
          </w:p>
        </w:tc>
        <w:tc>
          <w:tcPr>
            <w:tcW w:w="284" w:type="dxa"/>
            <w:tcBorders>
              <w:top w:val="nil"/>
              <w:left w:val="nil"/>
              <w:bottom w:val="nil"/>
              <w:right w:val="nil"/>
            </w:tcBorders>
          </w:tcPr>
          <w:p w14:paraId="00D4CC47" w14:textId="77777777" w:rsidR="00C4022D" w:rsidRPr="00C6761E" w:rsidRDefault="00C4022D" w:rsidP="00A13552">
            <w:pPr>
              <w:pStyle w:val="TAC"/>
              <w:rPr>
                <w:ins w:id="2317" w:author="24.514_CR0001R4_(Rel-18)_Ranging_SL" w:date="2024-07-15T15:53:00Z"/>
                <w:lang w:eastAsia="zh-CN"/>
              </w:rPr>
            </w:pPr>
            <w:ins w:id="2318" w:author="24.514_CR0001R4_(Rel-18)_Ranging_SL" w:date="2024-07-15T15:53:00Z">
              <w:r>
                <w:rPr>
                  <w:lang w:eastAsia="zh-CN"/>
                </w:rPr>
                <w:t>x</w:t>
              </w:r>
            </w:ins>
          </w:p>
        </w:tc>
        <w:tc>
          <w:tcPr>
            <w:tcW w:w="284" w:type="dxa"/>
            <w:tcBorders>
              <w:top w:val="nil"/>
              <w:left w:val="nil"/>
              <w:bottom w:val="nil"/>
              <w:right w:val="nil"/>
            </w:tcBorders>
          </w:tcPr>
          <w:p w14:paraId="7EAD634E" w14:textId="77777777" w:rsidR="00C4022D" w:rsidRPr="00C6761E" w:rsidRDefault="00C4022D" w:rsidP="00A13552">
            <w:pPr>
              <w:pStyle w:val="TAC"/>
              <w:rPr>
                <w:ins w:id="2319" w:author="24.514_CR0001R4_(Rel-18)_Ranging_SL" w:date="2024-07-15T15:53:00Z"/>
                <w:lang w:eastAsia="zh-CN"/>
              </w:rPr>
            </w:pPr>
            <w:ins w:id="2320" w:author="24.514_CR0001R4_(Rel-18)_Ranging_SL" w:date="2024-07-15T15:53:00Z">
              <w:r>
                <w:rPr>
                  <w:lang w:eastAsia="zh-CN"/>
                </w:rPr>
                <w:t>x</w:t>
              </w:r>
            </w:ins>
          </w:p>
        </w:tc>
        <w:tc>
          <w:tcPr>
            <w:tcW w:w="284" w:type="dxa"/>
            <w:tcBorders>
              <w:top w:val="nil"/>
              <w:left w:val="nil"/>
              <w:bottom w:val="nil"/>
              <w:right w:val="nil"/>
            </w:tcBorders>
          </w:tcPr>
          <w:p w14:paraId="5CC7AB49" w14:textId="77777777" w:rsidR="00C4022D" w:rsidRPr="00C6761E" w:rsidRDefault="00C4022D" w:rsidP="00A13552">
            <w:pPr>
              <w:pStyle w:val="TAC"/>
              <w:rPr>
                <w:ins w:id="2321" w:author="24.514_CR0001R4_(Rel-18)_Ranging_SL" w:date="2024-07-15T15:53:00Z"/>
              </w:rPr>
            </w:pPr>
          </w:p>
        </w:tc>
        <w:tc>
          <w:tcPr>
            <w:tcW w:w="4805" w:type="dxa"/>
            <w:tcBorders>
              <w:top w:val="nil"/>
              <w:left w:val="nil"/>
              <w:bottom w:val="nil"/>
              <w:right w:val="single" w:sz="4" w:space="0" w:color="auto"/>
            </w:tcBorders>
          </w:tcPr>
          <w:p w14:paraId="7302EFF3" w14:textId="77777777" w:rsidR="00C4022D" w:rsidRPr="008564C0" w:rsidRDefault="00C4022D" w:rsidP="00A13552">
            <w:pPr>
              <w:pStyle w:val="TAL"/>
              <w:rPr>
                <w:ins w:id="2322" w:author="24.514_CR0001R4_(Rel-18)_Ranging_SL" w:date="2024-07-15T15:53:00Z"/>
              </w:rPr>
            </w:pPr>
            <w:ins w:id="2323" w:author="24.514_CR0001R4_(Rel-18)_Ranging_SL" w:date="2024-07-15T15:53:00Z">
              <w:r w:rsidRPr="00220304">
                <w:t xml:space="preserve">SIDELINK POSITIONING PRIVACY CHECK </w:t>
              </w:r>
              <w:r>
                <w:t>REQUEST</w:t>
              </w:r>
            </w:ins>
          </w:p>
        </w:tc>
      </w:tr>
      <w:tr w:rsidR="00C4022D" w:rsidRPr="00220304" w14:paraId="4B5DD63A" w14:textId="77777777" w:rsidTr="00A13552">
        <w:trPr>
          <w:cantSplit/>
          <w:jc w:val="center"/>
          <w:ins w:id="2324" w:author="24.514_CR0001R4_(Rel-18)_Ranging_SL" w:date="2024-07-15T15:53:00Z"/>
        </w:trPr>
        <w:tc>
          <w:tcPr>
            <w:tcW w:w="289" w:type="dxa"/>
            <w:tcBorders>
              <w:top w:val="nil"/>
              <w:left w:val="single" w:sz="4" w:space="0" w:color="auto"/>
              <w:bottom w:val="nil"/>
              <w:right w:val="nil"/>
            </w:tcBorders>
          </w:tcPr>
          <w:p w14:paraId="193F18A4" w14:textId="77777777" w:rsidR="00C4022D" w:rsidRPr="00C6761E" w:rsidRDefault="00C4022D" w:rsidP="00A13552">
            <w:pPr>
              <w:pStyle w:val="TAC"/>
              <w:rPr>
                <w:ins w:id="2325" w:author="24.514_CR0001R4_(Rel-18)_Ranging_SL" w:date="2024-07-15T15:53:00Z"/>
                <w:lang w:eastAsia="zh-CN"/>
              </w:rPr>
            </w:pPr>
            <w:ins w:id="2326" w:author="24.514_CR0001R4_(Rel-18)_Ranging_SL" w:date="2024-07-15T15:53:00Z">
              <w:r>
                <w:rPr>
                  <w:lang w:eastAsia="zh-CN"/>
                </w:rPr>
                <w:t>x</w:t>
              </w:r>
            </w:ins>
          </w:p>
        </w:tc>
        <w:tc>
          <w:tcPr>
            <w:tcW w:w="284" w:type="dxa"/>
            <w:tcBorders>
              <w:top w:val="nil"/>
              <w:left w:val="nil"/>
              <w:bottom w:val="nil"/>
              <w:right w:val="nil"/>
            </w:tcBorders>
          </w:tcPr>
          <w:p w14:paraId="24A0FBFC" w14:textId="77777777" w:rsidR="00C4022D" w:rsidRPr="00C6761E" w:rsidRDefault="00C4022D" w:rsidP="00A13552">
            <w:pPr>
              <w:pStyle w:val="TAC"/>
              <w:rPr>
                <w:ins w:id="2327" w:author="24.514_CR0001R4_(Rel-18)_Ranging_SL" w:date="2024-07-15T15:53:00Z"/>
                <w:lang w:eastAsia="zh-CN"/>
              </w:rPr>
            </w:pPr>
            <w:ins w:id="2328" w:author="24.514_CR0001R4_(Rel-18)_Ranging_SL" w:date="2024-07-15T15:53:00Z">
              <w:r>
                <w:rPr>
                  <w:lang w:eastAsia="zh-CN"/>
                </w:rPr>
                <w:t>x</w:t>
              </w:r>
            </w:ins>
          </w:p>
        </w:tc>
        <w:tc>
          <w:tcPr>
            <w:tcW w:w="284" w:type="dxa"/>
            <w:tcBorders>
              <w:top w:val="nil"/>
              <w:left w:val="nil"/>
              <w:bottom w:val="nil"/>
              <w:right w:val="nil"/>
            </w:tcBorders>
          </w:tcPr>
          <w:p w14:paraId="4EEFB30F" w14:textId="77777777" w:rsidR="00C4022D" w:rsidRPr="00C6761E" w:rsidRDefault="00C4022D" w:rsidP="00A13552">
            <w:pPr>
              <w:pStyle w:val="TAC"/>
              <w:rPr>
                <w:ins w:id="2329" w:author="24.514_CR0001R4_(Rel-18)_Ranging_SL" w:date="2024-07-15T15:53:00Z"/>
                <w:lang w:eastAsia="zh-CN"/>
              </w:rPr>
            </w:pPr>
            <w:ins w:id="2330" w:author="24.514_CR0001R4_(Rel-18)_Ranging_SL" w:date="2024-07-15T15:53:00Z">
              <w:r>
                <w:rPr>
                  <w:lang w:eastAsia="zh-CN"/>
                </w:rPr>
                <w:t>x</w:t>
              </w:r>
            </w:ins>
          </w:p>
        </w:tc>
        <w:tc>
          <w:tcPr>
            <w:tcW w:w="284" w:type="dxa"/>
            <w:tcBorders>
              <w:top w:val="nil"/>
              <w:left w:val="nil"/>
              <w:bottom w:val="nil"/>
              <w:right w:val="nil"/>
            </w:tcBorders>
          </w:tcPr>
          <w:p w14:paraId="5CB52F59" w14:textId="77777777" w:rsidR="00C4022D" w:rsidRPr="00C6761E" w:rsidRDefault="00C4022D" w:rsidP="00A13552">
            <w:pPr>
              <w:pStyle w:val="TAC"/>
              <w:rPr>
                <w:ins w:id="2331" w:author="24.514_CR0001R4_(Rel-18)_Ranging_SL" w:date="2024-07-15T15:53:00Z"/>
                <w:lang w:eastAsia="zh-CN"/>
              </w:rPr>
            </w:pPr>
            <w:ins w:id="2332" w:author="24.514_CR0001R4_(Rel-18)_Ranging_SL" w:date="2024-07-15T15:53:00Z">
              <w:r>
                <w:rPr>
                  <w:lang w:eastAsia="zh-CN"/>
                </w:rPr>
                <w:t>x</w:t>
              </w:r>
            </w:ins>
          </w:p>
        </w:tc>
        <w:tc>
          <w:tcPr>
            <w:tcW w:w="284" w:type="dxa"/>
            <w:tcBorders>
              <w:top w:val="nil"/>
              <w:left w:val="nil"/>
              <w:bottom w:val="nil"/>
              <w:right w:val="nil"/>
            </w:tcBorders>
          </w:tcPr>
          <w:p w14:paraId="2DE64E90" w14:textId="77777777" w:rsidR="00C4022D" w:rsidRPr="00C6761E" w:rsidRDefault="00C4022D" w:rsidP="00A13552">
            <w:pPr>
              <w:pStyle w:val="TAC"/>
              <w:rPr>
                <w:ins w:id="2333" w:author="24.514_CR0001R4_(Rel-18)_Ranging_SL" w:date="2024-07-15T15:53:00Z"/>
                <w:lang w:eastAsia="zh-CN"/>
              </w:rPr>
            </w:pPr>
            <w:ins w:id="2334" w:author="24.514_CR0001R4_(Rel-18)_Ranging_SL" w:date="2024-07-15T15:53:00Z">
              <w:r>
                <w:rPr>
                  <w:lang w:eastAsia="zh-CN"/>
                </w:rPr>
                <w:t>x</w:t>
              </w:r>
            </w:ins>
          </w:p>
        </w:tc>
        <w:tc>
          <w:tcPr>
            <w:tcW w:w="284" w:type="dxa"/>
            <w:tcBorders>
              <w:top w:val="nil"/>
              <w:left w:val="nil"/>
              <w:bottom w:val="nil"/>
              <w:right w:val="nil"/>
            </w:tcBorders>
          </w:tcPr>
          <w:p w14:paraId="7760ACFF" w14:textId="77777777" w:rsidR="00C4022D" w:rsidRPr="00C6761E" w:rsidRDefault="00C4022D" w:rsidP="00A13552">
            <w:pPr>
              <w:pStyle w:val="TAC"/>
              <w:rPr>
                <w:ins w:id="2335" w:author="24.514_CR0001R4_(Rel-18)_Ranging_SL" w:date="2024-07-15T15:53:00Z"/>
                <w:lang w:eastAsia="zh-CN"/>
              </w:rPr>
            </w:pPr>
            <w:ins w:id="2336" w:author="24.514_CR0001R4_(Rel-18)_Ranging_SL" w:date="2024-07-15T15:53:00Z">
              <w:r>
                <w:rPr>
                  <w:lang w:eastAsia="zh-CN"/>
                </w:rPr>
                <w:t>x</w:t>
              </w:r>
            </w:ins>
          </w:p>
        </w:tc>
        <w:tc>
          <w:tcPr>
            <w:tcW w:w="284" w:type="dxa"/>
            <w:tcBorders>
              <w:top w:val="nil"/>
              <w:left w:val="nil"/>
              <w:bottom w:val="nil"/>
              <w:right w:val="nil"/>
            </w:tcBorders>
          </w:tcPr>
          <w:p w14:paraId="52D9A5CD" w14:textId="77777777" w:rsidR="00C4022D" w:rsidRPr="00C6761E" w:rsidRDefault="00C4022D" w:rsidP="00A13552">
            <w:pPr>
              <w:pStyle w:val="TAC"/>
              <w:rPr>
                <w:ins w:id="2337" w:author="24.514_CR0001R4_(Rel-18)_Ranging_SL" w:date="2024-07-15T15:53:00Z"/>
                <w:lang w:eastAsia="zh-CN"/>
              </w:rPr>
            </w:pPr>
            <w:ins w:id="2338" w:author="24.514_CR0001R4_(Rel-18)_Ranging_SL" w:date="2024-07-15T15:53:00Z">
              <w:r>
                <w:rPr>
                  <w:lang w:eastAsia="zh-CN"/>
                </w:rPr>
                <w:t>x</w:t>
              </w:r>
            </w:ins>
          </w:p>
        </w:tc>
        <w:tc>
          <w:tcPr>
            <w:tcW w:w="284" w:type="dxa"/>
            <w:tcBorders>
              <w:top w:val="nil"/>
              <w:left w:val="nil"/>
              <w:bottom w:val="nil"/>
              <w:right w:val="nil"/>
            </w:tcBorders>
          </w:tcPr>
          <w:p w14:paraId="02BA8A5C" w14:textId="77777777" w:rsidR="00C4022D" w:rsidRPr="00C6761E" w:rsidRDefault="00C4022D" w:rsidP="00A13552">
            <w:pPr>
              <w:pStyle w:val="TAC"/>
              <w:rPr>
                <w:ins w:id="2339" w:author="24.514_CR0001R4_(Rel-18)_Ranging_SL" w:date="2024-07-15T15:53:00Z"/>
                <w:lang w:eastAsia="zh-CN"/>
              </w:rPr>
            </w:pPr>
            <w:ins w:id="2340" w:author="24.514_CR0001R4_(Rel-18)_Ranging_SL" w:date="2024-07-15T15:53:00Z">
              <w:r>
                <w:rPr>
                  <w:lang w:eastAsia="zh-CN"/>
                </w:rPr>
                <w:t>x</w:t>
              </w:r>
            </w:ins>
          </w:p>
        </w:tc>
        <w:tc>
          <w:tcPr>
            <w:tcW w:w="284" w:type="dxa"/>
            <w:tcBorders>
              <w:top w:val="nil"/>
              <w:left w:val="nil"/>
              <w:bottom w:val="nil"/>
              <w:right w:val="nil"/>
            </w:tcBorders>
          </w:tcPr>
          <w:p w14:paraId="495A9994" w14:textId="77777777" w:rsidR="00C4022D" w:rsidRPr="00C6761E" w:rsidRDefault="00C4022D" w:rsidP="00A13552">
            <w:pPr>
              <w:pStyle w:val="TAC"/>
              <w:rPr>
                <w:ins w:id="2341" w:author="24.514_CR0001R4_(Rel-18)_Ranging_SL" w:date="2024-07-15T15:53:00Z"/>
              </w:rPr>
            </w:pPr>
          </w:p>
        </w:tc>
        <w:tc>
          <w:tcPr>
            <w:tcW w:w="4805" w:type="dxa"/>
            <w:tcBorders>
              <w:top w:val="nil"/>
              <w:left w:val="nil"/>
              <w:bottom w:val="nil"/>
              <w:right w:val="single" w:sz="4" w:space="0" w:color="auto"/>
            </w:tcBorders>
          </w:tcPr>
          <w:p w14:paraId="33C29869" w14:textId="77777777" w:rsidR="00C4022D" w:rsidRPr="00220304" w:rsidRDefault="00C4022D" w:rsidP="00A13552">
            <w:pPr>
              <w:pStyle w:val="TAL"/>
              <w:rPr>
                <w:ins w:id="2342" w:author="24.514_CR0001R4_(Rel-18)_Ranging_SL" w:date="2024-07-15T15:53:00Z"/>
              </w:rPr>
            </w:pPr>
            <w:ins w:id="2343" w:author="24.514_CR0001R4_(Rel-18)_Ranging_SL" w:date="2024-07-15T15:53:00Z">
              <w:r w:rsidRPr="00220304">
                <w:t>SIDELINK POSITIONING PRIVACY CHECK ACCEPT</w:t>
              </w:r>
            </w:ins>
          </w:p>
        </w:tc>
      </w:tr>
      <w:tr w:rsidR="00C4022D" w:rsidRPr="00220304" w14:paraId="0C789E15" w14:textId="77777777" w:rsidTr="00A13552">
        <w:trPr>
          <w:cantSplit/>
          <w:jc w:val="center"/>
          <w:ins w:id="2344" w:author="24.514_CR0001R4_(Rel-18)_Ranging_SL" w:date="2024-07-15T15:53:00Z"/>
        </w:trPr>
        <w:tc>
          <w:tcPr>
            <w:tcW w:w="289" w:type="dxa"/>
            <w:tcBorders>
              <w:top w:val="nil"/>
              <w:left w:val="single" w:sz="4" w:space="0" w:color="auto"/>
              <w:bottom w:val="nil"/>
              <w:right w:val="nil"/>
            </w:tcBorders>
          </w:tcPr>
          <w:p w14:paraId="69F03FFE" w14:textId="77777777" w:rsidR="00C4022D" w:rsidRPr="00C6761E" w:rsidRDefault="00C4022D" w:rsidP="00A13552">
            <w:pPr>
              <w:pStyle w:val="TAC"/>
              <w:rPr>
                <w:ins w:id="2345" w:author="24.514_CR0001R4_(Rel-18)_Ranging_SL" w:date="2024-07-15T15:53:00Z"/>
                <w:lang w:eastAsia="zh-CN"/>
              </w:rPr>
            </w:pPr>
            <w:ins w:id="2346" w:author="24.514_CR0001R4_(Rel-18)_Ranging_SL" w:date="2024-07-15T15:53:00Z">
              <w:r>
                <w:rPr>
                  <w:lang w:eastAsia="zh-CN"/>
                </w:rPr>
                <w:t>x</w:t>
              </w:r>
            </w:ins>
          </w:p>
        </w:tc>
        <w:tc>
          <w:tcPr>
            <w:tcW w:w="284" w:type="dxa"/>
            <w:tcBorders>
              <w:top w:val="nil"/>
              <w:left w:val="nil"/>
              <w:bottom w:val="nil"/>
              <w:right w:val="nil"/>
            </w:tcBorders>
          </w:tcPr>
          <w:p w14:paraId="40D3D3B5" w14:textId="77777777" w:rsidR="00C4022D" w:rsidRPr="00C6761E" w:rsidRDefault="00C4022D" w:rsidP="00A13552">
            <w:pPr>
              <w:pStyle w:val="TAC"/>
              <w:rPr>
                <w:ins w:id="2347" w:author="24.514_CR0001R4_(Rel-18)_Ranging_SL" w:date="2024-07-15T15:53:00Z"/>
                <w:lang w:eastAsia="zh-CN"/>
              </w:rPr>
            </w:pPr>
            <w:ins w:id="2348" w:author="24.514_CR0001R4_(Rel-18)_Ranging_SL" w:date="2024-07-15T15:53:00Z">
              <w:r>
                <w:rPr>
                  <w:lang w:eastAsia="zh-CN"/>
                </w:rPr>
                <w:t>x</w:t>
              </w:r>
            </w:ins>
          </w:p>
        </w:tc>
        <w:tc>
          <w:tcPr>
            <w:tcW w:w="284" w:type="dxa"/>
            <w:tcBorders>
              <w:top w:val="nil"/>
              <w:left w:val="nil"/>
              <w:bottom w:val="nil"/>
              <w:right w:val="nil"/>
            </w:tcBorders>
          </w:tcPr>
          <w:p w14:paraId="196D97D4" w14:textId="77777777" w:rsidR="00C4022D" w:rsidRPr="00C6761E" w:rsidRDefault="00C4022D" w:rsidP="00A13552">
            <w:pPr>
              <w:pStyle w:val="TAC"/>
              <w:rPr>
                <w:ins w:id="2349" w:author="24.514_CR0001R4_(Rel-18)_Ranging_SL" w:date="2024-07-15T15:53:00Z"/>
                <w:lang w:eastAsia="zh-CN"/>
              </w:rPr>
            </w:pPr>
            <w:ins w:id="2350" w:author="24.514_CR0001R4_(Rel-18)_Ranging_SL" w:date="2024-07-15T15:53:00Z">
              <w:r>
                <w:rPr>
                  <w:lang w:eastAsia="zh-CN"/>
                </w:rPr>
                <w:t>x</w:t>
              </w:r>
            </w:ins>
          </w:p>
        </w:tc>
        <w:tc>
          <w:tcPr>
            <w:tcW w:w="284" w:type="dxa"/>
            <w:tcBorders>
              <w:top w:val="nil"/>
              <w:left w:val="nil"/>
              <w:bottom w:val="nil"/>
              <w:right w:val="nil"/>
            </w:tcBorders>
          </w:tcPr>
          <w:p w14:paraId="1C666806" w14:textId="77777777" w:rsidR="00C4022D" w:rsidRPr="00C6761E" w:rsidRDefault="00C4022D" w:rsidP="00A13552">
            <w:pPr>
              <w:pStyle w:val="TAC"/>
              <w:rPr>
                <w:ins w:id="2351" w:author="24.514_CR0001R4_(Rel-18)_Ranging_SL" w:date="2024-07-15T15:53:00Z"/>
                <w:lang w:eastAsia="zh-CN"/>
              </w:rPr>
            </w:pPr>
            <w:ins w:id="2352" w:author="24.514_CR0001R4_(Rel-18)_Ranging_SL" w:date="2024-07-15T15:53:00Z">
              <w:r>
                <w:rPr>
                  <w:lang w:eastAsia="zh-CN"/>
                </w:rPr>
                <w:t>x</w:t>
              </w:r>
            </w:ins>
          </w:p>
        </w:tc>
        <w:tc>
          <w:tcPr>
            <w:tcW w:w="284" w:type="dxa"/>
            <w:tcBorders>
              <w:top w:val="nil"/>
              <w:left w:val="nil"/>
              <w:bottom w:val="nil"/>
              <w:right w:val="nil"/>
            </w:tcBorders>
          </w:tcPr>
          <w:p w14:paraId="1FB17703" w14:textId="77777777" w:rsidR="00C4022D" w:rsidRPr="00C6761E" w:rsidRDefault="00C4022D" w:rsidP="00A13552">
            <w:pPr>
              <w:pStyle w:val="TAC"/>
              <w:rPr>
                <w:ins w:id="2353" w:author="24.514_CR0001R4_(Rel-18)_Ranging_SL" w:date="2024-07-15T15:53:00Z"/>
                <w:lang w:eastAsia="zh-CN"/>
              </w:rPr>
            </w:pPr>
            <w:ins w:id="2354" w:author="24.514_CR0001R4_(Rel-18)_Ranging_SL" w:date="2024-07-15T15:53:00Z">
              <w:r>
                <w:rPr>
                  <w:lang w:eastAsia="zh-CN"/>
                </w:rPr>
                <w:t>x</w:t>
              </w:r>
            </w:ins>
          </w:p>
        </w:tc>
        <w:tc>
          <w:tcPr>
            <w:tcW w:w="284" w:type="dxa"/>
            <w:tcBorders>
              <w:top w:val="nil"/>
              <w:left w:val="nil"/>
              <w:bottom w:val="nil"/>
              <w:right w:val="nil"/>
            </w:tcBorders>
          </w:tcPr>
          <w:p w14:paraId="762F76D8" w14:textId="77777777" w:rsidR="00C4022D" w:rsidRPr="00C6761E" w:rsidRDefault="00C4022D" w:rsidP="00A13552">
            <w:pPr>
              <w:pStyle w:val="TAC"/>
              <w:rPr>
                <w:ins w:id="2355" w:author="24.514_CR0001R4_(Rel-18)_Ranging_SL" w:date="2024-07-15T15:53:00Z"/>
                <w:lang w:eastAsia="zh-CN"/>
              </w:rPr>
            </w:pPr>
            <w:ins w:id="2356" w:author="24.514_CR0001R4_(Rel-18)_Ranging_SL" w:date="2024-07-15T15:53:00Z">
              <w:r>
                <w:rPr>
                  <w:lang w:eastAsia="zh-CN"/>
                </w:rPr>
                <w:t>x</w:t>
              </w:r>
            </w:ins>
          </w:p>
        </w:tc>
        <w:tc>
          <w:tcPr>
            <w:tcW w:w="284" w:type="dxa"/>
            <w:tcBorders>
              <w:top w:val="nil"/>
              <w:left w:val="nil"/>
              <w:bottom w:val="nil"/>
              <w:right w:val="nil"/>
            </w:tcBorders>
          </w:tcPr>
          <w:p w14:paraId="15EF249F" w14:textId="77777777" w:rsidR="00C4022D" w:rsidRPr="00C6761E" w:rsidRDefault="00C4022D" w:rsidP="00A13552">
            <w:pPr>
              <w:pStyle w:val="TAC"/>
              <w:rPr>
                <w:ins w:id="2357" w:author="24.514_CR0001R4_(Rel-18)_Ranging_SL" w:date="2024-07-15T15:53:00Z"/>
                <w:lang w:eastAsia="zh-CN"/>
              </w:rPr>
            </w:pPr>
            <w:ins w:id="2358" w:author="24.514_CR0001R4_(Rel-18)_Ranging_SL" w:date="2024-07-15T15:53:00Z">
              <w:r>
                <w:rPr>
                  <w:lang w:eastAsia="zh-CN"/>
                </w:rPr>
                <w:t>x</w:t>
              </w:r>
            </w:ins>
          </w:p>
        </w:tc>
        <w:tc>
          <w:tcPr>
            <w:tcW w:w="284" w:type="dxa"/>
            <w:tcBorders>
              <w:top w:val="nil"/>
              <w:left w:val="nil"/>
              <w:bottom w:val="nil"/>
              <w:right w:val="nil"/>
            </w:tcBorders>
          </w:tcPr>
          <w:p w14:paraId="125CADD3" w14:textId="77777777" w:rsidR="00C4022D" w:rsidRPr="00C6761E" w:rsidRDefault="00C4022D" w:rsidP="00A13552">
            <w:pPr>
              <w:pStyle w:val="TAC"/>
              <w:rPr>
                <w:ins w:id="2359" w:author="24.514_CR0001R4_(Rel-18)_Ranging_SL" w:date="2024-07-15T15:53:00Z"/>
                <w:lang w:eastAsia="zh-CN"/>
              </w:rPr>
            </w:pPr>
            <w:ins w:id="2360" w:author="24.514_CR0001R4_(Rel-18)_Ranging_SL" w:date="2024-07-15T15:53:00Z">
              <w:r>
                <w:rPr>
                  <w:lang w:eastAsia="zh-CN"/>
                </w:rPr>
                <w:t>x</w:t>
              </w:r>
            </w:ins>
          </w:p>
        </w:tc>
        <w:tc>
          <w:tcPr>
            <w:tcW w:w="284" w:type="dxa"/>
            <w:tcBorders>
              <w:top w:val="nil"/>
              <w:left w:val="nil"/>
              <w:bottom w:val="nil"/>
              <w:right w:val="nil"/>
            </w:tcBorders>
          </w:tcPr>
          <w:p w14:paraId="088524C3" w14:textId="77777777" w:rsidR="00C4022D" w:rsidRPr="00C6761E" w:rsidRDefault="00C4022D" w:rsidP="00A13552">
            <w:pPr>
              <w:pStyle w:val="TAC"/>
              <w:rPr>
                <w:ins w:id="2361" w:author="24.514_CR0001R4_(Rel-18)_Ranging_SL" w:date="2024-07-15T15:53:00Z"/>
              </w:rPr>
            </w:pPr>
          </w:p>
        </w:tc>
        <w:tc>
          <w:tcPr>
            <w:tcW w:w="4805" w:type="dxa"/>
            <w:tcBorders>
              <w:top w:val="nil"/>
              <w:left w:val="nil"/>
              <w:bottom w:val="nil"/>
              <w:right w:val="single" w:sz="4" w:space="0" w:color="auto"/>
            </w:tcBorders>
          </w:tcPr>
          <w:p w14:paraId="76E00DA6" w14:textId="77777777" w:rsidR="00C4022D" w:rsidRPr="00220304" w:rsidRDefault="00C4022D" w:rsidP="00A13552">
            <w:pPr>
              <w:pStyle w:val="TAL"/>
              <w:rPr>
                <w:ins w:id="2362" w:author="24.514_CR0001R4_(Rel-18)_Ranging_SL" w:date="2024-07-15T15:53:00Z"/>
              </w:rPr>
            </w:pPr>
            <w:ins w:id="2363" w:author="24.514_CR0001R4_(Rel-18)_Ranging_SL" w:date="2024-07-15T15:53:00Z">
              <w:r w:rsidRPr="00220304">
                <w:t xml:space="preserve">SIDELINK POSITIONING PRIVACY CHECK </w:t>
              </w:r>
              <w:r>
                <w:t>REJECT</w:t>
              </w:r>
            </w:ins>
          </w:p>
        </w:tc>
      </w:tr>
      <w:tr w:rsidR="008F3D7A" w:rsidRPr="00C6761E" w14:paraId="4BA3129B" w14:textId="77777777" w:rsidTr="00ED3FC2">
        <w:trPr>
          <w:cantSplit/>
          <w:jc w:val="center"/>
        </w:trPr>
        <w:tc>
          <w:tcPr>
            <w:tcW w:w="7366" w:type="dxa"/>
            <w:gridSpan w:val="10"/>
            <w:tcBorders>
              <w:top w:val="nil"/>
              <w:left w:val="single" w:sz="4" w:space="0" w:color="auto"/>
              <w:bottom w:val="single" w:sz="4" w:space="0" w:color="auto"/>
              <w:right w:val="single" w:sz="4" w:space="0" w:color="auto"/>
            </w:tcBorders>
          </w:tcPr>
          <w:p w14:paraId="2FC6B284" w14:textId="77777777" w:rsidR="008F3D7A" w:rsidRDefault="008F3D7A" w:rsidP="00ED3FC2">
            <w:pPr>
              <w:keepNext/>
              <w:keepLines/>
              <w:spacing w:after="0"/>
              <w:rPr>
                <w:rFonts w:ascii="Arial" w:hAnsi="Arial"/>
                <w:sz w:val="18"/>
              </w:rPr>
            </w:pPr>
            <w:bookmarkStart w:id="2364" w:name="MCCQCTEMPBM_00000037"/>
          </w:p>
          <w:p w14:paraId="74BB2C65" w14:textId="77777777" w:rsidR="008F3D7A" w:rsidRPr="001E3C0F" w:rsidRDefault="008F3D7A" w:rsidP="00ED3FC2">
            <w:pPr>
              <w:keepNext/>
              <w:keepLines/>
              <w:spacing w:after="0"/>
              <w:rPr>
                <w:rFonts w:ascii="Arial" w:hAnsi="Arial"/>
                <w:sz w:val="18"/>
                <w:lang w:eastAsia="zh-CN"/>
              </w:rPr>
            </w:pPr>
            <w:r>
              <w:rPr>
                <w:rFonts w:ascii="Arial" w:hAnsi="Arial" w:hint="eastAsia"/>
                <w:sz w:val="18"/>
                <w:lang w:eastAsia="zh-CN"/>
              </w:rPr>
              <w:t>T</w:t>
            </w:r>
            <w:r>
              <w:rPr>
                <w:rFonts w:ascii="Arial" w:hAnsi="Arial"/>
                <w:sz w:val="18"/>
                <w:lang w:eastAsia="zh-CN"/>
              </w:rPr>
              <w:t>he other values are reserved.</w:t>
            </w:r>
          </w:p>
        </w:tc>
      </w:tr>
      <w:bookmarkEnd w:id="2364"/>
    </w:tbl>
    <w:p w14:paraId="4A0D9E26" w14:textId="77777777" w:rsidR="008F3D7A" w:rsidRPr="00C6761E" w:rsidRDefault="008F3D7A" w:rsidP="008F3D7A">
      <w:pPr>
        <w:rPr>
          <w:lang w:eastAsia="zh-CN"/>
        </w:rPr>
      </w:pPr>
    </w:p>
    <w:p w14:paraId="0778E97B" w14:textId="2C2AFD9F" w:rsidR="008F3D7A" w:rsidRPr="003D3E77" w:rsidRDefault="00E06AF2" w:rsidP="008F3D7A">
      <w:pPr>
        <w:pStyle w:val="Heading3"/>
        <w:rPr>
          <w:lang w:eastAsia="en-GB"/>
        </w:rPr>
      </w:pPr>
      <w:bookmarkStart w:id="2365" w:name="_Toc160569373"/>
      <w:r>
        <w:rPr>
          <w:lang w:eastAsia="en-GB"/>
        </w:rPr>
        <w:t>11.4.2</w:t>
      </w:r>
      <w:r w:rsidR="008F3D7A" w:rsidRPr="003D3E77">
        <w:rPr>
          <w:lang w:eastAsia="en-GB"/>
        </w:rPr>
        <w:tab/>
      </w:r>
      <w:ins w:id="2366" w:author="24.514_CR0015R2_(Rel-18)_Ranging_SL" w:date="2024-07-15T11:49:00Z">
        <w:r w:rsidR="005310AE">
          <w:rPr>
            <w:lang w:eastAsia="en-GB"/>
          </w:rPr>
          <w:t>Procedure t</w:t>
        </w:r>
      </w:ins>
      <w:del w:id="2367" w:author="24.514_CR0015R2_(Rel-18)_Ranging_SL" w:date="2024-07-15T11:49:00Z">
        <w:r w:rsidR="008F3D7A" w:rsidRPr="00AC3F65" w:rsidDel="005310AE">
          <w:delText>T</w:delText>
        </w:r>
      </w:del>
      <w:r w:rsidR="008F3D7A" w:rsidRPr="00AC3F65">
        <w:t>ransaction ID</w:t>
      </w:r>
      <w:bookmarkEnd w:id="2365"/>
    </w:p>
    <w:p w14:paraId="44A1C6B6" w14:textId="6601C4B0" w:rsidR="008F3D7A" w:rsidRDefault="008F3D7A" w:rsidP="008F3D7A">
      <w:pPr>
        <w:rPr>
          <w:ins w:id="2368" w:author="24.514_CR0015R2_(Rel-18)_Ranging_SL" w:date="2024-07-15T11:49:00Z"/>
        </w:rPr>
      </w:pPr>
      <w:r w:rsidRPr="008564C0">
        <w:t xml:space="preserve">This parameter is used to uniquely identify a </w:t>
      </w:r>
      <w:r>
        <w:t>PC5-U</w:t>
      </w:r>
      <w:r w:rsidRPr="008564C0">
        <w:t xml:space="preserve"> transaction when it is combined with other </w:t>
      </w:r>
      <w:r>
        <w:t>PC5-U</w:t>
      </w:r>
      <w:r w:rsidRPr="008564C0">
        <w:t xml:space="preserve"> transactions in the same transport message. The </w:t>
      </w:r>
      <w:ins w:id="2369" w:author="24.514_CR0015R2_(Rel-18)_Ranging_SL" w:date="2024-07-15T11:49:00Z">
        <w:r w:rsidR="005310AE">
          <w:t xml:space="preserve">procedure </w:t>
        </w:r>
      </w:ins>
      <w:r w:rsidRPr="008564C0">
        <w:t>transaction ID is an integer in the 0-</w:t>
      </w:r>
      <w:ins w:id="2370" w:author="24.514_CR0015R2_(Rel-18)_Ranging_SL" w:date="2024-07-15T11:49:00Z">
        <w:r w:rsidR="005310AE">
          <w:t>127</w:t>
        </w:r>
      </w:ins>
      <w:del w:id="2371" w:author="24.514_CR0015R2_(Rel-18)_Ranging_SL" w:date="2024-07-15T11:49:00Z">
        <w:r w:rsidRPr="008564C0" w:rsidDel="005310AE">
          <w:delText>255</w:delText>
        </w:r>
      </w:del>
      <w:r w:rsidRPr="008564C0">
        <w:t xml:space="preserve"> range.</w:t>
      </w:r>
    </w:p>
    <w:p w14:paraId="2D475338" w14:textId="77777777" w:rsidR="005310AE" w:rsidRDefault="005310AE" w:rsidP="005310AE">
      <w:pPr>
        <w:rPr>
          <w:ins w:id="2372" w:author="24.514_CR0015R2_(Rel-18)_Ranging_SL" w:date="2024-07-15T11:50:00Z"/>
        </w:rPr>
      </w:pPr>
      <w:ins w:id="2373" w:author="24.514_CR0015R2_(Rel-18)_Ranging_SL" w:date="2024-07-15T11:50:00Z">
        <w:r>
          <w:t>The Procedure transaction ID is a type 3 information element with length of 1 octet.</w:t>
        </w:r>
      </w:ins>
    </w:p>
    <w:p w14:paraId="24504DBB" w14:textId="77777777" w:rsidR="005310AE" w:rsidRDefault="005310AE" w:rsidP="005310AE">
      <w:pPr>
        <w:rPr>
          <w:ins w:id="2374" w:author="24.514_CR0015R2_(Rel-18)_Ranging_SL" w:date="2024-07-15T11:50:00Z"/>
        </w:rPr>
      </w:pPr>
      <w:bookmarkStart w:id="2375" w:name="MCCQCTEMPBM_00000034"/>
      <w:ins w:id="2376" w:author="24.514_CR0015R2_(Rel-18)_Ranging_SL" w:date="2024-07-15T11:50:00Z">
        <w:r>
          <w:t>The Procedure transaction ID information element is coded as shown in figure </w:t>
        </w:r>
        <w:r>
          <w:rPr>
            <w:lang w:eastAsia="zh-CN"/>
          </w:rPr>
          <w:t>11.4.2.1</w:t>
        </w:r>
        <w:r>
          <w:t xml:space="preserve"> and table </w:t>
        </w:r>
        <w:r>
          <w:rPr>
            <w:lang w:eastAsia="zh-CN"/>
          </w:rPr>
          <w:t>11.4.2.</w:t>
        </w:r>
        <w: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74"/>
        <w:gridCol w:w="708"/>
        <w:gridCol w:w="716"/>
        <w:gridCol w:w="708"/>
        <w:gridCol w:w="1560"/>
      </w:tblGrid>
      <w:tr w:rsidR="005310AE" w14:paraId="61951B01" w14:textId="77777777" w:rsidTr="00A13552">
        <w:trPr>
          <w:cantSplit/>
          <w:jc w:val="center"/>
          <w:ins w:id="2377" w:author="24.514_CR0015R2_(Rel-18)_Ranging_SL" w:date="2024-07-15T11:50:00Z"/>
        </w:trPr>
        <w:tc>
          <w:tcPr>
            <w:tcW w:w="709" w:type="dxa"/>
            <w:tcBorders>
              <w:top w:val="nil"/>
              <w:left w:val="nil"/>
              <w:bottom w:val="single" w:sz="4" w:space="0" w:color="auto"/>
              <w:right w:val="nil"/>
            </w:tcBorders>
          </w:tcPr>
          <w:bookmarkEnd w:id="2375"/>
          <w:p w14:paraId="37C2D63A" w14:textId="77777777" w:rsidR="005310AE" w:rsidRDefault="005310AE" w:rsidP="00A13552">
            <w:pPr>
              <w:pStyle w:val="TAC"/>
              <w:rPr>
                <w:ins w:id="2378" w:author="24.514_CR0015R2_(Rel-18)_Ranging_SL" w:date="2024-07-15T11:50:00Z"/>
              </w:rPr>
            </w:pPr>
            <w:ins w:id="2379" w:author="24.514_CR0015R2_(Rel-18)_Ranging_SL" w:date="2024-07-15T11:50:00Z">
              <w:r>
                <w:t>8</w:t>
              </w:r>
            </w:ins>
          </w:p>
        </w:tc>
        <w:tc>
          <w:tcPr>
            <w:tcW w:w="781" w:type="dxa"/>
            <w:tcBorders>
              <w:top w:val="nil"/>
              <w:left w:val="nil"/>
              <w:bottom w:val="single" w:sz="4" w:space="0" w:color="auto"/>
              <w:right w:val="nil"/>
            </w:tcBorders>
          </w:tcPr>
          <w:p w14:paraId="48A13A00" w14:textId="77777777" w:rsidR="005310AE" w:rsidRDefault="005310AE" w:rsidP="00A13552">
            <w:pPr>
              <w:pStyle w:val="TAC"/>
              <w:rPr>
                <w:ins w:id="2380" w:author="24.514_CR0015R2_(Rel-18)_Ranging_SL" w:date="2024-07-15T11:50:00Z"/>
              </w:rPr>
            </w:pPr>
            <w:ins w:id="2381" w:author="24.514_CR0015R2_(Rel-18)_Ranging_SL" w:date="2024-07-15T11:50:00Z">
              <w:r>
                <w:t>7</w:t>
              </w:r>
            </w:ins>
          </w:p>
        </w:tc>
        <w:tc>
          <w:tcPr>
            <w:tcW w:w="780" w:type="dxa"/>
            <w:tcBorders>
              <w:top w:val="nil"/>
              <w:left w:val="nil"/>
              <w:bottom w:val="single" w:sz="4" w:space="0" w:color="auto"/>
              <w:right w:val="nil"/>
            </w:tcBorders>
          </w:tcPr>
          <w:p w14:paraId="6C3ADE0D" w14:textId="77777777" w:rsidR="005310AE" w:rsidRDefault="005310AE" w:rsidP="00A13552">
            <w:pPr>
              <w:pStyle w:val="TAC"/>
              <w:rPr>
                <w:ins w:id="2382" w:author="24.514_CR0015R2_(Rel-18)_Ranging_SL" w:date="2024-07-15T11:50:00Z"/>
              </w:rPr>
            </w:pPr>
            <w:ins w:id="2383" w:author="24.514_CR0015R2_(Rel-18)_Ranging_SL" w:date="2024-07-15T11:50:00Z">
              <w:r>
                <w:t>6</w:t>
              </w:r>
            </w:ins>
          </w:p>
        </w:tc>
        <w:tc>
          <w:tcPr>
            <w:tcW w:w="779" w:type="dxa"/>
            <w:tcBorders>
              <w:top w:val="nil"/>
              <w:left w:val="nil"/>
              <w:bottom w:val="single" w:sz="4" w:space="0" w:color="auto"/>
              <w:right w:val="nil"/>
            </w:tcBorders>
          </w:tcPr>
          <w:p w14:paraId="29658093" w14:textId="77777777" w:rsidR="005310AE" w:rsidRDefault="005310AE" w:rsidP="00A13552">
            <w:pPr>
              <w:pStyle w:val="TAC"/>
              <w:rPr>
                <w:ins w:id="2384" w:author="24.514_CR0015R2_(Rel-18)_Ranging_SL" w:date="2024-07-15T11:50:00Z"/>
              </w:rPr>
            </w:pPr>
            <w:ins w:id="2385" w:author="24.514_CR0015R2_(Rel-18)_Ranging_SL" w:date="2024-07-15T11:50:00Z">
              <w:r>
                <w:t>5</w:t>
              </w:r>
            </w:ins>
          </w:p>
        </w:tc>
        <w:tc>
          <w:tcPr>
            <w:tcW w:w="774" w:type="dxa"/>
            <w:tcBorders>
              <w:top w:val="nil"/>
              <w:left w:val="nil"/>
              <w:bottom w:val="single" w:sz="4" w:space="0" w:color="auto"/>
              <w:right w:val="nil"/>
            </w:tcBorders>
          </w:tcPr>
          <w:p w14:paraId="360257F4" w14:textId="77777777" w:rsidR="005310AE" w:rsidRDefault="005310AE" w:rsidP="00A13552">
            <w:pPr>
              <w:pStyle w:val="TAC"/>
              <w:rPr>
                <w:ins w:id="2386" w:author="24.514_CR0015R2_(Rel-18)_Ranging_SL" w:date="2024-07-15T11:50:00Z"/>
              </w:rPr>
            </w:pPr>
            <w:ins w:id="2387" w:author="24.514_CR0015R2_(Rel-18)_Ranging_SL" w:date="2024-07-15T11:50:00Z">
              <w:r>
                <w:t>4</w:t>
              </w:r>
            </w:ins>
          </w:p>
        </w:tc>
        <w:tc>
          <w:tcPr>
            <w:tcW w:w="708" w:type="dxa"/>
            <w:tcBorders>
              <w:top w:val="nil"/>
              <w:left w:val="nil"/>
              <w:bottom w:val="single" w:sz="4" w:space="0" w:color="auto"/>
              <w:right w:val="nil"/>
            </w:tcBorders>
          </w:tcPr>
          <w:p w14:paraId="12F4E93C" w14:textId="77777777" w:rsidR="005310AE" w:rsidRDefault="005310AE" w:rsidP="00A13552">
            <w:pPr>
              <w:pStyle w:val="TAC"/>
              <w:rPr>
                <w:ins w:id="2388" w:author="24.514_CR0015R2_(Rel-18)_Ranging_SL" w:date="2024-07-15T11:50:00Z"/>
              </w:rPr>
            </w:pPr>
            <w:ins w:id="2389" w:author="24.514_CR0015R2_(Rel-18)_Ranging_SL" w:date="2024-07-15T11:50:00Z">
              <w:r>
                <w:t>3</w:t>
              </w:r>
            </w:ins>
          </w:p>
        </w:tc>
        <w:tc>
          <w:tcPr>
            <w:tcW w:w="716" w:type="dxa"/>
            <w:tcBorders>
              <w:top w:val="nil"/>
              <w:left w:val="nil"/>
              <w:bottom w:val="single" w:sz="4" w:space="0" w:color="auto"/>
              <w:right w:val="nil"/>
            </w:tcBorders>
          </w:tcPr>
          <w:p w14:paraId="58A4621C" w14:textId="77777777" w:rsidR="005310AE" w:rsidRDefault="005310AE" w:rsidP="00A13552">
            <w:pPr>
              <w:pStyle w:val="TAC"/>
              <w:rPr>
                <w:ins w:id="2390" w:author="24.514_CR0015R2_(Rel-18)_Ranging_SL" w:date="2024-07-15T11:50:00Z"/>
              </w:rPr>
            </w:pPr>
            <w:ins w:id="2391" w:author="24.514_CR0015R2_(Rel-18)_Ranging_SL" w:date="2024-07-15T11:50:00Z">
              <w:r>
                <w:t>2</w:t>
              </w:r>
            </w:ins>
          </w:p>
        </w:tc>
        <w:tc>
          <w:tcPr>
            <w:tcW w:w="708" w:type="dxa"/>
            <w:tcBorders>
              <w:top w:val="nil"/>
              <w:left w:val="nil"/>
              <w:bottom w:val="single" w:sz="4" w:space="0" w:color="auto"/>
              <w:right w:val="nil"/>
            </w:tcBorders>
          </w:tcPr>
          <w:p w14:paraId="3554B8AB" w14:textId="77777777" w:rsidR="005310AE" w:rsidRDefault="005310AE" w:rsidP="00A13552">
            <w:pPr>
              <w:pStyle w:val="TAC"/>
              <w:rPr>
                <w:ins w:id="2392" w:author="24.514_CR0015R2_(Rel-18)_Ranging_SL" w:date="2024-07-15T11:50:00Z"/>
              </w:rPr>
            </w:pPr>
            <w:ins w:id="2393" w:author="24.514_CR0015R2_(Rel-18)_Ranging_SL" w:date="2024-07-15T11:50:00Z">
              <w:r>
                <w:t>1</w:t>
              </w:r>
            </w:ins>
          </w:p>
        </w:tc>
        <w:tc>
          <w:tcPr>
            <w:tcW w:w="1560" w:type="dxa"/>
            <w:tcBorders>
              <w:top w:val="nil"/>
              <w:left w:val="nil"/>
              <w:bottom w:val="nil"/>
              <w:right w:val="nil"/>
            </w:tcBorders>
          </w:tcPr>
          <w:p w14:paraId="0E3D5290" w14:textId="77777777" w:rsidR="005310AE" w:rsidRDefault="005310AE" w:rsidP="00A13552">
            <w:pPr>
              <w:pStyle w:val="TAL"/>
              <w:rPr>
                <w:ins w:id="2394" w:author="24.514_CR0015R2_(Rel-18)_Ranging_SL" w:date="2024-07-15T11:50:00Z"/>
              </w:rPr>
            </w:pPr>
          </w:p>
        </w:tc>
      </w:tr>
      <w:tr w:rsidR="005310AE" w14:paraId="6B24ED7C" w14:textId="77777777" w:rsidTr="00A13552">
        <w:trPr>
          <w:cantSplit/>
          <w:jc w:val="center"/>
          <w:ins w:id="2395" w:author="24.514_CR0015R2_(Rel-18)_Ranging_SL" w:date="2024-07-15T11:50:00Z"/>
        </w:trPr>
        <w:tc>
          <w:tcPr>
            <w:tcW w:w="5955" w:type="dxa"/>
            <w:gridSpan w:val="8"/>
            <w:tcBorders>
              <w:top w:val="single" w:sz="4" w:space="0" w:color="auto"/>
              <w:right w:val="single" w:sz="4" w:space="0" w:color="auto"/>
            </w:tcBorders>
          </w:tcPr>
          <w:p w14:paraId="3039D426" w14:textId="77777777" w:rsidR="005310AE" w:rsidRDefault="005310AE" w:rsidP="00A13552">
            <w:pPr>
              <w:pStyle w:val="TAC"/>
              <w:rPr>
                <w:ins w:id="2396" w:author="24.514_CR0015R2_(Rel-18)_Ranging_SL" w:date="2024-07-15T11:50:00Z"/>
              </w:rPr>
            </w:pPr>
            <w:ins w:id="2397" w:author="24.514_CR0015R2_(Rel-18)_Ranging_SL" w:date="2024-07-15T11:50:00Z">
              <w:r>
                <w:t>Procedure transaction ID value</w:t>
              </w:r>
            </w:ins>
          </w:p>
        </w:tc>
        <w:tc>
          <w:tcPr>
            <w:tcW w:w="1560" w:type="dxa"/>
            <w:tcBorders>
              <w:top w:val="nil"/>
              <w:left w:val="single" w:sz="4" w:space="0" w:color="auto"/>
              <w:bottom w:val="nil"/>
              <w:right w:val="nil"/>
            </w:tcBorders>
          </w:tcPr>
          <w:p w14:paraId="358C8707" w14:textId="77777777" w:rsidR="005310AE" w:rsidRDefault="005310AE" w:rsidP="00A13552">
            <w:pPr>
              <w:pStyle w:val="TAL"/>
              <w:rPr>
                <w:ins w:id="2398" w:author="24.514_CR0015R2_(Rel-18)_Ranging_SL" w:date="2024-07-15T11:50:00Z"/>
              </w:rPr>
            </w:pPr>
            <w:ins w:id="2399" w:author="24.514_CR0015R2_(Rel-18)_Ranging_SL" w:date="2024-07-15T11:50:00Z">
              <w:r>
                <w:t>octet 1</w:t>
              </w:r>
            </w:ins>
          </w:p>
        </w:tc>
      </w:tr>
    </w:tbl>
    <w:p w14:paraId="02B79501" w14:textId="77777777" w:rsidR="005310AE" w:rsidRDefault="005310AE" w:rsidP="005310AE">
      <w:pPr>
        <w:pStyle w:val="TF"/>
        <w:rPr>
          <w:ins w:id="2400" w:author="24.514_CR0015R2_(Rel-18)_Ranging_SL" w:date="2024-07-15T11:50:00Z"/>
        </w:rPr>
      </w:pPr>
      <w:ins w:id="2401" w:author="24.514_CR0015R2_(Rel-18)_Ranging_SL" w:date="2024-07-15T11:50:00Z">
        <w:r>
          <w:t>Figure </w:t>
        </w:r>
        <w:r>
          <w:rPr>
            <w:lang w:eastAsia="zh-CN"/>
          </w:rPr>
          <w:t>11.4.2.1</w:t>
        </w:r>
        <w:r>
          <w:t>: Procedure transaction ID information element</w:t>
        </w:r>
      </w:ins>
    </w:p>
    <w:p w14:paraId="57DBEAA7" w14:textId="77777777" w:rsidR="005310AE" w:rsidRDefault="005310AE" w:rsidP="005310AE">
      <w:pPr>
        <w:pStyle w:val="TH"/>
        <w:rPr>
          <w:ins w:id="2402" w:author="24.514_CR0015R2_(Rel-18)_Ranging_SL" w:date="2024-07-15T11:50:00Z"/>
        </w:rPr>
      </w:pPr>
      <w:ins w:id="2403" w:author="24.514_CR0015R2_(Rel-18)_Ranging_SL" w:date="2024-07-15T11:50:00Z">
        <w:r>
          <w:t>Table 11.4.2.1: Procedure transaction ID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3"/>
        <w:gridCol w:w="285"/>
        <w:gridCol w:w="4392"/>
      </w:tblGrid>
      <w:tr w:rsidR="005310AE" w14:paraId="07BCF94E" w14:textId="77777777" w:rsidTr="00A13552">
        <w:trPr>
          <w:cantSplit/>
          <w:jc w:val="center"/>
          <w:ins w:id="2404" w:author="24.514_CR0015R2_(Rel-18)_Ranging_SL" w:date="2024-07-15T11:50:00Z"/>
        </w:trPr>
        <w:tc>
          <w:tcPr>
            <w:tcW w:w="6948" w:type="dxa"/>
            <w:gridSpan w:val="10"/>
          </w:tcPr>
          <w:p w14:paraId="2AC5F7B7" w14:textId="77777777" w:rsidR="005310AE" w:rsidRDefault="005310AE" w:rsidP="00A13552">
            <w:pPr>
              <w:pStyle w:val="TAL"/>
              <w:rPr>
                <w:ins w:id="2405" w:author="24.514_CR0015R2_(Rel-18)_Ranging_SL" w:date="2024-07-15T11:50:00Z"/>
              </w:rPr>
            </w:pPr>
            <w:ins w:id="2406" w:author="24.514_CR0015R2_(Rel-18)_Ranging_SL" w:date="2024-07-15T11:50:00Z">
              <w:r>
                <w:t>Procedure transaction ID value (octet 1)</w:t>
              </w:r>
            </w:ins>
          </w:p>
        </w:tc>
      </w:tr>
      <w:tr w:rsidR="005310AE" w14:paraId="71F3DDF4" w14:textId="77777777" w:rsidTr="00A13552">
        <w:trPr>
          <w:cantSplit/>
          <w:jc w:val="center"/>
          <w:ins w:id="2407" w:author="24.514_CR0015R2_(Rel-18)_Ranging_SL" w:date="2024-07-15T11:50:00Z"/>
        </w:trPr>
        <w:tc>
          <w:tcPr>
            <w:tcW w:w="6948" w:type="dxa"/>
            <w:gridSpan w:val="10"/>
          </w:tcPr>
          <w:p w14:paraId="77B4E64C" w14:textId="77777777" w:rsidR="005310AE" w:rsidRDefault="005310AE" w:rsidP="00A13552">
            <w:pPr>
              <w:pStyle w:val="TAL"/>
              <w:rPr>
                <w:ins w:id="2408" w:author="24.514_CR0015R2_(Rel-18)_Ranging_SL" w:date="2024-07-15T11:50:00Z"/>
              </w:rPr>
            </w:pPr>
            <w:ins w:id="2409" w:author="24.514_CR0015R2_(Rel-18)_Ranging_SL" w:date="2024-07-15T11:50:00Z">
              <w:r>
                <w:t>Bits</w:t>
              </w:r>
            </w:ins>
          </w:p>
        </w:tc>
      </w:tr>
      <w:tr w:rsidR="005310AE" w14:paraId="271947D4" w14:textId="77777777" w:rsidTr="00A13552">
        <w:trPr>
          <w:cantSplit/>
          <w:jc w:val="center"/>
          <w:ins w:id="2410" w:author="24.514_CR0015R2_(Rel-18)_Ranging_SL" w:date="2024-07-15T11:50:00Z"/>
        </w:trPr>
        <w:tc>
          <w:tcPr>
            <w:tcW w:w="284" w:type="dxa"/>
          </w:tcPr>
          <w:p w14:paraId="3396CCA8" w14:textId="77777777" w:rsidR="005310AE" w:rsidRDefault="005310AE" w:rsidP="00A13552">
            <w:pPr>
              <w:pStyle w:val="TAH"/>
              <w:rPr>
                <w:ins w:id="2411" w:author="24.514_CR0015R2_(Rel-18)_Ranging_SL" w:date="2024-07-15T11:50:00Z"/>
              </w:rPr>
            </w:pPr>
            <w:ins w:id="2412" w:author="24.514_CR0015R2_(Rel-18)_Ranging_SL" w:date="2024-07-15T11:50:00Z">
              <w:r>
                <w:t>8</w:t>
              </w:r>
            </w:ins>
          </w:p>
        </w:tc>
        <w:tc>
          <w:tcPr>
            <w:tcW w:w="284" w:type="dxa"/>
          </w:tcPr>
          <w:p w14:paraId="3B361BFA" w14:textId="77777777" w:rsidR="005310AE" w:rsidRDefault="005310AE" w:rsidP="00A13552">
            <w:pPr>
              <w:pStyle w:val="TAH"/>
              <w:rPr>
                <w:ins w:id="2413" w:author="24.514_CR0015R2_(Rel-18)_Ranging_SL" w:date="2024-07-15T11:50:00Z"/>
              </w:rPr>
            </w:pPr>
            <w:ins w:id="2414" w:author="24.514_CR0015R2_(Rel-18)_Ranging_SL" w:date="2024-07-15T11:50:00Z">
              <w:r>
                <w:t>7</w:t>
              </w:r>
            </w:ins>
          </w:p>
        </w:tc>
        <w:tc>
          <w:tcPr>
            <w:tcW w:w="284" w:type="dxa"/>
          </w:tcPr>
          <w:p w14:paraId="25DC2295" w14:textId="77777777" w:rsidR="005310AE" w:rsidRDefault="005310AE" w:rsidP="00A13552">
            <w:pPr>
              <w:pStyle w:val="TAH"/>
              <w:rPr>
                <w:ins w:id="2415" w:author="24.514_CR0015R2_(Rel-18)_Ranging_SL" w:date="2024-07-15T11:50:00Z"/>
              </w:rPr>
            </w:pPr>
            <w:ins w:id="2416" w:author="24.514_CR0015R2_(Rel-18)_Ranging_SL" w:date="2024-07-15T11:50:00Z">
              <w:r>
                <w:t>6</w:t>
              </w:r>
            </w:ins>
          </w:p>
        </w:tc>
        <w:tc>
          <w:tcPr>
            <w:tcW w:w="284" w:type="dxa"/>
          </w:tcPr>
          <w:p w14:paraId="09278307" w14:textId="77777777" w:rsidR="005310AE" w:rsidRDefault="005310AE" w:rsidP="00A13552">
            <w:pPr>
              <w:pStyle w:val="TAH"/>
              <w:rPr>
                <w:ins w:id="2417" w:author="24.514_CR0015R2_(Rel-18)_Ranging_SL" w:date="2024-07-15T11:50:00Z"/>
              </w:rPr>
            </w:pPr>
            <w:ins w:id="2418" w:author="24.514_CR0015R2_(Rel-18)_Ranging_SL" w:date="2024-07-15T11:50:00Z">
              <w:r>
                <w:t>5</w:t>
              </w:r>
            </w:ins>
          </w:p>
        </w:tc>
        <w:tc>
          <w:tcPr>
            <w:tcW w:w="284" w:type="dxa"/>
          </w:tcPr>
          <w:p w14:paraId="4BDA4F4D" w14:textId="77777777" w:rsidR="005310AE" w:rsidRDefault="005310AE" w:rsidP="00A13552">
            <w:pPr>
              <w:pStyle w:val="TAH"/>
              <w:rPr>
                <w:ins w:id="2419" w:author="24.514_CR0015R2_(Rel-18)_Ranging_SL" w:date="2024-07-15T11:50:00Z"/>
              </w:rPr>
            </w:pPr>
            <w:ins w:id="2420" w:author="24.514_CR0015R2_(Rel-18)_Ranging_SL" w:date="2024-07-15T11:50:00Z">
              <w:r>
                <w:t>4</w:t>
              </w:r>
            </w:ins>
          </w:p>
        </w:tc>
        <w:tc>
          <w:tcPr>
            <w:tcW w:w="284" w:type="dxa"/>
          </w:tcPr>
          <w:p w14:paraId="112119D0" w14:textId="77777777" w:rsidR="005310AE" w:rsidRDefault="005310AE" w:rsidP="00A13552">
            <w:pPr>
              <w:pStyle w:val="TAH"/>
              <w:rPr>
                <w:ins w:id="2421" w:author="24.514_CR0015R2_(Rel-18)_Ranging_SL" w:date="2024-07-15T11:50:00Z"/>
              </w:rPr>
            </w:pPr>
            <w:ins w:id="2422" w:author="24.514_CR0015R2_(Rel-18)_Ranging_SL" w:date="2024-07-15T11:50:00Z">
              <w:r>
                <w:t>3</w:t>
              </w:r>
            </w:ins>
          </w:p>
        </w:tc>
        <w:tc>
          <w:tcPr>
            <w:tcW w:w="284" w:type="dxa"/>
          </w:tcPr>
          <w:p w14:paraId="3DE7F610" w14:textId="77777777" w:rsidR="005310AE" w:rsidRDefault="005310AE" w:rsidP="00A13552">
            <w:pPr>
              <w:pStyle w:val="TAH"/>
              <w:rPr>
                <w:ins w:id="2423" w:author="24.514_CR0015R2_(Rel-18)_Ranging_SL" w:date="2024-07-15T11:50:00Z"/>
              </w:rPr>
            </w:pPr>
            <w:ins w:id="2424" w:author="24.514_CR0015R2_(Rel-18)_Ranging_SL" w:date="2024-07-15T11:50:00Z">
              <w:r>
                <w:t>2</w:t>
              </w:r>
            </w:ins>
          </w:p>
        </w:tc>
        <w:tc>
          <w:tcPr>
            <w:tcW w:w="283" w:type="dxa"/>
          </w:tcPr>
          <w:p w14:paraId="06D791D1" w14:textId="77777777" w:rsidR="005310AE" w:rsidRDefault="005310AE" w:rsidP="00A13552">
            <w:pPr>
              <w:pStyle w:val="TAH"/>
              <w:rPr>
                <w:ins w:id="2425" w:author="24.514_CR0015R2_(Rel-18)_Ranging_SL" w:date="2024-07-15T11:50:00Z"/>
              </w:rPr>
            </w:pPr>
            <w:ins w:id="2426" w:author="24.514_CR0015R2_(Rel-18)_Ranging_SL" w:date="2024-07-15T11:50:00Z">
              <w:r>
                <w:t>1</w:t>
              </w:r>
            </w:ins>
          </w:p>
        </w:tc>
        <w:tc>
          <w:tcPr>
            <w:tcW w:w="285" w:type="dxa"/>
          </w:tcPr>
          <w:p w14:paraId="1701B5C7" w14:textId="77777777" w:rsidR="005310AE" w:rsidRDefault="005310AE" w:rsidP="00A13552">
            <w:pPr>
              <w:pStyle w:val="TAC"/>
              <w:rPr>
                <w:ins w:id="2427" w:author="24.514_CR0015R2_(Rel-18)_Ranging_SL" w:date="2024-07-15T11:50:00Z"/>
              </w:rPr>
            </w:pPr>
          </w:p>
        </w:tc>
        <w:tc>
          <w:tcPr>
            <w:tcW w:w="4392" w:type="dxa"/>
          </w:tcPr>
          <w:p w14:paraId="37A74545" w14:textId="77777777" w:rsidR="005310AE" w:rsidRDefault="005310AE" w:rsidP="00A13552">
            <w:pPr>
              <w:pStyle w:val="TAL"/>
              <w:rPr>
                <w:ins w:id="2428" w:author="24.514_CR0015R2_(Rel-18)_Ranging_SL" w:date="2024-07-15T11:50:00Z"/>
              </w:rPr>
            </w:pPr>
          </w:p>
        </w:tc>
      </w:tr>
      <w:tr w:rsidR="005310AE" w14:paraId="5D96E9F2" w14:textId="77777777" w:rsidTr="00A13552">
        <w:trPr>
          <w:cantSplit/>
          <w:jc w:val="center"/>
          <w:ins w:id="2429" w:author="24.514_CR0015R2_(Rel-18)_Ranging_SL" w:date="2024-07-15T11:50:00Z"/>
        </w:trPr>
        <w:tc>
          <w:tcPr>
            <w:tcW w:w="284" w:type="dxa"/>
          </w:tcPr>
          <w:p w14:paraId="0FE548BD" w14:textId="77777777" w:rsidR="005310AE" w:rsidRDefault="005310AE" w:rsidP="00A13552">
            <w:pPr>
              <w:pStyle w:val="TAC"/>
              <w:rPr>
                <w:ins w:id="2430" w:author="24.514_CR0015R2_(Rel-18)_Ranging_SL" w:date="2024-07-15T11:50:00Z"/>
              </w:rPr>
            </w:pPr>
            <w:ins w:id="2431" w:author="24.514_CR0015R2_(Rel-18)_Ranging_SL" w:date="2024-07-15T11:50:00Z">
              <w:r>
                <w:t>0</w:t>
              </w:r>
            </w:ins>
          </w:p>
        </w:tc>
        <w:tc>
          <w:tcPr>
            <w:tcW w:w="284" w:type="dxa"/>
          </w:tcPr>
          <w:p w14:paraId="6A244164" w14:textId="77777777" w:rsidR="005310AE" w:rsidRDefault="005310AE" w:rsidP="00A13552">
            <w:pPr>
              <w:pStyle w:val="TAC"/>
              <w:rPr>
                <w:ins w:id="2432" w:author="24.514_CR0015R2_(Rel-18)_Ranging_SL" w:date="2024-07-15T11:50:00Z"/>
              </w:rPr>
            </w:pPr>
            <w:ins w:id="2433" w:author="24.514_CR0015R2_(Rel-18)_Ranging_SL" w:date="2024-07-15T11:50:00Z">
              <w:r>
                <w:t>0</w:t>
              </w:r>
            </w:ins>
          </w:p>
        </w:tc>
        <w:tc>
          <w:tcPr>
            <w:tcW w:w="284" w:type="dxa"/>
          </w:tcPr>
          <w:p w14:paraId="0BED8527" w14:textId="77777777" w:rsidR="005310AE" w:rsidRDefault="005310AE" w:rsidP="00A13552">
            <w:pPr>
              <w:pStyle w:val="TAC"/>
              <w:rPr>
                <w:ins w:id="2434" w:author="24.514_CR0015R2_(Rel-18)_Ranging_SL" w:date="2024-07-15T11:50:00Z"/>
              </w:rPr>
            </w:pPr>
            <w:ins w:id="2435" w:author="24.514_CR0015R2_(Rel-18)_Ranging_SL" w:date="2024-07-15T11:50:00Z">
              <w:r>
                <w:t>0</w:t>
              </w:r>
            </w:ins>
          </w:p>
        </w:tc>
        <w:tc>
          <w:tcPr>
            <w:tcW w:w="284" w:type="dxa"/>
          </w:tcPr>
          <w:p w14:paraId="3219EB42" w14:textId="77777777" w:rsidR="005310AE" w:rsidRDefault="005310AE" w:rsidP="00A13552">
            <w:pPr>
              <w:pStyle w:val="TAC"/>
              <w:rPr>
                <w:ins w:id="2436" w:author="24.514_CR0015R2_(Rel-18)_Ranging_SL" w:date="2024-07-15T11:50:00Z"/>
              </w:rPr>
            </w:pPr>
            <w:ins w:id="2437" w:author="24.514_CR0015R2_(Rel-18)_Ranging_SL" w:date="2024-07-15T11:50:00Z">
              <w:r>
                <w:t>0</w:t>
              </w:r>
            </w:ins>
          </w:p>
        </w:tc>
        <w:tc>
          <w:tcPr>
            <w:tcW w:w="284" w:type="dxa"/>
          </w:tcPr>
          <w:p w14:paraId="2762FE66" w14:textId="77777777" w:rsidR="005310AE" w:rsidRDefault="005310AE" w:rsidP="00A13552">
            <w:pPr>
              <w:pStyle w:val="TAC"/>
              <w:rPr>
                <w:ins w:id="2438" w:author="24.514_CR0015R2_(Rel-18)_Ranging_SL" w:date="2024-07-15T11:50:00Z"/>
              </w:rPr>
            </w:pPr>
            <w:ins w:id="2439" w:author="24.514_CR0015R2_(Rel-18)_Ranging_SL" w:date="2024-07-15T11:50:00Z">
              <w:r>
                <w:t>0</w:t>
              </w:r>
            </w:ins>
          </w:p>
        </w:tc>
        <w:tc>
          <w:tcPr>
            <w:tcW w:w="284" w:type="dxa"/>
          </w:tcPr>
          <w:p w14:paraId="1BC6441B" w14:textId="77777777" w:rsidR="005310AE" w:rsidRDefault="005310AE" w:rsidP="00A13552">
            <w:pPr>
              <w:pStyle w:val="TAC"/>
              <w:rPr>
                <w:ins w:id="2440" w:author="24.514_CR0015R2_(Rel-18)_Ranging_SL" w:date="2024-07-15T11:50:00Z"/>
              </w:rPr>
            </w:pPr>
            <w:ins w:id="2441" w:author="24.514_CR0015R2_(Rel-18)_Ranging_SL" w:date="2024-07-15T11:50:00Z">
              <w:r>
                <w:t>0</w:t>
              </w:r>
            </w:ins>
          </w:p>
        </w:tc>
        <w:tc>
          <w:tcPr>
            <w:tcW w:w="284" w:type="dxa"/>
          </w:tcPr>
          <w:p w14:paraId="202F8A5D" w14:textId="77777777" w:rsidR="005310AE" w:rsidRDefault="005310AE" w:rsidP="00A13552">
            <w:pPr>
              <w:pStyle w:val="TAC"/>
              <w:rPr>
                <w:ins w:id="2442" w:author="24.514_CR0015R2_(Rel-18)_Ranging_SL" w:date="2024-07-15T11:50:00Z"/>
              </w:rPr>
            </w:pPr>
            <w:ins w:id="2443" w:author="24.514_CR0015R2_(Rel-18)_Ranging_SL" w:date="2024-07-15T11:50:00Z">
              <w:r>
                <w:t>0</w:t>
              </w:r>
            </w:ins>
          </w:p>
        </w:tc>
        <w:tc>
          <w:tcPr>
            <w:tcW w:w="283" w:type="dxa"/>
          </w:tcPr>
          <w:p w14:paraId="5ADBE15C" w14:textId="77777777" w:rsidR="005310AE" w:rsidRDefault="005310AE" w:rsidP="00A13552">
            <w:pPr>
              <w:pStyle w:val="TAC"/>
              <w:rPr>
                <w:ins w:id="2444" w:author="24.514_CR0015R2_(Rel-18)_Ranging_SL" w:date="2024-07-15T11:50:00Z"/>
              </w:rPr>
            </w:pPr>
            <w:ins w:id="2445" w:author="24.514_CR0015R2_(Rel-18)_Ranging_SL" w:date="2024-07-15T11:50:00Z">
              <w:r>
                <w:t>0</w:t>
              </w:r>
            </w:ins>
          </w:p>
        </w:tc>
        <w:tc>
          <w:tcPr>
            <w:tcW w:w="285" w:type="dxa"/>
          </w:tcPr>
          <w:p w14:paraId="40615C84" w14:textId="77777777" w:rsidR="005310AE" w:rsidRDefault="005310AE" w:rsidP="00A13552">
            <w:pPr>
              <w:pStyle w:val="TAC"/>
              <w:rPr>
                <w:ins w:id="2446" w:author="24.514_CR0015R2_(Rel-18)_Ranging_SL" w:date="2024-07-15T11:50:00Z"/>
              </w:rPr>
            </w:pPr>
          </w:p>
        </w:tc>
        <w:tc>
          <w:tcPr>
            <w:tcW w:w="4392" w:type="dxa"/>
          </w:tcPr>
          <w:p w14:paraId="7227027A" w14:textId="77777777" w:rsidR="005310AE" w:rsidRDefault="005310AE" w:rsidP="00A13552">
            <w:pPr>
              <w:pStyle w:val="TAL"/>
              <w:rPr>
                <w:ins w:id="2447" w:author="24.514_CR0015R2_(Rel-18)_Ranging_SL" w:date="2024-07-15T11:50:00Z"/>
              </w:rPr>
            </w:pPr>
            <w:ins w:id="2448" w:author="24.514_CR0015R2_(Rel-18)_Ranging_SL" w:date="2024-07-15T11:50:00Z">
              <w:r>
                <w:t>\</w:t>
              </w:r>
            </w:ins>
          </w:p>
        </w:tc>
      </w:tr>
      <w:tr w:rsidR="005310AE" w14:paraId="7399B2C3" w14:textId="77777777" w:rsidTr="00A13552">
        <w:trPr>
          <w:cantSplit/>
          <w:jc w:val="center"/>
          <w:ins w:id="2449" w:author="24.514_CR0015R2_(Rel-18)_Ranging_SL" w:date="2024-07-15T11:50:00Z"/>
        </w:trPr>
        <w:tc>
          <w:tcPr>
            <w:tcW w:w="2271" w:type="dxa"/>
            <w:gridSpan w:val="8"/>
          </w:tcPr>
          <w:p w14:paraId="0199CAD9" w14:textId="77777777" w:rsidR="005310AE" w:rsidRDefault="005310AE" w:rsidP="00A13552">
            <w:pPr>
              <w:pStyle w:val="TAL"/>
              <w:rPr>
                <w:ins w:id="2450" w:author="24.514_CR0015R2_(Rel-18)_Ranging_SL" w:date="2024-07-15T11:50:00Z"/>
              </w:rPr>
            </w:pPr>
            <w:ins w:id="2451" w:author="24.514_CR0015R2_(Rel-18)_Ranging_SL" w:date="2024-07-15T11:50:00Z">
              <w:r>
                <w:t>to</w:t>
              </w:r>
            </w:ins>
          </w:p>
        </w:tc>
        <w:tc>
          <w:tcPr>
            <w:tcW w:w="285" w:type="dxa"/>
          </w:tcPr>
          <w:p w14:paraId="0407A9D2" w14:textId="77777777" w:rsidR="005310AE" w:rsidRDefault="005310AE" w:rsidP="00A13552">
            <w:pPr>
              <w:pStyle w:val="TAC"/>
              <w:rPr>
                <w:ins w:id="2452" w:author="24.514_CR0015R2_(Rel-18)_Ranging_SL" w:date="2024-07-15T11:50:00Z"/>
              </w:rPr>
            </w:pPr>
          </w:p>
        </w:tc>
        <w:tc>
          <w:tcPr>
            <w:tcW w:w="4392" w:type="dxa"/>
          </w:tcPr>
          <w:p w14:paraId="350A9F9A" w14:textId="77777777" w:rsidR="005310AE" w:rsidRDefault="005310AE" w:rsidP="00A13552">
            <w:pPr>
              <w:pStyle w:val="TAL"/>
              <w:rPr>
                <w:ins w:id="2453" w:author="24.514_CR0015R2_(Rel-18)_Ranging_SL" w:date="2024-07-15T11:50:00Z"/>
              </w:rPr>
            </w:pPr>
            <w:ins w:id="2454" w:author="24.514_CR0015R2_(Rel-18)_Ranging_SL" w:date="2024-07-15T11:50:00Z">
              <w:r>
                <w:t>} Procedure transaction ID value</w:t>
              </w:r>
            </w:ins>
          </w:p>
        </w:tc>
      </w:tr>
      <w:tr w:rsidR="005310AE" w14:paraId="57B01FA8" w14:textId="77777777" w:rsidTr="00A13552">
        <w:trPr>
          <w:cantSplit/>
          <w:jc w:val="center"/>
          <w:ins w:id="2455" w:author="24.514_CR0015R2_(Rel-18)_Ranging_SL" w:date="2024-07-15T11:50:00Z"/>
        </w:trPr>
        <w:tc>
          <w:tcPr>
            <w:tcW w:w="284" w:type="dxa"/>
          </w:tcPr>
          <w:p w14:paraId="6A6BDF42" w14:textId="77777777" w:rsidR="005310AE" w:rsidRDefault="005310AE" w:rsidP="00A13552">
            <w:pPr>
              <w:pStyle w:val="TAC"/>
              <w:rPr>
                <w:ins w:id="2456" w:author="24.514_CR0015R2_(Rel-18)_Ranging_SL" w:date="2024-07-15T11:50:00Z"/>
                <w:lang w:eastAsia="zh-CN"/>
              </w:rPr>
            </w:pPr>
            <w:ins w:id="2457" w:author="24.514_CR0015R2_(Rel-18)_Ranging_SL" w:date="2024-07-15T11:50:00Z">
              <w:r>
                <w:rPr>
                  <w:rFonts w:hint="eastAsia"/>
                  <w:lang w:eastAsia="zh-CN"/>
                </w:rPr>
                <w:t>0</w:t>
              </w:r>
            </w:ins>
          </w:p>
        </w:tc>
        <w:tc>
          <w:tcPr>
            <w:tcW w:w="284" w:type="dxa"/>
          </w:tcPr>
          <w:p w14:paraId="4760C550" w14:textId="77777777" w:rsidR="005310AE" w:rsidRDefault="005310AE" w:rsidP="00A13552">
            <w:pPr>
              <w:pStyle w:val="TAC"/>
              <w:rPr>
                <w:ins w:id="2458" w:author="24.514_CR0015R2_(Rel-18)_Ranging_SL" w:date="2024-07-15T11:50:00Z"/>
              </w:rPr>
            </w:pPr>
            <w:ins w:id="2459" w:author="24.514_CR0015R2_(Rel-18)_Ranging_SL" w:date="2024-07-15T11:50:00Z">
              <w:r>
                <w:t>1</w:t>
              </w:r>
            </w:ins>
          </w:p>
        </w:tc>
        <w:tc>
          <w:tcPr>
            <w:tcW w:w="284" w:type="dxa"/>
          </w:tcPr>
          <w:p w14:paraId="667E5BD6" w14:textId="77777777" w:rsidR="005310AE" w:rsidRDefault="005310AE" w:rsidP="00A13552">
            <w:pPr>
              <w:pStyle w:val="TAC"/>
              <w:rPr>
                <w:ins w:id="2460" w:author="24.514_CR0015R2_(Rel-18)_Ranging_SL" w:date="2024-07-15T11:50:00Z"/>
              </w:rPr>
            </w:pPr>
            <w:ins w:id="2461" w:author="24.514_CR0015R2_(Rel-18)_Ranging_SL" w:date="2024-07-15T11:50:00Z">
              <w:r>
                <w:t>1</w:t>
              </w:r>
            </w:ins>
          </w:p>
        </w:tc>
        <w:tc>
          <w:tcPr>
            <w:tcW w:w="284" w:type="dxa"/>
          </w:tcPr>
          <w:p w14:paraId="18960F6A" w14:textId="77777777" w:rsidR="005310AE" w:rsidRDefault="005310AE" w:rsidP="00A13552">
            <w:pPr>
              <w:pStyle w:val="TAC"/>
              <w:rPr>
                <w:ins w:id="2462" w:author="24.514_CR0015R2_(Rel-18)_Ranging_SL" w:date="2024-07-15T11:50:00Z"/>
              </w:rPr>
            </w:pPr>
            <w:ins w:id="2463" w:author="24.514_CR0015R2_(Rel-18)_Ranging_SL" w:date="2024-07-15T11:50:00Z">
              <w:r>
                <w:t>1</w:t>
              </w:r>
            </w:ins>
          </w:p>
        </w:tc>
        <w:tc>
          <w:tcPr>
            <w:tcW w:w="284" w:type="dxa"/>
          </w:tcPr>
          <w:p w14:paraId="4FDA13D9" w14:textId="77777777" w:rsidR="005310AE" w:rsidRDefault="005310AE" w:rsidP="00A13552">
            <w:pPr>
              <w:pStyle w:val="TAC"/>
              <w:rPr>
                <w:ins w:id="2464" w:author="24.514_CR0015R2_(Rel-18)_Ranging_SL" w:date="2024-07-15T11:50:00Z"/>
              </w:rPr>
            </w:pPr>
            <w:ins w:id="2465" w:author="24.514_CR0015R2_(Rel-18)_Ranging_SL" w:date="2024-07-15T11:50:00Z">
              <w:r>
                <w:t>1</w:t>
              </w:r>
            </w:ins>
          </w:p>
        </w:tc>
        <w:tc>
          <w:tcPr>
            <w:tcW w:w="284" w:type="dxa"/>
          </w:tcPr>
          <w:p w14:paraId="7C384A77" w14:textId="77777777" w:rsidR="005310AE" w:rsidRDefault="005310AE" w:rsidP="00A13552">
            <w:pPr>
              <w:pStyle w:val="TAC"/>
              <w:rPr>
                <w:ins w:id="2466" w:author="24.514_CR0015R2_(Rel-18)_Ranging_SL" w:date="2024-07-15T11:50:00Z"/>
              </w:rPr>
            </w:pPr>
            <w:ins w:id="2467" w:author="24.514_CR0015R2_(Rel-18)_Ranging_SL" w:date="2024-07-15T11:50:00Z">
              <w:r>
                <w:t>1</w:t>
              </w:r>
            </w:ins>
          </w:p>
        </w:tc>
        <w:tc>
          <w:tcPr>
            <w:tcW w:w="284" w:type="dxa"/>
          </w:tcPr>
          <w:p w14:paraId="168DA0E2" w14:textId="77777777" w:rsidR="005310AE" w:rsidRDefault="005310AE" w:rsidP="00A13552">
            <w:pPr>
              <w:pStyle w:val="TAC"/>
              <w:rPr>
                <w:ins w:id="2468" w:author="24.514_CR0015R2_(Rel-18)_Ranging_SL" w:date="2024-07-15T11:50:00Z"/>
              </w:rPr>
            </w:pPr>
            <w:ins w:id="2469" w:author="24.514_CR0015R2_(Rel-18)_Ranging_SL" w:date="2024-07-15T11:50:00Z">
              <w:r>
                <w:t>1</w:t>
              </w:r>
            </w:ins>
          </w:p>
        </w:tc>
        <w:tc>
          <w:tcPr>
            <w:tcW w:w="283" w:type="dxa"/>
          </w:tcPr>
          <w:p w14:paraId="5261B612" w14:textId="77777777" w:rsidR="005310AE" w:rsidRDefault="005310AE" w:rsidP="00A13552">
            <w:pPr>
              <w:pStyle w:val="TAC"/>
              <w:rPr>
                <w:ins w:id="2470" w:author="24.514_CR0015R2_(Rel-18)_Ranging_SL" w:date="2024-07-15T11:50:00Z"/>
              </w:rPr>
            </w:pPr>
            <w:ins w:id="2471" w:author="24.514_CR0015R2_(Rel-18)_Ranging_SL" w:date="2024-07-15T11:50:00Z">
              <w:r>
                <w:t>1</w:t>
              </w:r>
            </w:ins>
          </w:p>
        </w:tc>
        <w:tc>
          <w:tcPr>
            <w:tcW w:w="285" w:type="dxa"/>
          </w:tcPr>
          <w:p w14:paraId="0992C4AE" w14:textId="77777777" w:rsidR="005310AE" w:rsidRDefault="005310AE" w:rsidP="00A13552">
            <w:pPr>
              <w:pStyle w:val="TAC"/>
              <w:rPr>
                <w:ins w:id="2472" w:author="24.514_CR0015R2_(Rel-18)_Ranging_SL" w:date="2024-07-15T11:50:00Z"/>
              </w:rPr>
            </w:pPr>
          </w:p>
        </w:tc>
        <w:tc>
          <w:tcPr>
            <w:tcW w:w="4392" w:type="dxa"/>
          </w:tcPr>
          <w:p w14:paraId="5E900F84" w14:textId="77777777" w:rsidR="005310AE" w:rsidRDefault="005310AE" w:rsidP="00A13552">
            <w:pPr>
              <w:pStyle w:val="TAL"/>
              <w:rPr>
                <w:ins w:id="2473" w:author="24.514_CR0015R2_(Rel-18)_Ranging_SL" w:date="2024-07-15T11:50:00Z"/>
              </w:rPr>
            </w:pPr>
            <w:ins w:id="2474" w:author="24.514_CR0015R2_(Rel-18)_Ranging_SL" w:date="2024-07-15T11:50:00Z">
              <w:r>
                <w:t>/</w:t>
              </w:r>
            </w:ins>
          </w:p>
        </w:tc>
      </w:tr>
      <w:tr w:rsidR="005310AE" w14:paraId="2CD184B2" w14:textId="77777777" w:rsidTr="00A13552">
        <w:trPr>
          <w:cantSplit/>
          <w:jc w:val="center"/>
          <w:ins w:id="2475" w:author="24.514_CR0015R2_(Rel-18)_Ranging_SL" w:date="2024-07-15T11:50:00Z"/>
        </w:trPr>
        <w:tc>
          <w:tcPr>
            <w:tcW w:w="284" w:type="dxa"/>
          </w:tcPr>
          <w:p w14:paraId="1ABB4EAB" w14:textId="77777777" w:rsidR="005310AE" w:rsidRDefault="005310AE" w:rsidP="00A13552">
            <w:pPr>
              <w:pStyle w:val="TAC"/>
              <w:rPr>
                <w:ins w:id="2476" w:author="24.514_CR0015R2_(Rel-18)_Ranging_SL" w:date="2024-07-15T11:50:00Z"/>
              </w:rPr>
            </w:pPr>
            <w:bookmarkStart w:id="2477" w:name="MCCQCTEMPBM_00000106"/>
          </w:p>
        </w:tc>
        <w:tc>
          <w:tcPr>
            <w:tcW w:w="284" w:type="dxa"/>
          </w:tcPr>
          <w:p w14:paraId="1EC5B969" w14:textId="77777777" w:rsidR="005310AE" w:rsidRDefault="005310AE" w:rsidP="00A13552">
            <w:pPr>
              <w:pStyle w:val="TAC"/>
              <w:rPr>
                <w:ins w:id="2478" w:author="24.514_CR0015R2_(Rel-18)_Ranging_SL" w:date="2024-07-15T11:50:00Z"/>
              </w:rPr>
            </w:pPr>
          </w:p>
        </w:tc>
        <w:tc>
          <w:tcPr>
            <w:tcW w:w="284" w:type="dxa"/>
          </w:tcPr>
          <w:p w14:paraId="2266A8F8" w14:textId="77777777" w:rsidR="005310AE" w:rsidRDefault="005310AE" w:rsidP="00A13552">
            <w:pPr>
              <w:pStyle w:val="TAC"/>
              <w:rPr>
                <w:ins w:id="2479" w:author="24.514_CR0015R2_(Rel-18)_Ranging_SL" w:date="2024-07-15T11:50:00Z"/>
              </w:rPr>
            </w:pPr>
          </w:p>
        </w:tc>
        <w:tc>
          <w:tcPr>
            <w:tcW w:w="284" w:type="dxa"/>
          </w:tcPr>
          <w:p w14:paraId="576CF1EE" w14:textId="77777777" w:rsidR="005310AE" w:rsidRDefault="005310AE" w:rsidP="00A13552">
            <w:pPr>
              <w:pStyle w:val="TAC"/>
              <w:rPr>
                <w:ins w:id="2480" w:author="24.514_CR0015R2_(Rel-18)_Ranging_SL" w:date="2024-07-15T11:50:00Z"/>
              </w:rPr>
            </w:pPr>
          </w:p>
        </w:tc>
        <w:tc>
          <w:tcPr>
            <w:tcW w:w="284" w:type="dxa"/>
          </w:tcPr>
          <w:p w14:paraId="098A2E60" w14:textId="77777777" w:rsidR="005310AE" w:rsidRDefault="005310AE" w:rsidP="00A13552">
            <w:pPr>
              <w:pStyle w:val="TAC"/>
              <w:rPr>
                <w:ins w:id="2481" w:author="24.514_CR0015R2_(Rel-18)_Ranging_SL" w:date="2024-07-15T11:50:00Z"/>
              </w:rPr>
            </w:pPr>
          </w:p>
        </w:tc>
        <w:tc>
          <w:tcPr>
            <w:tcW w:w="284" w:type="dxa"/>
          </w:tcPr>
          <w:p w14:paraId="1521D678" w14:textId="77777777" w:rsidR="005310AE" w:rsidRDefault="005310AE" w:rsidP="00A13552">
            <w:pPr>
              <w:pStyle w:val="TAC"/>
              <w:rPr>
                <w:ins w:id="2482" w:author="24.514_CR0015R2_(Rel-18)_Ranging_SL" w:date="2024-07-15T11:50:00Z"/>
              </w:rPr>
            </w:pPr>
          </w:p>
        </w:tc>
        <w:tc>
          <w:tcPr>
            <w:tcW w:w="284" w:type="dxa"/>
          </w:tcPr>
          <w:p w14:paraId="4E2D78E8" w14:textId="77777777" w:rsidR="005310AE" w:rsidRDefault="005310AE" w:rsidP="00A13552">
            <w:pPr>
              <w:pStyle w:val="TAC"/>
              <w:rPr>
                <w:ins w:id="2483" w:author="24.514_CR0015R2_(Rel-18)_Ranging_SL" w:date="2024-07-15T11:50:00Z"/>
              </w:rPr>
            </w:pPr>
          </w:p>
        </w:tc>
        <w:tc>
          <w:tcPr>
            <w:tcW w:w="283" w:type="dxa"/>
          </w:tcPr>
          <w:p w14:paraId="418448C7" w14:textId="77777777" w:rsidR="005310AE" w:rsidRDefault="005310AE" w:rsidP="00A13552">
            <w:pPr>
              <w:pStyle w:val="TAC"/>
              <w:rPr>
                <w:ins w:id="2484" w:author="24.514_CR0015R2_(Rel-18)_Ranging_SL" w:date="2024-07-15T11:50:00Z"/>
              </w:rPr>
            </w:pPr>
          </w:p>
        </w:tc>
        <w:tc>
          <w:tcPr>
            <w:tcW w:w="285" w:type="dxa"/>
          </w:tcPr>
          <w:p w14:paraId="0AE8D4BC" w14:textId="77777777" w:rsidR="005310AE" w:rsidRDefault="005310AE" w:rsidP="00A13552">
            <w:pPr>
              <w:pStyle w:val="TAC"/>
              <w:rPr>
                <w:ins w:id="2485" w:author="24.514_CR0015R2_(Rel-18)_Ranging_SL" w:date="2024-07-15T11:50:00Z"/>
              </w:rPr>
            </w:pPr>
          </w:p>
        </w:tc>
        <w:tc>
          <w:tcPr>
            <w:tcW w:w="4392" w:type="dxa"/>
          </w:tcPr>
          <w:p w14:paraId="2135ECFE" w14:textId="77777777" w:rsidR="005310AE" w:rsidRDefault="005310AE" w:rsidP="00A13552">
            <w:pPr>
              <w:pStyle w:val="TAL"/>
              <w:rPr>
                <w:ins w:id="2486" w:author="24.514_CR0015R2_(Rel-18)_Ranging_SL" w:date="2024-07-15T11:50:00Z"/>
              </w:rPr>
            </w:pPr>
          </w:p>
        </w:tc>
      </w:tr>
      <w:tr w:rsidR="005310AE" w14:paraId="3009E769" w14:textId="77777777" w:rsidTr="00A13552">
        <w:trPr>
          <w:cantSplit/>
          <w:jc w:val="center"/>
          <w:ins w:id="2487" w:author="24.514_CR0015R2_(Rel-18)_Ranging_SL" w:date="2024-07-15T11:50:00Z"/>
        </w:trPr>
        <w:tc>
          <w:tcPr>
            <w:tcW w:w="6948" w:type="dxa"/>
            <w:gridSpan w:val="10"/>
          </w:tcPr>
          <w:p w14:paraId="7CDC71E2" w14:textId="77777777" w:rsidR="005310AE" w:rsidRDefault="005310AE" w:rsidP="00A13552">
            <w:pPr>
              <w:pStyle w:val="TAL"/>
              <w:rPr>
                <w:ins w:id="2488" w:author="24.514_CR0015R2_(Rel-18)_Ranging_SL" w:date="2024-07-15T11:50:00Z"/>
                <w:lang w:eastAsia="zh-CN"/>
              </w:rPr>
            </w:pPr>
            <w:ins w:id="2489" w:author="24.514_CR0015R2_(Rel-18)_Ranging_SL" w:date="2024-07-15T11:50:00Z">
              <w:r>
                <w:rPr>
                  <w:rFonts w:hint="eastAsia"/>
                  <w:lang w:eastAsia="zh-CN"/>
                </w:rPr>
                <w:t>A</w:t>
              </w:r>
              <w:r>
                <w:rPr>
                  <w:lang w:eastAsia="zh-CN"/>
                </w:rPr>
                <w:t>ll other values are reserved.</w:t>
              </w:r>
            </w:ins>
          </w:p>
        </w:tc>
      </w:tr>
      <w:bookmarkEnd w:id="2477"/>
    </w:tbl>
    <w:p w14:paraId="180047F8" w14:textId="77777777" w:rsidR="005310AE" w:rsidRPr="008564C0" w:rsidRDefault="005310AE" w:rsidP="008F3D7A"/>
    <w:p w14:paraId="0D510259" w14:textId="7007F851" w:rsidR="008F3D7A" w:rsidRPr="003D3E77" w:rsidRDefault="00C92403" w:rsidP="008F3D7A">
      <w:pPr>
        <w:pStyle w:val="Heading3"/>
        <w:rPr>
          <w:lang w:eastAsia="en-GB"/>
        </w:rPr>
      </w:pPr>
      <w:bookmarkStart w:id="2490" w:name="_Toc160569374"/>
      <w:r>
        <w:rPr>
          <w:lang w:eastAsia="en-GB"/>
        </w:rPr>
        <w:t>11.4.3</w:t>
      </w:r>
      <w:r w:rsidR="008F3D7A" w:rsidRPr="003D3E77">
        <w:rPr>
          <w:lang w:eastAsia="en-GB"/>
        </w:rPr>
        <w:tab/>
      </w:r>
      <w:r w:rsidR="008F3D7A" w:rsidRPr="00AB623C">
        <w:t>Related user info</w:t>
      </w:r>
      <w:bookmarkEnd w:id="2490"/>
    </w:p>
    <w:p w14:paraId="77D3B5B8" w14:textId="77777777" w:rsidR="008F3D7A" w:rsidRPr="00C6761E" w:rsidRDefault="008F3D7A" w:rsidP="008F3D7A">
      <w:r w:rsidRPr="00C6761E">
        <w:t xml:space="preserve">The purpose of the </w:t>
      </w:r>
      <w:r>
        <w:t>r</w:t>
      </w:r>
      <w:r w:rsidRPr="00AB623C">
        <w:t>elated user info</w:t>
      </w:r>
      <w:r w:rsidRPr="00C6761E">
        <w:t xml:space="preserve"> parameter information element carries an application layer ID as specified in </w:t>
      </w:r>
      <w:r>
        <w:t>clause</w:t>
      </w:r>
      <w:r w:rsidRPr="00C6761E">
        <w:t> </w:t>
      </w:r>
      <w:r w:rsidRPr="00372A19">
        <w:t>11.2.5</w:t>
      </w:r>
      <w:r>
        <w:t xml:space="preserve"> and the associated UE role of the UE acts in the ongoing ranging and sidelink positioning service</w:t>
      </w:r>
      <w:r w:rsidRPr="00C6761E">
        <w:t>.</w:t>
      </w:r>
    </w:p>
    <w:p w14:paraId="0FEF4630" w14:textId="13F19CD1" w:rsidR="008F3D7A" w:rsidRPr="00C6761E" w:rsidRDefault="008F3D7A" w:rsidP="008F3D7A">
      <w:r w:rsidRPr="00C6761E">
        <w:t xml:space="preserve">The </w:t>
      </w:r>
      <w:r>
        <w:t>r</w:t>
      </w:r>
      <w:r w:rsidRPr="00AB623C">
        <w:t>elated user info</w:t>
      </w:r>
      <w:r w:rsidRPr="00C6761E">
        <w:t xml:space="preserve"> information element is coded as shown in figure </w:t>
      </w:r>
      <w:r w:rsidR="00C92403">
        <w:rPr>
          <w:lang w:eastAsia="en-GB"/>
        </w:rPr>
        <w:t>11.4.3</w:t>
      </w:r>
      <w:r w:rsidRPr="00C6761E">
        <w:t>.1 and table </w:t>
      </w:r>
      <w:r w:rsidR="00C92403">
        <w:rPr>
          <w:lang w:eastAsia="en-GB"/>
        </w:rPr>
        <w:t>11.4.3</w:t>
      </w:r>
      <w:r w:rsidRPr="00C6761E">
        <w:t>.1.</w:t>
      </w:r>
    </w:p>
    <w:p w14:paraId="69645A1B" w14:textId="77777777" w:rsidR="008F3D7A" w:rsidRPr="00C6761E" w:rsidRDefault="008F3D7A" w:rsidP="008F3D7A">
      <w:r w:rsidRPr="00C6761E">
        <w:t xml:space="preserve">The </w:t>
      </w:r>
      <w:r>
        <w:t>r</w:t>
      </w:r>
      <w:r w:rsidRPr="00AB623C">
        <w:t>elated user info</w:t>
      </w:r>
      <w:r w:rsidRPr="00C6761E">
        <w:t xml:space="preserve"> is a type 4 information element.</w:t>
      </w:r>
    </w:p>
    <w:p w14:paraId="49E1A044" w14:textId="77777777" w:rsidR="008F3D7A" w:rsidRPr="00C6761E" w:rsidRDefault="008F3D7A" w:rsidP="008F3D7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8"/>
        <w:gridCol w:w="720"/>
        <w:gridCol w:w="720"/>
        <w:gridCol w:w="720"/>
        <w:gridCol w:w="720"/>
        <w:gridCol w:w="720"/>
        <w:gridCol w:w="720"/>
        <w:gridCol w:w="730"/>
        <w:gridCol w:w="1008"/>
      </w:tblGrid>
      <w:tr w:rsidR="008F3D7A" w:rsidRPr="00C6761E" w14:paraId="1DBE0BA2" w14:textId="77777777" w:rsidTr="00ED3FC2">
        <w:trPr>
          <w:cantSplit/>
          <w:jc w:val="center"/>
        </w:trPr>
        <w:tc>
          <w:tcPr>
            <w:tcW w:w="888" w:type="dxa"/>
            <w:tcBorders>
              <w:top w:val="nil"/>
              <w:left w:val="nil"/>
              <w:bottom w:val="nil"/>
              <w:right w:val="nil"/>
            </w:tcBorders>
            <w:hideMark/>
          </w:tcPr>
          <w:p w14:paraId="6FCE1E1A" w14:textId="77777777" w:rsidR="008F3D7A" w:rsidRPr="00C6761E" w:rsidRDefault="008F3D7A" w:rsidP="00ED3FC2">
            <w:pPr>
              <w:pStyle w:val="TAC"/>
            </w:pPr>
            <w:bookmarkStart w:id="2491" w:name="_CRFigure11_2_15_1"/>
            <w:r w:rsidRPr="00C6761E">
              <w:t>8</w:t>
            </w:r>
          </w:p>
        </w:tc>
        <w:tc>
          <w:tcPr>
            <w:tcW w:w="720" w:type="dxa"/>
            <w:tcBorders>
              <w:top w:val="nil"/>
              <w:left w:val="nil"/>
              <w:bottom w:val="nil"/>
              <w:right w:val="nil"/>
            </w:tcBorders>
            <w:hideMark/>
          </w:tcPr>
          <w:p w14:paraId="5165BDA3" w14:textId="77777777" w:rsidR="008F3D7A" w:rsidRPr="00C6761E" w:rsidRDefault="008F3D7A" w:rsidP="00ED3FC2">
            <w:pPr>
              <w:pStyle w:val="TAC"/>
            </w:pPr>
            <w:r w:rsidRPr="00C6761E">
              <w:t>7</w:t>
            </w:r>
          </w:p>
        </w:tc>
        <w:tc>
          <w:tcPr>
            <w:tcW w:w="720" w:type="dxa"/>
            <w:tcBorders>
              <w:top w:val="nil"/>
              <w:left w:val="nil"/>
              <w:bottom w:val="nil"/>
              <w:right w:val="nil"/>
            </w:tcBorders>
            <w:hideMark/>
          </w:tcPr>
          <w:p w14:paraId="4728E929" w14:textId="77777777" w:rsidR="008F3D7A" w:rsidRPr="00C6761E" w:rsidRDefault="008F3D7A" w:rsidP="00ED3FC2">
            <w:pPr>
              <w:pStyle w:val="TAC"/>
            </w:pPr>
            <w:r w:rsidRPr="00C6761E">
              <w:t>6</w:t>
            </w:r>
          </w:p>
        </w:tc>
        <w:tc>
          <w:tcPr>
            <w:tcW w:w="720" w:type="dxa"/>
            <w:tcBorders>
              <w:top w:val="nil"/>
              <w:left w:val="nil"/>
              <w:bottom w:val="nil"/>
              <w:right w:val="nil"/>
            </w:tcBorders>
            <w:hideMark/>
          </w:tcPr>
          <w:p w14:paraId="0785A6A9" w14:textId="77777777" w:rsidR="008F3D7A" w:rsidRPr="00C6761E" w:rsidRDefault="008F3D7A" w:rsidP="00ED3FC2">
            <w:pPr>
              <w:pStyle w:val="TAC"/>
            </w:pPr>
            <w:r w:rsidRPr="00C6761E">
              <w:t>5</w:t>
            </w:r>
          </w:p>
        </w:tc>
        <w:tc>
          <w:tcPr>
            <w:tcW w:w="720" w:type="dxa"/>
            <w:tcBorders>
              <w:top w:val="nil"/>
              <w:left w:val="nil"/>
              <w:bottom w:val="nil"/>
              <w:right w:val="nil"/>
            </w:tcBorders>
            <w:hideMark/>
          </w:tcPr>
          <w:p w14:paraId="2D574FED" w14:textId="77777777" w:rsidR="008F3D7A" w:rsidRPr="00C6761E" w:rsidRDefault="008F3D7A" w:rsidP="00ED3FC2">
            <w:pPr>
              <w:pStyle w:val="TAC"/>
            </w:pPr>
            <w:r w:rsidRPr="00C6761E">
              <w:t>4</w:t>
            </w:r>
          </w:p>
        </w:tc>
        <w:tc>
          <w:tcPr>
            <w:tcW w:w="720" w:type="dxa"/>
            <w:tcBorders>
              <w:top w:val="nil"/>
              <w:left w:val="nil"/>
              <w:bottom w:val="nil"/>
              <w:right w:val="nil"/>
            </w:tcBorders>
            <w:hideMark/>
          </w:tcPr>
          <w:p w14:paraId="09A20939" w14:textId="77777777" w:rsidR="008F3D7A" w:rsidRPr="00C6761E" w:rsidRDefault="008F3D7A" w:rsidP="00ED3FC2">
            <w:pPr>
              <w:pStyle w:val="TAC"/>
            </w:pPr>
            <w:r w:rsidRPr="00C6761E">
              <w:t>3</w:t>
            </w:r>
          </w:p>
        </w:tc>
        <w:tc>
          <w:tcPr>
            <w:tcW w:w="720" w:type="dxa"/>
            <w:tcBorders>
              <w:top w:val="nil"/>
              <w:left w:val="nil"/>
              <w:bottom w:val="nil"/>
              <w:right w:val="nil"/>
            </w:tcBorders>
            <w:hideMark/>
          </w:tcPr>
          <w:p w14:paraId="2848862F" w14:textId="77777777" w:rsidR="008F3D7A" w:rsidRPr="00C6761E" w:rsidRDefault="008F3D7A" w:rsidP="00ED3FC2">
            <w:pPr>
              <w:pStyle w:val="TAC"/>
            </w:pPr>
            <w:r w:rsidRPr="00C6761E">
              <w:t>2</w:t>
            </w:r>
          </w:p>
        </w:tc>
        <w:tc>
          <w:tcPr>
            <w:tcW w:w="730" w:type="dxa"/>
            <w:tcBorders>
              <w:top w:val="nil"/>
              <w:left w:val="nil"/>
              <w:bottom w:val="nil"/>
              <w:right w:val="nil"/>
            </w:tcBorders>
            <w:hideMark/>
          </w:tcPr>
          <w:p w14:paraId="01506E94" w14:textId="77777777" w:rsidR="008F3D7A" w:rsidRPr="00C6761E" w:rsidRDefault="008F3D7A" w:rsidP="00ED3FC2">
            <w:pPr>
              <w:pStyle w:val="TAC"/>
            </w:pPr>
            <w:r w:rsidRPr="00C6761E">
              <w:t>1</w:t>
            </w:r>
          </w:p>
        </w:tc>
        <w:tc>
          <w:tcPr>
            <w:tcW w:w="1008" w:type="dxa"/>
            <w:tcBorders>
              <w:top w:val="nil"/>
              <w:left w:val="nil"/>
              <w:bottom w:val="nil"/>
              <w:right w:val="nil"/>
            </w:tcBorders>
          </w:tcPr>
          <w:p w14:paraId="05AECB68" w14:textId="77777777" w:rsidR="008F3D7A" w:rsidRPr="00C6761E" w:rsidRDefault="008F3D7A" w:rsidP="00ED3FC2"/>
        </w:tc>
      </w:tr>
      <w:tr w:rsidR="008F3D7A" w:rsidRPr="00C6761E" w14:paraId="747A9BA2" w14:textId="77777777" w:rsidTr="00ED3FC2">
        <w:trPr>
          <w:cantSplit/>
          <w:jc w:val="center"/>
        </w:trPr>
        <w:tc>
          <w:tcPr>
            <w:tcW w:w="5938" w:type="dxa"/>
            <w:gridSpan w:val="8"/>
            <w:tcBorders>
              <w:top w:val="single" w:sz="4" w:space="0" w:color="auto"/>
              <w:left w:val="single" w:sz="4" w:space="0" w:color="auto"/>
              <w:bottom w:val="single" w:sz="4" w:space="0" w:color="auto"/>
              <w:right w:val="single" w:sz="4" w:space="0" w:color="auto"/>
            </w:tcBorders>
            <w:hideMark/>
          </w:tcPr>
          <w:p w14:paraId="1ED10354" w14:textId="77777777" w:rsidR="008F3D7A" w:rsidRPr="00C6761E" w:rsidRDefault="008F3D7A" w:rsidP="00ED3FC2">
            <w:pPr>
              <w:pStyle w:val="TAC"/>
            </w:pPr>
            <w:r>
              <w:t>R</w:t>
            </w:r>
            <w:r w:rsidRPr="00EF1A2B">
              <w:t>elated user info</w:t>
            </w:r>
            <w:r w:rsidRPr="00C6761E">
              <w:t xml:space="preserve"> IEI</w:t>
            </w:r>
          </w:p>
        </w:tc>
        <w:tc>
          <w:tcPr>
            <w:tcW w:w="1008" w:type="dxa"/>
            <w:tcBorders>
              <w:top w:val="nil"/>
              <w:left w:val="nil"/>
              <w:bottom w:val="nil"/>
              <w:right w:val="nil"/>
            </w:tcBorders>
            <w:hideMark/>
          </w:tcPr>
          <w:p w14:paraId="53796DEA" w14:textId="77777777" w:rsidR="008F3D7A" w:rsidRPr="00C6761E" w:rsidRDefault="008F3D7A" w:rsidP="00ED3FC2">
            <w:pPr>
              <w:pStyle w:val="TAL"/>
            </w:pPr>
            <w:r w:rsidRPr="00C6761E">
              <w:t>octet 1</w:t>
            </w:r>
          </w:p>
        </w:tc>
      </w:tr>
      <w:tr w:rsidR="008F3D7A" w:rsidRPr="00C6761E" w14:paraId="39BCC3E7" w14:textId="77777777" w:rsidTr="00ED3FC2">
        <w:trPr>
          <w:cantSplit/>
          <w:jc w:val="center"/>
        </w:trPr>
        <w:tc>
          <w:tcPr>
            <w:tcW w:w="5938" w:type="dxa"/>
            <w:gridSpan w:val="8"/>
            <w:tcBorders>
              <w:top w:val="single" w:sz="4" w:space="0" w:color="auto"/>
              <w:left w:val="single" w:sz="4" w:space="0" w:color="auto"/>
              <w:bottom w:val="single" w:sz="4" w:space="0" w:color="auto"/>
              <w:right w:val="single" w:sz="4" w:space="0" w:color="auto"/>
            </w:tcBorders>
            <w:hideMark/>
          </w:tcPr>
          <w:p w14:paraId="1EB1947C" w14:textId="77777777" w:rsidR="008F3D7A" w:rsidRPr="00C6761E" w:rsidRDefault="008F3D7A" w:rsidP="00ED3FC2">
            <w:pPr>
              <w:pStyle w:val="TAC"/>
            </w:pPr>
            <w:r w:rsidRPr="00C6761E">
              <w:t xml:space="preserve">Length of </w:t>
            </w:r>
            <w:r>
              <w:t>r</w:t>
            </w:r>
            <w:r w:rsidRPr="00AB623C">
              <w:t>elated user info</w:t>
            </w:r>
            <w:r w:rsidRPr="00C6761E">
              <w:t xml:space="preserve"> contents</w:t>
            </w:r>
          </w:p>
        </w:tc>
        <w:tc>
          <w:tcPr>
            <w:tcW w:w="1008" w:type="dxa"/>
            <w:tcBorders>
              <w:top w:val="nil"/>
              <w:left w:val="nil"/>
              <w:bottom w:val="nil"/>
              <w:right w:val="nil"/>
            </w:tcBorders>
            <w:hideMark/>
          </w:tcPr>
          <w:p w14:paraId="1D9A0BA0" w14:textId="77777777" w:rsidR="008F3D7A" w:rsidRPr="00C6761E" w:rsidRDefault="008F3D7A" w:rsidP="00ED3FC2">
            <w:pPr>
              <w:pStyle w:val="TAL"/>
            </w:pPr>
            <w:r w:rsidRPr="00C6761E">
              <w:t>octet 2</w:t>
            </w:r>
          </w:p>
        </w:tc>
      </w:tr>
      <w:tr w:rsidR="008F3D7A" w:rsidRPr="00C6761E" w14:paraId="5A5859AB" w14:textId="77777777" w:rsidTr="00ED3FC2">
        <w:trPr>
          <w:cantSplit/>
          <w:jc w:val="center"/>
        </w:trPr>
        <w:tc>
          <w:tcPr>
            <w:tcW w:w="5938" w:type="dxa"/>
            <w:gridSpan w:val="8"/>
            <w:vMerge w:val="restart"/>
            <w:tcBorders>
              <w:top w:val="single" w:sz="4" w:space="0" w:color="auto"/>
              <w:left w:val="single" w:sz="4" w:space="0" w:color="auto"/>
              <w:bottom w:val="single" w:sz="4" w:space="0" w:color="auto"/>
              <w:right w:val="single" w:sz="4" w:space="0" w:color="auto"/>
            </w:tcBorders>
            <w:hideMark/>
          </w:tcPr>
          <w:p w14:paraId="19B45966" w14:textId="77777777" w:rsidR="008F3D7A" w:rsidRPr="00C6761E" w:rsidRDefault="008F3D7A" w:rsidP="00ED3FC2">
            <w:pPr>
              <w:pStyle w:val="TAC"/>
            </w:pPr>
            <w:r w:rsidRPr="00C6761E">
              <w:t>Application layer ID contents</w:t>
            </w:r>
          </w:p>
        </w:tc>
        <w:tc>
          <w:tcPr>
            <w:tcW w:w="1008" w:type="dxa"/>
            <w:tcBorders>
              <w:top w:val="nil"/>
              <w:left w:val="nil"/>
              <w:bottom w:val="nil"/>
              <w:right w:val="nil"/>
            </w:tcBorders>
            <w:hideMark/>
          </w:tcPr>
          <w:p w14:paraId="36D667C9" w14:textId="77777777" w:rsidR="008F3D7A" w:rsidRPr="00C6761E" w:rsidRDefault="008F3D7A" w:rsidP="00ED3FC2">
            <w:pPr>
              <w:pStyle w:val="TAL"/>
              <w:rPr>
                <w:lang w:eastAsia="zh-CN"/>
              </w:rPr>
            </w:pPr>
            <w:r w:rsidRPr="00C6761E">
              <w:rPr>
                <w:lang w:eastAsia="zh-CN"/>
              </w:rPr>
              <w:t>octet 3</w:t>
            </w:r>
          </w:p>
        </w:tc>
      </w:tr>
      <w:tr w:rsidR="008F3D7A" w:rsidRPr="00C6761E" w14:paraId="76B8EF1F" w14:textId="77777777" w:rsidTr="00ED3FC2">
        <w:trPr>
          <w:cantSplit/>
          <w:trHeight w:val="104"/>
          <w:jc w:val="center"/>
        </w:trPr>
        <w:tc>
          <w:tcPr>
            <w:tcW w:w="5938" w:type="dxa"/>
            <w:gridSpan w:val="8"/>
            <w:vMerge/>
            <w:tcBorders>
              <w:top w:val="single" w:sz="4" w:space="0" w:color="auto"/>
              <w:left w:val="single" w:sz="4" w:space="0" w:color="auto"/>
              <w:bottom w:val="single" w:sz="4" w:space="0" w:color="auto"/>
              <w:right w:val="single" w:sz="4" w:space="0" w:color="auto"/>
            </w:tcBorders>
            <w:vAlign w:val="center"/>
            <w:hideMark/>
          </w:tcPr>
          <w:p w14:paraId="0A74D230" w14:textId="77777777" w:rsidR="008F3D7A" w:rsidRPr="00C6761E" w:rsidRDefault="008F3D7A" w:rsidP="00ED3FC2"/>
        </w:tc>
        <w:tc>
          <w:tcPr>
            <w:tcW w:w="1008" w:type="dxa"/>
            <w:tcBorders>
              <w:top w:val="nil"/>
              <w:left w:val="nil"/>
              <w:bottom w:val="nil"/>
              <w:right w:val="nil"/>
            </w:tcBorders>
          </w:tcPr>
          <w:p w14:paraId="3EB01F7A" w14:textId="77777777" w:rsidR="008F3D7A" w:rsidRPr="00C6761E" w:rsidRDefault="008F3D7A" w:rsidP="00ED3FC2">
            <w:pPr>
              <w:pStyle w:val="TAL"/>
            </w:pPr>
          </w:p>
          <w:p w14:paraId="05B47353" w14:textId="77777777" w:rsidR="008F3D7A" w:rsidRPr="00C6761E" w:rsidRDefault="008F3D7A" w:rsidP="00ED3FC2">
            <w:pPr>
              <w:pStyle w:val="TAL"/>
            </w:pPr>
            <w:r w:rsidRPr="00C6761E">
              <w:t>octet m</w:t>
            </w:r>
          </w:p>
        </w:tc>
      </w:tr>
      <w:tr w:rsidR="008F3D7A" w:rsidRPr="00C6761E" w14:paraId="53B324A7" w14:textId="77777777" w:rsidTr="00ED3FC2">
        <w:trPr>
          <w:cantSplit/>
          <w:trHeight w:val="104"/>
          <w:jc w:val="center"/>
        </w:trPr>
        <w:tc>
          <w:tcPr>
            <w:tcW w:w="5938" w:type="dxa"/>
            <w:gridSpan w:val="8"/>
            <w:tcBorders>
              <w:top w:val="single" w:sz="4" w:space="0" w:color="auto"/>
              <w:left w:val="single" w:sz="4" w:space="0" w:color="auto"/>
              <w:bottom w:val="single" w:sz="4" w:space="0" w:color="auto"/>
              <w:right w:val="single" w:sz="4" w:space="0" w:color="auto"/>
            </w:tcBorders>
            <w:vAlign w:val="center"/>
          </w:tcPr>
          <w:p w14:paraId="2FBA6C67" w14:textId="77777777" w:rsidR="008F3D7A" w:rsidRPr="001075D4" w:rsidRDefault="008F3D7A" w:rsidP="00ED3FC2">
            <w:pPr>
              <w:pStyle w:val="TAC"/>
              <w:rPr>
                <w:lang w:eastAsia="zh-CN"/>
              </w:rPr>
            </w:pPr>
            <w:r w:rsidRPr="001075D4">
              <w:t>UE role</w:t>
            </w:r>
          </w:p>
        </w:tc>
        <w:tc>
          <w:tcPr>
            <w:tcW w:w="1008" w:type="dxa"/>
            <w:tcBorders>
              <w:top w:val="nil"/>
              <w:left w:val="nil"/>
              <w:bottom w:val="nil"/>
              <w:right w:val="nil"/>
            </w:tcBorders>
          </w:tcPr>
          <w:p w14:paraId="1DDD73E0" w14:textId="77777777" w:rsidR="008F3D7A" w:rsidRPr="00C6761E" w:rsidRDefault="008F3D7A" w:rsidP="00ED3FC2">
            <w:pPr>
              <w:pStyle w:val="TAL"/>
              <w:rPr>
                <w:lang w:eastAsia="zh-CN"/>
              </w:rPr>
            </w:pPr>
            <w:r>
              <w:rPr>
                <w:lang w:eastAsia="zh-CN"/>
              </w:rPr>
              <w:t>octet m+1</w:t>
            </w:r>
          </w:p>
        </w:tc>
      </w:tr>
    </w:tbl>
    <w:p w14:paraId="1A91F110" w14:textId="64FA5D27" w:rsidR="008F3D7A" w:rsidRPr="00C6761E" w:rsidRDefault="008F3D7A" w:rsidP="008F3D7A">
      <w:pPr>
        <w:pStyle w:val="TF"/>
      </w:pPr>
      <w:r w:rsidRPr="00C6761E">
        <w:t>Figure </w:t>
      </w:r>
      <w:bookmarkEnd w:id="2491"/>
      <w:r w:rsidR="00C92403">
        <w:rPr>
          <w:lang w:eastAsia="en-GB"/>
        </w:rPr>
        <w:t>11.4.3</w:t>
      </w:r>
      <w:r w:rsidRPr="00C6761E">
        <w:t>.1:</w:t>
      </w:r>
      <w:r>
        <w:t xml:space="preserve"> R</w:t>
      </w:r>
      <w:r w:rsidRPr="00EF1A2B">
        <w:t>elated user info</w:t>
      </w:r>
      <w:r w:rsidRPr="00C6761E">
        <w:t xml:space="preserve"> information element</w:t>
      </w:r>
    </w:p>
    <w:p w14:paraId="6BD9B6D8" w14:textId="3678AC17" w:rsidR="008F3D7A" w:rsidRPr="00C6761E" w:rsidRDefault="008F3D7A" w:rsidP="008F3D7A">
      <w:pPr>
        <w:pStyle w:val="TH"/>
      </w:pPr>
      <w:bookmarkStart w:id="2492" w:name="_CRTable11_3_48_2"/>
      <w:r w:rsidRPr="00C6761E">
        <w:t>Table </w:t>
      </w:r>
      <w:bookmarkEnd w:id="2492"/>
      <w:r w:rsidR="00C92403">
        <w:rPr>
          <w:lang w:eastAsia="en-GB"/>
        </w:rPr>
        <w:t>11.4.3</w:t>
      </w:r>
      <w:r>
        <w:rPr>
          <w:lang w:eastAsia="en-GB"/>
        </w:rPr>
        <w:t>.1</w:t>
      </w:r>
      <w:r w:rsidRPr="00C6761E">
        <w:t xml:space="preserve">: </w:t>
      </w:r>
      <w:r w:rsidRPr="00A30DDE">
        <w:t>Related user info</w:t>
      </w:r>
      <w:r w:rsidRPr="00C6761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F3D7A" w:rsidRPr="00C6761E" w14:paraId="5B3967BA" w14:textId="77777777" w:rsidTr="00ED3FC2">
        <w:trPr>
          <w:cantSplit/>
          <w:trHeight w:val="305"/>
          <w:jc w:val="center"/>
        </w:trPr>
        <w:tc>
          <w:tcPr>
            <w:tcW w:w="7094" w:type="dxa"/>
            <w:tcBorders>
              <w:top w:val="single" w:sz="4" w:space="0" w:color="auto"/>
              <w:left w:val="single" w:sz="4" w:space="0" w:color="auto"/>
              <w:bottom w:val="nil"/>
              <w:right w:val="single" w:sz="4" w:space="0" w:color="auto"/>
            </w:tcBorders>
            <w:hideMark/>
          </w:tcPr>
          <w:p w14:paraId="1A4879FA" w14:textId="77777777" w:rsidR="008F3D7A" w:rsidRDefault="008F3D7A" w:rsidP="00ED3FC2">
            <w:pPr>
              <w:pStyle w:val="TAL"/>
            </w:pPr>
            <w:bookmarkStart w:id="2493" w:name="_Hlk159265491"/>
            <w:r>
              <w:t xml:space="preserve">The length of </w:t>
            </w:r>
            <w:r>
              <w:rPr>
                <w:lang w:eastAsia="zh-CN"/>
              </w:rPr>
              <w:t xml:space="preserve">related user info </w:t>
            </w:r>
            <w:r>
              <w:t>contents field contains the binary coded representation of the length of the related user info contents field.</w:t>
            </w:r>
          </w:p>
          <w:p w14:paraId="697C28E2" w14:textId="77777777" w:rsidR="008F3D7A" w:rsidRPr="007E2092" w:rsidRDefault="008F3D7A" w:rsidP="00ED3FC2">
            <w:pPr>
              <w:pStyle w:val="TAL"/>
            </w:pPr>
          </w:p>
        </w:tc>
      </w:tr>
      <w:tr w:rsidR="008F3D7A" w:rsidRPr="00C6761E" w14:paraId="710A3263" w14:textId="77777777" w:rsidTr="00ED3FC2">
        <w:trPr>
          <w:cantSplit/>
          <w:trHeight w:val="305"/>
          <w:jc w:val="center"/>
        </w:trPr>
        <w:tc>
          <w:tcPr>
            <w:tcW w:w="7094" w:type="dxa"/>
            <w:tcBorders>
              <w:top w:val="nil"/>
              <w:left w:val="single" w:sz="4" w:space="0" w:color="auto"/>
              <w:bottom w:val="nil"/>
              <w:right w:val="single" w:sz="4" w:space="0" w:color="auto"/>
            </w:tcBorders>
          </w:tcPr>
          <w:p w14:paraId="444D2D8D" w14:textId="77777777" w:rsidR="008F3D7A" w:rsidRPr="00C6761E" w:rsidRDefault="008F3D7A" w:rsidP="00ED3FC2">
            <w:pPr>
              <w:pStyle w:val="TAL"/>
              <w:rPr>
                <w:lang w:eastAsia="zh-CN"/>
              </w:rPr>
            </w:pPr>
            <w:r w:rsidRPr="00F26D42">
              <w:rPr>
                <w:lang w:eastAsia="zh-CN"/>
              </w:rPr>
              <w:t>Application layer ID</w:t>
            </w:r>
            <w:r w:rsidRPr="00C6761E">
              <w:rPr>
                <w:lang w:eastAsia="zh-CN"/>
              </w:rPr>
              <w:t xml:space="preserve"> (octet </w:t>
            </w:r>
            <w:r>
              <w:rPr>
                <w:lang w:eastAsia="zh-CN"/>
              </w:rPr>
              <w:t>2</w:t>
            </w:r>
            <w:r w:rsidRPr="00C6761E">
              <w:rPr>
                <w:lang w:eastAsia="zh-CN"/>
              </w:rPr>
              <w:t xml:space="preserve"> to </w:t>
            </w:r>
            <w:r>
              <w:rPr>
                <w:lang w:eastAsia="zh-CN"/>
              </w:rPr>
              <w:t>m</w:t>
            </w:r>
            <w:r w:rsidRPr="00C6761E">
              <w:rPr>
                <w:lang w:eastAsia="zh-CN"/>
              </w:rPr>
              <w:t>)</w:t>
            </w:r>
          </w:p>
          <w:p w14:paraId="5FD95209" w14:textId="22CA1BF6" w:rsidR="008F3D7A" w:rsidRDefault="008F3D7A" w:rsidP="00ED3FC2">
            <w:pPr>
              <w:pStyle w:val="TAL"/>
              <w:rPr>
                <w:lang w:val="en-US" w:eastAsia="zh-CN"/>
              </w:rPr>
            </w:pPr>
            <w:r w:rsidRPr="00C6761E">
              <w:rPr>
                <w:lang w:eastAsia="zh-CN"/>
              </w:rPr>
              <w:t xml:space="preserve">The </w:t>
            </w:r>
            <w:r w:rsidRPr="00F26D42">
              <w:rPr>
                <w:lang w:eastAsia="zh-CN"/>
              </w:rPr>
              <w:t>Application layer ID</w:t>
            </w:r>
            <w:r w:rsidRPr="00C6761E">
              <w:rPr>
                <w:lang w:eastAsia="zh-CN"/>
              </w:rPr>
              <w:t xml:space="preserve"> field contains </w:t>
            </w:r>
            <w:r>
              <w:rPr>
                <w:lang w:eastAsia="zh-CN"/>
              </w:rPr>
              <w:t>t</w:t>
            </w:r>
            <w:r w:rsidRPr="006D56C0">
              <w:rPr>
                <w:lang w:eastAsia="zh-CN"/>
              </w:rPr>
              <w:t>he user info ID parameter carr</w:t>
            </w:r>
            <w:ins w:id="2494" w:author="24.514_CR0015R2_(Rel-18)_Ranging_SL" w:date="2024-07-15T11:50:00Z">
              <w:r w:rsidR="005310AE">
                <w:rPr>
                  <w:lang w:eastAsia="zh-CN"/>
                </w:rPr>
                <w:t>ying</w:t>
              </w:r>
            </w:ins>
            <w:del w:id="2495" w:author="24.514_CR0015R2_(Rel-18)_Ranging_SL" w:date="2024-07-15T11:50:00Z">
              <w:r w:rsidRPr="006D56C0" w:rsidDel="005310AE">
                <w:rPr>
                  <w:lang w:eastAsia="zh-CN"/>
                </w:rPr>
                <w:delText>ies</w:delText>
              </w:r>
            </w:del>
            <w:r w:rsidRPr="006D56C0">
              <w:rPr>
                <w:lang w:eastAsia="zh-CN"/>
              </w:rPr>
              <w:t xml:space="preserve"> an application layer ID as specified in clause 11.2.15 of 3GPP</w:t>
            </w:r>
            <w:ins w:id="2496" w:author="24.514_CR0023R2_(Rel-18)_Ranging_SL" w:date="2024-07-15T16:36:00Z">
              <w:r w:rsidR="00390CC4" w:rsidRPr="00126D6D">
                <w:t> </w:t>
              </w:r>
            </w:ins>
            <w:del w:id="2497" w:author="24.514_CR0023R2_(Rel-18)_Ranging_SL" w:date="2024-07-15T16:36:00Z">
              <w:r w:rsidRPr="006D56C0" w:rsidDel="00390CC4">
                <w:rPr>
                  <w:lang w:eastAsia="zh-CN"/>
                </w:rPr>
                <w:delText xml:space="preserve"> </w:delText>
              </w:r>
            </w:del>
            <w:r w:rsidRPr="006D56C0">
              <w:rPr>
                <w:lang w:eastAsia="zh-CN"/>
              </w:rPr>
              <w:t>TS</w:t>
            </w:r>
            <w:ins w:id="2498" w:author="24.514_CR0023R2_(Rel-18)_Ranging_SL" w:date="2024-07-15T16:36:00Z">
              <w:r w:rsidR="00390CC4" w:rsidRPr="00126D6D">
                <w:t> </w:t>
              </w:r>
            </w:ins>
            <w:del w:id="2499" w:author="24.514_CR0023R2_(Rel-18)_Ranging_SL" w:date="2024-07-15T16:36:00Z">
              <w:r w:rsidRPr="006D56C0" w:rsidDel="00390CC4">
                <w:rPr>
                  <w:lang w:eastAsia="zh-CN"/>
                </w:rPr>
                <w:delText xml:space="preserve"> </w:delText>
              </w:r>
            </w:del>
            <w:r w:rsidRPr="006D56C0">
              <w:rPr>
                <w:lang w:eastAsia="zh-CN"/>
              </w:rPr>
              <w:t>24.554</w:t>
            </w:r>
            <w:ins w:id="2500" w:author="24.514_CR0023R2_(Rel-18)_Ranging_SL" w:date="2024-07-15T16:36:00Z">
              <w:r w:rsidR="00390CC4" w:rsidRPr="00126D6D">
                <w:t> </w:t>
              </w:r>
            </w:ins>
            <w:del w:id="2501" w:author="24.514_CR0023R2_(Rel-18)_Ranging_SL" w:date="2024-07-15T16:36:00Z">
              <w:r w:rsidRPr="006D56C0" w:rsidDel="00390CC4">
                <w:rPr>
                  <w:lang w:eastAsia="zh-CN"/>
                </w:rPr>
                <w:delText xml:space="preserve"> </w:delText>
              </w:r>
            </w:del>
            <w:r w:rsidRPr="006D56C0">
              <w:rPr>
                <w:lang w:eastAsia="zh-CN"/>
              </w:rPr>
              <w:t>[6]</w:t>
            </w:r>
            <w:r w:rsidRPr="00C6761E">
              <w:rPr>
                <w:lang w:val="en-US" w:eastAsia="zh-CN"/>
              </w:rPr>
              <w:t>.</w:t>
            </w:r>
          </w:p>
          <w:p w14:paraId="2F2D1EFA" w14:textId="77777777" w:rsidR="008F3D7A" w:rsidRPr="00C6761E" w:rsidRDefault="008F3D7A" w:rsidP="00ED3FC2">
            <w:pPr>
              <w:pStyle w:val="TAL"/>
              <w:rPr>
                <w:lang w:val="en-US" w:eastAsia="zh-CN"/>
              </w:rPr>
            </w:pPr>
          </w:p>
        </w:tc>
      </w:tr>
      <w:tr w:rsidR="008F3D7A" w:rsidRPr="00C6761E" w14:paraId="43645937" w14:textId="77777777" w:rsidTr="00ED3FC2">
        <w:trPr>
          <w:cantSplit/>
          <w:trHeight w:val="305"/>
          <w:jc w:val="center"/>
        </w:trPr>
        <w:tc>
          <w:tcPr>
            <w:tcW w:w="7094" w:type="dxa"/>
            <w:tcBorders>
              <w:top w:val="nil"/>
              <w:left w:val="single" w:sz="4" w:space="0" w:color="auto"/>
              <w:bottom w:val="single" w:sz="4" w:space="0" w:color="auto"/>
              <w:right w:val="single" w:sz="4" w:space="0" w:color="auto"/>
            </w:tcBorders>
          </w:tcPr>
          <w:p w14:paraId="2F3BEA70" w14:textId="77777777" w:rsidR="008F3D7A" w:rsidRDefault="008F3D7A" w:rsidP="00ED3FC2">
            <w:pPr>
              <w:pStyle w:val="TAL"/>
              <w:rPr>
                <w:lang w:eastAsia="zh-CN"/>
              </w:rPr>
            </w:pPr>
            <w:r>
              <w:rPr>
                <w:rFonts w:hint="eastAsia"/>
                <w:lang w:eastAsia="zh-CN"/>
              </w:rPr>
              <w:t>U</w:t>
            </w:r>
            <w:r>
              <w:rPr>
                <w:lang w:eastAsia="zh-CN"/>
              </w:rPr>
              <w:t>E role (octet m+1)</w:t>
            </w:r>
          </w:p>
          <w:p w14:paraId="289DA8E0" w14:textId="77777777" w:rsidR="008F3D7A" w:rsidRPr="00F26D42" w:rsidRDefault="008F3D7A" w:rsidP="00ED3FC2">
            <w:pPr>
              <w:pStyle w:val="TAL"/>
              <w:rPr>
                <w:lang w:eastAsia="zh-CN"/>
              </w:rPr>
            </w:pPr>
            <w:r>
              <w:rPr>
                <w:rFonts w:hint="eastAsia"/>
                <w:lang w:eastAsia="zh-CN"/>
              </w:rPr>
              <w:t>T</w:t>
            </w:r>
            <w:r>
              <w:rPr>
                <w:lang w:eastAsia="zh-CN"/>
              </w:rPr>
              <w:t xml:space="preserve">he UE role field contains the </w:t>
            </w:r>
            <w:r>
              <w:t>role the UE acts in the ongoing ranging and sidelink positioning service</w:t>
            </w:r>
            <w:r w:rsidRPr="00C6761E">
              <w:t>.</w:t>
            </w:r>
          </w:p>
        </w:tc>
      </w:tr>
    </w:tbl>
    <w:p w14:paraId="7BBF6386" w14:textId="340DC15F" w:rsidR="008F3D7A" w:rsidRPr="00C6761E" w:rsidRDefault="008F3D7A" w:rsidP="008F3D7A">
      <w:pPr>
        <w:pStyle w:val="TH"/>
      </w:pPr>
      <w:bookmarkStart w:id="2502" w:name="_CRTable11_3_1_1"/>
      <w:bookmarkEnd w:id="2493"/>
      <w:r w:rsidRPr="00C6761E">
        <w:t>Table </w:t>
      </w:r>
      <w:bookmarkEnd w:id="2502"/>
      <w:r w:rsidR="00C92403">
        <w:rPr>
          <w:lang w:eastAsia="en-GB"/>
        </w:rPr>
        <w:t>11.4.3</w:t>
      </w:r>
      <w:r>
        <w:rPr>
          <w:lang w:eastAsia="en-GB"/>
        </w:rPr>
        <w:t>.2</w:t>
      </w:r>
      <w:r w:rsidRPr="00C6761E">
        <w:t xml:space="preserve">: </w:t>
      </w:r>
      <w:r w:rsidRPr="00FD0005">
        <w:t>UE role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9"/>
        <w:gridCol w:w="284"/>
        <w:gridCol w:w="284"/>
        <w:gridCol w:w="284"/>
        <w:gridCol w:w="284"/>
        <w:gridCol w:w="284"/>
        <w:gridCol w:w="284"/>
        <w:gridCol w:w="284"/>
        <w:gridCol w:w="284"/>
        <w:gridCol w:w="4805"/>
      </w:tblGrid>
      <w:tr w:rsidR="008F3D7A" w:rsidRPr="00C6761E" w14:paraId="064C060B" w14:textId="77777777" w:rsidTr="00ED3FC2">
        <w:trPr>
          <w:cantSplit/>
          <w:jc w:val="center"/>
        </w:trPr>
        <w:tc>
          <w:tcPr>
            <w:tcW w:w="2277" w:type="dxa"/>
            <w:gridSpan w:val="8"/>
            <w:tcBorders>
              <w:top w:val="single" w:sz="4" w:space="0" w:color="auto"/>
              <w:left w:val="single" w:sz="4" w:space="0" w:color="auto"/>
              <w:bottom w:val="nil"/>
              <w:right w:val="nil"/>
            </w:tcBorders>
            <w:hideMark/>
          </w:tcPr>
          <w:p w14:paraId="785A15FF" w14:textId="77777777" w:rsidR="008F3D7A" w:rsidRPr="005310AE" w:rsidRDefault="008F3D7A" w:rsidP="00ED3FC2">
            <w:pPr>
              <w:pStyle w:val="TAL"/>
              <w:rPr>
                <w:rFonts w:eastAsiaTheme="minorEastAsia"/>
                <w:rPrChange w:id="2503" w:author="24.514_CR0015R2_(Rel-18)_Ranging_SL" w:date="2024-07-15T11:51:00Z">
                  <w:rPr/>
                </w:rPrChange>
              </w:rPr>
            </w:pPr>
            <w:r w:rsidRPr="005310AE">
              <w:rPr>
                <w:rFonts w:eastAsiaTheme="minorEastAsia"/>
                <w:rPrChange w:id="2504" w:author="24.514_CR0015R2_(Rel-18)_Ranging_SL" w:date="2024-07-15T11:51:00Z">
                  <w:rPr/>
                </w:rPrChange>
              </w:rPr>
              <w:t>Bits</w:t>
            </w:r>
          </w:p>
        </w:tc>
        <w:tc>
          <w:tcPr>
            <w:tcW w:w="284" w:type="dxa"/>
            <w:tcBorders>
              <w:top w:val="single" w:sz="4" w:space="0" w:color="auto"/>
              <w:left w:val="nil"/>
              <w:bottom w:val="nil"/>
              <w:right w:val="nil"/>
            </w:tcBorders>
          </w:tcPr>
          <w:p w14:paraId="330ABD77" w14:textId="77777777" w:rsidR="008F3D7A" w:rsidRPr="005310AE" w:rsidRDefault="008F3D7A" w:rsidP="00ED3FC2">
            <w:pPr>
              <w:keepNext/>
              <w:keepLines/>
              <w:spacing w:after="0"/>
              <w:jc w:val="center"/>
              <w:rPr>
                <w:rFonts w:ascii="Arial" w:eastAsiaTheme="minorEastAsia" w:hAnsi="Arial"/>
                <w:sz w:val="18"/>
                <w:rPrChange w:id="2505" w:author="24.514_CR0015R2_(Rel-18)_Ranging_SL" w:date="2024-07-15T11:51:00Z">
                  <w:rPr>
                    <w:rFonts w:ascii="Arial" w:hAnsi="Arial"/>
                    <w:sz w:val="18"/>
                  </w:rPr>
                </w:rPrChange>
              </w:rPr>
            </w:pPr>
          </w:p>
        </w:tc>
        <w:tc>
          <w:tcPr>
            <w:tcW w:w="4805" w:type="dxa"/>
            <w:tcBorders>
              <w:top w:val="single" w:sz="4" w:space="0" w:color="auto"/>
              <w:left w:val="nil"/>
              <w:bottom w:val="nil"/>
              <w:right w:val="single" w:sz="4" w:space="0" w:color="auto"/>
            </w:tcBorders>
          </w:tcPr>
          <w:p w14:paraId="3E135260" w14:textId="77777777" w:rsidR="008F3D7A" w:rsidRPr="005310AE" w:rsidRDefault="008F3D7A" w:rsidP="00ED3FC2">
            <w:pPr>
              <w:keepNext/>
              <w:keepLines/>
              <w:spacing w:after="0"/>
              <w:rPr>
                <w:rFonts w:ascii="Arial" w:eastAsiaTheme="minorEastAsia" w:hAnsi="Arial"/>
                <w:sz w:val="18"/>
                <w:rPrChange w:id="2506" w:author="24.514_CR0015R2_(Rel-18)_Ranging_SL" w:date="2024-07-15T11:51:00Z">
                  <w:rPr>
                    <w:rFonts w:ascii="Arial" w:hAnsi="Arial"/>
                    <w:sz w:val="18"/>
                  </w:rPr>
                </w:rPrChange>
              </w:rPr>
            </w:pPr>
          </w:p>
        </w:tc>
      </w:tr>
      <w:tr w:rsidR="008F3D7A" w:rsidRPr="00C6761E" w14:paraId="6126545D" w14:textId="77777777" w:rsidTr="00ED3FC2">
        <w:trPr>
          <w:cantSplit/>
          <w:jc w:val="center"/>
        </w:trPr>
        <w:tc>
          <w:tcPr>
            <w:tcW w:w="289" w:type="dxa"/>
            <w:tcBorders>
              <w:top w:val="nil"/>
              <w:left w:val="single" w:sz="4" w:space="0" w:color="auto"/>
              <w:bottom w:val="nil"/>
              <w:right w:val="nil"/>
            </w:tcBorders>
            <w:hideMark/>
          </w:tcPr>
          <w:p w14:paraId="2D908D51" w14:textId="77777777" w:rsidR="008F3D7A" w:rsidRPr="005310AE" w:rsidRDefault="008F3D7A">
            <w:pPr>
              <w:pStyle w:val="TAL"/>
              <w:rPr>
                <w:rFonts w:eastAsiaTheme="minorEastAsia"/>
                <w:rPrChange w:id="2507" w:author="24.514_CR0015R2_(Rel-18)_Ranging_SL" w:date="2024-07-15T11:51:00Z">
                  <w:rPr>
                    <w:b/>
                  </w:rPr>
                </w:rPrChange>
              </w:rPr>
              <w:pPrChange w:id="2508" w:author="24.514_CR0015R2_(Rel-18)_Ranging_SL" w:date="2024-07-15T11:51:00Z">
                <w:pPr>
                  <w:pStyle w:val="TAC"/>
                </w:pPr>
              </w:pPrChange>
            </w:pPr>
            <w:r w:rsidRPr="005310AE">
              <w:rPr>
                <w:rFonts w:eastAsiaTheme="minorEastAsia"/>
                <w:rPrChange w:id="2509" w:author="24.514_CR0015R2_(Rel-18)_Ranging_SL" w:date="2024-07-15T11:51:00Z">
                  <w:rPr>
                    <w:b/>
                  </w:rPr>
                </w:rPrChange>
              </w:rPr>
              <w:t>8</w:t>
            </w:r>
          </w:p>
        </w:tc>
        <w:tc>
          <w:tcPr>
            <w:tcW w:w="284" w:type="dxa"/>
            <w:tcBorders>
              <w:top w:val="nil"/>
              <w:left w:val="nil"/>
              <w:bottom w:val="nil"/>
              <w:right w:val="nil"/>
            </w:tcBorders>
            <w:hideMark/>
          </w:tcPr>
          <w:p w14:paraId="1D8A348B" w14:textId="77777777" w:rsidR="008F3D7A" w:rsidRPr="005310AE" w:rsidRDefault="008F3D7A">
            <w:pPr>
              <w:pStyle w:val="TAL"/>
              <w:rPr>
                <w:rFonts w:eastAsiaTheme="minorEastAsia"/>
                <w:rPrChange w:id="2510" w:author="24.514_CR0015R2_(Rel-18)_Ranging_SL" w:date="2024-07-15T11:51:00Z">
                  <w:rPr>
                    <w:b/>
                  </w:rPr>
                </w:rPrChange>
              </w:rPr>
              <w:pPrChange w:id="2511" w:author="24.514_CR0015R2_(Rel-18)_Ranging_SL" w:date="2024-07-15T11:51:00Z">
                <w:pPr>
                  <w:pStyle w:val="TAC"/>
                </w:pPr>
              </w:pPrChange>
            </w:pPr>
            <w:r w:rsidRPr="005310AE">
              <w:rPr>
                <w:rFonts w:eastAsiaTheme="minorEastAsia"/>
                <w:rPrChange w:id="2512" w:author="24.514_CR0015R2_(Rel-18)_Ranging_SL" w:date="2024-07-15T11:51:00Z">
                  <w:rPr>
                    <w:b/>
                  </w:rPr>
                </w:rPrChange>
              </w:rPr>
              <w:t>7</w:t>
            </w:r>
          </w:p>
        </w:tc>
        <w:tc>
          <w:tcPr>
            <w:tcW w:w="284" w:type="dxa"/>
            <w:tcBorders>
              <w:top w:val="nil"/>
              <w:left w:val="nil"/>
              <w:bottom w:val="nil"/>
              <w:right w:val="nil"/>
            </w:tcBorders>
            <w:hideMark/>
          </w:tcPr>
          <w:p w14:paraId="5A0E8359" w14:textId="77777777" w:rsidR="008F3D7A" w:rsidRPr="005310AE" w:rsidRDefault="008F3D7A">
            <w:pPr>
              <w:pStyle w:val="TAL"/>
              <w:rPr>
                <w:rFonts w:eastAsiaTheme="minorEastAsia"/>
                <w:rPrChange w:id="2513" w:author="24.514_CR0015R2_(Rel-18)_Ranging_SL" w:date="2024-07-15T11:51:00Z">
                  <w:rPr>
                    <w:b/>
                  </w:rPr>
                </w:rPrChange>
              </w:rPr>
              <w:pPrChange w:id="2514" w:author="24.514_CR0015R2_(Rel-18)_Ranging_SL" w:date="2024-07-15T11:51:00Z">
                <w:pPr>
                  <w:pStyle w:val="TAC"/>
                </w:pPr>
              </w:pPrChange>
            </w:pPr>
            <w:r w:rsidRPr="005310AE">
              <w:rPr>
                <w:rFonts w:eastAsiaTheme="minorEastAsia"/>
                <w:rPrChange w:id="2515" w:author="24.514_CR0015R2_(Rel-18)_Ranging_SL" w:date="2024-07-15T11:51:00Z">
                  <w:rPr>
                    <w:b/>
                  </w:rPr>
                </w:rPrChange>
              </w:rPr>
              <w:t>6</w:t>
            </w:r>
          </w:p>
        </w:tc>
        <w:tc>
          <w:tcPr>
            <w:tcW w:w="284" w:type="dxa"/>
            <w:tcBorders>
              <w:top w:val="nil"/>
              <w:left w:val="nil"/>
              <w:bottom w:val="nil"/>
              <w:right w:val="nil"/>
            </w:tcBorders>
            <w:hideMark/>
          </w:tcPr>
          <w:p w14:paraId="79D1D8C7" w14:textId="77777777" w:rsidR="008F3D7A" w:rsidRPr="005310AE" w:rsidRDefault="008F3D7A">
            <w:pPr>
              <w:pStyle w:val="TAL"/>
              <w:rPr>
                <w:rFonts w:eastAsiaTheme="minorEastAsia"/>
                <w:rPrChange w:id="2516" w:author="24.514_CR0015R2_(Rel-18)_Ranging_SL" w:date="2024-07-15T11:51:00Z">
                  <w:rPr>
                    <w:b/>
                  </w:rPr>
                </w:rPrChange>
              </w:rPr>
              <w:pPrChange w:id="2517" w:author="24.514_CR0015R2_(Rel-18)_Ranging_SL" w:date="2024-07-15T11:51:00Z">
                <w:pPr>
                  <w:pStyle w:val="TAC"/>
                </w:pPr>
              </w:pPrChange>
            </w:pPr>
            <w:r w:rsidRPr="005310AE">
              <w:rPr>
                <w:rFonts w:eastAsiaTheme="minorEastAsia"/>
                <w:rPrChange w:id="2518" w:author="24.514_CR0015R2_(Rel-18)_Ranging_SL" w:date="2024-07-15T11:51:00Z">
                  <w:rPr>
                    <w:b/>
                  </w:rPr>
                </w:rPrChange>
              </w:rPr>
              <w:t>5</w:t>
            </w:r>
          </w:p>
        </w:tc>
        <w:tc>
          <w:tcPr>
            <w:tcW w:w="284" w:type="dxa"/>
            <w:tcBorders>
              <w:top w:val="nil"/>
              <w:left w:val="nil"/>
              <w:bottom w:val="nil"/>
              <w:right w:val="nil"/>
            </w:tcBorders>
            <w:hideMark/>
          </w:tcPr>
          <w:p w14:paraId="02763645" w14:textId="77777777" w:rsidR="008F3D7A" w:rsidRPr="005310AE" w:rsidRDefault="008F3D7A">
            <w:pPr>
              <w:pStyle w:val="TAL"/>
              <w:rPr>
                <w:rFonts w:eastAsiaTheme="minorEastAsia"/>
                <w:rPrChange w:id="2519" w:author="24.514_CR0015R2_(Rel-18)_Ranging_SL" w:date="2024-07-15T11:51:00Z">
                  <w:rPr>
                    <w:b/>
                  </w:rPr>
                </w:rPrChange>
              </w:rPr>
              <w:pPrChange w:id="2520" w:author="24.514_CR0015R2_(Rel-18)_Ranging_SL" w:date="2024-07-15T11:51:00Z">
                <w:pPr>
                  <w:pStyle w:val="TAC"/>
                </w:pPr>
              </w:pPrChange>
            </w:pPr>
            <w:r w:rsidRPr="005310AE">
              <w:rPr>
                <w:rFonts w:eastAsiaTheme="minorEastAsia"/>
                <w:rPrChange w:id="2521" w:author="24.514_CR0015R2_(Rel-18)_Ranging_SL" w:date="2024-07-15T11:51:00Z">
                  <w:rPr>
                    <w:b/>
                  </w:rPr>
                </w:rPrChange>
              </w:rPr>
              <w:t>4</w:t>
            </w:r>
          </w:p>
        </w:tc>
        <w:tc>
          <w:tcPr>
            <w:tcW w:w="284" w:type="dxa"/>
            <w:tcBorders>
              <w:top w:val="nil"/>
              <w:left w:val="nil"/>
              <w:bottom w:val="nil"/>
              <w:right w:val="nil"/>
            </w:tcBorders>
            <w:hideMark/>
          </w:tcPr>
          <w:p w14:paraId="0C0C9ECE" w14:textId="77777777" w:rsidR="008F3D7A" w:rsidRPr="005310AE" w:rsidRDefault="008F3D7A">
            <w:pPr>
              <w:pStyle w:val="TAL"/>
              <w:rPr>
                <w:rFonts w:eastAsiaTheme="minorEastAsia"/>
                <w:rPrChange w:id="2522" w:author="24.514_CR0015R2_(Rel-18)_Ranging_SL" w:date="2024-07-15T11:51:00Z">
                  <w:rPr>
                    <w:b/>
                  </w:rPr>
                </w:rPrChange>
              </w:rPr>
              <w:pPrChange w:id="2523" w:author="24.514_CR0015R2_(Rel-18)_Ranging_SL" w:date="2024-07-15T11:51:00Z">
                <w:pPr>
                  <w:pStyle w:val="TAC"/>
                </w:pPr>
              </w:pPrChange>
            </w:pPr>
            <w:r w:rsidRPr="005310AE">
              <w:rPr>
                <w:rFonts w:eastAsiaTheme="minorEastAsia"/>
                <w:rPrChange w:id="2524" w:author="24.514_CR0015R2_(Rel-18)_Ranging_SL" w:date="2024-07-15T11:51:00Z">
                  <w:rPr>
                    <w:b/>
                  </w:rPr>
                </w:rPrChange>
              </w:rPr>
              <w:t>3</w:t>
            </w:r>
          </w:p>
        </w:tc>
        <w:tc>
          <w:tcPr>
            <w:tcW w:w="284" w:type="dxa"/>
            <w:tcBorders>
              <w:top w:val="nil"/>
              <w:left w:val="nil"/>
              <w:bottom w:val="nil"/>
              <w:right w:val="nil"/>
            </w:tcBorders>
            <w:hideMark/>
          </w:tcPr>
          <w:p w14:paraId="5B34FEFB" w14:textId="77777777" w:rsidR="008F3D7A" w:rsidRPr="005310AE" w:rsidRDefault="008F3D7A">
            <w:pPr>
              <w:pStyle w:val="TAL"/>
              <w:rPr>
                <w:rFonts w:eastAsiaTheme="minorEastAsia"/>
                <w:rPrChange w:id="2525" w:author="24.514_CR0015R2_(Rel-18)_Ranging_SL" w:date="2024-07-15T11:51:00Z">
                  <w:rPr>
                    <w:b/>
                  </w:rPr>
                </w:rPrChange>
              </w:rPr>
              <w:pPrChange w:id="2526" w:author="24.514_CR0015R2_(Rel-18)_Ranging_SL" w:date="2024-07-15T11:51:00Z">
                <w:pPr>
                  <w:pStyle w:val="TAC"/>
                </w:pPr>
              </w:pPrChange>
            </w:pPr>
            <w:r w:rsidRPr="005310AE">
              <w:rPr>
                <w:rFonts w:eastAsiaTheme="minorEastAsia"/>
                <w:rPrChange w:id="2527" w:author="24.514_CR0015R2_(Rel-18)_Ranging_SL" w:date="2024-07-15T11:51:00Z">
                  <w:rPr>
                    <w:b/>
                  </w:rPr>
                </w:rPrChange>
              </w:rPr>
              <w:t>2</w:t>
            </w:r>
          </w:p>
        </w:tc>
        <w:tc>
          <w:tcPr>
            <w:tcW w:w="284" w:type="dxa"/>
            <w:tcBorders>
              <w:top w:val="nil"/>
              <w:left w:val="nil"/>
              <w:bottom w:val="nil"/>
              <w:right w:val="nil"/>
            </w:tcBorders>
            <w:hideMark/>
          </w:tcPr>
          <w:p w14:paraId="1B26D238" w14:textId="77777777" w:rsidR="008F3D7A" w:rsidRPr="005310AE" w:rsidRDefault="008F3D7A">
            <w:pPr>
              <w:pStyle w:val="TAL"/>
              <w:rPr>
                <w:rFonts w:eastAsiaTheme="minorEastAsia"/>
                <w:rPrChange w:id="2528" w:author="24.514_CR0015R2_(Rel-18)_Ranging_SL" w:date="2024-07-15T11:51:00Z">
                  <w:rPr>
                    <w:b/>
                  </w:rPr>
                </w:rPrChange>
              </w:rPr>
              <w:pPrChange w:id="2529" w:author="24.514_CR0015R2_(Rel-18)_Ranging_SL" w:date="2024-07-15T11:51:00Z">
                <w:pPr>
                  <w:pStyle w:val="TAC"/>
                </w:pPr>
              </w:pPrChange>
            </w:pPr>
            <w:r w:rsidRPr="005310AE">
              <w:rPr>
                <w:rFonts w:eastAsiaTheme="minorEastAsia"/>
                <w:rPrChange w:id="2530" w:author="24.514_CR0015R2_(Rel-18)_Ranging_SL" w:date="2024-07-15T11:51:00Z">
                  <w:rPr>
                    <w:b/>
                  </w:rPr>
                </w:rPrChange>
              </w:rPr>
              <w:t>1</w:t>
            </w:r>
          </w:p>
        </w:tc>
        <w:tc>
          <w:tcPr>
            <w:tcW w:w="284" w:type="dxa"/>
            <w:tcBorders>
              <w:top w:val="nil"/>
              <w:left w:val="nil"/>
              <w:bottom w:val="nil"/>
              <w:right w:val="nil"/>
            </w:tcBorders>
          </w:tcPr>
          <w:p w14:paraId="3B5B803E" w14:textId="77777777" w:rsidR="008F3D7A" w:rsidRPr="005310AE" w:rsidRDefault="008F3D7A">
            <w:pPr>
              <w:pStyle w:val="TAL"/>
              <w:rPr>
                <w:rFonts w:eastAsiaTheme="minorEastAsia"/>
                <w:rPrChange w:id="2531" w:author="24.514_CR0015R2_(Rel-18)_Ranging_SL" w:date="2024-07-15T11:51:00Z">
                  <w:rPr/>
                </w:rPrChange>
              </w:rPr>
              <w:pPrChange w:id="2532" w:author="24.514_CR0015R2_(Rel-18)_Ranging_SL" w:date="2024-07-15T11:51:00Z">
                <w:pPr>
                  <w:pStyle w:val="TAC"/>
                </w:pPr>
              </w:pPrChange>
            </w:pPr>
          </w:p>
        </w:tc>
        <w:tc>
          <w:tcPr>
            <w:tcW w:w="4805" w:type="dxa"/>
            <w:tcBorders>
              <w:top w:val="nil"/>
              <w:left w:val="nil"/>
              <w:bottom w:val="nil"/>
              <w:right w:val="single" w:sz="4" w:space="0" w:color="auto"/>
            </w:tcBorders>
          </w:tcPr>
          <w:p w14:paraId="40539274" w14:textId="77777777" w:rsidR="008F3D7A" w:rsidRPr="005310AE" w:rsidRDefault="008F3D7A">
            <w:pPr>
              <w:pStyle w:val="TAL"/>
              <w:rPr>
                <w:rFonts w:eastAsiaTheme="minorEastAsia"/>
                <w:rPrChange w:id="2533" w:author="24.514_CR0015R2_(Rel-18)_Ranging_SL" w:date="2024-07-15T11:51:00Z">
                  <w:rPr>
                    <w:rFonts w:ascii="Arial" w:hAnsi="Arial"/>
                    <w:sz w:val="18"/>
                  </w:rPr>
                </w:rPrChange>
              </w:rPr>
              <w:pPrChange w:id="2534" w:author="24.514_CR0015R2_(Rel-18)_Ranging_SL" w:date="2024-07-15T11:51:00Z">
                <w:pPr>
                  <w:keepNext/>
                  <w:keepLines/>
                  <w:spacing w:after="0"/>
                </w:pPr>
              </w:pPrChange>
            </w:pPr>
          </w:p>
        </w:tc>
      </w:tr>
      <w:tr w:rsidR="008F3D7A" w:rsidRPr="00C6761E" w14:paraId="49701DC5" w14:textId="77777777" w:rsidTr="00ED3FC2">
        <w:trPr>
          <w:cantSplit/>
          <w:jc w:val="center"/>
        </w:trPr>
        <w:tc>
          <w:tcPr>
            <w:tcW w:w="289" w:type="dxa"/>
            <w:tcBorders>
              <w:top w:val="nil"/>
              <w:left w:val="single" w:sz="4" w:space="0" w:color="auto"/>
              <w:bottom w:val="nil"/>
              <w:right w:val="nil"/>
            </w:tcBorders>
            <w:hideMark/>
          </w:tcPr>
          <w:p w14:paraId="167F6707" w14:textId="77777777" w:rsidR="008F3D7A" w:rsidRPr="005310AE" w:rsidRDefault="008F3D7A">
            <w:pPr>
              <w:pStyle w:val="TAL"/>
              <w:rPr>
                <w:rFonts w:eastAsiaTheme="minorEastAsia"/>
                <w:rPrChange w:id="2535" w:author="24.514_CR0015R2_(Rel-18)_Ranging_SL" w:date="2024-07-15T11:51:00Z">
                  <w:rPr/>
                </w:rPrChange>
              </w:rPr>
              <w:pPrChange w:id="2536" w:author="24.514_CR0015R2_(Rel-18)_Ranging_SL" w:date="2024-07-15T11:51:00Z">
                <w:pPr>
                  <w:pStyle w:val="TAC"/>
                </w:pPr>
              </w:pPrChange>
            </w:pPr>
            <w:r w:rsidRPr="005310AE">
              <w:rPr>
                <w:rFonts w:eastAsiaTheme="minorEastAsia"/>
                <w:rPrChange w:id="2537" w:author="24.514_CR0015R2_(Rel-18)_Ranging_SL" w:date="2024-07-15T11:51:00Z">
                  <w:rPr/>
                </w:rPrChange>
              </w:rPr>
              <w:t>0</w:t>
            </w:r>
          </w:p>
        </w:tc>
        <w:tc>
          <w:tcPr>
            <w:tcW w:w="284" w:type="dxa"/>
            <w:tcBorders>
              <w:top w:val="nil"/>
              <w:left w:val="nil"/>
              <w:bottom w:val="nil"/>
              <w:right w:val="nil"/>
            </w:tcBorders>
            <w:hideMark/>
          </w:tcPr>
          <w:p w14:paraId="30A038F5" w14:textId="77777777" w:rsidR="008F3D7A" w:rsidRPr="005310AE" w:rsidRDefault="008F3D7A">
            <w:pPr>
              <w:pStyle w:val="TAL"/>
              <w:rPr>
                <w:rFonts w:eastAsiaTheme="minorEastAsia"/>
                <w:rPrChange w:id="2538" w:author="24.514_CR0015R2_(Rel-18)_Ranging_SL" w:date="2024-07-15T11:51:00Z">
                  <w:rPr/>
                </w:rPrChange>
              </w:rPr>
              <w:pPrChange w:id="2539" w:author="24.514_CR0015R2_(Rel-18)_Ranging_SL" w:date="2024-07-15T11:51:00Z">
                <w:pPr>
                  <w:pStyle w:val="TAC"/>
                </w:pPr>
              </w:pPrChange>
            </w:pPr>
            <w:r w:rsidRPr="005310AE">
              <w:rPr>
                <w:rFonts w:eastAsiaTheme="minorEastAsia"/>
                <w:rPrChange w:id="2540" w:author="24.514_CR0015R2_(Rel-18)_Ranging_SL" w:date="2024-07-15T11:51:00Z">
                  <w:rPr/>
                </w:rPrChange>
              </w:rPr>
              <w:t>0</w:t>
            </w:r>
          </w:p>
        </w:tc>
        <w:tc>
          <w:tcPr>
            <w:tcW w:w="284" w:type="dxa"/>
            <w:tcBorders>
              <w:top w:val="nil"/>
              <w:left w:val="nil"/>
              <w:bottom w:val="nil"/>
              <w:right w:val="nil"/>
            </w:tcBorders>
            <w:hideMark/>
          </w:tcPr>
          <w:p w14:paraId="0DB5D870" w14:textId="77777777" w:rsidR="008F3D7A" w:rsidRPr="005310AE" w:rsidRDefault="008F3D7A">
            <w:pPr>
              <w:pStyle w:val="TAL"/>
              <w:rPr>
                <w:rFonts w:eastAsiaTheme="minorEastAsia"/>
                <w:rPrChange w:id="2541" w:author="24.514_CR0015R2_(Rel-18)_Ranging_SL" w:date="2024-07-15T11:51:00Z">
                  <w:rPr/>
                </w:rPrChange>
              </w:rPr>
              <w:pPrChange w:id="2542" w:author="24.514_CR0015R2_(Rel-18)_Ranging_SL" w:date="2024-07-15T11:51:00Z">
                <w:pPr>
                  <w:pStyle w:val="TAC"/>
                </w:pPr>
              </w:pPrChange>
            </w:pPr>
            <w:r w:rsidRPr="005310AE">
              <w:rPr>
                <w:rFonts w:eastAsiaTheme="minorEastAsia"/>
                <w:rPrChange w:id="2543" w:author="24.514_CR0015R2_(Rel-18)_Ranging_SL" w:date="2024-07-15T11:51:00Z">
                  <w:rPr/>
                </w:rPrChange>
              </w:rPr>
              <w:t>0</w:t>
            </w:r>
          </w:p>
        </w:tc>
        <w:tc>
          <w:tcPr>
            <w:tcW w:w="284" w:type="dxa"/>
            <w:tcBorders>
              <w:top w:val="nil"/>
              <w:left w:val="nil"/>
              <w:bottom w:val="nil"/>
              <w:right w:val="nil"/>
            </w:tcBorders>
            <w:hideMark/>
          </w:tcPr>
          <w:p w14:paraId="143CF477" w14:textId="77777777" w:rsidR="008F3D7A" w:rsidRPr="005310AE" w:rsidRDefault="008F3D7A">
            <w:pPr>
              <w:pStyle w:val="TAL"/>
              <w:rPr>
                <w:rFonts w:eastAsiaTheme="minorEastAsia"/>
                <w:rPrChange w:id="2544" w:author="24.514_CR0015R2_(Rel-18)_Ranging_SL" w:date="2024-07-15T11:51:00Z">
                  <w:rPr/>
                </w:rPrChange>
              </w:rPr>
              <w:pPrChange w:id="2545" w:author="24.514_CR0015R2_(Rel-18)_Ranging_SL" w:date="2024-07-15T11:51:00Z">
                <w:pPr>
                  <w:pStyle w:val="TAC"/>
                </w:pPr>
              </w:pPrChange>
            </w:pPr>
            <w:r w:rsidRPr="005310AE">
              <w:rPr>
                <w:rFonts w:eastAsiaTheme="minorEastAsia"/>
                <w:rPrChange w:id="2546" w:author="24.514_CR0015R2_(Rel-18)_Ranging_SL" w:date="2024-07-15T11:51:00Z">
                  <w:rPr/>
                </w:rPrChange>
              </w:rPr>
              <w:t>0</w:t>
            </w:r>
          </w:p>
        </w:tc>
        <w:tc>
          <w:tcPr>
            <w:tcW w:w="284" w:type="dxa"/>
            <w:tcBorders>
              <w:top w:val="nil"/>
              <w:left w:val="nil"/>
              <w:bottom w:val="nil"/>
              <w:right w:val="nil"/>
            </w:tcBorders>
            <w:hideMark/>
          </w:tcPr>
          <w:p w14:paraId="017B406B" w14:textId="77777777" w:rsidR="008F3D7A" w:rsidRPr="005310AE" w:rsidRDefault="008F3D7A">
            <w:pPr>
              <w:pStyle w:val="TAL"/>
              <w:rPr>
                <w:rFonts w:eastAsiaTheme="minorEastAsia"/>
                <w:rPrChange w:id="2547" w:author="24.514_CR0015R2_(Rel-18)_Ranging_SL" w:date="2024-07-15T11:51:00Z">
                  <w:rPr/>
                </w:rPrChange>
              </w:rPr>
              <w:pPrChange w:id="2548" w:author="24.514_CR0015R2_(Rel-18)_Ranging_SL" w:date="2024-07-15T11:51:00Z">
                <w:pPr>
                  <w:pStyle w:val="TAC"/>
                </w:pPr>
              </w:pPrChange>
            </w:pPr>
            <w:r w:rsidRPr="005310AE">
              <w:rPr>
                <w:rFonts w:eastAsiaTheme="minorEastAsia"/>
                <w:rPrChange w:id="2549" w:author="24.514_CR0015R2_(Rel-18)_Ranging_SL" w:date="2024-07-15T11:51:00Z">
                  <w:rPr/>
                </w:rPrChange>
              </w:rPr>
              <w:t>0</w:t>
            </w:r>
          </w:p>
        </w:tc>
        <w:tc>
          <w:tcPr>
            <w:tcW w:w="284" w:type="dxa"/>
            <w:tcBorders>
              <w:top w:val="nil"/>
              <w:left w:val="nil"/>
              <w:bottom w:val="nil"/>
              <w:right w:val="nil"/>
            </w:tcBorders>
            <w:hideMark/>
          </w:tcPr>
          <w:p w14:paraId="7062EB69" w14:textId="77777777" w:rsidR="008F3D7A" w:rsidRPr="005310AE" w:rsidRDefault="008F3D7A">
            <w:pPr>
              <w:pStyle w:val="TAL"/>
              <w:rPr>
                <w:rFonts w:eastAsiaTheme="minorEastAsia"/>
                <w:rPrChange w:id="2550" w:author="24.514_CR0015R2_(Rel-18)_Ranging_SL" w:date="2024-07-15T11:51:00Z">
                  <w:rPr/>
                </w:rPrChange>
              </w:rPr>
              <w:pPrChange w:id="2551" w:author="24.514_CR0015R2_(Rel-18)_Ranging_SL" w:date="2024-07-15T11:51:00Z">
                <w:pPr>
                  <w:pStyle w:val="TAC"/>
                </w:pPr>
              </w:pPrChange>
            </w:pPr>
            <w:r w:rsidRPr="005310AE">
              <w:rPr>
                <w:rFonts w:eastAsiaTheme="minorEastAsia"/>
                <w:rPrChange w:id="2552" w:author="24.514_CR0015R2_(Rel-18)_Ranging_SL" w:date="2024-07-15T11:51:00Z">
                  <w:rPr/>
                </w:rPrChange>
              </w:rPr>
              <w:t>0</w:t>
            </w:r>
          </w:p>
        </w:tc>
        <w:tc>
          <w:tcPr>
            <w:tcW w:w="284" w:type="dxa"/>
            <w:tcBorders>
              <w:top w:val="nil"/>
              <w:left w:val="nil"/>
              <w:bottom w:val="nil"/>
              <w:right w:val="nil"/>
            </w:tcBorders>
            <w:hideMark/>
          </w:tcPr>
          <w:p w14:paraId="1DEE113C" w14:textId="77777777" w:rsidR="008F3D7A" w:rsidRPr="005310AE" w:rsidRDefault="008F3D7A">
            <w:pPr>
              <w:pStyle w:val="TAL"/>
              <w:rPr>
                <w:rFonts w:eastAsiaTheme="minorEastAsia"/>
                <w:rPrChange w:id="2553" w:author="24.514_CR0015R2_(Rel-18)_Ranging_SL" w:date="2024-07-15T11:51:00Z">
                  <w:rPr/>
                </w:rPrChange>
              </w:rPr>
              <w:pPrChange w:id="2554" w:author="24.514_CR0015R2_(Rel-18)_Ranging_SL" w:date="2024-07-15T11:51:00Z">
                <w:pPr>
                  <w:pStyle w:val="TAC"/>
                </w:pPr>
              </w:pPrChange>
            </w:pPr>
            <w:r w:rsidRPr="005310AE">
              <w:rPr>
                <w:rFonts w:eastAsiaTheme="minorEastAsia"/>
                <w:rPrChange w:id="2555" w:author="24.514_CR0015R2_(Rel-18)_Ranging_SL" w:date="2024-07-15T11:51:00Z">
                  <w:rPr/>
                </w:rPrChange>
              </w:rPr>
              <w:t>0</w:t>
            </w:r>
          </w:p>
        </w:tc>
        <w:tc>
          <w:tcPr>
            <w:tcW w:w="284" w:type="dxa"/>
            <w:tcBorders>
              <w:top w:val="nil"/>
              <w:left w:val="nil"/>
              <w:bottom w:val="nil"/>
              <w:right w:val="nil"/>
            </w:tcBorders>
            <w:hideMark/>
          </w:tcPr>
          <w:p w14:paraId="5117F400" w14:textId="77777777" w:rsidR="008F3D7A" w:rsidRPr="005310AE" w:rsidRDefault="008F3D7A">
            <w:pPr>
              <w:pStyle w:val="TAL"/>
              <w:rPr>
                <w:rFonts w:eastAsiaTheme="minorEastAsia"/>
                <w:rPrChange w:id="2556" w:author="24.514_CR0015R2_(Rel-18)_Ranging_SL" w:date="2024-07-15T11:51:00Z">
                  <w:rPr/>
                </w:rPrChange>
              </w:rPr>
              <w:pPrChange w:id="2557" w:author="24.514_CR0015R2_(Rel-18)_Ranging_SL" w:date="2024-07-15T11:51:00Z">
                <w:pPr>
                  <w:pStyle w:val="TAC"/>
                </w:pPr>
              </w:pPrChange>
            </w:pPr>
            <w:r w:rsidRPr="005310AE">
              <w:rPr>
                <w:rFonts w:eastAsiaTheme="minorEastAsia"/>
                <w:rPrChange w:id="2558" w:author="24.514_CR0015R2_(Rel-18)_Ranging_SL" w:date="2024-07-15T11:51:00Z">
                  <w:rPr/>
                </w:rPrChange>
              </w:rPr>
              <w:t>1</w:t>
            </w:r>
          </w:p>
        </w:tc>
        <w:tc>
          <w:tcPr>
            <w:tcW w:w="284" w:type="dxa"/>
            <w:tcBorders>
              <w:top w:val="nil"/>
              <w:left w:val="nil"/>
              <w:bottom w:val="nil"/>
              <w:right w:val="nil"/>
            </w:tcBorders>
          </w:tcPr>
          <w:p w14:paraId="1EF88F99" w14:textId="77777777" w:rsidR="008F3D7A" w:rsidRPr="005310AE" w:rsidRDefault="008F3D7A">
            <w:pPr>
              <w:pStyle w:val="TAL"/>
              <w:rPr>
                <w:rFonts w:eastAsiaTheme="minorEastAsia"/>
                <w:rPrChange w:id="2559" w:author="24.514_CR0015R2_(Rel-18)_Ranging_SL" w:date="2024-07-15T11:51:00Z">
                  <w:rPr/>
                </w:rPrChange>
              </w:rPr>
              <w:pPrChange w:id="2560" w:author="24.514_CR0015R2_(Rel-18)_Ranging_SL" w:date="2024-07-15T11:51:00Z">
                <w:pPr>
                  <w:pStyle w:val="TAC"/>
                </w:pPr>
              </w:pPrChange>
            </w:pPr>
          </w:p>
        </w:tc>
        <w:tc>
          <w:tcPr>
            <w:tcW w:w="4805" w:type="dxa"/>
            <w:tcBorders>
              <w:top w:val="nil"/>
              <w:left w:val="nil"/>
              <w:bottom w:val="nil"/>
              <w:right w:val="single" w:sz="4" w:space="0" w:color="auto"/>
            </w:tcBorders>
            <w:hideMark/>
          </w:tcPr>
          <w:p w14:paraId="40A9B421" w14:textId="77777777" w:rsidR="008F3D7A" w:rsidRPr="005310AE" w:rsidRDefault="008F3D7A" w:rsidP="005310AE">
            <w:pPr>
              <w:pStyle w:val="TAL"/>
              <w:rPr>
                <w:rFonts w:eastAsiaTheme="minorEastAsia"/>
                <w:rPrChange w:id="2561" w:author="24.514_CR0015R2_(Rel-18)_Ranging_SL" w:date="2024-07-15T11:51:00Z">
                  <w:rPr/>
                </w:rPrChange>
              </w:rPr>
            </w:pPr>
            <w:r w:rsidRPr="005310AE">
              <w:rPr>
                <w:rFonts w:eastAsiaTheme="minorEastAsia"/>
                <w:rPrChange w:id="2562" w:author="24.514_CR0015R2_(Rel-18)_Ranging_SL" w:date="2024-07-15T11:51:00Z">
                  <w:rPr/>
                </w:rPrChange>
              </w:rPr>
              <w:t>LOCATED_UE</w:t>
            </w:r>
          </w:p>
        </w:tc>
      </w:tr>
      <w:tr w:rsidR="008F3D7A" w:rsidRPr="00C6761E" w14:paraId="3A136B88" w14:textId="77777777" w:rsidTr="00ED3FC2">
        <w:trPr>
          <w:cantSplit/>
          <w:jc w:val="center"/>
        </w:trPr>
        <w:tc>
          <w:tcPr>
            <w:tcW w:w="289" w:type="dxa"/>
            <w:tcBorders>
              <w:top w:val="nil"/>
              <w:left w:val="single" w:sz="4" w:space="0" w:color="auto"/>
              <w:bottom w:val="nil"/>
              <w:right w:val="nil"/>
            </w:tcBorders>
            <w:hideMark/>
          </w:tcPr>
          <w:p w14:paraId="6D32E8DA" w14:textId="77777777" w:rsidR="008F3D7A" w:rsidRPr="005310AE" w:rsidRDefault="008F3D7A">
            <w:pPr>
              <w:pStyle w:val="TAL"/>
              <w:rPr>
                <w:rFonts w:eastAsiaTheme="minorEastAsia"/>
                <w:rPrChange w:id="2563" w:author="24.514_CR0015R2_(Rel-18)_Ranging_SL" w:date="2024-07-15T11:51:00Z">
                  <w:rPr>
                    <w:lang w:eastAsia="zh-CN"/>
                  </w:rPr>
                </w:rPrChange>
              </w:rPr>
              <w:pPrChange w:id="2564" w:author="24.514_CR0015R2_(Rel-18)_Ranging_SL" w:date="2024-07-15T11:51:00Z">
                <w:pPr>
                  <w:pStyle w:val="TAC"/>
                </w:pPr>
              </w:pPrChange>
            </w:pPr>
            <w:r w:rsidRPr="005310AE">
              <w:rPr>
                <w:rFonts w:eastAsiaTheme="minorEastAsia"/>
                <w:rPrChange w:id="2565" w:author="24.514_CR0015R2_(Rel-18)_Ranging_SL" w:date="2024-07-15T11:51:00Z">
                  <w:rPr>
                    <w:lang w:eastAsia="zh-CN"/>
                  </w:rPr>
                </w:rPrChange>
              </w:rPr>
              <w:t>0</w:t>
            </w:r>
          </w:p>
        </w:tc>
        <w:tc>
          <w:tcPr>
            <w:tcW w:w="284" w:type="dxa"/>
            <w:tcBorders>
              <w:top w:val="nil"/>
              <w:left w:val="nil"/>
              <w:bottom w:val="nil"/>
              <w:right w:val="nil"/>
            </w:tcBorders>
            <w:hideMark/>
          </w:tcPr>
          <w:p w14:paraId="551BEEAD" w14:textId="77777777" w:rsidR="008F3D7A" w:rsidRPr="005310AE" w:rsidRDefault="008F3D7A">
            <w:pPr>
              <w:pStyle w:val="TAL"/>
              <w:rPr>
                <w:rFonts w:eastAsiaTheme="minorEastAsia"/>
                <w:rPrChange w:id="2566" w:author="24.514_CR0015R2_(Rel-18)_Ranging_SL" w:date="2024-07-15T11:51:00Z">
                  <w:rPr>
                    <w:lang w:eastAsia="zh-CN"/>
                  </w:rPr>
                </w:rPrChange>
              </w:rPr>
              <w:pPrChange w:id="2567" w:author="24.514_CR0015R2_(Rel-18)_Ranging_SL" w:date="2024-07-15T11:51:00Z">
                <w:pPr>
                  <w:pStyle w:val="TAC"/>
                </w:pPr>
              </w:pPrChange>
            </w:pPr>
            <w:r w:rsidRPr="005310AE">
              <w:rPr>
                <w:rFonts w:eastAsiaTheme="minorEastAsia"/>
                <w:rPrChange w:id="2568" w:author="24.514_CR0015R2_(Rel-18)_Ranging_SL" w:date="2024-07-15T11:51:00Z">
                  <w:rPr>
                    <w:lang w:eastAsia="zh-CN"/>
                  </w:rPr>
                </w:rPrChange>
              </w:rPr>
              <w:t>0</w:t>
            </w:r>
          </w:p>
        </w:tc>
        <w:tc>
          <w:tcPr>
            <w:tcW w:w="284" w:type="dxa"/>
            <w:tcBorders>
              <w:top w:val="nil"/>
              <w:left w:val="nil"/>
              <w:bottom w:val="nil"/>
              <w:right w:val="nil"/>
            </w:tcBorders>
            <w:hideMark/>
          </w:tcPr>
          <w:p w14:paraId="2BA049E0" w14:textId="77777777" w:rsidR="008F3D7A" w:rsidRPr="005310AE" w:rsidRDefault="008F3D7A">
            <w:pPr>
              <w:pStyle w:val="TAL"/>
              <w:rPr>
                <w:rFonts w:eastAsiaTheme="minorEastAsia"/>
                <w:rPrChange w:id="2569" w:author="24.514_CR0015R2_(Rel-18)_Ranging_SL" w:date="2024-07-15T11:51:00Z">
                  <w:rPr>
                    <w:lang w:eastAsia="zh-CN"/>
                  </w:rPr>
                </w:rPrChange>
              </w:rPr>
              <w:pPrChange w:id="2570" w:author="24.514_CR0015R2_(Rel-18)_Ranging_SL" w:date="2024-07-15T11:51:00Z">
                <w:pPr>
                  <w:pStyle w:val="TAC"/>
                </w:pPr>
              </w:pPrChange>
            </w:pPr>
            <w:r w:rsidRPr="005310AE">
              <w:rPr>
                <w:rFonts w:eastAsiaTheme="minorEastAsia"/>
                <w:rPrChange w:id="2571" w:author="24.514_CR0015R2_(Rel-18)_Ranging_SL" w:date="2024-07-15T11:51:00Z">
                  <w:rPr>
                    <w:lang w:eastAsia="zh-CN"/>
                  </w:rPr>
                </w:rPrChange>
              </w:rPr>
              <w:t>0</w:t>
            </w:r>
          </w:p>
        </w:tc>
        <w:tc>
          <w:tcPr>
            <w:tcW w:w="284" w:type="dxa"/>
            <w:tcBorders>
              <w:top w:val="nil"/>
              <w:left w:val="nil"/>
              <w:bottom w:val="nil"/>
              <w:right w:val="nil"/>
            </w:tcBorders>
            <w:hideMark/>
          </w:tcPr>
          <w:p w14:paraId="3F3EE6D9" w14:textId="77777777" w:rsidR="008F3D7A" w:rsidRPr="005310AE" w:rsidRDefault="008F3D7A">
            <w:pPr>
              <w:pStyle w:val="TAL"/>
              <w:rPr>
                <w:rFonts w:eastAsiaTheme="minorEastAsia"/>
                <w:rPrChange w:id="2572" w:author="24.514_CR0015R2_(Rel-18)_Ranging_SL" w:date="2024-07-15T11:51:00Z">
                  <w:rPr>
                    <w:lang w:eastAsia="zh-CN"/>
                  </w:rPr>
                </w:rPrChange>
              </w:rPr>
              <w:pPrChange w:id="2573" w:author="24.514_CR0015R2_(Rel-18)_Ranging_SL" w:date="2024-07-15T11:51:00Z">
                <w:pPr>
                  <w:pStyle w:val="TAC"/>
                </w:pPr>
              </w:pPrChange>
            </w:pPr>
            <w:r w:rsidRPr="005310AE">
              <w:rPr>
                <w:rFonts w:eastAsiaTheme="minorEastAsia"/>
                <w:rPrChange w:id="2574" w:author="24.514_CR0015R2_(Rel-18)_Ranging_SL" w:date="2024-07-15T11:51:00Z">
                  <w:rPr>
                    <w:lang w:eastAsia="zh-CN"/>
                  </w:rPr>
                </w:rPrChange>
              </w:rPr>
              <w:t>0</w:t>
            </w:r>
          </w:p>
        </w:tc>
        <w:tc>
          <w:tcPr>
            <w:tcW w:w="284" w:type="dxa"/>
            <w:tcBorders>
              <w:top w:val="nil"/>
              <w:left w:val="nil"/>
              <w:bottom w:val="nil"/>
              <w:right w:val="nil"/>
            </w:tcBorders>
            <w:hideMark/>
          </w:tcPr>
          <w:p w14:paraId="6B2AEFD1" w14:textId="77777777" w:rsidR="008F3D7A" w:rsidRPr="005310AE" w:rsidRDefault="008F3D7A">
            <w:pPr>
              <w:pStyle w:val="TAL"/>
              <w:rPr>
                <w:rFonts w:eastAsiaTheme="minorEastAsia"/>
                <w:rPrChange w:id="2575" w:author="24.514_CR0015R2_(Rel-18)_Ranging_SL" w:date="2024-07-15T11:51:00Z">
                  <w:rPr>
                    <w:lang w:eastAsia="zh-CN"/>
                  </w:rPr>
                </w:rPrChange>
              </w:rPr>
              <w:pPrChange w:id="2576" w:author="24.514_CR0015R2_(Rel-18)_Ranging_SL" w:date="2024-07-15T11:51:00Z">
                <w:pPr>
                  <w:pStyle w:val="TAC"/>
                </w:pPr>
              </w:pPrChange>
            </w:pPr>
            <w:r w:rsidRPr="005310AE">
              <w:rPr>
                <w:rFonts w:eastAsiaTheme="minorEastAsia"/>
                <w:rPrChange w:id="2577" w:author="24.514_CR0015R2_(Rel-18)_Ranging_SL" w:date="2024-07-15T11:51:00Z">
                  <w:rPr>
                    <w:lang w:eastAsia="zh-CN"/>
                  </w:rPr>
                </w:rPrChange>
              </w:rPr>
              <w:t>0</w:t>
            </w:r>
          </w:p>
        </w:tc>
        <w:tc>
          <w:tcPr>
            <w:tcW w:w="284" w:type="dxa"/>
            <w:tcBorders>
              <w:top w:val="nil"/>
              <w:left w:val="nil"/>
              <w:bottom w:val="nil"/>
              <w:right w:val="nil"/>
            </w:tcBorders>
            <w:hideMark/>
          </w:tcPr>
          <w:p w14:paraId="693F0EB9" w14:textId="77777777" w:rsidR="008F3D7A" w:rsidRPr="005310AE" w:rsidRDefault="008F3D7A">
            <w:pPr>
              <w:pStyle w:val="TAL"/>
              <w:rPr>
                <w:rFonts w:eastAsiaTheme="minorEastAsia"/>
                <w:rPrChange w:id="2578" w:author="24.514_CR0015R2_(Rel-18)_Ranging_SL" w:date="2024-07-15T11:51:00Z">
                  <w:rPr>
                    <w:lang w:eastAsia="zh-CN"/>
                  </w:rPr>
                </w:rPrChange>
              </w:rPr>
              <w:pPrChange w:id="2579" w:author="24.514_CR0015R2_(Rel-18)_Ranging_SL" w:date="2024-07-15T11:51:00Z">
                <w:pPr>
                  <w:pStyle w:val="TAC"/>
                </w:pPr>
              </w:pPrChange>
            </w:pPr>
            <w:r w:rsidRPr="005310AE">
              <w:rPr>
                <w:rFonts w:eastAsiaTheme="minorEastAsia"/>
                <w:rPrChange w:id="2580" w:author="24.514_CR0015R2_(Rel-18)_Ranging_SL" w:date="2024-07-15T11:51:00Z">
                  <w:rPr>
                    <w:lang w:eastAsia="zh-CN"/>
                  </w:rPr>
                </w:rPrChange>
              </w:rPr>
              <w:t>0</w:t>
            </w:r>
          </w:p>
        </w:tc>
        <w:tc>
          <w:tcPr>
            <w:tcW w:w="284" w:type="dxa"/>
            <w:tcBorders>
              <w:top w:val="nil"/>
              <w:left w:val="nil"/>
              <w:bottom w:val="nil"/>
              <w:right w:val="nil"/>
            </w:tcBorders>
            <w:hideMark/>
          </w:tcPr>
          <w:p w14:paraId="3324BB54" w14:textId="77777777" w:rsidR="008F3D7A" w:rsidRPr="005310AE" w:rsidRDefault="008F3D7A">
            <w:pPr>
              <w:pStyle w:val="TAL"/>
              <w:rPr>
                <w:rFonts w:eastAsiaTheme="minorEastAsia"/>
                <w:rPrChange w:id="2581" w:author="24.514_CR0015R2_(Rel-18)_Ranging_SL" w:date="2024-07-15T11:51:00Z">
                  <w:rPr>
                    <w:lang w:eastAsia="zh-CN"/>
                  </w:rPr>
                </w:rPrChange>
              </w:rPr>
              <w:pPrChange w:id="2582" w:author="24.514_CR0015R2_(Rel-18)_Ranging_SL" w:date="2024-07-15T11:51:00Z">
                <w:pPr>
                  <w:pStyle w:val="TAC"/>
                </w:pPr>
              </w:pPrChange>
            </w:pPr>
            <w:r w:rsidRPr="005310AE">
              <w:rPr>
                <w:rFonts w:eastAsiaTheme="minorEastAsia"/>
                <w:rPrChange w:id="2583" w:author="24.514_CR0015R2_(Rel-18)_Ranging_SL" w:date="2024-07-15T11:51:00Z">
                  <w:rPr>
                    <w:lang w:eastAsia="zh-CN"/>
                  </w:rPr>
                </w:rPrChange>
              </w:rPr>
              <w:t>1</w:t>
            </w:r>
          </w:p>
        </w:tc>
        <w:tc>
          <w:tcPr>
            <w:tcW w:w="284" w:type="dxa"/>
            <w:tcBorders>
              <w:top w:val="nil"/>
              <w:left w:val="nil"/>
              <w:bottom w:val="nil"/>
              <w:right w:val="nil"/>
            </w:tcBorders>
            <w:hideMark/>
          </w:tcPr>
          <w:p w14:paraId="2333637A" w14:textId="77777777" w:rsidR="008F3D7A" w:rsidRPr="005310AE" w:rsidRDefault="008F3D7A">
            <w:pPr>
              <w:pStyle w:val="TAL"/>
              <w:rPr>
                <w:rFonts w:eastAsiaTheme="minorEastAsia"/>
                <w:rPrChange w:id="2584" w:author="24.514_CR0015R2_(Rel-18)_Ranging_SL" w:date="2024-07-15T11:51:00Z">
                  <w:rPr>
                    <w:lang w:eastAsia="zh-CN"/>
                  </w:rPr>
                </w:rPrChange>
              </w:rPr>
              <w:pPrChange w:id="2585" w:author="24.514_CR0015R2_(Rel-18)_Ranging_SL" w:date="2024-07-15T11:51:00Z">
                <w:pPr>
                  <w:pStyle w:val="TAC"/>
                </w:pPr>
              </w:pPrChange>
            </w:pPr>
            <w:r w:rsidRPr="005310AE">
              <w:rPr>
                <w:rFonts w:eastAsiaTheme="minorEastAsia"/>
                <w:rPrChange w:id="2586" w:author="24.514_CR0015R2_(Rel-18)_Ranging_SL" w:date="2024-07-15T11:51:00Z">
                  <w:rPr>
                    <w:lang w:eastAsia="zh-CN"/>
                  </w:rPr>
                </w:rPrChange>
              </w:rPr>
              <w:t>0</w:t>
            </w:r>
          </w:p>
        </w:tc>
        <w:tc>
          <w:tcPr>
            <w:tcW w:w="284" w:type="dxa"/>
            <w:tcBorders>
              <w:top w:val="nil"/>
              <w:left w:val="nil"/>
              <w:bottom w:val="nil"/>
              <w:right w:val="nil"/>
            </w:tcBorders>
          </w:tcPr>
          <w:p w14:paraId="057C109F" w14:textId="77777777" w:rsidR="008F3D7A" w:rsidRPr="005310AE" w:rsidRDefault="008F3D7A">
            <w:pPr>
              <w:pStyle w:val="TAL"/>
              <w:rPr>
                <w:rFonts w:eastAsiaTheme="minorEastAsia"/>
                <w:rPrChange w:id="2587" w:author="24.514_CR0015R2_(Rel-18)_Ranging_SL" w:date="2024-07-15T11:51:00Z">
                  <w:rPr/>
                </w:rPrChange>
              </w:rPr>
              <w:pPrChange w:id="2588" w:author="24.514_CR0015R2_(Rel-18)_Ranging_SL" w:date="2024-07-15T11:51:00Z">
                <w:pPr>
                  <w:pStyle w:val="TAC"/>
                </w:pPr>
              </w:pPrChange>
            </w:pPr>
          </w:p>
        </w:tc>
        <w:tc>
          <w:tcPr>
            <w:tcW w:w="4805" w:type="dxa"/>
            <w:tcBorders>
              <w:top w:val="nil"/>
              <w:left w:val="nil"/>
              <w:bottom w:val="nil"/>
              <w:right w:val="single" w:sz="4" w:space="0" w:color="auto"/>
            </w:tcBorders>
            <w:hideMark/>
          </w:tcPr>
          <w:p w14:paraId="03965A50" w14:textId="77777777" w:rsidR="008F3D7A" w:rsidRPr="005310AE" w:rsidRDefault="008F3D7A" w:rsidP="005310AE">
            <w:pPr>
              <w:pStyle w:val="TAL"/>
              <w:rPr>
                <w:rFonts w:eastAsiaTheme="minorEastAsia"/>
                <w:rPrChange w:id="2589" w:author="24.514_CR0015R2_(Rel-18)_Ranging_SL" w:date="2024-07-15T11:51:00Z">
                  <w:rPr/>
                </w:rPrChange>
              </w:rPr>
            </w:pPr>
            <w:r w:rsidRPr="005310AE">
              <w:rPr>
                <w:rFonts w:eastAsiaTheme="minorEastAsia"/>
                <w:rPrChange w:id="2590" w:author="24.514_CR0015R2_(Rel-18)_Ranging_SL" w:date="2024-07-15T11:51:00Z">
                  <w:rPr/>
                </w:rPrChange>
              </w:rPr>
              <w:t>SL REFERENCE_UE</w:t>
            </w:r>
          </w:p>
        </w:tc>
      </w:tr>
      <w:tr w:rsidR="008F3D7A" w:rsidRPr="00C6761E" w14:paraId="3DA4F396" w14:textId="77777777" w:rsidTr="00ED3FC2">
        <w:trPr>
          <w:cantSplit/>
          <w:jc w:val="center"/>
        </w:trPr>
        <w:tc>
          <w:tcPr>
            <w:tcW w:w="289" w:type="dxa"/>
            <w:tcBorders>
              <w:top w:val="nil"/>
              <w:left w:val="single" w:sz="4" w:space="0" w:color="auto"/>
              <w:bottom w:val="nil"/>
              <w:right w:val="nil"/>
            </w:tcBorders>
            <w:hideMark/>
          </w:tcPr>
          <w:p w14:paraId="16110A4A" w14:textId="77777777" w:rsidR="008F3D7A" w:rsidRPr="005310AE" w:rsidRDefault="008F3D7A">
            <w:pPr>
              <w:pStyle w:val="TAL"/>
              <w:rPr>
                <w:rFonts w:eastAsiaTheme="minorEastAsia"/>
                <w:rPrChange w:id="2591" w:author="24.514_CR0015R2_(Rel-18)_Ranging_SL" w:date="2024-07-15T11:51:00Z">
                  <w:rPr>
                    <w:lang w:eastAsia="zh-CN"/>
                  </w:rPr>
                </w:rPrChange>
              </w:rPr>
              <w:pPrChange w:id="2592" w:author="24.514_CR0015R2_(Rel-18)_Ranging_SL" w:date="2024-07-15T11:51:00Z">
                <w:pPr>
                  <w:pStyle w:val="TAC"/>
                </w:pPr>
              </w:pPrChange>
            </w:pPr>
            <w:r w:rsidRPr="005310AE">
              <w:rPr>
                <w:rFonts w:eastAsiaTheme="minorEastAsia"/>
                <w:rPrChange w:id="2593" w:author="24.514_CR0015R2_(Rel-18)_Ranging_SL" w:date="2024-07-15T11:51:00Z">
                  <w:rPr>
                    <w:lang w:eastAsia="zh-CN"/>
                  </w:rPr>
                </w:rPrChange>
              </w:rPr>
              <w:t>0</w:t>
            </w:r>
          </w:p>
        </w:tc>
        <w:tc>
          <w:tcPr>
            <w:tcW w:w="284" w:type="dxa"/>
            <w:tcBorders>
              <w:top w:val="nil"/>
              <w:left w:val="nil"/>
              <w:bottom w:val="nil"/>
              <w:right w:val="nil"/>
            </w:tcBorders>
            <w:hideMark/>
          </w:tcPr>
          <w:p w14:paraId="26C4701B" w14:textId="77777777" w:rsidR="008F3D7A" w:rsidRPr="005310AE" w:rsidRDefault="008F3D7A">
            <w:pPr>
              <w:pStyle w:val="TAL"/>
              <w:rPr>
                <w:rFonts w:eastAsiaTheme="minorEastAsia"/>
                <w:rPrChange w:id="2594" w:author="24.514_CR0015R2_(Rel-18)_Ranging_SL" w:date="2024-07-15T11:51:00Z">
                  <w:rPr>
                    <w:lang w:eastAsia="zh-CN"/>
                  </w:rPr>
                </w:rPrChange>
              </w:rPr>
              <w:pPrChange w:id="2595" w:author="24.514_CR0015R2_(Rel-18)_Ranging_SL" w:date="2024-07-15T11:51:00Z">
                <w:pPr>
                  <w:pStyle w:val="TAC"/>
                </w:pPr>
              </w:pPrChange>
            </w:pPr>
            <w:r w:rsidRPr="005310AE">
              <w:rPr>
                <w:rFonts w:eastAsiaTheme="minorEastAsia"/>
                <w:rPrChange w:id="2596" w:author="24.514_CR0015R2_(Rel-18)_Ranging_SL" w:date="2024-07-15T11:51:00Z">
                  <w:rPr>
                    <w:lang w:eastAsia="zh-CN"/>
                  </w:rPr>
                </w:rPrChange>
              </w:rPr>
              <w:t>0</w:t>
            </w:r>
          </w:p>
        </w:tc>
        <w:tc>
          <w:tcPr>
            <w:tcW w:w="284" w:type="dxa"/>
            <w:tcBorders>
              <w:top w:val="nil"/>
              <w:left w:val="nil"/>
              <w:bottom w:val="nil"/>
              <w:right w:val="nil"/>
            </w:tcBorders>
            <w:hideMark/>
          </w:tcPr>
          <w:p w14:paraId="590D90A0" w14:textId="77777777" w:rsidR="008F3D7A" w:rsidRPr="005310AE" w:rsidRDefault="008F3D7A">
            <w:pPr>
              <w:pStyle w:val="TAL"/>
              <w:rPr>
                <w:rFonts w:eastAsiaTheme="minorEastAsia"/>
                <w:rPrChange w:id="2597" w:author="24.514_CR0015R2_(Rel-18)_Ranging_SL" w:date="2024-07-15T11:51:00Z">
                  <w:rPr>
                    <w:lang w:eastAsia="zh-CN"/>
                  </w:rPr>
                </w:rPrChange>
              </w:rPr>
              <w:pPrChange w:id="2598" w:author="24.514_CR0015R2_(Rel-18)_Ranging_SL" w:date="2024-07-15T11:51:00Z">
                <w:pPr>
                  <w:pStyle w:val="TAC"/>
                </w:pPr>
              </w:pPrChange>
            </w:pPr>
            <w:r w:rsidRPr="005310AE">
              <w:rPr>
                <w:rFonts w:eastAsiaTheme="minorEastAsia"/>
                <w:rPrChange w:id="2599" w:author="24.514_CR0015R2_(Rel-18)_Ranging_SL" w:date="2024-07-15T11:51:00Z">
                  <w:rPr>
                    <w:lang w:eastAsia="zh-CN"/>
                  </w:rPr>
                </w:rPrChange>
              </w:rPr>
              <w:t>0</w:t>
            </w:r>
          </w:p>
        </w:tc>
        <w:tc>
          <w:tcPr>
            <w:tcW w:w="284" w:type="dxa"/>
            <w:tcBorders>
              <w:top w:val="nil"/>
              <w:left w:val="nil"/>
              <w:bottom w:val="nil"/>
              <w:right w:val="nil"/>
            </w:tcBorders>
            <w:hideMark/>
          </w:tcPr>
          <w:p w14:paraId="78723BA3" w14:textId="77777777" w:rsidR="008F3D7A" w:rsidRPr="005310AE" w:rsidRDefault="008F3D7A">
            <w:pPr>
              <w:pStyle w:val="TAL"/>
              <w:rPr>
                <w:rFonts w:eastAsiaTheme="minorEastAsia"/>
                <w:rPrChange w:id="2600" w:author="24.514_CR0015R2_(Rel-18)_Ranging_SL" w:date="2024-07-15T11:51:00Z">
                  <w:rPr>
                    <w:lang w:eastAsia="zh-CN"/>
                  </w:rPr>
                </w:rPrChange>
              </w:rPr>
              <w:pPrChange w:id="2601" w:author="24.514_CR0015R2_(Rel-18)_Ranging_SL" w:date="2024-07-15T11:51:00Z">
                <w:pPr>
                  <w:pStyle w:val="TAC"/>
                </w:pPr>
              </w:pPrChange>
            </w:pPr>
            <w:r w:rsidRPr="005310AE">
              <w:rPr>
                <w:rFonts w:eastAsiaTheme="minorEastAsia"/>
                <w:rPrChange w:id="2602" w:author="24.514_CR0015R2_(Rel-18)_Ranging_SL" w:date="2024-07-15T11:51:00Z">
                  <w:rPr>
                    <w:lang w:eastAsia="zh-CN"/>
                  </w:rPr>
                </w:rPrChange>
              </w:rPr>
              <w:t>0</w:t>
            </w:r>
          </w:p>
        </w:tc>
        <w:tc>
          <w:tcPr>
            <w:tcW w:w="284" w:type="dxa"/>
            <w:tcBorders>
              <w:top w:val="nil"/>
              <w:left w:val="nil"/>
              <w:bottom w:val="nil"/>
              <w:right w:val="nil"/>
            </w:tcBorders>
            <w:hideMark/>
          </w:tcPr>
          <w:p w14:paraId="5166E389" w14:textId="77777777" w:rsidR="008F3D7A" w:rsidRPr="005310AE" w:rsidRDefault="008F3D7A">
            <w:pPr>
              <w:pStyle w:val="TAL"/>
              <w:rPr>
                <w:rFonts w:eastAsiaTheme="minorEastAsia"/>
                <w:rPrChange w:id="2603" w:author="24.514_CR0015R2_(Rel-18)_Ranging_SL" w:date="2024-07-15T11:51:00Z">
                  <w:rPr>
                    <w:lang w:eastAsia="zh-CN"/>
                  </w:rPr>
                </w:rPrChange>
              </w:rPr>
              <w:pPrChange w:id="2604" w:author="24.514_CR0015R2_(Rel-18)_Ranging_SL" w:date="2024-07-15T11:51:00Z">
                <w:pPr>
                  <w:pStyle w:val="TAC"/>
                </w:pPr>
              </w:pPrChange>
            </w:pPr>
            <w:r w:rsidRPr="005310AE">
              <w:rPr>
                <w:rFonts w:eastAsiaTheme="minorEastAsia"/>
                <w:rPrChange w:id="2605" w:author="24.514_CR0015R2_(Rel-18)_Ranging_SL" w:date="2024-07-15T11:51:00Z">
                  <w:rPr>
                    <w:lang w:eastAsia="zh-CN"/>
                  </w:rPr>
                </w:rPrChange>
              </w:rPr>
              <w:t>0</w:t>
            </w:r>
          </w:p>
        </w:tc>
        <w:tc>
          <w:tcPr>
            <w:tcW w:w="284" w:type="dxa"/>
            <w:tcBorders>
              <w:top w:val="nil"/>
              <w:left w:val="nil"/>
              <w:bottom w:val="nil"/>
              <w:right w:val="nil"/>
            </w:tcBorders>
            <w:hideMark/>
          </w:tcPr>
          <w:p w14:paraId="7333DA67" w14:textId="77777777" w:rsidR="008F3D7A" w:rsidRPr="005310AE" w:rsidRDefault="008F3D7A">
            <w:pPr>
              <w:pStyle w:val="TAL"/>
              <w:rPr>
                <w:rFonts w:eastAsiaTheme="minorEastAsia"/>
                <w:rPrChange w:id="2606" w:author="24.514_CR0015R2_(Rel-18)_Ranging_SL" w:date="2024-07-15T11:51:00Z">
                  <w:rPr>
                    <w:lang w:eastAsia="zh-CN"/>
                  </w:rPr>
                </w:rPrChange>
              </w:rPr>
              <w:pPrChange w:id="2607" w:author="24.514_CR0015R2_(Rel-18)_Ranging_SL" w:date="2024-07-15T11:51:00Z">
                <w:pPr>
                  <w:pStyle w:val="TAC"/>
                </w:pPr>
              </w:pPrChange>
            </w:pPr>
            <w:r w:rsidRPr="005310AE">
              <w:rPr>
                <w:rFonts w:eastAsiaTheme="minorEastAsia"/>
                <w:rPrChange w:id="2608" w:author="24.514_CR0015R2_(Rel-18)_Ranging_SL" w:date="2024-07-15T11:51:00Z">
                  <w:rPr>
                    <w:lang w:eastAsia="zh-CN"/>
                  </w:rPr>
                </w:rPrChange>
              </w:rPr>
              <w:t>0</w:t>
            </w:r>
          </w:p>
        </w:tc>
        <w:tc>
          <w:tcPr>
            <w:tcW w:w="284" w:type="dxa"/>
            <w:tcBorders>
              <w:top w:val="nil"/>
              <w:left w:val="nil"/>
              <w:bottom w:val="nil"/>
              <w:right w:val="nil"/>
            </w:tcBorders>
            <w:hideMark/>
          </w:tcPr>
          <w:p w14:paraId="274EA73E" w14:textId="77777777" w:rsidR="008F3D7A" w:rsidRPr="005310AE" w:rsidRDefault="008F3D7A">
            <w:pPr>
              <w:pStyle w:val="TAL"/>
              <w:rPr>
                <w:rFonts w:eastAsiaTheme="minorEastAsia"/>
                <w:rPrChange w:id="2609" w:author="24.514_CR0015R2_(Rel-18)_Ranging_SL" w:date="2024-07-15T11:51:00Z">
                  <w:rPr>
                    <w:lang w:eastAsia="zh-CN"/>
                  </w:rPr>
                </w:rPrChange>
              </w:rPr>
              <w:pPrChange w:id="2610" w:author="24.514_CR0015R2_(Rel-18)_Ranging_SL" w:date="2024-07-15T11:51:00Z">
                <w:pPr>
                  <w:pStyle w:val="TAC"/>
                </w:pPr>
              </w:pPrChange>
            </w:pPr>
            <w:r w:rsidRPr="005310AE">
              <w:rPr>
                <w:rFonts w:eastAsiaTheme="minorEastAsia"/>
                <w:rPrChange w:id="2611" w:author="24.514_CR0015R2_(Rel-18)_Ranging_SL" w:date="2024-07-15T11:51:00Z">
                  <w:rPr>
                    <w:lang w:eastAsia="zh-CN"/>
                  </w:rPr>
                </w:rPrChange>
              </w:rPr>
              <w:t>1</w:t>
            </w:r>
          </w:p>
        </w:tc>
        <w:tc>
          <w:tcPr>
            <w:tcW w:w="284" w:type="dxa"/>
            <w:tcBorders>
              <w:top w:val="nil"/>
              <w:left w:val="nil"/>
              <w:bottom w:val="nil"/>
              <w:right w:val="nil"/>
            </w:tcBorders>
            <w:hideMark/>
          </w:tcPr>
          <w:p w14:paraId="0F72B8E3" w14:textId="77777777" w:rsidR="008F3D7A" w:rsidRPr="005310AE" w:rsidRDefault="008F3D7A">
            <w:pPr>
              <w:pStyle w:val="TAL"/>
              <w:rPr>
                <w:rFonts w:eastAsiaTheme="minorEastAsia"/>
                <w:rPrChange w:id="2612" w:author="24.514_CR0015R2_(Rel-18)_Ranging_SL" w:date="2024-07-15T11:51:00Z">
                  <w:rPr>
                    <w:lang w:eastAsia="zh-CN"/>
                  </w:rPr>
                </w:rPrChange>
              </w:rPr>
              <w:pPrChange w:id="2613" w:author="24.514_CR0015R2_(Rel-18)_Ranging_SL" w:date="2024-07-15T11:51:00Z">
                <w:pPr>
                  <w:pStyle w:val="TAC"/>
                </w:pPr>
              </w:pPrChange>
            </w:pPr>
            <w:r w:rsidRPr="005310AE">
              <w:rPr>
                <w:rFonts w:eastAsiaTheme="minorEastAsia"/>
                <w:rPrChange w:id="2614" w:author="24.514_CR0015R2_(Rel-18)_Ranging_SL" w:date="2024-07-15T11:51:00Z">
                  <w:rPr>
                    <w:lang w:eastAsia="zh-CN"/>
                  </w:rPr>
                </w:rPrChange>
              </w:rPr>
              <w:t>1</w:t>
            </w:r>
          </w:p>
        </w:tc>
        <w:tc>
          <w:tcPr>
            <w:tcW w:w="284" w:type="dxa"/>
            <w:tcBorders>
              <w:top w:val="nil"/>
              <w:left w:val="nil"/>
              <w:bottom w:val="nil"/>
              <w:right w:val="nil"/>
            </w:tcBorders>
          </w:tcPr>
          <w:p w14:paraId="3F2B9B41" w14:textId="77777777" w:rsidR="008F3D7A" w:rsidRPr="005310AE" w:rsidRDefault="008F3D7A">
            <w:pPr>
              <w:pStyle w:val="TAL"/>
              <w:rPr>
                <w:rFonts w:eastAsiaTheme="minorEastAsia"/>
                <w:rPrChange w:id="2615" w:author="24.514_CR0015R2_(Rel-18)_Ranging_SL" w:date="2024-07-15T11:51:00Z">
                  <w:rPr/>
                </w:rPrChange>
              </w:rPr>
              <w:pPrChange w:id="2616" w:author="24.514_CR0015R2_(Rel-18)_Ranging_SL" w:date="2024-07-15T11:51:00Z">
                <w:pPr>
                  <w:pStyle w:val="TAC"/>
                </w:pPr>
              </w:pPrChange>
            </w:pPr>
          </w:p>
        </w:tc>
        <w:tc>
          <w:tcPr>
            <w:tcW w:w="4805" w:type="dxa"/>
            <w:tcBorders>
              <w:top w:val="nil"/>
              <w:left w:val="nil"/>
              <w:bottom w:val="nil"/>
              <w:right w:val="single" w:sz="4" w:space="0" w:color="auto"/>
            </w:tcBorders>
            <w:hideMark/>
          </w:tcPr>
          <w:p w14:paraId="06EFEEB3" w14:textId="77777777" w:rsidR="008F3D7A" w:rsidRPr="005310AE" w:rsidRDefault="008F3D7A" w:rsidP="005310AE">
            <w:pPr>
              <w:pStyle w:val="TAL"/>
              <w:rPr>
                <w:rFonts w:eastAsiaTheme="minorEastAsia"/>
                <w:rPrChange w:id="2617" w:author="24.514_CR0015R2_(Rel-18)_Ranging_SL" w:date="2024-07-15T11:51:00Z">
                  <w:rPr/>
                </w:rPrChange>
              </w:rPr>
            </w:pPr>
            <w:r w:rsidRPr="005310AE">
              <w:rPr>
                <w:rFonts w:eastAsiaTheme="minorEastAsia"/>
                <w:rPrChange w:id="2618" w:author="24.514_CR0015R2_(Rel-18)_Ranging_SL" w:date="2024-07-15T11:51:00Z">
                  <w:rPr/>
                </w:rPrChange>
              </w:rPr>
              <w:t>TARGET_UE</w:t>
            </w:r>
          </w:p>
        </w:tc>
      </w:tr>
      <w:tr w:rsidR="008F3D7A" w:rsidRPr="00C6761E" w14:paraId="54B613D6" w14:textId="77777777" w:rsidTr="00ED3FC2">
        <w:trPr>
          <w:cantSplit/>
          <w:jc w:val="center"/>
        </w:trPr>
        <w:tc>
          <w:tcPr>
            <w:tcW w:w="289" w:type="dxa"/>
            <w:tcBorders>
              <w:top w:val="nil"/>
              <w:left w:val="single" w:sz="4" w:space="0" w:color="auto"/>
              <w:bottom w:val="nil"/>
              <w:right w:val="nil"/>
            </w:tcBorders>
            <w:hideMark/>
          </w:tcPr>
          <w:p w14:paraId="7C21A1EC" w14:textId="77777777" w:rsidR="008F3D7A" w:rsidRPr="005310AE" w:rsidRDefault="008F3D7A">
            <w:pPr>
              <w:pStyle w:val="TAL"/>
              <w:rPr>
                <w:rFonts w:eastAsiaTheme="minorEastAsia"/>
                <w:rPrChange w:id="2619" w:author="24.514_CR0015R2_(Rel-18)_Ranging_SL" w:date="2024-07-15T11:51:00Z">
                  <w:rPr>
                    <w:lang w:eastAsia="zh-CN"/>
                  </w:rPr>
                </w:rPrChange>
              </w:rPr>
              <w:pPrChange w:id="2620" w:author="24.514_CR0015R2_(Rel-18)_Ranging_SL" w:date="2024-07-15T11:51:00Z">
                <w:pPr>
                  <w:pStyle w:val="TAC"/>
                </w:pPr>
              </w:pPrChange>
            </w:pPr>
            <w:r w:rsidRPr="005310AE">
              <w:rPr>
                <w:rFonts w:eastAsiaTheme="minorEastAsia"/>
                <w:rPrChange w:id="2621" w:author="24.514_CR0015R2_(Rel-18)_Ranging_SL" w:date="2024-07-15T11:51:00Z">
                  <w:rPr>
                    <w:lang w:eastAsia="zh-CN"/>
                  </w:rPr>
                </w:rPrChange>
              </w:rPr>
              <w:t>0</w:t>
            </w:r>
          </w:p>
        </w:tc>
        <w:tc>
          <w:tcPr>
            <w:tcW w:w="284" w:type="dxa"/>
            <w:tcBorders>
              <w:top w:val="nil"/>
              <w:left w:val="nil"/>
              <w:bottom w:val="nil"/>
              <w:right w:val="nil"/>
            </w:tcBorders>
            <w:hideMark/>
          </w:tcPr>
          <w:p w14:paraId="314DD22C" w14:textId="77777777" w:rsidR="008F3D7A" w:rsidRPr="005310AE" w:rsidRDefault="008F3D7A">
            <w:pPr>
              <w:pStyle w:val="TAL"/>
              <w:rPr>
                <w:rFonts w:eastAsiaTheme="minorEastAsia"/>
                <w:rPrChange w:id="2622" w:author="24.514_CR0015R2_(Rel-18)_Ranging_SL" w:date="2024-07-15T11:51:00Z">
                  <w:rPr>
                    <w:lang w:eastAsia="zh-CN"/>
                  </w:rPr>
                </w:rPrChange>
              </w:rPr>
              <w:pPrChange w:id="2623" w:author="24.514_CR0015R2_(Rel-18)_Ranging_SL" w:date="2024-07-15T11:51:00Z">
                <w:pPr>
                  <w:pStyle w:val="TAC"/>
                </w:pPr>
              </w:pPrChange>
            </w:pPr>
            <w:r w:rsidRPr="005310AE">
              <w:rPr>
                <w:rFonts w:eastAsiaTheme="minorEastAsia"/>
                <w:rPrChange w:id="2624" w:author="24.514_CR0015R2_(Rel-18)_Ranging_SL" w:date="2024-07-15T11:51:00Z">
                  <w:rPr>
                    <w:lang w:eastAsia="zh-CN"/>
                  </w:rPr>
                </w:rPrChange>
              </w:rPr>
              <w:t>0</w:t>
            </w:r>
          </w:p>
        </w:tc>
        <w:tc>
          <w:tcPr>
            <w:tcW w:w="284" w:type="dxa"/>
            <w:tcBorders>
              <w:top w:val="nil"/>
              <w:left w:val="nil"/>
              <w:bottom w:val="nil"/>
              <w:right w:val="nil"/>
            </w:tcBorders>
            <w:hideMark/>
          </w:tcPr>
          <w:p w14:paraId="1184AA25" w14:textId="77777777" w:rsidR="008F3D7A" w:rsidRPr="005310AE" w:rsidRDefault="008F3D7A">
            <w:pPr>
              <w:pStyle w:val="TAL"/>
              <w:rPr>
                <w:rFonts w:eastAsiaTheme="minorEastAsia"/>
                <w:rPrChange w:id="2625" w:author="24.514_CR0015R2_(Rel-18)_Ranging_SL" w:date="2024-07-15T11:51:00Z">
                  <w:rPr>
                    <w:lang w:eastAsia="zh-CN"/>
                  </w:rPr>
                </w:rPrChange>
              </w:rPr>
              <w:pPrChange w:id="2626" w:author="24.514_CR0015R2_(Rel-18)_Ranging_SL" w:date="2024-07-15T11:51:00Z">
                <w:pPr>
                  <w:pStyle w:val="TAC"/>
                </w:pPr>
              </w:pPrChange>
            </w:pPr>
            <w:r w:rsidRPr="005310AE">
              <w:rPr>
                <w:rFonts w:eastAsiaTheme="minorEastAsia"/>
                <w:rPrChange w:id="2627" w:author="24.514_CR0015R2_(Rel-18)_Ranging_SL" w:date="2024-07-15T11:51:00Z">
                  <w:rPr>
                    <w:lang w:eastAsia="zh-CN"/>
                  </w:rPr>
                </w:rPrChange>
              </w:rPr>
              <w:t>0</w:t>
            </w:r>
          </w:p>
        </w:tc>
        <w:tc>
          <w:tcPr>
            <w:tcW w:w="284" w:type="dxa"/>
            <w:tcBorders>
              <w:top w:val="nil"/>
              <w:left w:val="nil"/>
              <w:bottom w:val="nil"/>
              <w:right w:val="nil"/>
            </w:tcBorders>
            <w:hideMark/>
          </w:tcPr>
          <w:p w14:paraId="297FFDD9" w14:textId="77777777" w:rsidR="008F3D7A" w:rsidRPr="005310AE" w:rsidRDefault="008F3D7A">
            <w:pPr>
              <w:pStyle w:val="TAL"/>
              <w:rPr>
                <w:rFonts w:eastAsiaTheme="minorEastAsia"/>
                <w:rPrChange w:id="2628" w:author="24.514_CR0015R2_(Rel-18)_Ranging_SL" w:date="2024-07-15T11:51:00Z">
                  <w:rPr>
                    <w:lang w:eastAsia="zh-CN"/>
                  </w:rPr>
                </w:rPrChange>
              </w:rPr>
              <w:pPrChange w:id="2629" w:author="24.514_CR0015R2_(Rel-18)_Ranging_SL" w:date="2024-07-15T11:51:00Z">
                <w:pPr>
                  <w:pStyle w:val="TAC"/>
                </w:pPr>
              </w:pPrChange>
            </w:pPr>
            <w:r w:rsidRPr="005310AE">
              <w:rPr>
                <w:rFonts w:eastAsiaTheme="minorEastAsia"/>
                <w:rPrChange w:id="2630" w:author="24.514_CR0015R2_(Rel-18)_Ranging_SL" w:date="2024-07-15T11:51:00Z">
                  <w:rPr>
                    <w:lang w:eastAsia="zh-CN"/>
                  </w:rPr>
                </w:rPrChange>
              </w:rPr>
              <w:t>0</w:t>
            </w:r>
          </w:p>
        </w:tc>
        <w:tc>
          <w:tcPr>
            <w:tcW w:w="284" w:type="dxa"/>
            <w:tcBorders>
              <w:top w:val="nil"/>
              <w:left w:val="nil"/>
              <w:bottom w:val="nil"/>
              <w:right w:val="nil"/>
            </w:tcBorders>
            <w:hideMark/>
          </w:tcPr>
          <w:p w14:paraId="2E3A2E59" w14:textId="77777777" w:rsidR="008F3D7A" w:rsidRPr="005310AE" w:rsidRDefault="008F3D7A">
            <w:pPr>
              <w:pStyle w:val="TAL"/>
              <w:rPr>
                <w:rFonts w:eastAsiaTheme="minorEastAsia"/>
                <w:rPrChange w:id="2631" w:author="24.514_CR0015R2_(Rel-18)_Ranging_SL" w:date="2024-07-15T11:51:00Z">
                  <w:rPr>
                    <w:lang w:eastAsia="zh-CN"/>
                  </w:rPr>
                </w:rPrChange>
              </w:rPr>
              <w:pPrChange w:id="2632" w:author="24.514_CR0015R2_(Rel-18)_Ranging_SL" w:date="2024-07-15T11:51:00Z">
                <w:pPr>
                  <w:pStyle w:val="TAC"/>
                </w:pPr>
              </w:pPrChange>
            </w:pPr>
            <w:r w:rsidRPr="005310AE">
              <w:rPr>
                <w:rFonts w:eastAsiaTheme="minorEastAsia"/>
                <w:rPrChange w:id="2633" w:author="24.514_CR0015R2_(Rel-18)_Ranging_SL" w:date="2024-07-15T11:51:00Z">
                  <w:rPr>
                    <w:lang w:eastAsia="zh-CN"/>
                  </w:rPr>
                </w:rPrChange>
              </w:rPr>
              <w:t>0</w:t>
            </w:r>
          </w:p>
        </w:tc>
        <w:tc>
          <w:tcPr>
            <w:tcW w:w="284" w:type="dxa"/>
            <w:tcBorders>
              <w:top w:val="nil"/>
              <w:left w:val="nil"/>
              <w:bottom w:val="nil"/>
              <w:right w:val="nil"/>
            </w:tcBorders>
            <w:hideMark/>
          </w:tcPr>
          <w:p w14:paraId="0910CEDF" w14:textId="77777777" w:rsidR="008F3D7A" w:rsidRPr="005310AE" w:rsidRDefault="008F3D7A">
            <w:pPr>
              <w:pStyle w:val="TAL"/>
              <w:rPr>
                <w:rFonts w:eastAsiaTheme="minorEastAsia"/>
                <w:rPrChange w:id="2634" w:author="24.514_CR0015R2_(Rel-18)_Ranging_SL" w:date="2024-07-15T11:51:00Z">
                  <w:rPr>
                    <w:lang w:eastAsia="zh-CN"/>
                  </w:rPr>
                </w:rPrChange>
              </w:rPr>
              <w:pPrChange w:id="2635" w:author="24.514_CR0015R2_(Rel-18)_Ranging_SL" w:date="2024-07-15T11:51:00Z">
                <w:pPr>
                  <w:pStyle w:val="TAC"/>
                </w:pPr>
              </w:pPrChange>
            </w:pPr>
            <w:r w:rsidRPr="005310AE">
              <w:rPr>
                <w:rFonts w:eastAsiaTheme="minorEastAsia"/>
                <w:rPrChange w:id="2636" w:author="24.514_CR0015R2_(Rel-18)_Ranging_SL" w:date="2024-07-15T11:51:00Z">
                  <w:rPr>
                    <w:lang w:eastAsia="zh-CN"/>
                  </w:rPr>
                </w:rPrChange>
              </w:rPr>
              <w:t>1</w:t>
            </w:r>
          </w:p>
        </w:tc>
        <w:tc>
          <w:tcPr>
            <w:tcW w:w="284" w:type="dxa"/>
            <w:tcBorders>
              <w:top w:val="nil"/>
              <w:left w:val="nil"/>
              <w:bottom w:val="nil"/>
              <w:right w:val="nil"/>
            </w:tcBorders>
            <w:hideMark/>
          </w:tcPr>
          <w:p w14:paraId="64DCFFE0" w14:textId="77777777" w:rsidR="008F3D7A" w:rsidRPr="005310AE" w:rsidRDefault="008F3D7A">
            <w:pPr>
              <w:pStyle w:val="TAL"/>
              <w:rPr>
                <w:rFonts w:eastAsiaTheme="minorEastAsia"/>
                <w:rPrChange w:id="2637" w:author="24.514_CR0015R2_(Rel-18)_Ranging_SL" w:date="2024-07-15T11:51:00Z">
                  <w:rPr>
                    <w:lang w:eastAsia="zh-CN"/>
                  </w:rPr>
                </w:rPrChange>
              </w:rPr>
              <w:pPrChange w:id="2638" w:author="24.514_CR0015R2_(Rel-18)_Ranging_SL" w:date="2024-07-15T11:51:00Z">
                <w:pPr>
                  <w:pStyle w:val="TAC"/>
                </w:pPr>
              </w:pPrChange>
            </w:pPr>
            <w:r w:rsidRPr="005310AE">
              <w:rPr>
                <w:rFonts w:eastAsiaTheme="minorEastAsia"/>
                <w:rPrChange w:id="2639" w:author="24.514_CR0015R2_(Rel-18)_Ranging_SL" w:date="2024-07-15T11:51:00Z">
                  <w:rPr>
                    <w:lang w:eastAsia="zh-CN"/>
                  </w:rPr>
                </w:rPrChange>
              </w:rPr>
              <w:t>0</w:t>
            </w:r>
          </w:p>
        </w:tc>
        <w:tc>
          <w:tcPr>
            <w:tcW w:w="284" w:type="dxa"/>
            <w:tcBorders>
              <w:top w:val="nil"/>
              <w:left w:val="nil"/>
              <w:bottom w:val="nil"/>
              <w:right w:val="nil"/>
            </w:tcBorders>
            <w:hideMark/>
          </w:tcPr>
          <w:p w14:paraId="0D511D6E" w14:textId="77777777" w:rsidR="008F3D7A" w:rsidRPr="005310AE" w:rsidRDefault="008F3D7A">
            <w:pPr>
              <w:pStyle w:val="TAL"/>
              <w:rPr>
                <w:rFonts w:eastAsiaTheme="minorEastAsia"/>
                <w:rPrChange w:id="2640" w:author="24.514_CR0015R2_(Rel-18)_Ranging_SL" w:date="2024-07-15T11:51:00Z">
                  <w:rPr>
                    <w:lang w:eastAsia="zh-CN"/>
                  </w:rPr>
                </w:rPrChange>
              </w:rPr>
              <w:pPrChange w:id="2641" w:author="24.514_CR0015R2_(Rel-18)_Ranging_SL" w:date="2024-07-15T11:51:00Z">
                <w:pPr>
                  <w:pStyle w:val="TAC"/>
                </w:pPr>
              </w:pPrChange>
            </w:pPr>
            <w:r w:rsidRPr="005310AE">
              <w:rPr>
                <w:rFonts w:eastAsiaTheme="minorEastAsia"/>
                <w:rPrChange w:id="2642" w:author="24.514_CR0015R2_(Rel-18)_Ranging_SL" w:date="2024-07-15T11:51:00Z">
                  <w:rPr>
                    <w:lang w:eastAsia="zh-CN"/>
                  </w:rPr>
                </w:rPrChange>
              </w:rPr>
              <w:t>0</w:t>
            </w:r>
          </w:p>
        </w:tc>
        <w:tc>
          <w:tcPr>
            <w:tcW w:w="284" w:type="dxa"/>
            <w:tcBorders>
              <w:top w:val="nil"/>
              <w:left w:val="nil"/>
              <w:bottom w:val="nil"/>
              <w:right w:val="nil"/>
            </w:tcBorders>
          </w:tcPr>
          <w:p w14:paraId="7BE2AB65" w14:textId="77777777" w:rsidR="008F3D7A" w:rsidRPr="005310AE" w:rsidRDefault="008F3D7A">
            <w:pPr>
              <w:pStyle w:val="TAL"/>
              <w:rPr>
                <w:rFonts w:eastAsiaTheme="minorEastAsia"/>
                <w:rPrChange w:id="2643" w:author="24.514_CR0015R2_(Rel-18)_Ranging_SL" w:date="2024-07-15T11:51:00Z">
                  <w:rPr/>
                </w:rPrChange>
              </w:rPr>
              <w:pPrChange w:id="2644" w:author="24.514_CR0015R2_(Rel-18)_Ranging_SL" w:date="2024-07-15T11:51:00Z">
                <w:pPr>
                  <w:pStyle w:val="TAC"/>
                </w:pPr>
              </w:pPrChange>
            </w:pPr>
          </w:p>
        </w:tc>
        <w:tc>
          <w:tcPr>
            <w:tcW w:w="4805" w:type="dxa"/>
            <w:tcBorders>
              <w:top w:val="nil"/>
              <w:left w:val="nil"/>
              <w:bottom w:val="nil"/>
              <w:right w:val="single" w:sz="4" w:space="0" w:color="auto"/>
            </w:tcBorders>
            <w:hideMark/>
          </w:tcPr>
          <w:p w14:paraId="41D648DD" w14:textId="77777777" w:rsidR="008F3D7A" w:rsidRPr="005310AE" w:rsidRDefault="008F3D7A" w:rsidP="005310AE">
            <w:pPr>
              <w:pStyle w:val="TAL"/>
              <w:rPr>
                <w:rFonts w:eastAsiaTheme="minorEastAsia"/>
                <w:rPrChange w:id="2645" w:author="24.514_CR0015R2_(Rel-18)_Ranging_SL" w:date="2024-07-15T11:51:00Z">
                  <w:rPr/>
                </w:rPrChange>
              </w:rPr>
            </w:pPr>
            <w:r w:rsidRPr="005310AE">
              <w:rPr>
                <w:rFonts w:eastAsiaTheme="minorEastAsia"/>
                <w:rPrChange w:id="2646" w:author="24.514_CR0015R2_(Rel-18)_Ranging_SL" w:date="2024-07-15T11:51:00Z">
                  <w:rPr>
                    <w:lang w:eastAsia="zh-CN"/>
                  </w:rPr>
                </w:rPrChange>
              </w:rPr>
              <w:t>S</w:t>
            </w:r>
            <w:r w:rsidRPr="005310AE">
              <w:rPr>
                <w:rFonts w:eastAsiaTheme="minorEastAsia"/>
                <w:rPrChange w:id="2647" w:author="24.514_CR0015R2_(Rel-18)_Ranging_SL" w:date="2024-07-15T11:51:00Z">
                  <w:rPr/>
                </w:rPrChange>
              </w:rPr>
              <w:t>L POSITINING SERVER_UE</w:t>
            </w:r>
          </w:p>
        </w:tc>
      </w:tr>
      <w:tr w:rsidR="008F3D7A" w:rsidRPr="00C6761E" w14:paraId="787CBFF1" w14:textId="77777777" w:rsidTr="00ED3FC2">
        <w:trPr>
          <w:cantSplit/>
          <w:jc w:val="center"/>
        </w:trPr>
        <w:tc>
          <w:tcPr>
            <w:tcW w:w="289" w:type="dxa"/>
            <w:tcBorders>
              <w:top w:val="nil"/>
              <w:left w:val="single" w:sz="4" w:space="0" w:color="auto"/>
              <w:bottom w:val="nil"/>
              <w:right w:val="nil"/>
            </w:tcBorders>
            <w:hideMark/>
          </w:tcPr>
          <w:p w14:paraId="6823D281" w14:textId="77777777" w:rsidR="008F3D7A" w:rsidRPr="005310AE" w:rsidRDefault="008F3D7A">
            <w:pPr>
              <w:pStyle w:val="TAL"/>
              <w:rPr>
                <w:rFonts w:eastAsiaTheme="minorEastAsia"/>
                <w:rPrChange w:id="2648" w:author="24.514_CR0015R2_(Rel-18)_Ranging_SL" w:date="2024-07-15T11:51:00Z">
                  <w:rPr>
                    <w:lang w:eastAsia="zh-CN"/>
                  </w:rPr>
                </w:rPrChange>
              </w:rPr>
              <w:pPrChange w:id="2649" w:author="24.514_CR0015R2_(Rel-18)_Ranging_SL" w:date="2024-07-15T11:51:00Z">
                <w:pPr>
                  <w:pStyle w:val="TAC"/>
                </w:pPr>
              </w:pPrChange>
            </w:pPr>
            <w:r w:rsidRPr="005310AE">
              <w:rPr>
                <w:rFonts w:eastAsiaTheme="minorEastAsia"/>
                <w:rPrChange w:id="2650" w:author="24.514_CR0015R2_(Rel-18)_Ranging_SL" w:date="2024-07-15T11:51:00Z">
                  <w:rPr>
                    <w:lang w:eastAsia="zh-CN"/>
                  </w:rPr>
                </w:rPrChange>
              </w:rPr>
              <w:t>0</w:t>
            </w:r>
          </w:p>
        </w:tc>
        <w:tc>
          <w:tcPr>
            <w:tcW w:w="284" w:type="dxa"/>
            <w:tcBorders>
              <w:top w:val="nil"/>
              <w:left w:val="nil"/>
              <w:bottom w:val="nil"/>
              <w:right w:val="nil"/>
            </w:tcBorders>
            <w:hideMark/>
          </w:tcPr>
          <w:p w14:paraId="414F8FEE" w14:textId="77777777" w:rsidR="008F3D7A" w:rsidRPr="005310AE" w:rsidRDefault="008F3D7A">
            <w:pPr>
              <w:pStyle w:val="TAL"/>
              <w:rPr>
                <w:rFonts w:eastAsiaTheme="minorEastAsia"/>
                <w:rPrChange w:id="2651" w:author="24.514_CR0015R2_(Rel-18)_Ranging_SL" w:date="2024-07-15T11:51:00Z">
                  <w:rPr>
                    <w:lang w:eastAsia="zh-CN"/>
                  </w:rPr>
                </w:rPrChange>
              </w:rPr>
              <w:pPrChange w:id="2652" w:author="24.514_CR0015R2_(Rel-18)_Ranging_SL" w:date="2024-07-15T11:51:00Z">
                <w:pPr>
                  <w:pStyle w:val="TAC"/>
                </w:pPr>
              </w:pPrChange>
            </w:pPr>
            <w:r w:rsidRPr="005310AE">
              <w:rPr>
                <w:rFonts w:eastAsiaTheme="minorEastAsia"/>
                <w:rPrChange w:id="2653" w:author="24.514_CR0015R2_(Rel-18)_Ranging_SL" w:date="2024-07-15T11:51:00Z">
                  <w:rPr>
                    <w:lang w:eastAsia="zh-CN"/>
                  </w:rPr>
                </w:rPrChange>
              </w:rPr>
              <w:t>0</w:t>
            </w:r>
          </w:p>
        </w:tc>
        <w:tc>
          <w:tcPr>
            <w:tcW w:w="284" w:type="dxa"/>
            <w:tcBorders>
              <w:top w:val="nil"/>
              <w:left w:val="nil"/>
              <w:bottom w:val="nil"/>
              <w:right w:val="nil"/>
            </w:tcBorders>
            <w:hideMark/>
          </w:tcPr>
          <w:p w14:paraId="24517AF9" w14:textId="77777777" w:rsidR="008F3D7A" w:rsidRPr="005310AE" w:rsidRDefault="008F3D7A">
            <w:pPr>
              <w:pStyle w:val="TAL"/>
              <w:rPr>
                <w:rFonts w:eastAsiaTheme="minorEastAsia"/>
                <w:rPrChange w:id="2654" w:author="24.514_CR0015R2_(Rel-18)_Ranging_SL" w:date="2024-07-15T11:51:00Z">
                  <w:rPr>
                    <w:lang w:eastAsia="zh-CN"/>
                  </w:rPr>
                </w:rPrChange>
              </w:rPr>
              <w:pPrChange w:id="2655" w:author="24.514_CR0015R2_(Rel-18)_Ranging_SL" w:date="2024-07-15T11:51:00Z">
                <w:pPr>
                  <w:pStyle w:val="TAC"/>
                </w:pPr>
              </w:pPrChange>
            </w:pPr>
            <w:r w:rsidRPr="005310AE">
              <w:rPr>
                <w:rFonts w:eastAsiaTheme="minorEastAsia"/>
                <w:rPrChange w:id="2656" w:author="24.514_CR0015R2_(Rel-18)_Ranging_SL" w:date="2024-07-15T11:51:00Z">
                  <w:rPr>
                    <w:lang w:eastAsia="zh-CN"/>
                  </w:rPr>
                </w:rPrChange>
              </w:rPr>
              <w:t>0</w:t>
            </w:r>
          </w:p>
        </w:tc>
        <w:tc>
          <w:tcPr>
            <w:tcW w:w="284" w:type="dxa"/>
            <w:tcBorders>
              <w:top w:val="nil"/>
              <w:left w:val="nil"/>
              <w:bottom w:val="nil"/>
              <w:right w:val="nil"/>
            </w:tcBorders>
            <w:hideMark/>
          </w:tcPr>
          <w:p w14:paraId="64E7704E" w14:textId="77777777" w:rsidR="008F3D7A" w:rsidRPr="005310AE" w:rsidRDefault="008F3D7A">
            <w:pPr>
              <w:pStyle w:val="TAL"/>
              <w:rPr>
                <w:rFonts w:eastAsiaTheme="minorEastAsia"/>
                <w:rPrChange w:id="2657" w:author="24.514_CR0015R2_(Rel-18)_Ranging_SL" w:date="2024-07-15T11:51:00Z">
                  <w:rPr>
                    <w:lang w:eastAsia="zh-CN"/>
                  </w:rPr>
                </w:rPrChange>
              </w:rPr>
              <w:pPrChange w:id="2658" w:author="24.514_CR0015R2_(Rel-18)_Ranging_SL" w:date="2024-07-15T11:51:00Z">
                <w:pPr>
                  <w:pStyle w:val="TAC"/>
                </w:pPr>
              </w:pPrChange>
            </w:pPr>
            <w:r w:rsidRPr="005310AE">
              <w:rPr>
                <w:rFonts w:eastAsiaTheme="minorEastAsia"/>
                <w:rPrChange w:id="2659" w:author="24.514_CR0015R2_(Rel-18)_Ranging_SL" w:date="2024-07-15T11:51:00Z">
                  <w:rPr>
                    <w:lang w:eastAsia="zh-CN"/>
                  </w:rPr>
                </w:rPrChange>
              </w:rPr>
              <w:t>0</w:t>
            </w:r>
          </w:p>
        </w:tc>
        <w:tc>
          <w:tcPr>
            <w:tcW w:w="284" w:type="dxa"/>
            <w:tcBorders>
              <w:top w:val="nil"/>
              <w:left w:val="nil"/>
              <w:bottom w:val="nil"/>
              <w:right w:val="nil"/>
            </w:tcBorders>
            <w:hideMark/>
          </w:tcPr>
          <w:p w14:paraId="1DCC55FA" w14:textId="77777777" w:rsidR="008F3D7A" w:rsidRPr="005310AE" w:rsidRDefault="008F3D7A">
            <w:pPr>
              <w:pStyle w:val="TAL"/>
              <w:rPr>
                <w:rFonts w:eastAsiaTheme="minorEastAsia"/>
                <w:rPrChange w:id="2660" w:author="24.514_CR0015R2_(Rel-18)_Ranging_SL" w:date="2024-07-15T11:51:00Z">
                  <w:rPr>
                    <w:lang w:eastAsia="zh-CN"/>
                  </w:rPr>
                </w:rPrChange>
              </w:rPr>
              <w:pPrChange w:id="2661" w:author="24.514_CR0015R2_(Rel-18)_Ranging_SL" w:date="2024-07-15T11:51:00Z">
                <w:pPr>
                  <w:pStyle w:val="TAC"/>
                </w:pPr>
              </w:pPrChange>
            </w:pPr>
            <w:r w:rsidRPr="005310AE">
              <w:rPr>
                <w:rFonts w:eastAsiaTheme="minorEastAsia"/>
                <w:rPrChange w:id="2662" w:author="24.514_CR0015R2_(Rel-18)_Ranging_SL" w:date="2024-07-15T11:51:00Z">
                  <w:rPr>
                    <w:lang w:eastAsia="zh-CN"/>
                  </w:rPr>
                </w:rPrChange>
              </w:rPr>
              <w:t>0</w:t>
            </w:r>
          </w:p>
        </w:tc>
        <w:tc>
          <w:tcPr>
            <w:tcW w:w="284" w:type="dxa"/>
            <w:tcBorders>
              <w:top w:val="nil"/>
              <w:left w:val="nil"/>
              <w:bottom w:val="nil"/>
              <w:right w:val="nil"/>
            </w:tcBorders>
            <w:hideMark/>
          </w:tcPr>
          <w:p w14:paraId="430B120A" w14:textId="77777777" w:rsidR="008F3D7A" w:rsidRPr="005310AE" w:rsidRDefault="008F3D7A">
            <w:pPr>
              <w:pStyle w:val="TAL"/>
              <w:rPr>
                <w:rFonts w:eastAsiaTheme="minorEastAsia"/>
                <w:rPrChange w:id="2663" w:author="24.514_CR0015R2_(Rel-18)_Ranging_SL" w:date="2024-07-15T11:51:00Z">
                  <w:rPr>
                    <w:lang w:eastAsia="zh-CN"/>
                  </w:rPr>
                </w:rPrChange>
              </w:rPr>
              <w:pPrChange w:id="2664" w:author="24.514_CR0015R2_(Rel-18)_Ranging_SL" w:date="2024-07-15T11:51:00Z">
                <w:pPr>
                  <w:pStyle w:val="TAC"/>
                </w:pPr>
              </w:pPrChange>
            </w:pPr>
            <w:r w:rsidRPr="005310AE">
              <w:rPr>
                <w:rFonts w:eastAsiaTheme="minorEastAsia"/>
                <w:rPrChange w:id="2665" w:author="24.514_CR0015R2_(Rel-18)_Ranging_SL" w:date="2024-07-15T11:51:00Z">
                  <w:rPr>
                    <w:lang w:eastAsia="zh-CN"/>
                  </w:rPr>
                </w:rPrChange>
              </w:rPr>
              <w:t>1</w:t>
            </w:r>
          </w:p>
        </w:tc>
        <w:tc>
          <w:tcPr>
            <w:tcW w:w="284" w:type="dxa"/>
            <w:tcBorders>
              <w:top w:val="nil"/>
              <w:left w:val="nil"/>
              <w:bottom w:val="nil"/>
              <w:right w:val="nil"/>
            </w:tcBorders>
            <w:hideMark/>
          </w:tcPr>
          <w:p w14:paraId="1ABFE8A5" w14:textId="77777777" w:rsidR="008F3D7A" w:rsidRPr="005310AE" w:rsidRDefault="008F3D7A">
            <w:pPr>
              <w:pStyle w:val="TAL"/>
              <w:rPr>
                <w:rFonts w:eastAsiaTheme="minorEastAsia"/>
                <w:rPrChange w:id="2666" w:author="24.514_CR0015R2_(Rel-18)_Ranging_SL" w:date="2024-07-15T11:51:00Z">
                  <w:rPr>
                    <w:lang w:eastAsia="zh-CN"/>
                  </w:rPr>
                </w:rPrChange>
              </w:rPr>
              <w:pPrChange w:id="2667" w:author="24.514_CR0015R2_(Rel-18)_Ranging_SL" w:date="2024-07-15T11:51:00Z">
                <w:pPr>
                  <w:pStyle w:val="TAC"/>
                </w:pPr>
              </w:pPrChange>
            </w:pPr>
            <w:r w:rsidRPr="005310AE">
              <w:rPr>
                <w:rFonts w:eastAsiaTheme="minorEastAsia"/>
                <w:rPrChange w:id="2668" w:author="24.514_CR0015R2_(Rel-18)_Ranging_SL" w:date="2024-07-15T11:51:00Z">
                  <w:rPr>
                    <w:lang w:eastAsia="zh-CN"/>
                  </w:rPr>
                </w:rPrChange>
              </w:rPr>
              <w:t>0</w:t>
            </w:r>
          </w:p>
        </w:tc>
        <w:tc>
          <w:tcPr>
            <w:tcW w:w="284" w:type="dxa"/>
            <w:tcBorders>
              <w:top w:val="nil"/>
              <w:left w:val="nil"/>
              <w:bottom w:val="nil"/>
              <w:right w:val="nil"/>
            </w:tcBorders>
            <w:hideMark/>
          </w:tcPr>
          <w:p w14:paraId="4F4CC1B4" w14:textId="77777777" w:rsidR="008F3D7A" w:rsidRPr="005310AE" w:rsidRDefault="008F3D7A">
            <w:pPr>
              <w:pStyle w:val="TAL"/>
              <w:rPr>
                <w:rFonts w:eastAsiaTheme="minorEastAsia"/>
                <w:rPrChange w:id="2669" w:author="24.514_CR0015R2_(Rel-18)_Ranging_SL" w:date="2024-07-15T11:51:00Z">
                  <w:rPr>
                    <w:lang w:eastAsia="zh-CN"/>
                  </w:rPr>
                </w:rPrChange>
              </w:rPr>
              <w:pPrChange w:id="2670" w:author="24.514_CR0015R2_(Rel-18)_Ranging_SL" w:date="2024-07-15T11:51:00Z">
                <w:pPr>
                  <w:pStyle w:val="TAC"/>
                </w:pPr>
              </w:pPrChange>
            </w:pPr>
            <w:r w:rsidRPr="005310AE">
              <w:rPr>
                <w:rFonts w:eastAsiaTheme="minorEastAsia"/>
                <w:rPrChange w:id="2671" w:author="24.514_CR0015R2_(Rel-18)_Ranging_SL" w:date="2024-07-15T11:51:00Z">
                  <w:rPr>
                    <w:lang w:eastAsia="zh-CN"/>
                  </w:rPr>
                </w:rPrChange>
              </w:rPr>
              <w:t>1</w:t>
            </w:r>
          </w:p>
        </w:tc>
        <w:tc>
          <w:tcPr>
            <w:tcW w:w="284" w:type="dxa"/>
            <w:tcBorders>
              <w:top w:val="nil"/>
              <w:left w:val="nil"/>
              <w:bottom w:val="nil"/>
              <w:right w:val="nil"/>
            </w:tcBorders>
          </w:tcPr>
          <w:p w14:paraId="4EB00655" w14:textId="77777777" w:rsidR="008F3D7A" w:rsidRPr="005310AE" w:rsidRDefault="008F3D7A">
            <w:pPr>
              <w:pStyle w:val="TAL"/>
              <w:rPr>
                <w:rFonts w:eastAsiaTheme="minorEastAsia"/>
                <w:rPrChange w:id="2672" w:author="24.514_CR0015R2_(Rel-18)_Ranging_SL" w:date="2024-07-15T11:51:00Z">
                  <w:rPr/>
                </w:rPrChange>
              </w:rPr>
              <w:pPrChange w:id="2673" w:author="24.514_CR0015R2_(Rel-18)_Ranging_SL" w:date="2024-07-15T11:51:00Z">
                <w:pPr>
                  <w:pStyle w:val="TAC"/>
                </w:pPr>
              </w:pPrChange>
            </w:pPr>
          </w:p>
        </w:tc>
        <w:tc>
          <w:tcPr>
            <w:tcW w:w="4805" w:type="dxa"/>
            <w:tcBorders>
              <w:top w:val="nil"/>
              <w:left w:val="nil"/>
              <w:bottom w:val="nil"/>
              <w:right w:val="single" w:sz="4" w:space="0" w:color="auto"/>
            </w:tcBorders>
            <w:hideMark/>
          </w:tcPr>
          <w:p w14:paraId="51EFD2F4" w14:textId="77777777" w:rsidR="008F3D7A" w:rsidRPr="005310AE" w:rsidRDefault="008F3D7A" w:rsidP="005310AE">
            <w:pPr>
              <w:pStyle w:val="TAL"/>
              <w:rPr>
                <w:rFonts w:eastAsiaTheme="minorEastAsia"/>
                <w:rPrChange w:id="2674" w:author="24.514_CR0015R2_(Rel-18)_Ranging_SL" w:date="2024-07-15T11:51:00Z">
                  <w:rPr/>
                </w:rPrChange>
              </w:rPr>
            </w:pPr>
            <w:r w:rsidRPr="005310AE">
              <w:rPr>
                <w:rFonts w:eastAsiaTheme="minorEastAsia"/>
                <w:rPrChange w:id="2675" w:author="24.514_CR0015R2_(Rel-18)_Ranging_SL" w:date="2024-07-15T11:51:00Z">
                  <w:rPr>
                    <w:lang w:eastAsia="zh-CN"/>
                  </w:rPr>
                </w:rPrChange>
              </w:rPr>
              <w:t>S</w:t>
            </w:r>
            <w:r w:rsidRPr="005310AE">
              <w:rPr>
                <w:rFonts w:eastAsiaTheme="minorEastAsia"/>
                <w:rPrChange w:id="2676" w:author="24.514_CR0015R2_(Rel-18)_Ranging_SL" w:date="2024-07-15T11:51:00Z">
                  <w:rPr/>
                </w:rPrChange>
              </w:rPr>
              <w:t>L POSITINING CLIENT_UE</w:t>
            </w:r>
          </w:p>
        </w:tc>
      </w:tr>
      <w:tr w:rsidR="008F3D7A" w:rsidRPr="00C6761E" w14:paraId="77D759CB" w14:textId="77777777" w:rsidTr="00ED3FC2">
        <w:trPr>
          <w:cantSplit/>
          <w:jc w:val="center"/>
        </w:trPr>
        <w:tc>
          <w:tcPr>
            <w:tcW w:w="7366" w:type="dxa"/>
            <w:gridSpan w:val="10"/>
            <w:tcBorders>
              <w:top w:val="nil"/>
              <w:left w:val="single" w:sz="4" w:space="0" w:color="auto"/>
              <w:bottom w:val="nil"/>
              <w:right w:val="single" w:sz="4" w:space="0" w:color="auto"/>
            </w:tcBorders>
          </w:tcPr>
          <w:p w14:paraId="64DC7091" w14:textId="77777777" w:rsidR="008F3D7A" w:rsidRPr="005310AE" w:rsidRDefault="008F3D7A" w:rsidP="00ED3FC2">
            <w:pPr>
              <w:pStyle w:val="TAL"/>
              <w:rPr>
                <w:rFonts w:eastAsiaTheme="minorEastAsia"/>
                <w:rPrChange w:id="2677" w:author="24.514_CR0015R2_(Rel-18)_Ranging_SL" w:date="2024-07-15T11:51:00Z">
                  <w:rPr>
                    <w:lang w:eastAsia="zh-CN"/>
                  </w:rPr>
                </w:rPrChange>
              </w:rPr>
            </w:pPr>
            <w:r w:rsidRPr="005310AE">
              <w:rPr>
                <w:rFonts w:eastAsiaTheme="minorEastAsia"/>
                <w:rPrChange w:id="2678" w:author="24.514_CR0015R2_(Rel-18)_Ranging_SL" w:date="2024-07-15T11:51:00Z">
                  <w:rPr>
                    <w:lang w:eastAsia="zh-CN"/>
                  </w:rPr>
                </w:rPrChange>
              </w:rPr>
              <w:t>All other values reserved</w:t>
            </w:r>
          </w:p>
        </w:tc>
      </w:tr>
    </w:tbl>
    <w:p w14:paraId="1B9CA8E6" w14:textId="5D1F7CF7" w:rsidR="008F3D7A" w:rsidRPr="009848F9" w:rsidRDefault="00C92403" w:rsidP="008F3D7A">
      <w:pPr>
        <w:pStyle w:val="Heading3"/>
        <w:rPr>
          <w:lang w:eastAsia="en-GB"/>
        </w:rPr>
      </w:pPr>
      <w:bookmarkStart w:id="2679" w:name="_Toc160569375"/>
      <w:r>
        <w:rPr>
          <w:lang w:eastAsia="en-GB"/>
        </w:rPr>
        <w:t>11.4.4</w:t>
      </w:r>
      <w:r w:rsidR="008F3D7A" w:rsidRPr="009848F9">
        <w:rPr>
          <w:lang w:eastAsia="en-GB"/>
        </w:rPr>
        <w:tab/>
      </w:r>
      <w:bookmarkStart w:id="2680" w:name="_Hlk159255474"/>
      <w:r w:rsidR="008F3D7A" w:rsidRPr="009848F9">
        <w:rPr>
          <w:lang w:eastAsia="en-GB"/>
        </w:rPr>
        <w:t xml:space="preserve">List </w:t>
      </w:r>
      <w:r w:rsidR="008F3D7A" w:rsidRPr="009848F9">
        <w:rPr>
          <w:rFonts w:hint="eastAsia"/>
          <w:lang w:eastAsia="en-GB"/>
        </w:rPr>
        <w:t>o</w:t>
      </w:r>
      <w:r w:rsidR="008F3D7A" w:rsidRPr="009848F9">
        <w:rPr>
          <w:lang w:eastAsia="en-GB"/>
        </w:rPr>
        <w:t>f related user info</w:t>
      </w:r>
      <w:bookmarkEnd w:id="2679"/>
    </w:p>
    <w:bookmarkEnd w:id="2680"/>
    <w:p w14:paraId="6408459C" w14:textId="5A9275BB" w:rsidR="008F3D7A" w:rsidRDefault="008F3D7A" w:rsidP="008F3D7A">
      <w:pPr>
        <w:rPr>
          <w:ins w:id="2681" w:author="24.514_CR0007R2_(Rel-18)_Ranging_SL" w:date="2024-07-15T13:52:00Z"/>
        </w:rPr>
      </w:pPr>
      <w:r>
        <w:t xml:space="preserve">The </w:t>
      </w:r>
      <w:r w:rsidRPr="00A6038F">
        <w:t>List of related user info</w:t>
      </w:r>
      <w:ins w:id="2682" w:author="24.514_CR0007R2_(Rel-18)_Ranging_SL" w:date="2024-07-15T13:52:00Z">
        <w:r w:rsidR="00DC41EF">
          <w:t xml:space="preserve"> information element</w:t>
        </w:r>
      </w:ins>
      <w:r>
        <w:t xml:space="preserve"> contains a list of related user info as specified in clause</w:t>
      </w:r>
      <w:r w:rsidRPr="00C6761E">
        <w:t> </w:t>
      </w:r>
      <w:r w:rsidR="00C92403">
        <w:t>11.4.3</w:t>
      </w:r>
      <w:r>
        <w:t>.</w:t>
      </w:r>
    </w:p>
    <w:p w14:paraId="28A5A618" w14:textId="69FD62F8" w:rsidR="00DC41EF" w:rsidRDefault="00DC41EF" w:rsidP="008F3D7A">
      <w:ins w:id="2683" w:author="24.514_CR0007R2_(Rel-18)_Ranging_SL" w:date="2024-07-15T13:52:00Z">
        <w:r w:rsidRPr="00C6761E">
          <w:t xml:space="preserve">The </w:t>
        </w:r>
        <w:r w:rsidRPr="00A6038F">
          <w:t>List of related user info</w:t>
        </w:r>
        <w:r>
          <w:t xml:space="preserve"> </w:t>
        </w:r>
        <w:r w:rsidRPr="00C6761E">
          <w:t xml:space="preserve">information element is a type </w:t>
        </w:r>
        <w:r>
          <w:rPr>
            <w:rFonts w:hint="eastAsia"/>
            <w:lang w:eastAsia="zh-CN"/>
          </w:rPr>
          <w:t>6</w:t>
        </w:r>
        <w:r w:rsidRPr="00C6761E">
          <w:t xml:space="preserve"> information element</w:t>
        </w:r>
        <w:r>
          <w:rPr>
            <w:rFonts w:hint="eastAsia"/>
            <w:lang w:eastAsia="zh-CN"/>
          </w:rPr>
          <w:t xml:space="preserve"> </w:t>
        </w:r>
        <w:r w:rsidRPr="00C6761E">
          <w:rPr>
            <w:lang w:eastAsia="zh-CN"/>
          </w:rPr>
          <w:t xml:space="preserve">with the minimum length of </w:t>
        </w:r>
        <w:r>
          <w:rPr>
            <w:rFonts w:hint="eastAsia"/>
            <w:lang w:eastAsia="zh-CN"/>
          </w:rPr>
          <w:t>6</w:t>
        </w:r>
        <w:r w:rsidRPr="00C6761E">
          <w:rPr>
            <w:lang w:eastAsia="zh-CN"/>
          </w:rPr>
          <w:t xml:space="preserve"> octets and the maximum length of </w:t>
        </w:r>
        <w:r>
          <w:rPr>
            <w:rFonts w:hint="eastAsia"/>
            <w:lang w:eastAsia="zh-CN"/>
          </w:rPr>
          <w:t>2051 octets</w:t>
        </w:r>
        <w:r w:rsidRPr="00C6761E">
          <w:rPr>
            <w:lang w:eastAsia="zh-CN"/>
          </w:rPr>
          <w:t>.</w:t>
        </w:r>
      </w:ins>
    </w:p>
    <w:p w14:paraId="2C636B82" w14:textId="656E1DE6" w:rsidR="008F3D7A" w:rsidRPr="00C6761E" w:rsidRDefault="008F3D7A" w:rsidP="008F3D7A">
      <w:r w:rsidRPr="00C6761E">
        <w:t>The l</w:t>
      </w:r>
      <w:r w:rsidRPr="0076613D">
        <w:t xml:space="preserve">ist of </w:t>
      </w:r>
      <w:r>
        <w:t>related user info</w:t>
      </w:r>
      <w:r w:rsidRPr="00C6761E">
        <w:t xml:space="preserve"> information element is coded as shown in figure </w:t>
      </w:r>
      <w:r w:rsidR="00C92403">
        <w:t>11.4.4</w:t>
      </w:r>
      <w:r w:rsidRPr="00C6761E">
        <w:t>.1 and table </w:t>
      </w:r>
      <w:r w:rsidR="00C92403">
        <w:t>11.4.4</w:t>
      </w:r>
      <w:r w:rsidRPr="00C6761E">
        <w:t xml:space="preserve">.1.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F3D7A" w:rsidRPr="00C6761E" w14:paraId="2F781231" w14:textId="77777777" w:rsidTr="00ED3FC2">
        <w:trPr>
          <w:cantSplit/>
          <w:jc w:val="center"/>
        </w:trPr>
        <w:tc>
          <w:tcPr>
            <w:tcW w:w="709" w:type="dxa"/>
            <w:tcBorders>
              <w:top w:val="nil"/>
              <w:left w:val="nil"/>
              <w:bottom w:val="nil"/>
              <w:right w:val="nil"/>
            </w:tcBorders>
            <w:hideMark/>
          </w:tcPr>
          <w:p w14:paraId="7D201B09" w14:textId="77777777" w:rsidR="008F3D7A" w:rsidRPr="00C6761E" w:rsidRDefault="008F3D7A" w:rsidP="00ED3FC2">
            <w:pPr>
              <w:pStyle w:val="TAC"/>
            </w:pPr>
            <w:r w:rsidRPr="00C6761E">
              <w:t>8</w:t>
            </w:r>
          </w:p>
        </w:tc>
        <w:tc>
          <w:tcPr>
            <w:tcW w:w="781" w:type="dxa"/>
            <w:tcBorders>
              <w:top w:val="nil"/>
              <w:left w:val="nil"/>
              <w:bottom w:val="nil"/>
              <w:right w:val="nil"/>
            </w:tcBorders>
            <w:hideMark/>
          </w:tcPr>
          <w:p w14:paraId="53BA2D0B" w14:textId="77777777" w:rsidR="008F3D7A" w:rsidRPr="00C6761E" w:rsidRDefault="008F3D7A" w:rsidP="00ED3FC2">
            <w:pPr>
              <w:pStyle w:val="TAC"/>
            </w:pPr>
            <w:r w:rsidRPr="00C6761E">
              <w:t>7</w:t>
            </w:r>
          </w:p>
        </w:tc>
        <w:tc>
          <w:tcPr>
            <w:tcW w:w="780" w:type="dxa"/>
            <w:tcBorders>
              <w:top w:val="nil"/>
              <w:left w:val="nil"/>
              <w:bottom w:val="nil"/>
              <w:right w:val="nil"/>
            </w:tcBorders>
            <w:hideMark/>
          </w:tcPr>
          <w:p w14:paraId="285ED3BE" w14:textId="77777777" w:rsidR="008F3D7A" w:rsidRPr="00C6761E" w:rsidRDefault="008F3D7A" w:rsidP="00ED3FC2">
            <w:pPr>
              <w:pStyle w:val="TAC"/>
            </w:pPr>
            <w:r w:rsidRPr="00C6761E">
              <w:t>6</w:t>
            </w:r>
          </w:p>
        </w:tc>
        <w:tc>
          <w:tcPr>
            <w:tcW w:w="779" w:type="dxa"/>
            <w:tcBorders>
              <w:top w:val="nil"/>
              <w:left w:val="nil"/>
              <w:bottom w:val="nil"/>
              <w:right w:val="nil"/>
            </w:tcBorders>
            <w:hideMark/>
          </w:tcPr>
          <w:p w14:paraId="58EDE435" w14:textId="77777777" w:rsidR="008F3D7A" w:rsidRPr="00C6761E" w:rsidRDefault="008F3D7A" w:rsidP="00ED3FC2">
            <w:pPr>
              <w:pStyle w:val="TAC"/>
            </w:pPr>
            <w:r w:rsidRPr="00C6761E">
              <w:t>5</w:t>
            </w:r>
          </w:p>
        </w:tc>
        <w:tc>
          <w:tcPr>
            <w:tcW w:w="708" w:type="dxa"/>
            <w:tcBorders>
              <w:top w:val="nil"/>
              <w:left w:val="nil"/>
              <w:bottom w:val="nil"/>
              <w:right w:val="nil"/>
            </w:tcBorders>
            <w:hideMark/>
          </w:tcPr>
          <w:p w14:paraId="3958AA55" w14:textId="77777777" w:rsidR="008F3D7A" w:rsidRPr="00C6761E" w:rsidRDefault="008F3D7A" w:rsidP="00ED3FC2">
            <w:pPr>
              <w:pStyle w:val="TAC"/>
            </w:pPr>
            <w:r w:rsidRPr="00C6761E">
              <w:t>4</w:t>
            </w:r>
          </w:p>
        </w:tc>
        <w:tc>
          <w:tcPr>
            <w:tcW w:w="709" w:type="dxa"/>
            <w:tcBorders>
              <w:top w:val="nil"/>
              <w:left w:val="nil"/>
              <w:bottom w:val="nil"/>
              <w:right w:val="nil"/>
            </w:tcBorders>
            <w:hideMark/>
          </w:tcPr>
          <w:p w14:paraId="198B59FF" w14:textId="77777777" w:rsidR="008F3D7A" w:rsidRPr="00C6761E" w:rsidRDefault="008F3D7A" w:rsidP="00ED3FC2">
            <w:pPr>
              <w:pStyle w:val="TAC"/>
            </w:pPr>
            <w:r w:rsidRPr="00C6761E">
              <w:t>3</w:t>
            </w:r>
          </w:p>
        </w:tc>
        <w:tc>
          <w:tcPr>
            <w:tcW w:w="781" w:type="dxa"/>
            <w:tcBorders>
              <w:top w:val="nil"/>
              <w:left w:val="nil"/>
              <w:bottom w:val="nil"/>
              <w:right w:val="nil"/>
            </w:tcBorders>
            <w:hideMark/>
          </w:tcPr>
          <w:p w14:paraId="12083A52" w14:textId="77777777" w:rsidR="008F3D7A" w:rsidRPr="00C6761E" w:rsidRDefault="008F3D7A" w:rsidP="00ED3FC2">
            <w:pPr>
              <w:pStyle w:val="TAC"/>
            </w:pPr>
            <w:r w:rsidRPr="00C6761E">
              <w:t>2</w:t>
            </w:r>
          </w:p>
        </w:tc>
        <w:tc>
          <w:tcPr>
            <w:tcW w:w="708" w:type="dxa"/>
            <w:tcBorders>
              <w:top w:val="nil"/>
              <w:left w:val="nil"/>
              <w:bottom w:val="nil"/>
              <w:right w:val="nil"/>
            </w:tcBorders>
            <w:hideMark/>
          </w:tcPr>
          <w:p w14:paraId="60B2157B" w14:textId="77777777" w:rsidR="008F3D7A" w:rsidRPr="00C6761E" w:rsidRDefault="008F3D7A" w:rsidP="00ED3FC2">
            <w:pPr>
              <w:pStyle w:val="TAC"/>
            </w:pPr>
            <w:r w:rsidRPr="00C6761E">
              <w:t>1</w:t>
            </w:r>
          </w:p>
        </w:tc>
        <w:tc>
          <w:tcPr>
            <w:tcW w:w="1560" w:type="dxa"/>
            <w:tcBorders>
              <w:top w:val="nil"/>
              <w:left w:val="nil"/>
              <w:bottom w:val="nil"/>
              <w:right w:val="nil"/>
            </w:tcBorders>
          </w:tcPr>
          <w:p w14:paraId="2AEF0AA4" w14:textId="77777777" w:rsidR="008F3D7A" w:rsidRPr="00C6761E" w:rsidRDefault="008F3D7A" w:rsidP="00ED3FC2"/>
        </w:tc>
      </w:tr>
      <w:tr w:rsidR="008F3D7A" w:rsidRPr="00C6761E" w14:paraId="42C9B831"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2C5EA8C2" w14:textId="77777777" w:rsidR="008F3D7A" w:rsidRPr="00C6761E" w:rsidRDefault="008F3D7A" w:rsidP="00ED3FC2">
            <w:pPr>
              <w:pStyle w:val="TAC"/>
            </w:pPr>
            <w:r w:rsidRPr="00C6761E">
              <w:t>L</w:t>
            </w:r>
            <w:r>
              <w:t>ist of related user info</w:t>
            </w:r>
            <w:r w:rsidRPr="00C6761E">
              <w:t xml:space="preserve"> IEI</w:t>
            </w:r>
          </w:p>
        </w:tc>
        <w:tc>
          <w:tcPr>
            <w:tcW w:w="1560" w:type="dxa"/>
            <w:tcBorders>
              <w:top w:val="nil"/>
              <w:left w:val="nil"/>
              <w:bottom w:val="nil"/>
              <w:right w:val="nil"/>
            </w:tcBorders>
            <w:hideMark/>
          </w:tcPr>
          <w:p w14:paraId="467CF4D7" w14:textId="77777777" w:rsidR="008F3D7A" w:rsidRPr="00C6761E" w:rsidRDefault="008F3D7A" w:rsidP="00ED3FC2">
            <w:pPr>
              <w:pStyle w:val="TAL"/>
            </w:pPr>
            <w:r w:rsidRPr="00C6761E">
              <w:t>octet 1</w:t>
            </w:r>
          </w:p>
        </w:tc>
      </w:tr>
      <w:tr w:rsidR="008F3D7A" w:rsidRPr="00C6761E" w14:paraId="7D4F7456"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FAC12B5" w14:textId="77777777" w:rsidR="008F3D7A" w:rsidRPr="00C6761E" w:rsidRDefault="008F3D7A" w:rsidP="00ED3FC2">
            <w:pPr>
              <w:pStyle w:val="TAC"/>
            </w:pPr>
            <w:r w:rsidRPr="00C6761E">
              <w:t>Length of l</w:t>
            </w:r>
            <w:r>
              <w:t xml:space="preserve">ist of related user info </w:t>
            </w:r>
            <w:r w:rsidRPr="00C6761E">
              <w:t>contents</w:t>
            </w:r>
          </w:p>
        </w:tc>
        <w:tc>
          <w:tcPr>
            <w:tcW w:w="1560" w:type="dxa"/>
            <w:tcBorders>
              <w:top w:val="nil"/>
              <w:left w:val="nil"/>
              <w:bottom w:val="nil"/>
              <w:right w:val="nil"/>
            </w:tcBorders>
          </w:tcPr>
          <w:p w14:paraId="17567A9B" w14:textId="77777777" w:rsidR="008F3D7A" w:rsidRDefault="008F3D7A" w:rsidP="00ED3FC2">
            <w:pPr>
              <w:pStyle w:val="TAL"/>
            </w:pPr>
            <w:r w:rsidRPr="00C6761E">
              <w:t>octet 2</w:t>
            </w:r>
          </w:p>
          <w:p w14:paraId="6BAA3F68" w14:textId="77777777" w:rsidR="008F3D7A" w:rsidRPr="00C6761E" w:rsidRDefault="008F3D7A" w:rsidP="00ED3FC2">
            <w:pPr>
              <w:pStyle w:val="TAL"/>
            </w:pPr>
            <w:r w:rsidRPr="00C6761E">
              <w:t>octet 3</w:t>
            </w:r>
          </w:p>
        </w:tc>
      </w:tr>
      <w:tr w:rsidR="008F3D7A" w:rsidRPr="00C6761E" w14:paraId="291B79D5"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6C2EF54F" w14:textId="77777777" w:rsidR="008F3D7A" w:rsidRPr="00C6761E" w:rsidRDefault="008F3D7A" w:rsidP="00ED3FC2">
            <w:pPr>
              <w:pStyle w:val="TAC"/>
            </w:pPr>
          </w:p>
          <w:p w14:paraId="6085D175" w14:textId="77777777" w:rsidR="008F3D7A" w:rsidRPr="00C6761E" w:rsidRDefault="008F3D7A" w:rsidP="00ED3FC2">
            <w:pPr>
              <w:pStyle w:val="TAC"/>
            </w:pPr>
            <w:r>
              <w:t>Related user info 1</w:t>
            </w:r>
          </w:p>
        </w:tc>
        <w:tc>
          <w:tcPr>
            <w:tcW w:w="1560" w:type="dxa"/>
            <w:tcBorders>
              <w:top w:val="nil"/>
              <w:left w:val="nil"/>
              <w:bottom w:val="nil"/>
              <w:right w:val="nil"/>
            </w:tcBorders>
          </w:tcPr>
          <w:p w14:paraId="08C155CA" w14:textId="77777777" w:rsidR="008F3D7A" w:rsidRPr="00C6761E" w:rsidRDefault="008F3D7A" w:rsidP="00ED3FC2">
            <w:pPr>
              <w:pStyle w:val="TAL"/>
            </w:pPr>
            <w:r w:rsidRPr="00C6761E">
              <w:t xml:space="preserve">octet </w:t>
            </w:r>
            <w:r>
              <w:t>4</w:t>
            </w:r>
          </w:p>
          <w:p w14:paraId="7C04E984" w14:textId="77777777" w:rsidR="008F3D7A" w:rsidRPr="00C6761E" w:rsidRDefault="008F3D7A" w:rsidP="00ED3FC2">
            <w:pPr>
              <w:pStyle w:val="TAL"/>
            </w:pPr>
          </w:p>
          <w:p w14:paraId="637F6390" w14:textId="77777777" w:rsidR="008F3D7A" w:rsidRPr="00C6761E" w:rsidRDefault="008F3D7A" w:rsidP="00ED3FC2">
            <w:pPr>
              <w:pStyle w:val="TAL"/>
            </w:pPr>
            <w:r w:rsidRPr="00C6761E">
              <w:t>octet u</w:t>
            </w:r>
          </w:p>
        </w:tc>
      </w:tr>
      <w:tr w:rsidR="008F3D7A" w:rsidRPr="00C6761E" w14:paraId="4551C3AF"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1E1DB726" w14:textId="77777777" w:rsidR="008F3D7A" w:rsidRPr="00C6761E" w:rsidRDefault="008F3D7A" w:rsidP="00ED3FC2">
            <w:pPr>
              <w:pStyle w:val="TAC"/>
            </w:pPr>
          </w:p>
          <w:p w14:paraId="7507ED51" w14:textId="77777777" w:rsidR="008F3D7A" w:rsidRPr="00C6761E" w:rsidRDefault="008F3D7A" w:rsidP="00ED3FC2">
            <w:pPr>
              <w:pStyle w:val="TAC"/>
            </w:pPr>
            <w:r>
              <w:t>Related user info</w:t>
            </w:r>
            <w:r w:rsidRPr="00C6761E">
              <w:t xml:space="preserve"> 2</w:t>
            </w:r>
          </w:p>
        </w:tc>
        <w:tc>
          <w:tcPr>
            <w:tcW w:w="1560" w:type="dxa"/>
            <w:tcBorders>
              <w:top w:val="nil"/>
              <w:left w:val="nil"/>
              <w:bottom w:val="nil"/>
              <w:right w:val="nil"/>
            </w:tcBorders>
          </w:tcPr>
          <w:p w14:paraId="4C282553" w14:textId="77777777" w:rsidR="008F3D7A" w:rsidRPr="00C6761E" w:rsidRDefault="008F3D7A" w:rsidP="00ED3FC2">
            <w:pPr>
              <w:pStyle w:val="TAL"/>
            </w:pPr>
            <w:r w:rsidRPr="00C6761E">
              <w:t>octet (u+1)*</w:t>
            </w:r>
          </w:p>
          <w:p w14:paraId="3B2CC662" w14:textId="77777777" w:rsidR="008F3D7A" w:rsidRPr="00C6761E" w:rsidRDefault="008F3D7A" w:rsidP="00ED3FC2">
            <w:pPr>
              <w:pStyle w:val="TAL"/>
            </w:pPr>
          </w:p>
          <w:p w14:paraId="3FC3604A" w14:textId="77777777" w:rsidR="008F3D7A" w:rsidRPr="00C6761E" w:rsidRDefault="008F3D7A" w:rsidP="00ED3FC2">
            <w:pPr>
              <w:pStyle w:val="TAL"/>
            </w:pPr>
            <w:r w:rsidRPr="00C6761E">
              <w:t>octet v*</w:t>
            </w:r>
          </w:p>
        </w:tc>
      </w:tr>
      <w:tr w:rsidR="008F3D7A" w:rsidRPr="00C6761E" w14:paraId="2EE4FC72"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CCCF161" w14:textId="77777777" w:rsidR="008F3D7A" w:rsidRPr="00C6761E" w:rsidRDefault="008F3D7A" w:rsidP="00ED3FC2">
            <w:pPr>
              <w:pStyle w:val="TAC"/>
            </w:pPr>
            <w:r w:rsidRPr="00C6761E">
              <w:t>...</w:t>
            </w:r>
          </w:p>
        </w:tc>
        <w:tc>
          <w:tcPr>
            <w:tcW w:w="1560" w:type="dxa"/>
            <w:tcBorders>
              <w:top w:val="nil"/>
              <w:left w:val="nil"/>
              <w:bottom w:val="nil"/>
              <w:right w:val="nil"/>
            </w:tcBorders>
          </w:tcPr>
          <w:p w14:paraId="0D550A28" w14:textId="77777777" w:rsidR="008F3D7A" w:rsidRPr="00C6761E" w:rsidRDefault="008F3D7A" w:rsidP="00ED3FC2">
            <w:pPr>
              <w:pStyle w:val="TAL"/>
            </w:pPr>
            <w:r w:rsidRPr="00C6761E">
              <w:t>octet (v+1)*</w:t>
            </w:r>
          </w:p>
          <w:p w14:paraId="12735403" w14:textId="77777777" w:rsidR="008F3D7A" w:rsidRPr="00C6761E" w:rsidRDefault="008F3D7A" w:rsidP="00ED3FC2">
            <w:pPr>
              <w:pStyle w:val="TAL"/>
            </w:pPr>
          </w:p>
          <w:p w14:paraId="6D6AA265" w14:textId="77777777" w:rsidR="008F3D7A" w:rsidRPr="00C6761E" w:rsidRDefault="008F3D7A" w:rsidP="00ED3FC2">
            <w:pPr>
              <w:pStyle w:val="TAL"/>
            </w:pPr>
            <w:r w:rsidRPr="00C6761E">
              <w:t>octet w*</w:t>
            </w:r>
          </w:p>
        </w:tc>
      </w:tr>
      <w:tr w:rsidR="008F3D7A" w:rsidRPr="00C6761E" w14:paraId="128C8CAB"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21B56FB7" w14:textId="77777777" w:rsidR="008F3D7A" w:rsidRPr="00C6761E" w:rsidRDefault="008F3D7A" w:rsidP="00ED3FC2">
            <w:pPr>
              <w:pStyle w:val="TAC"/>
            </w:pPr>
          </w:p>
          <w:p w14:paraId="488B9233" w14:textId="77777777" w:rsidR="008F3D7A" w:rsidRPr="00C6761E" w:rsidRDefault="008F3D7A" w:rsidP="00ED3FC2">
            <w:pPr>
              <w:pStyle w:val="TAC"/>
            </w:pPr>
            <w:r>
              <w:t>Related user info</w:t>
            </w:r>
            <w:r w:rsidRPr="00C6761E">
              <w:t xml:space="preserve"> n</w:t>
            </w:r>
          </w:p>
        </w:tc>
        <w:tc>
          <w:tcPr>
            <w:tcW w:w="1560" w:type="dxa"/>
            <w:tcBorders>
              <w:top w:val="nil"/>
              <w:left w:val="nil"/>
              <w:bottom w:val="nil"/>
              <w:right w:val="nil"/>
            </w:tcBorders>
          </w:tcPr>
          <w:p w14:paraId="2D749CC0" w14:textId="77777777" w:rsidR="008F3D7A" w:rsidRPr="00C6761E" w:rsidRDefault="008F3D7A" w:rsidP="00ED3FC2">
            <w:pPr>
              <w:pStyle w:val="TAL"/>
            </w:pPr>
            <w:r w:rsidRPr="00C6761E">
              <w:t>octet (w+1)*</w:t>
            </w:r>
          </w:p>
          <w:p w14:paraId="6DAE2CA4" w14:textId="77777777" w:rsidR="008F3D7A" w:rsidRPr="00C6761E" w:rsidRDefault="008F3D7A" w:rsidP="00ED3FC2">
            <w:pPr>
              <w:pStyle w:val="TAL"/>
            </w:pPr>
          </w:p>
          <w:p w14:paraId="4DF386F0" w14:textId="77777777" w:rsidR="008F3D7A" w:rsidRPr="00C6761E" w:rsidRDefault="008F3D7A" w:rsidP="00ED3FC2">
            <w:pPr>
              <w:pStyle w:val="TAL"/>
            </w:pPr>
            <w:r w:rsidRPr="00C6761E">
              <w:t>octet x*</w:t>
            </w:r>
          </w:p>
        </w:tc>
      </w:tr>
    </w:tbl>
    <w:p w14:paraId="34FD29AE" w14:textId="5E87FF13" w:rsidR="008F3D7A" w:rsidRDefault="008F3D7A" w:rsidP="008F3D7A">
      <w:pPr>
        <w:pStyle w:val="TF"/>
      </w:pPr>
      <w:r w:rsidRPr="00C6761E">
        <w:t>Figure </w:t>
      </w:r>
      <w:r w:rsidR="00C92403">
        <w:t>11.4.4</w:t>
      </w:r>
      <w:r>
        <w:t>.</w:t>
      </w:r>
      <w:r w:rsidRPr="00C6761E">
        <w:t>1: L</w:t>
      </w:r>
      <w:r>
        <w:t>ist of related user info</w:t>
      </w:r>
      <w:r w:rsidRPr="00C6761E">
        <w:t xml:space="preserve"> </w:t>
      </w:r>
      <w:r>
        <w:t xml:space="preserve">information </w:t>
      </w:r>
      <w:r w:rsidRPr="00C6761E">
        <w:t>element</w:t>
      </w:r>
    </w:p>
    <w:p w14:paraId="6F34BC78" w14:textId="220831D3" w:rsidR="008F3D7A" w:rsidRPr="00C6761E" w:rsidRDefault="008F3D7A" w:rsidP="008F3D7A">
      <w:pPr>
        <w:pStyle w:val="TH"/>
      </w:pPr>
      <w:r w:rsidRPr="007E2092">
        <w:lastRenderedPageBreak/>
        <w:t>Table </w:t>
      </w:r>
      <w:r w:rsidR="00C92403">
        <w:rPr>
          <w:lang w:eastAsia="en-GB"/>
        </w:rPr>
        <w:t>11.4.4</w:t>
      </w:r>
      <w:r>
        <w:rPr>
          <w:lang w:eastAsia="en-GB"/>
        </w:rPr>
        <w:t>.1</w:t>
      </w:r>
      <w:r w:rsidRPr="007E2092">
        <w:t xml:space="preserve">: </w:t>
      </w:r>
      <w:r>
        <w:t xml:space="preserve">List </w:t>
      </w:r>
      <w:r>
        <w:rPr>
          <w:rFonts w:hint="eastAsia"/>
          <w:lang w:eastAsia="zh-CN"/>
        </w:rPr>
        <w:t>o</w:t>
      </w:r>
      <w:r>
        <w:rPr>
          <w:lang w:eastAsia="zh-CN"/>
        </w:rPr>
        <w:t xml:space="preserve">f </w:t>
      </w:r>
      <w:r w:rsidRPr="007E2092">
        <w:t>Related user info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F3D7A" w:rsidRPr="00C6761E" w14:paraId="4D320333" w14:textId="77777777" w:rsidTr="00ED3FC2">
        <w:trPr>
          <w:cantSplit/>
          <w:trHeight w:val="305"/>
          <w:jc w:val="center"/>
        </w:trPr>
        <w:tc>
          <w:tcPr>
            <w:tcW w:w="7094" w:type="dxa"/>
            <w:tcBorders>
              <w:top w:val="single" w:sz="4" w:space="0" w:color="auto"/>
              <w:left w:val="single" w:sz="4" w:space="0" w:color="auto"/>
              <w:bottom w:val="nil"/>
              <w:right w:val="single" w:sz="4" w:space="0" w:color="auto"/>
            </w:tcBorders>
            <w:hideMark/>
          </w:tcPr>
          <w:p w14:paraId="552F33A4" w14:textId="77777777" w:rsidR="008F3D7A" w:rsidRDefault="008F3D7A" w:rsidP="00ED3FC2">
            <w:pPr>
              <w:pStyle w:val="TAL"/>
            </w:pPr>
            <w:r>
              <w:t xml:space="preserve">The length of list of </w:t>
            </w:r>
            <w:r>
              <w:rPr>
                <w:lang w:eastAsia="zh-CN"/>
              </w:rPr>
              <w:t xml:space="preserve">related user info </w:t>
            </w:r>
            <w:r>
              <w:t>contents field contains the binary coded representation of the length of the list related user info contents field.</w:t>
            </w:r>
          </w:p>
          <w:p w14:paraId="0EDCF1B9" w14:textId="77777777" w:rsidR="008F3D7A" w:rsidRPr="007E2092" w:rsidRDefault="008F3D7A" w:rsidP="00ED3FC2">
            <w:pPr>
              <w:pStyle w:val="TAL"/>
            </w:pPr>
          </w:p>
        </w:tc>
      </w:tr>
      <w:tr w:rsidR="008F3D7A" w:rsidRPr="00C6761E" w14:paraId="05509DC6" w14:textId="77777777" w:rsidTr="00ED3FC2">
        <w:trPr>
          <w:cantSplit/>
          <w:trHeight w:val="803"/>
          <w:jc w:val="center"/>
        </w:trPr>
        <w:tc>
          <w:tcPr>
            <w:tcW w:w="7094" w:type="dxa"/>
            <w:tcBorders>
              <w:top w:val="nil"/>
              <w:left w:val="single" w:sz="4" w:space="0" w:color="auto"/>
              <w:right w:val="single" w:sz="4" w:space="0" w:color="auto"/>
            </w:tcBorders>
          </w:tcPr>
          <w:p w14:paraId="12B18FD3" w14:textId="77777777" w:rsidR="008F3D7A" w:rsidRPr="00C6761E" w:rsidRDefault="008F3D7A" w:rsidP="00ED3FC2">
            <w:pPr>
              <w:pStyle w:val="TAL"/>
              <w:rPr>
                <w:lang w:eastAsia="zh-CN"/>
              </w:rPr>
            </w:pPr>
            <w:r>
              <w:rPr>
                <w:lang w:eastAsia="zh-CN"/>
              </w:rPr>
              <w:t xml:space="preserve">Related user info </w:t>
            </w:r>
            <w:r w:rsidRPr="00C6761E">
              <w:rPr>
                <w:lang w:eastAsia="zh-CN"/>
              </w:rPr>
              <w:t xml:space="preserve">(octet </w:t>
            </w:r>
            <w:r>
              <w:rPr>
                <w:lang w:eastAsia="zh-CN"/>
              </w:rPr>
              <w:t>4</w:t>
            </w:r>
            <w:r w:rsidRPr="00C6761E">
              <w:rPr>
                <w:lang w:eastAsia="zh-CN"/>
              </w:rPr>
              <w:t xml:space="preserve"> </w:t>
            </w:r>
            <w:r>
              <w:rPr>
                <w:lang w:eastAsia="zh-CN"/>
              </w:rPr>
              <w:t>u</w:t>
            </w:r>
            <w:r w:rsidRPr="00C6761E">
              <w:rPr>
                <w:lang w:eastAsia="zh-CN"/>
              </w:rPr>
              <w:t>)</w:t>
            </w:r>
          </w:p>
          <w:p w14:paraId="40E75264" w14:textId="3BF39A7D" w:rsidR="008F3D7A" w:rsidRPr="000200B1" w:rsidRDefault="008F3D7A" w:rsidP="00ED3FC2">
            <w:pPr>
              <w:pStyle w:val="TAL"/>
              <w:rPr>
                <w:lang w:val="en-US" w:eastAsia="zh-CN"/>
              </w:rPr>
            </w:pPr>
            <w:r w:rsidRPr="00C6761E">
              <w:rPr>
                <w:lang w:eastAsia="zh-CN"/>
              </w:rPr>
              <w:t xml:space="preserve">The </w:t>
            </w:r>
            <w:r>
              <w:rPr>
                <w:lang w:eastAsia="zh-CN"/>
              </w:rPr>
              <w:t xml:space="preserve">related user info </w:t>
            </w:r>
            <w:r w:rsidRPr="00C6761E">
              <w:rPr>
                <w:lang w:eastAsia="zh-CN"/>
              </w:rPr>
              <w:t xml:space="preserve">field contains </w:t>
            </w:r>
            <w:r w:rsidRPr="00C6761E">
              <w:t>an application layer ID</w:t>
            </w:r>
            <w:r>
              <w:t xml:space="preserve"> and the associated UE role</w:t>
            </w:r>
            <w:r>
              <w:rPr>
                <w:lang w:eastAsia="zh-CN"/>
              </w:rPr>
              <w:t xml:space="preserve"> </w:t>
            </w:r>
            <w:r w:rsidRPr="006D56C0">
              <w:rPr>
                <w:lang w:eastAsia="zh-CN"/>
              </w:rPr>
              <w:t>as specified in clause</w:t>
            </w:r>
            <w:r w:rsidRPr="00C6761E">
              <w:t> </w:t>
            </w:r>
            <w:r w:rsidR="00C92403">
              <w:rPr>
                <w:lang w:eastAsia="zh-CN"/>
              </w:rPr>
              <w:t>11.4.3</w:t>
            </w:r>
            <w:r>
              <w:rPr>
                <w:lang w:eastAsia="zh-CN"/>
              </w:rPr>
              <w:t>.</w:t>
            </w:r>
          </w:p>
        </w:tc>
      </w:tr>
    </w:tbl>
    <w:p w14:paraId="00C1676F" w14:textId="77777777" w:rsidR="008F3D7A" w:rsidRDefault="008F3D7A" w:rsidP="008F3D7A"/>
    <w:p w14:paraId="16A9D123" w14:textId="6677E195" w:rsidR="008F3D7A" w:rsidRPr="009848F9" w:rsidRDefault="00C92403" w:rsidP="008F3D7A">
      <w:pPr>
        <w:pStyle w:val="Heading3"/>
        <w:rPr>
          <w:lang w:eastAsia="en-GB"/>
        </w:rPr>
      </w:pPr>
      <w:bookmarkStart w:id="2684" w:name="_Toc160569376"/>
      <w:r>
        <w:rPr>
          <w:lang w:eastAsia="en-GB"/>
        </w:rPr>
        <w:t>11.4.5</w:t>
      </w:r>
      <w:r w:rsidR="008F3D7A" w:rsidRPr="009848F9">
        <w:rPr>
          <w:lang w:eastAsia="en-GB"/>
        </w:rPr>
        <w:tab/>
      </w:r>
      <w:r w:rsidR="008F3D7A" w:rsidRPr="00FE3366">
        <w:rPr>
          <w:lang w:eastAsia="en-GB"/>
        </w:rPr>
        <w:t>Requested sideli</w:t>
      </w:r>
      <w:r w:rsidR="008F3D7A">
        <w:rPr>
          <w:lang w:eastAsia="en-GB"/>
        </w:rPr>
        <w:t>n</w:t>
      </w:r>
      <w:r w:rsidR="008F3D7A" w:rsidRPr="00FE3366">
        <w:rPr>
          <w:lang w:eastAsia="en-GB"/>
        </w:rPr>
        <w:t>k results</w:t>
      </w:r>
      <w:bookmarkEnd w:id="2684"/>
    </w:p>
    <w:p w14:paraId="0BC8EDF5" w14:textId="77777777" w:rsidR="008F3D7A" w:rsidRDefault="008F3D7A" w:rsidP="008F3D7A">
      <w:pPr>
        <w:rPr>
          <w:ins w:id="2685" w:author="24.514_CR0007R2_(Rel-18)_Ranging_SL" w:date="2024-07-15T13:53:00Z"/>
        </w:rPr>
      </w:pPr>
      <w:r>
        <w:t>The</w:t>
      </w:r>
      <w:r w:rsidRPr="00FE3366">
        <w:t xml:space="preserve"> </w:t>
      </w:r>
      <w:r>
        <w:t>r</w:t>
      </w:r>
      <w:r w:rsidRPr="00FE3366">
        <w:t>equested sideli</w:t>
      </w:r>
      <w:r>
        <w:t>n</w:t>
      </w:r>
      <w:r w:rsidRPr="00FE3366">
        <w:t>k results</w:t>
      </w:r>
      <w:r>
        <w:t xml:space="preserve"> contains the </w:t>
      </w:r>
      <w:r w:rsidRPr="002C2436">
        <w:rPr>
          <w:lang w:eastAsia="en-GB"/>
        </w:rPr>
        <w:t xml:space="preserve">sidelink </w:t>
      </w:r>
      <w:r>
        <w:rPr>
          <w:lang w:eastAsia="en-GB"/>
        </w:rPr>
        <w:t>result type(s)</w:t>
      </w:r>
      <w:r>
        <w:t>.</w:t>
      </w:r>
    </w:p>
    <w:p w14:paraId="55FBBB7C" w14:textId="22789D6B" w:rsidR="00DC41EF" w:rsidRDefault="00DC41EF" w:rsidP="008F3D7A">
      <w:ins w:id="2686" w:author="24.514_CR0007R2_(Rel-18)_Ranging_SL" w:date="2024-07-15T13:53:00Z">
        <w:r w:rsidRPr="00C6761E">
          <w:t xml:space="preserve">The </w:t>
        </w:r>
        <w:r>
          <w:t>r</w:t>
        </w:r>
        <w:r w:rsidRPr="00FE3366">
          <w:t>equested sideli</w:t>
        </w:r>
        <w:r>
          <w:t>n</w:t>
        </w:r>
        <w:r w:rsidRPr="00FE3366">
          <w:t>k results</w:t>
        </w:r>
        <w:r w:rsidRPr="00C6761E">
          <w:t xml:space="preserve"> information element is a type 4 information element</w:t>
        </w:r>
        <w:r>
          <w:rPr>
            <w:rFonts w:hint="eastAsia"/>
            <w:lang w:eastAsia="zh-CN"/>
          </w:rPr>
          <w:t xml:space="preserve"> with a </w:t>
        </w:r>
        <w:r w:rsidRPr="00C6761E">
          <w:rPr>
            <w:lang w:eastAsia="zh-CN"/>
          </w:rPr>
          <w:t xml:space="preserve">minimum </w:t>
        </w:r>
        <w:r>
          <w:rPr>
            <w:rFonts w:hint="eastAsia"/>
            <w:lang w:eastAsia="zh-CN"/>
          </w:rPr>
          <w:t>length of 3 octets</w:t>
        </w:r>
        <w:r w:rsidRPr="00E058CA">
          <w:t xml:space="preserve"> </w:t>
        </w:r>
        <w:r>
          <w:t xml:space="preserve">and maximum length of </w:t>
        </w:r>
        <w:r>
          <w:rPr>
            <w:rFonts w:hint="eastAsia"/>
            <w:lang w:eastAsia="zh-CN"/>
          </w:rPr>
          <w:t>10</w:t>
        </w:r>
        <w:r>
          <w:t xml:space="preserve"> octets</w:t>
        </w:r>
        <w:r w:rsidRPr="00C6761E">
          <w:t>.</w:t>
        </w:r>
      </w:ins>
    </w:p>
    <w:p w14:paraId="365D7E7F" w14:textId="7A383879" w:rsidR="008F3D7A" w:rsidRDefault="008F3D7A" w:rsidP="008F3D7A">
      <w:pPr>
        <w:rPr>
          <w:ins w:id="2687" w:author="24.514_CR0007R2_(Rel-18)_Ranging_SL" w:date="2024-07-15T13:53:00Z"/>
        </w:rPr>
      </w:pPr>
      <w:r w:rsidRPr="00C6761E">
        <w:t xml:space="preserve">The </w:t>
      </w:r>
      <w:r>
        <w:t>r</w:t>
      </w:r>
      <w:r w:rsidRPr="00FE3366">
        <w:t>equested sideli</w:t>
      </w:r>
      <w:r>
        <w:t>n</w:t>
      </w:r>
      <w:r w:rsidRPr="00FE3366">
        <w:t>k results</w:t>
      </w:r>
      <w:r w:rsidRPr="00C6761E">
        <w:t xml:space="preserve"> information element is coded as shown in figure </w:t>
      </w:r>
      <w:r w:rsidR="00C92403">
        <w:t>11.4.5</w:t>
      </w:r>
      <w:r w:rsidRPr="00C6761E">
        <w:t>.1 and table </w:t>
      </w:r>
      <w:r w:rsidR="00C92403">
        <w:t>11.4.5</w:t>
      </w:r>
      <w:r w:rsidRPr="00C6761E">
        <w:t>.1.</w:t>
      </w:r>
      <w:del w:id="2688" w:author="24.514_CR0007R2_(Rel-18)_Ranging_SL" w:date="2024-07-15T13:53:00Z">
        <w:r w:rsidRPr="00C6761E" w:rsidDel="00DC41EF">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Change w:id="2689">
          <w:tblGrid>
            <w:gridCol w:w="5"/>
            <w:gridCol w:w="10"/>
            <w:gridCol w:w="706"/>
            <w:gridCol w:w="5"/>
            <w:gridCol w:w="10"/>
            <w:gridCol w:w="706"/>
            <w:gridCol w:w="5"/>
            <w:gridCol w:w="10"/>
            <w:gridCol w:w="706"/>
            <w:gridCol w:w="5"/>
            <w:gridCol w:w="10"/>
            <w:gridCol w:w="706"/>
            <w:gridCol w:w="5"/>
            <w:gridCol w:w="10"/>
            <w:gridCol w:w="706"/>
            <w:gridCol w:w="5"/>
            <w:gridCol w:w="10"/>
            <w:gridCol w:w="706"/>
            <w:gridCol w:w="5"/>
            <w:gridCol w:w="10"/>
            <w:gridCol w:w="706"/>
            <w:gridCol w:w="5"/>
            <w:gridCol w:w="10"/>
            <w:gridCol w:w="707"/>
            <w:gridCol w:w="5"/>
            <w:gridCol w:w="10"/>
            <w:gridCol w:w="1122"/>
            <w:gridCol w:w="5"/>
            <w:gridCol w:w="10"/>
          </w:tblGrid>
        </w:tblGridChange>
      </w:tblGrid>
      <w:tr w:rsidR="00DC41EF" w:rsidRPr="00C6761E" w14:paraId="7328AF00" w14:textId="77777777" w:rsidTr="00DC41EF">
        <w:trPr>
          <w:cantSplit/>
          <w:jc w:val="center"/>
          <w:ins w:id="2690" w:author="24.514_CR0007R2_(Rel-18)_Ranging_SL" w:date="2024-07-15T13:53:00Z"/>
        </w:trPr>
        <w:tc>
          <w:tcPr>
            <w:tcW w:w="721" w:type="dxa"/>
            <w:tcBorders>
              <w:top w:val="nil"/>
              <w:left w:val="nil"/>
              <w:bottom w:val="single" w:sz="4" w:space="0" w:color="auto"/>
              <w:right w:val="nil"/>
            </w:tcBorders>
          </w:tcPr>
          <w:p w14:paraId="4D95988D" w14:textId="77777777" w:rsidR="00DC41EF" w:rsidRPr="00C6761E" w:rsidRDefault="00DC41EF" w:rsidP="00DC41EF">
            <w:pPr>
              <w:rPr>
                <w:ins w:id="2691" w:author="24.514_CR0007R2_(Rel-18)_Ranging_SL" w:date="2024-07-15T13:53:00Z"/>
              </w:rPr>
            </w:pPr>
            <w:ins w:id="2692" w:author="24.514_CR0007R2_(Rel-18)_Ranging_SL" w:date="2024-07-15T13:53:00Z">
              <w:r w:rsidRPr="00C6761E">
                <w:t>8</w:t>
              </w:r>
            </w:ins>
          </w:p>
        </w:tc>
        <w:tc>
          <w:tcPr>
            <w:tcW w:w="721" w:type="dxa"/>
            <w:tcBorders>
              <w:top w:val="nil"/>
              <w:left w:val="nil"/>
              <w:bottom w:val="single" w:sz="4" w:space="0" w:color="auto"/>
              <w:right w:val="nil"/>
            </w:tcBorders>
          </w:tcPr>
          <w:p w14:paraId="7F0A2F3D" w14:textId="77777777" w:rsidR="00DC41EF" w:rsidRPr="00C6761E" w:rsidRDefault="00DC41EF" w:rsidP="00DC41EF">
            <w:pPr>
              <w:rPr>
                <w:ins w:id="2693" w:author="24.514_CR0007R2_(Rel-18)_Ranging_SL" w:date="2024-07-15T13:53:00Z"/>
              </w:rPr>
            </w:pPr>
            <w:ins w:id="2694" w:author="24.514_CR0007R2_(Rel-18)_Ranging_SL" w:date="2024-07-15T13:53:00Z">
              <w:r w:rsidRPr="00C6761E">
                <w:t>7</w:t>
              </w:r>
            </w:ins>
          </w:p>
        </w:tc>
        <w:tc>
          <w:tcPr>
            <w:tcW w:w="721" w:type="dxa"/>
            <w:tcBorders>
              <w:top w:val="nil"/>
              <w:left w:val="nil"/>
              <w:bottom w:val="single" w:sz="4" w:space="0" w:color="auto"/>
              <w:right w:val="nil"/>
            </w:tcBorders>
          </w:tcPr>
          <w:p w14:paraId="44C3308B" w14:textId="77777777" w:rsidR="00DC41EF" w:rsidRPr="00C6761E" w:rsidRDefault="00DC41EF" w:rsidP="00DC41EF">
            <w:pPr>
              <w:rPr>
                <w:ins w:id="2695" w:author="24.514_CR0007R2_(Rel-18)_Ranging_SL" w:date="2024-07-15T13:53:00Z"/>
              </w:rPr>
            </w:pPr>
            <w:ins w:id="2696" w:author="24.514_CR0007R2_(Rel-18)_Ranging_SL" w:date="2024-07-15T13:53:00Z">
              <w:r w:rsidRPr="00C6761E">
                <w:t>6</w:t>
              </w:r>
            </w:ins>
          </w:p>
        </w:tc>
        <w:tc>
          <w:tcPr>
            <w:tcW w:w="721" w:type="dxa"/>
            <w:tcBorders>
              <w:top w:val="nil"/>
              <w:left w:val="nil"/>
              <w:bottom w:val="single" w:sz="4" w:space="0" w:color="auto"/>
              <w:right w:val="nil"/>
            </w:tcBorders>
          </w:tcPr>
          <w:p w14:paraId="0F2A283B" w14:textId="77777777" w:rsidR="00DC41EF" w:rsidRPr="00C6761E" w:rsidRDefault="00DC41EF" w:rsidP="00DC41EF">
            <w:pPr>
              <w:rPr>
                <w:ins w:id="2697" w:author="24.514_CR0007R2_(Rel-18)_Ranging_SL" w:date="2024-07-15T13:53:00Z"/>
              </w:rPr>
            </w:pPr>
            <w:ins w:id="2698" w:author="24.514_CR0007R2_(Rel-18)_Ranging_SL" w:date="2024-07-15T13:53:00Z">
              <w:r w:rsidRPr="00C6761E">
                <w:t>5</w:t>
              </w:r>
            </w:ins>
          </w:p>
        </w:tc>
        <w:tc>
          <w:tcPr>
            <w:tcW w:w="721" w:type="dxa"/>
            <w:tcBorders>
              <w:top w:val="nil"/>
              <w:left w:val="nil"/>
              <w:bottom w:val="single" w:sz="4" w:space="0" w:color="auto"/>
              <w:right w:val="nil"/>
            </w:tcBorders>
          </w:tcPr>
          <w:p w14:paraId="5F5609D7" w14:textId="77777777" w:rsidR="00DC41EF" w:rsidRPr="00C6761E" w:rsidRDefault="00DC41EF" w:rsidP="00DC41EF">
            <w:pPr>
              <w:rPr>
                <w:ins w:id="2699" w:author="24.514_CR0007R2_(Rel-18)_Ranging_SL" w:date="2024-07-15T13:53:00Z"/>
              </w:rPr>
            </w:pPr>
            <w:ins w:id="2700" w:author="24.514_CR0007R2_(Rel-18)_Ranging_SL" w:date="2024-07-15T13:53:00Z">
              <w:r w:rsidRPr="00C6761E">
                <w:t>4</w:t>
              </w:r>
            </w:ins>
          </w:p>
        </w:tc>
        <w:tc>
          <w:tcPr>
            <w:tcW w:w="721" w:type="dxa"/>
            <w:tcBorders>
              <w:top w:val="nil"/>
              <w:left w:val="nil"/>
              <w:bottom w:val="single" w:sz="4" w:space="0" w:color="auto"/>
              <w:right w:val="nil"/>
            </w:tcBorders>
          </w:tcPr>
          <w:p w14:paraId="02C475F8" w14:textId="77777777" w:rsidR="00DC41EF" w:rsidRPr="00C6761E" w:rsidRDefault="00DC41EF" w:rsidP="00DC41EF">
            <w:pPr>
              <w:rPr>
                <w:ins w:id="2701" w:author="24.514_CR0007R2_(Rel-18)_Ranging_SL" w:date="2024-07-15T13:53:00Z"/>
              </w:rPr>
            </w:pPr>
            <w:ins w:id="2702" w:author="24.514_CR0007R2_(Rel-18)_Ranging_SL" w:date="2024-07-15T13:53:00Z">
              <w:r w:rsidRPr="00C6761E">
                <w:t>3</w:t>
              </w:r>
            </w:ins>
          </w:p>
        </w:tc>
        <w:tc>
          <w:tcPr>
            <w:tcW w:w="721" w:type="dxa"/>
            <w:tcBorders>
              <w:top w:val="nil"/>
              <w:left w:val="nil"/>
              <w:bottom w:val="single" w:sz="4" w:space="0" w:color="auto"/>
              <w:right w:val="nil"/>
            </w:tcBorders>
          </w:tcPr>
          <w:p w14:paraId="45EE5E0C" w14:textId="77777777" w:rsidR="00DC41EF" w:rsidRPr="00C6761E" w:rsidRDefault="00DC41EF" w:rsidP="00DC41EF">
            <w:pPr>
              <w:rPr>
                <w:ins w:id="2703" w:author="24.514_CR0007R2_(Rel-18)_Ranging_SL" w:date="2024-07-15T13:53:00Z"/>
              </w:rPr>
            </w:pPr>
            <w:ins w:id="2704" w:author="24.514_CR0007R2_(Rel-18)_Ranging_SL" w:date="2024-07-15T13:53:00Z">
              <w:r w:rsidRPr="00C6761E">
                <w:t>2</w:t>
              </w:r>
            </w:ins>
          </w:p>
        </w:tc>
        <w:tc>
          <w:tcPr>
            <w:tcW w:w="722" w:type="dxa"/>
            <w:tcBorders>
              <w:top w:val="nil"/>
              <w:left w:val="nil"/>
              <w:bottom w:val="single" w:sz="4" w:space="0" w:color="auto"/>
              <w:right w:val="nil"/>
            </w:tcBorders>
          </w:tcPr>
          <w:p w14:paraId="649AB99E" w14:textId="77777777" w:rsidR="00DC41EF" w:rsidRPr="00C6761E" w:rsidRDefault="00DC41EF" w:rsidP="00DC41EF">
            <w:pPr>
              <w:rPr>
                <w:ins w:id="2705" w:author="24.514_CR0007R2_(Rel-18)_Ranging_SL" w:date="2024-07-15T13:53:00Z"/>
              </w:rPr>
            </w:pPr>
            <w:ins w:id="2706" w:author="24.514_CR0007R2_(Rel-18)_Ranging_SL" w:date="2024-07-15T13:53:00Z">
              <w:r w:rsidRPr="00C6761E">
                <w:t>1</w:t>
              </w:r>
            </w:ins>
          </w:p>
        </w:tc>
        <w:tc>
          <w:tcPr>
            <w:tcW w:w="1137" w:type="dxa"/>
            <w:tcBorders>
              <w:top w:val="nil"/>
              <w:left w:val="nil"/>
              <w:bottom w:val="nil"/>
              <w:right w:val="nil"/>
            </w:tcBorders>
          </w:tcPr>
          <w:p w14:paraId="1ECFC947" w14:textId="77777777" w:rsidR="00DC41EF" w:rsidRPr="00C6761E" w:rsidRDefault="00DC41EF" w:rsidP="00DC41EF">
            <w:pPr>
              <w:rPr>
                <w:ins w:id="2707" w:author="24.514_CR0007R2_(Rel-18)_Ranging_SL" w:date="2024-07-15T13:53:00Z"/>
                <w:rFonts w:ascii="Arial" w:hAnsi="Arial"/>
                <w:sz w:val="18"/>
              </w:rPr>
            </w:pPr>
          </w:p>
        </w:tc>
      </w:tr>
      <w:tr w:rsidR="00DC41EF" w:rsidRPr="00C6761E" w14:paraId="3C1BE9DB" w14:textId="77777777" w:rsidTr="00A13552">
        <w:trPr>
          <w:cantSplit/>
          <w:jc w:val="center"/>
          <w:ins w:id="2708" w:author="24.514_CR0007R2_(Rel-18)_Ranging_SL" w:date="2024-07-15T13:53:00Z"/>
        </w:trPr>
        <w:tc>
          <w:tcPr>
            <w:tcW w:w="5769" w:type="dxa"/>
            <w:gridSpan w:val="8"/>
            <w:tcBorders>
              <w:top w:val="single" w:sz="4" w:space="0" w:color="auto"/>
              <w:left w:val="single" w:sz="4" w:space="0" w:color="auto"/>
              <w:bottom w:val="single" w:sz="4" w:space="0" w:color="auto"/>
              <w:right w:val="single" w:sz="4" w:space="0" w:color="auto"/>
            </w:tcBorders>
            <w:hideMark/>
          </w:tcPr>
          <w:p w14:paraId="7B475ABE" w14:textId="77777777" w:rsidR="00DC41EF" w:rsidRPr="00C6761E" w:rsidRDefault="00DC41EF" w:rsidP="00A13552">
            <w:pPr>
              <w:pStyle w:val="TAC"/>
              <w:rPr>
                <w:ins w:id="2709" w:author="24.514_CR0007R2_(Rel-18)_Ranging_SL" w:date="2024-07-15T13:53:00Z"/>
              </w:rPr>
            </w:pPr>
            <w:ins w:id="2710" w:author="24.514_CR0007R2_(Rel-18)_Ranging_SL" w:date="2024-07-15T13:53:00Z">
              <w:r w:rsidRPr="00FE3366">
                <w:rPr>
                  <w:lang w:eastAsia="en-GB"/>
                </w:rPr>
                <w:lastRenderedPageBreak/>
                <w:t>Requested sideli</w:t>
              </w:r>
              <w:r>
                <w:rPr>
                  <w:lang w:eastAsia="en-GB"/>
                </w:rPr>
                <w:t>n</w:t>
              </w:r>
              <w:r w:rsidRPr="00FE3366">
                <w:rPr>
                  <w:lang w:eastAsia="en-GB"/>
                </w:rPr>
                <w:t>k results</w:t>
              </w:r>
              <w:r w:rsidRPr="00C6761E">
                <w:t xml:space="preserve"> IEI</w:t>
              </w:r>
            </w:ins>
          </w:p>
        </w:tc>
        <w:tc>
          <w:tcPr>
            <w:tcW w:w="1137" w:type="dxa"/>
            <w:tcBorders>
              <w:top w:val="nil"/>
              <w:left w:val="nil"/>
              <w:bottom w:val="nil"/>
              <w:right w:val="nil"/>
            </w:tcBorders>
            <w:hideMark/>
          </w:tcPr>
          <w:p w14:paraId="7B711412" w14:textId="77777777" w:rsidR="00DC41EF" w:rsidRPr="00C6761E" w:rsidRDefault="00DC41EF" w:rsidP="00A13552">
            <w:pPr>
              <w:pStyle w:val="TAL"/>
              <w:rPr>
                <w:ins w:id="2711" w:author="24.514_CR0007R2_(Rel-18)_Ranging_SL" w:date="2024-07-15T13:53:00Z"/>
              </w:rPr>
            </w:pPr>
            <w:ins w:id="2712" w:author="24.514_CR0007R2_(Rel-18)_Ranging_SL" w:date="2024-07-15T13:53:00Z">
              <w:r w:rsidRPr="00C6761E">
                <w:t>octet 1</w:t>
              </w:r>
            </w:ins>
          </w:p>
        </w:tc>
      </w:tr>
      <w:tr w:rsidR="00DC41EF" w:rsidRPr="00C6761E" w14:paraId="59180453" w14:textId="77777777" w:rsidTr="00A13552">
        <w:trPr>
          <w:cantSplit/>
          <w:jc w:val="center"/>
          <w:ins w:id="2713" w:author="24.514_CR0007R2_(Rel-18)_Ranging_SL" w:date="2024-07-15T13:53:00Z"/>
        </w:trPr>
        <w:tc>
          <w:tcPr>
            <w:tcW w:w="5769" w:type="dxa"/>
            <w:gridSpan w:val="8"/>
            <w:tcBorders>
              <w:top w:val="single" w:sz="4" w:space="0" w:color="auto"/>
              <w:left w:val="single" w:sz="4" w:space="0" w:color="auto"/>
              <w:bottom w:val="single" w:sz="4" w:space="0" w:color="auto"/>
              <w:right w:val="single" w:sz="4" w:space="0" w:color="auto"/>
            </w:tcBorders>
          </w:tcPr>
          <w:p w14:paraId="15E73F04" w14:textId="77777777" w:rsidR="00DC41EF" w:rsidRPr="00FE3366" w:rsidRDefault="00DC41EF" w:rsidP="00A13552">
            <w:pPr>
              <w:pStyle w:val="TAC"/>
              <w:rPr>
                <w:ins w:id="2714" w:author="24.514_CR0007R2_(Rel-18)_Ranging_SL" w:date="2024-07-15T13:53:00Z"/>
                <w:lang w:eastAsia="zh-CN"/>
              </w:rPr>
            </w:pPr>
            <w:ins w:id="2715" w:author="24.514_CR0007R2_(Rel-18)_Ranging_SL" w:date="2024-07-15T13:53:00Z">
              <w:r>
                <w:rPr>
                  <w:rFonts w:hint="eastAsia"/>
                  <w:lang w:eastAsia="zh-CN"/>
                </w:rPr>
                <w:t>Length of r</w:t>
              </w:r>
              <w:r w:rsidRPr="00FE3366">
                <w:rPr>
                  <w:lang w:eastAsia="en-GB"/>
                </w:rPr>
                <w:t>equested sideli</w:t>
              </w:r>
              <w:r>
                <w:rPr>
                  <w:lang w:eastAsia="en-GB"/>
                </w:rPr>
                <w:t>n</w:t>
              </w:r>
              <w:r w:rsidRPr="00FE3366">
                <w:rPr>
                  <w:lang w:eastAsia="en-GB"/>
                </w:rPr>
                <w:t>k results</w:t>
              </w:r>
              <w:r>
                <w:rPr>
                  <w:rFonts w:hint="eastAsia"/>
                  <w:lang w:eastAsia="zh-CN"/>
                </w:rPr>
                <w:t xml:space="preserve"> contents</w:t>
              </w:r>
            </w:ins>
          </w:p>
        </w:tc>
        <w:tc>
          <w:tcPr>
            <w:tcW w:w="1137" w:type="dxa"/>
            <w:tcBorders>
              <w:top w:val="nil"/>
              <w:left w:val="nil"/>
              <w:bottom w:val="nil"/>
              <w:right w:val="nil"/>
            </w:tcBorders>
          </w:tcPr>
          <w:p w14:paraId="636948BA" w14:textId="77777777" w:rsidR="00DC41EF" w:rsidRPr="00C6761E" w:rsidRDefault="00DC41EF" w:rsidP="00A13552">
            <w:pPr>
              <w:pStyle w:val="TAL"/>
              <w:rPr>
                <w:ins w:id="2716" w:author="24.514_CR0007R2_(Rel-18)_Ranging_SL" w:date="2024-07-15T13:53:00Z"/>
              </w:rPr>
            </w:pPr>
            <w:ins w:id="2717" w:author="24.514_CR0007R2_(Rel-18)_Ranging_SL" w:date="2024-07-15T13:53:00Z">
              <w:r w:rsidRPr="00C6761E">
                <w:t xml:space="preserve">octet </w:t>
              </w:r>
              <w:r>
                <w:t>2</w:t>
              </w:r>
            </w:ins>
          </w:p>
        </w:tc>
      </w:tr>
      <w:tr w:rsidR="00DC41EF" w:rsidRPr="00C6761E" w14:paraId="61146319" w14:textId="77777777" w:rsidTr="00A1355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718" w:author="vivo3" w:date="2024-04-18T09:2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trHeight w:val="104"/>
          <w:jc w:val="center"/>
          <w:ins w:id="2719" w:author="24.514_CR0007R2_(Rel-18)_Ranging_SL" w:date="2024-07-15T13:53:00Z"/>
          <w:trPrChange w:id="2720" w:author="vivo3" w:date="2024-04-18T09:27:00Z">
            <w:trPr>
              <w:gridBefore w:val="2"/>
              <w:cantSplit/>
              <w:trHeight w:val="104"/>
              <w:jc w:val="center"/>
            </w:trPr>
          </w:trPrChange>
        </w:trPr>
        <w:tc>
          <w:tcPr>
            <w:tcW w:w="721" w:type="dxa"/>
            <w:tcBorders>
              <w:top w:val="nil"/>
              <w:left w:val="single" w:sz="4" w:space="0" w:color="auto"/>
              <w:bottom w:val="single" w:sz="4" w:space="0" w:color="auto"/>
              <w:right w:val="single" w:sz="4" w:space="0" w:color="auto"/>
            </w:tcBorders>
            <w:tcPrChange w:id="2721" w:author="vivo3" w:date="2024-04-18T09:27:00Z">
              <w:tcPr>
                <w:tcW w:w="721" w:type="dxa"/>
                <w:gridSpan w:val="3"/>
                <w:tcBorders>
                  <w:top w:val="nil"/>
                  <w:left w:val="single" w:sz="4" w:space="0" w:color="auto"/>
                  <w:bottom w:val="single" w:sz="4" w:space="0" w:color="auto"/>
                  <w:right w:val="single" w:sz="4" w:space="0" w:color="auto"/>
                </w:tcBorders>
              </w:tcPr>
            </w:tcPrChange>
          </w:tcPr>
          <w:p w14:paraId="096ACE8E" w14:textId="77777777" w:rsidR="00DC41EF" w:rsidRDefault="00DC41EF" w:rsidP="00A13552">
            <w:pPr>
              <w:pStyle w:val="TAC"/>
              <w:rPr>
                <w:ins w:id="2722" w:author="24.514_CR0007R2_(Rel-18)_Ranging_SL" w:date="2024-07-15T13:53:00Z"/>
                <w:lang w:eastAsia="zh-CN"/>
              </w:rPr>
            </w:pPr>
            <w:ins w:id="2723" w:author="24.514_CR0007R2_(Rel-18)_Ranging_SL" w:date="2024-07-15T13:53:00Z">
              <w:r>
                <w:rPr>
                  <w:rFonts w:hint="eastAsia"/>
                  <w:lang w:eastAsia="zh-CN"/>
                </w:rPr>
                <w:t>0</w:t>
              </w:r>
            </w:ins>
          </w:p>
          <w:p w14:paraId="6182CE5D" w14:textId="77777777" w:rsidR="00DC41EF" w:rsidRPr="00C6761E" w:rsidRDefault="00DC41EF" w:rsidP="00A13552">
            <w:pPr>
              <w:pStyle w:val="TAC"/>
              <w:rPr>
                <w:ins w:id="2724" w:author="24.514_CR0007R2_(Rel-18)_Ranging_SL" w:date="2024-07-15T13:53:00Z"/>
                <w:lang w:eastAsia="zh-CN"/>
              </w:rPr>
            </w:pPr>
            <w:ins w:id="2725" w:author="24.514_CR0007R2_(Rel-18)_Ranging_SL" w:date="2024-07-15T13:53:00Z">
              <w:r>
                <w:rPr>
                  <w:rFonts w:hint="eastAsia"/>
                  <w:lang w:eastAsia="zh-CN"/>
                </w:rPr>
                <w:t>S</w:t>
              </w:r>
              <w:r>
                <w:rPr>
                  <w:lang w:eastAsia="zh-CN"/>
                </w:rPr>
                <w:t>pare</w:t>
              </w:r>
            </w:ins>
          </w:p>
        </w:tc>
        <w:tc>
          <w:tcPr>
            <w:tcW w:w="721" w:type="dxa"/>
            <w:tcBorders>
              <w:top w:val="nil"/>
              <w:left w:val="single" w:sz="4" w:space="0" w:color="auto"/>
              <w:bottom w:val="single" w:sz="4" w:space="0" w:color="auto"/>
              <w:right w:val="single" w:sz="4" w:space="0" w:color="auto"/>
            </w:tcBorders>
            <w:tcPrChange w:id="2726" w:author="vivo3" w:date="2024-04-18T09:27:00Z">
              <w:tcPr>
                <w:tcW w:w="721" w:type="dxa"/>
                <w:gridSpan w:val="3"/>
                <w:tcBorders>
                  <w:top w:val="nil"/>
                  <w:left w:val="single" w:sz="4" w:space="0" w:color="auto"/>
                  <w:bottom w:val="single" w:sz="4" w:space="0" w:color="auto"/>
                  <w:right w:val="single" w:sz="4" w:space="0" w:color="auto"/>
                </w:tcBorders>
              </w:tcPr>
            </w:tcPrChange>
          </w:tcPr>
          <w:p w14:paraId="7233A923" w14:textId="77777777" w:rsidR="00DC41EF" w:rsidRPr="00C6761E" w:rsidRDefault="00DC41EF" w:rsidP="00A13552">
            <w:pPr>
              <w:pStyle w:val="TAC"/>
              <w:rPr>
                <w:ins w:id="2727" w:author="24.514_CR0007R2_(Rel-18)_Ranging_SL" w:date="2024-07-15T13:53:00Z"/>
                <w:lang w:eastAsia="zh-CN"/>
              </w:rPr>
            </w:pPr>
            <w:ins w:id="2728" w:author="24.514_CR0007R2_(Rel-18)_Ranging_SL" w:date="2024-07-15T13:53:00Z">
              <w:r>
                <w:rPr>
                  <w:rFonts w:hint="eastAsia"/>
                  <w:lang w:eastAsia="zh-CN"/>
                </w:rPr>
                <w:t>R</w:t>
              </w:r>
              <w:r>
                <w:rPr>
                  <w:lang w:eastAsia="zh-CN"/>
                </w:rPr>
                <w:t>elVel</w:t>
              </w:r>
            </w:ins>
          </w:p>
        </w:tc>
        <w:tc>
          <w:tcPr>
            <w:tcW w:w="721" w:type="dxa"/>
            <w:tcBorders>
              <w:top w:val="nil"/>
              <w:left w:val="single" w:sz="4" w:space="0" w:color="auto"/>
              <w:bottom w:val="single" w:sz="4" w:space="0" w:color="auto"/>
              <w:right w:val="single" w:sz="4" w:space="0" w:color="auto"/>
            </w:tcBorders>
            <w:tcPrChange w:id="2729" w:author="vivo3" w:date="2024-04-18T09:27:00Z">
              <w:tcPr>
                <w:tcW w:w="721" w:type="dxa"/>
                <w:gridSpan w:val="3"/>
                <w:tcBorders>
                  <w:top w:val="nil"/>
                  <w:left w:val="single" w:sz="4" w:space="0" w:color="auto"/>
                  <w:bottom w:val="single" w:sz="4" w:space="0" w:color="auto"/>
                  <w:right w:val="single" w:sz="4" w:space="0" w:color="auto"/>
                </w:tcBorders>
              </w:tcPr>
            </w:tcPrChange>
          </w:tcPr>
          <w:p w14:paraId="42EC9E5F" w14:textId="77777777" w:rsidR="00DC41EF" w:rsidRPr="00C6761E" w:rsidRDefault="00DC41EF" w:rsidP="00A13552">
            <w:pPr>
              <w:pStyle w:val="TAC"/>
              <w:rPr>
                <w:ins w:id="2730" w:author="24.514_CR0007R2_(Rel-18)_Ranging_SL" w:date="2024-07-15T13:53:00Z"/>
                <w:lang w:eastAsia="zh-CN"/>
              </w:rPr>
            </w:pPr>
            <w:ins w:id="2731" w:author="24.514_CR0007R2_(Rel-18)_Ranging_SL" w:date="2024-07-15T13:53:00Z">
              <w:r>
                <w:rPr>
                  <w:rFonts w:hint="eastAsia"/>
                  <w:lang w:eastAsia="zh-CN"/>
                </w:rPr>
                <w:t>V</w:t>
              </w:r>
              <w:r>
                <w:rPr>
                  <w:lang w:eastAsia="zh-CN"/>
                </w:rPr>
                <w:t>elocity</w:t>
              </w:r>
            </w:ins>
          </w:p>
        </w:tc>
        <w:tc>
          <w:tcPr>
            <w:tcW w:w="721" w:type="dxa"/>
            <w:tcBorders>
              <w:top w:val="nil"/>
              <w:left w:val="single" w:sz="4" w:space="0" w:color="auto"/>
              <w:bottom w:val="single" w:sz="4" w:space="0" w:color="auto"/>
              <w:right w:val="single" w:sz="4" w:space="0" w:color="auto"/>
            </w:tcBorders>
            <w:tcPrChange w:id="2732" w:author="vivo3" w:date="2024-04-18T09:27:00Z">
              <w:tcPr>
                <w:tcW w:w="721" w:type="dxa"/>
                <w:gridSpan w:val="3"/>
                <w:tcBorders>
                  <w:top w:val="nil"/>
                  <w:left w:val="single" w:sz="4" w:space="0" w:color="auto"/>
                  <w:bottom w:val="single" w:sz="4" w:space="0" w:color="auto"/>
                  <w:right w:val="single" w:sz="4" w:space="0" w:color="auto"/>
                </w:tcBorders>
              </w:tcPr>
            </w:tcPrChange>
          </w:tcPr>
          <w:p w14:paraId="0A8489B1" w14:textId="77777777" w:rsidR="00DC41EF" w:rsidRPr="00C6761E" w:rsidRDefault="00DC41EF" w:rsidP="00A13552">
            <w:pPr>
              <w:pStyle w:val="TAC"/>
              <w:rPr>
                <w:ins w:id="2733" w:author="24.514_CR0007R2_(Rel-18)_Ranging_SL" w:date="2024-07-15T13:53:00Z"/>
                <w:lang w:eastAsia="zh-CN"/>
              </w:rPr>
            </w:pPr>
            <w:ins w:id="2734" w:author="24.514_CR0007R2_(Rel-18)_Ranging_SL" w:date="2024-07-15T13:53:00Z">
              <w:r>
                <w:rPr>
                  <w:rFonts w:hint="eastAsia"/>
                  <w:lang w:eastAsia="zh-CN"/>
                </w:rPr>
                <w:t>D</w:t>
              </w:r>
              <w:r>
                <w:rPr>
                  <w:lang w:eastAsia="zh-CN"/>
                </w:rPr>
                <w:t>irection</w:t>
              </w:r>
            </w:ins>
          </w:p>
        </w:tc>
        <w:tc>
          <w:tcPr>
            <w:tcW w:w="721" w:type="dxa"/>
            <w:tcBorders>
              <w:top w:val="nil"/>
              <w:left w:val="single" w:sz="4" w:space="0" w:color="auto"/>
              <w:bottom w:val="single" w:sz="4" w:space="0" w:color="auto"/>
              <w:right w:val="single" w:sz="4" w:space="0" w:color="auto"/>
            </w:tcBorders>
            <w:tcPrChange w:id="2735" w:author="vivo3" w:date="2024-04-18T09:27:00Z">
              <w:tcPr>
                <w:tcW w:w="721" w:type="dxa"/>
                <w:gridSpan w:val="3"/>
                <w:tcBorders>
                  <w:top w:val="nil"/>
                  <w:left w:val="single" w:sz="4" w:space="0" w:color="auto"/>
                  <w:bottom w:val="single" w:sz="4" w:space="0" w:color="auto"/>
                  <w:right w:val="single" w:sz="4" w:space="0" w:color="auto"/>
                </w:tcBorders>
              </w:tcPr>
            </w:tcPrChange>
          </w:tcPr>
          <w:p w14:paraId="19A3035A" w14:textId="77777777" w:rsidR="00DC41EF" w:rsidRPr="00C6761E" w:rsidRDefault="00DC41EF" w:rsidP="00A13552">
            <w:pPr>
              <w:pStyle w:val="TAC"/>
              <w:rPr>
                <w:ins w:id="2736" w:author="24.514_CR0007R2_(Rel-18)_Ranging_SL" w:date="2024-07-15T13:53:00Z"/>
                <w:lang w:eastAsia="zh-CN"/>
              </w:rPr>
            </w:pPr>
            <w:ins w:id="2737" w:author="24.514_CR0007R2_(Rel-18)_Ranging_SL" w:date="2024-07-15T13:53:00Z">
              <w:r>
                <w:rPr>
                  <w:rFonts w:hint="eastAsia"/>
                  <w:lang w:eastAsia="zh-CN"/>
                </w:rPr>
                <w:t>R</w:t>
              </w:r>
              <w:r>
                <w:rPr>
                  <w:lang w:eastAsia="zh-CN"/>
                </w:rPr>
                <w:t>ange</w:t>
              </w:r>
            </w:ins>
          </w:p>
        </w:tc>
        <w:tc>
          <w:tcPr>
            <w:tcW w:w="721" w:type="dxa"/>
            <w:tcBorders>
              <w:top w:val="nil"/>
              <w:left w:val="single" w:sz="4" w:space="0" w:color="auto"/>
              <w:bottom w:val="single" w:sz="4" w:space="0" w:color="auto"/>
              <w:right w:val="single" w:sz="4" w:space="0" w:color="auto"/>
            </w:tcBorders>
            <w:tcPrChange w:id="2738" w:author="vivo3" w:date="2024-04-18T09:27:00Z">
              <w:tcPr>
                <w:tcW w:w="721" w:type="dxa"/>
                <w:gridSpan w:val="3"/>
                <w:tcBorders>
                  <w:top w:val="nil"/>
                  <w:left w:val="single" w:sz="4" w:space="0" w:color="auto"/>
                  <w:bottom w:val="single" w:sz="4" w:space="0" w:color="auto"/>
                  <w:right w:val="single" w:sz="4" w:space="0" w:color="auto"/>
                </w:tcBorders>
              </w:tcPr>
            </w:tcPrChange>
          </w:tcPr>
          <w:p w14:paraId="1DC44214" w14:textId="77777777" w:rsidR="00DC41EF" w:rsidRPr="00C6761E" w:rsidRDefault="00DC41EF" w:rsidP="00A13552">
            <w:pPr>
              <w:pStyle w:val="TAC"/>
              <w:rPr>
                <w:ins w:id="2739" w:author="24.514_CR0007R2_(Rel-18)_Ranging_SL" w:date="2024-07-15T13:53:00Z"/>
                <w:lang w:eastAsia="zh-CN"/>
              </w:rPr>
            </w:pPr>
            <w:ins w:id="2740" w:author="24.514_CR0007R2_(Rel-18)_Ranging_SL" w:date="2024-07-15T13:53:00Z">
              <w:r>
                <w:rPr>
                  <w:rFonts w:hint="eastAsia"/>
                  <w:lang w:eastAsia="zh-CN"/>
                </w:rPr>
                <w:t>R</w:t>
              </w:r>
              <w:r>
                <w:rPr>
                  <w:lang w:eastAsia="zh-CN"/>
                </w:rPr>
                <w:t>angeDir</w:t>
              </w:r>
            </w:ins>
          </w:p>
        </w:tc>
        <w:tc>
          <w:tcPr>
            <w:tcW w:w="721" w:type="dxa"/>
            <w:tcBorders>
              <w:top w:val="nil"/>
              <w:left w:val="single" w:sz="4" w:space="0" w:color="auto"/>
              <w:bottom w:val="single" w:sz="4" w:space="0" w:color="auto"/>
              <w:right w:val="single" w:sz="4" w:space="0" w:color="auto"/>
            </w:tcBorders>
            <w:tcPrChange w:id="2741" w:author="vivo3" w:date="2024-04-18T09:27:00Z">
              <w:tcPr>
                <w:tcW w:w="721" w:type="dxa"/>
                <w:gridSpan w:val="3"/>
                <w:tcBorders>
                  <w:top w:val="nil"/>
                  <w:left w:val="single" w:sz="4" w:space="0" w:color="auto"/>
                  <w:bottom w:val="single" w:sz="4" w:space="0" w:color="auto"/>
                  <w:right w:val="single" w:sz="4" w:space="0" w:color="auto"/>
                </w:tcBorders>
              </w:tcPr>
            </w:tcPrChange>
          </w:tcPr>
          <w:p w14:paraId="0D27BD74" w14:textId="77777777" w:rsidR="00DC41EF" w:rsidRPr="00C6761E" w:rsidRDefault="00DC41EF" w:rsidP="00A13552">
            <w:pPr>
              <w:pStyle w:val="TAC"/>
              <w:rPr>
                <w:ins w:id="2742" w:author="24.514_CR0007R2_(Rel-18)_Ranging_SL" w:date="2024-07-15T13:53:00Z"/>
                <w:lang w:eastAsia="zh-CN"/>
              </w:rPr>
            </w:pPr>
            <w:ins w:id="2743" w:author="24.514_CR0007R2_(Rel-18)_Ranging_SL" w:date="2024-07-15T13:53:00Z">
              <w:r>
                <w:rPr>
                  <w:rFonts w:hint="eastAsia"/>
                  <w:lang w:eastAsia="zh-CN"/>
                </w:rPr>
                <w:t>R</w:t>
              </w:r>
              <w:r>
                <w:rPr>
                  <w:lang w:eastAsia="zh-CN"/>
                </w:rPr>
                <w:t>elLoc</w:t>
              </w:r>
            </w:ins>
          </w:p>
        </w:tc>
        <w:tc>
          <w:tcPr>
            <w:tcW w:w="722" w:type="dxa"/>
            <w:tcBorders>
              <w:top w:val="nil"/>
              <w:left w:val="single" w:sz="4" w:space="0" w:color="auto"/>
              <w:bottom w:val="single" w:sz="4" w:space="0" w:color="auto"/>
              <w:right w:val="single" w:sz="4" w:space="0" w:color="auto"/>
            </w:tcBorders>
            <w:tcPrChange w:id="2744" w:author="vivo3" w:date="2024-04-18T09:27:00Z">
              <w:tcPr>
                <w:tcW w:w="722" w:type="dxa"/>
                <w:gridSpan w:val="3"/>
                <w:tcBorders>
                  <w:top w:val="nil"/>
                  <w:left w:val="single" w:sz="4" w:space="0" w:color="auto"/>
                  <w:bottom w:val="single" w:sz="4" w:space="0" w:color="auto"/>
                  <w:right w:val="single" w:sz="4" w:space="0" w:color="auto"/>
                </w:tcBorders>
              </w:tcPr>
            </w:tcPrChange>
          </w:tcPr>
          <w:p w14:paraId="489BC9DB" w14:textId="77777777" w:rsidR="00DC41EF" w:rsidRPr="00C6761E" w:rsidRDefault="00DC41EF" w:rsidP="00A13552">
            <w:pPr>
              <w:pStyle w:val="TAC"/>
              <w:rPr>
                <w:ins w:id="2745" w:author="24.514_CR0007R2_(Rel-18)_Ranging_SL" w:date="2024-07-15T13:53:00Z"/>
                <w:lang w:eastAsia="zh-CN"/>
              </w:rPr>
            </w:pPr>
            <w:ins w:id="2746" w:author="24.514_CR0007R2_(Rel-18)_Ranging_SL" w:date="2024-07-15T13:53:00Z">
              <w:r>
                <w:rPr>
                  <w:rFonts w:hint="eastAsia"/>
                  <w:lang w:eastAsia="zh-CN"/>
                </w:rPr>
                <w:t>A</w:t>
              </w:r>
              <w:r>
                <w:rPr>
                  <w:lang w:eastAsia="zh-CN"/>
                </w:rPr>
                <w:t>bLoc</w:t>
              </w:r>
            </w:ins>
          </w:p>
        </w:tc>
        <w:tc>
          <w:tcPr>
            <w:tcW w:w="1137" w:type="dxa"/>
            <w:tcBorders>
              <w:top w:val="nil"/>
              <w:left w:val="nil"/>
              <w:bottom w:val="single" w:sz="4" w:space="0" w:color="auto"/>
              <w:right w:val="nil"/>
            </w:tcBorders>
            <w:tcPrChange w:id="2747" w:author="vivo3" w:date="2024-04-18T09:27:00Z">
              <w:tcPr>
                <w:tcW w:w="1137" w:type="dxa"/>
                <w:gridSpan w:val="3"/>
                <w:tcBorders>
                  <w:top w:val="nil"/>
                  <w:left w:val="nil"/>
                  <w:bottom w:val="single" w:sz="4" w:space="0" w:color="auto"/>
                  <w:right w:val="nil"/>
                </w:tcBorders>
              </w:tcPr>
            </w:tcPrChange>
          </w:tcPr>
          <w:p w14:paraId="1B9BB1AD" w14:textId="77777777" w:rsidR="00DC41EF" w:rsidRPr="00C6761E" w:rsidRDefault="00DC41EF" w:rsidP="00A13552">
            <w:pPr>
              <w:pStyle w:val="TAL"/>
              <w:rPr>
                <w:ins w:id="2748" w:author="24.514_CR0007R2_(Rel-18)_Ranging_SL" w:date="2024-07-15T13:53:00Z"/>
              </w:rPr>
            </w:pPr>
          </w:p>
          <w:p w14:paraId="3EFBE887" w14:textId="77777777" w:rsidR="00DC41EF" w:rsidRPr="00C6761E" w:rsidRDefault="00DC41EF" w:rsidP="00A13552">
            <w:pPr>
              <w:pStyle w:val="TAL"/>
              <w:rPr>
                <w:ins w:id="2749" w:author="24.514_CR0007R2_(Rel-18)_Ranging_SL" w:date="2024-07-15T13:53:00Z"/>
              </w:rPr>
            </w:pPr>
            <w:ins w:id="2750" w:author="24.514_CR0007R2_(Rel-18)_Ranging_SL" w:date="2024-07-15T13:53:00Z">
              <w:r w:rsidRPr="00C6761E">
                <w:t xml:space="preserve">octet </w:t>
              </w:r>
              <w:r>
                <w:rPr>
                  <w:rFonts w:hint="eastAsia"/>
                  <w:lang w:eastAsia="zh-CN"/>
                </w:rPr>
                <w:t>3</w:t>
              </w:r>
              <w:del w:id="2751" w:author="vivo1" w:date="2024-04-07T00:26:00Z">
                <w:r w:rsidDel="009B62BE">
                  <w:delText>2</w:delText>
                </w:r>
              </w:del>
            </w:ins>
          </w:p>
        </w:tc>
      </w:tr>
      <w:tr w:rsidR="00DC41EF" w:rsidRPr="00C6761E" w14:paraId="729E9C68" w14:textId="77777777" w:rsidTr="00A1355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752" w:author="vivo3" w:date="2024-04-18T09:2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trHeight w:val="223"/>
          <w:jc w:val="center"/>
          <w:ins w:id="2753" w:author="24.514_CR0007R2_(Rel-18)_Ranging_SL" w:date="2024-07-15T13:53:00Z"/>
          <w:trPrChange w:id="2754" w:author="vivo3" w:date="2024-04-18T09:27:00Z">
            <w:trPr>
              <w:gridBefore w:val="2"/>
              <w:cantSplit/>
              <w:trHeight w:val="223"/>
              <w:jc w:val="center"/>
            </w:trPr>
          </w:trPrChange>
        </w:trPr>
        <w:tc>
          <w:tcPr>
            <w:tcW w:w="721" w:type="dxa"/>
            <w:tcBorders>
              <w:top w:val="single" w:sz="4" w:space="0" w:color="auto"/>
              <w:left w:val="single" w:sz="4" w:space="0" w:color="auto"/>
              <w:bottom w:val="nil"/>
              <w:right w:val="nil"/>
            </w:tcBorders>
            <w:tcPrChange w:id="2755"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662AB10A" w14:textId="77777777" w:rsidR="00DC41EF" w:rsidRDefault="00DC41EF" w:rsidP="00A13552">
            <w:pPr>
              <w:pStyle w:val="TAC"/>
              <w:rPr>
                <w:ins w:id="2756" w:author="24.514_CR0007R2_(Rel-18)_Ranging_SL" w:date="2024-07-15T13:53:00Z"/>
                <w:lang w:eastAsia="zh-CN"/>
              </w:rPr>
            </w:pPr>
            <w:ins w:id="2757" w:author="24.514_CR0007R2_(Rel-18)_Ranging_SL" w:date="2024-07-15T13:53:00Z">
              <w:r>
                <w:rPr>
                  <w:rFonts w:hint="eastAsia"/>
                  <w:lang w:eastAsia="zh-CN"/>
                </w:rPr>
                <w:t>0</w:t>
              </w:r>
            </w:ins>
          </w:p>
        </w:tc>
        <w:tc>
          <w:tcPr>
            <w:tcW w:w="721" w:type="dxa"/>
            <w:tcBorders>
              <w:top w:val="single" w:sz="4" w:space="0" w:color="auto"/>
              <w:left w:val="nil"/>
              <w:bottom w:val="nil"/>
              <w:right w:val="nil"/>
            </w:tcBorders>
            <w:tcPrChange w:id="2758"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0ED6A93F" w14:textId="77777777" w:rsidR="00DC41EF" w:rsidRDefault="00DC41EF" w:rsidP="00A13552">
            <w:pPr>
              <w:pStyle w:val="TAC"/>
              <w:rPr>
                <w:ins w:id="2759" w:author="24.514_CR0007R2_(Rel-18)_Ranging_SL" w:date="2024-07-15T13:53:00Z"/>
                <w:lang w:eastAsia="zh-CN"/>
              </w:rPr>
            </w:pPr>
            <w:ins w:id="2760" w:author="24.514_CR0007R2_(Rel-18)_Ranging_SL" w:date="2024-07-15T13:53:00Z">
              <w:r>
                <w:rPr>
                  <w:rFonts w:hint="eastAsia"/>
                  <w:lang w:eastAsia="zh-CN"/>
                </w:rPr>
                <w:t>0</w:t>
              </w:r>
            </w:ins>
          </w:p>
        </w:tc>
        <w:tc>
          <w:tcPr>
            <w:tcW w:w="721" w:type="dxa"/>
            <w:tcBorders>
              <w:top w:val="single" w:sz="4" w:space="0" w:color="auto"/>
              <w:left w:val="nil"/>
              <w:bottom w:val="nil"/>
              <w:right w:val="nil"/>
            </w:tcBorders>
            <w:tcPrChange w:id="2761"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5C279CD8" w14:textId="77777777" w:rsidR="00DC41EF" w:rsidRDefault="00DC41EF" w:rsidP="00A13552">
            <w:pPr>
              <w:pStyle w:val="TAC"/>
              <w:rPr>
                <w:ins w:id="2762" w:author="24.514_CR0007R2_(Rel-18)_Ranging_SL" w:date="2024-07-15T13:53:00Z"/>
                <w:lang w:eastAsia="zh-CN"/>
              </w:rPr>
            </w:pPr>
            <w:ins w:id="2763" w:author="24.514_CR0007R2_(Rel-18)_Ranging_SL" w:date="2024-07-15T13:53:00Z">
              <w:r>
                <w:rPr>
                  <w:rFonts w:hint="eastAsia"/>
                  <w:lang w:eastAsia="zh-CN"/>
                </w:rPr>
                <w:t>0</w:t>
              </w:r>
            </w:ins>
          </w:p>
        </w:tc>
        <w:tc>
          <w:tcPr>
            <w:tcW w:w="721" w:type="dxa"/>
            <w:tcBorders>
              <w:top w:val="single" w:sz="4" w:space="0" w:color="auto"/>
              <w:left w:val="nil"/>
              <w:bottom w:val="nil"/>
              <w:right w:val="nil"/>
            </w:tcBorders>
            <w:tcPrChange w:id="2764"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76B8E4D4" w14:textId="77777777" w:rsidR="00DC41EF" w:rsidRDefault="00DC41EF" w:rsidP="00A13552">
            <w:pPr>
              <w:pStyle w:val="TAC"/>
              <w:rPr>
                <w:ins w:id="2765" w:author="24.514_CR0007R2_(Rel-18)_Ranging_SL" w:date="2024-07-15T13:53:00Z"/>
                <w:lang w:eastAsia="zh-CN"/>
              </w:rPr>
            </w:pPr>
            <w:ins w:id="2766" w:author="24.514_CR0007R2_(Rel-18)_Ranging_SL" w:date="2024-07-15T13:53:00Z">
              <w:r>
                <w:rPr>
                  <w:rFonts w:hint="eastAsia"/>
                  <w:lang w:eastAsia="zh-CN"/>
                </w:rPr>
                <w:t>0</w:t>
              </w:r>
            </w:ins>
          </w:p>
        </w:tc>
        <w:tc>
          <w:tcPr>
            <w:tcW w:w="721" w:type="dxa"/>
            <w:tcBorders>
              <w:top w:val="single" w:sz="4" w:space="0" w:color="auto"/>
              <w:left w:val="nil"/>
              <w:bottom w:val="nil"/>
              <w:right w:val="nil"/>
            </w:tcBorders>
            <w:tcPrChange w:id="2767"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2E2F9B78" w14:textId="77777777" w:rsidR="00DC41EF" w:rsidRDefault="00DC41EF" w:rsidP="00A13552">
            <w:pPr>
              <w:pStyle w:val="TAC"/>
              <w:rPr>
                <w:ins w:id="2768" w:author="24.514_CR0007R2_(Rel-18)_Ranging_SL" w:date="2024-07-15T13:53:00Z"/>
                <w:lang w:eastAsia="zh-CN"/>
              </w:rPr>
            </w:pPr>
            <w:ins w:id="2769" w:author="24.514_CR0007R2_(Rel-18)_Ranging_SL" w:date="2024-07-15T13:53:00Z">
              <w:r>
                <w:rPr>
                  <w:rFonts w:hint="eastAsia"/>
                  <w:lang w:eastAsia="zh-CN"/>
                </w:rPr>
                <w:t>0</w:t>
              </w:r>
            </w:ins>
          </w:p>
        </w:tc>
        <w:tc>
          <w:tcPr>
            <w:tcW w:w="721" w:type="dxa"/>
            <w:tcBorders>
              <w:top w:val="single" w:sz="4" w:space="0" w:color="auto"/>
              <w:left w:val="nil"/>
              <w:bottom w:val="nil"/>
              <w:right w:val="nil"/>
            </w:tcBorders>
            <w:tcPrChange w:id="2770"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736C0735" w14:textId="77777777" w:rsidR="00DC41EF" w:rsidRDefault="00DC41EF" w:rsidP="00A13552">
            <w:pPr>
              <w:pStyle w:val="TAC"/>
              <w:rPr>
                <w:ins w:id="2771" w:author="24.514_CR0007R2_(Rel-18)_Ranging_SL" w:date="2024-07-15T13:53:00Z"/>
                <w:lang w:eastAsia="zh-CN"/>
              </w:rPr>
            </w:pPr>
            <w:ins w:id="2772" w:author="24.514_CR0007R2_(Rel-18)_Ranging_SL" w:date="2024-07-15T13:53:00Z">
              <w:r>
                <w:rPr>
                  <w:rFonts w:hint="eastAsia"/>
                  <w:lang w:eastAsia="zh-CN"/>
                </w:rPr>
                <w:t>0</w:t>
              </w:r>
            </w:ins>
          </w:p>
        </w:tc>
        <w:tc>
          <w:tcPr>
            <w:tcW w:w="721" w:type="dxa"/>
            <w:tcBorders>
              <w:top w:val="single" w:sz="4" w:space="0" w:color="auto"/>
              <w:left w:val="nil"/>
              <w:bottom w:val="nil"/>
              <w:right w:val="nil"/>
            </w:tcBorders>
            <w:tcPrChange w:id="2773" w:author="vivo3" w:date="2024-04-18T09:27:00Z">
              <w:tcPr>
                <w:tcW w:w="721" w:type="dxa"/>
                <w:gridSpan w:val="3"/>
                <w:tcBorders>
                  <w:top w:val="single" w:sz="4" w:space="0" w:color="auto"/>
                  <w:left w:val="single" w:sz="4" w:space="0" w:color="auto"/>
                  <w:bottom w:val="single" w:sz="4" w:space="0" w:color="auto"/>
                  <w:right w:val="single" w:sz="4" w:space="0" w:color="auto"/>
                </w:tcBorders>
              </w:tcPr>
            </w:tcPrChange>
          </w:tcPr>
          <w:p w14:paraId="125D7A70" w14:textId="77777777" w:rsidR="00DC41EF" w:rsidRDefault="00DC41EF" w:rsidP="00A13552">
            <w:pPr>
              <w:pStyle w:val="TAC"/>
              <w:rPr>
                <w:ins w:id="2774" w:author="24.514_CR0007R2_(Rel-18)_Ranging_SL" w:date="2024-07-15T13:53:00Z"/>
                <w:lang w:eastAsia="zh-CN"/>
              </w:rPr>
            </w:pPr>
            <w:ins w:id="2775" w:author="24.514_CR0007R2_(Rel-18)_Ranging_SL" w:date="2024-07-15T13:53:00Z">
              <w:r>
                <w:rPr>
                  <w:rFonts w:hint="eastAsia"/>
                  <w:lang w:eastAsia="zh-CN"/>
                </w:rPr>
                <w:t>0</w:t>
              </w:r>
            </w:ins>
          </w:p>
        </w:tc>
        <w:tc>
          <w:tcPr>
            <w:tcW w:w="722" w:type="dxa"/>
            <w:tcBorders>
              <w:top w:val="single" w:sz="4" w:space="0" w:color="auto"/>
              <w:left w:val="nil"/>
              <w:bottom w:val="nil"/>
              <w:right w:val="single" w:sz="4" w:space="0" w:color="auto"/>
            </w:tcBorders>
            <w:tcPrChange w:id="2776" w:author="vivo3" w:date="2024-04-18T09:27:00Z">
              <w:tcPr>
                <w:tcW w:w="722" w:type="dxa"/>
                <w:gridSpan w:val="3"/>
                <w:tcBorders>
                  <w:top w:val="single" w:sz="4" w:space="0" w:color="auto"/>
                  <w:left w:val="single" w:sz="4" w:space="0" w:color="auto"/>
                  <w:bottom w:val="single" w:sz="4" w:space="0" w:color="auto"/>
                  <w:right w:val="single" w:sz="4" w:space="0" w:color="auto"/>
                </w:tcBorders>
              </w:tcPr>
            </w:tcPrChange>
          </w:tcPr>
          <w:p w14:paraId="272EC9AB" w14:textId="77777777" w:rsidR="00DC41EF" w:rsidRDefault="00DC41EF" w:rsidP="00A13552">
            <w:pPr>
              <w:pStyle w:val="TAC"/>
              <w:rPr>
                <w:ins w:id="2777" w:author="24.514_CR0007R2_(Rel-18)_Ranging_SL" w:date="2024-07-15T13:53:00Z"/>
                <w:lang w:eastAsia="zh-CN"/>
              </w:rPr>
            </w:pPr>
            <w:ins w:id="2778" w:author="24.514_CR0007R2_(Rel-18)_Ranging_SL" w:date="2024-07-15T13:53:00Z">
              <w:r>
                <w:rPr>
                  <w:rFonts w:hint="eastAsia"/>
                  <w:lang w:eastAsia="zh-CN"/>
                </w:rPr>
                <w:t>0</w:t>
              </w:r>
            </w:ins>
          </w:p>
        </w:tc>
        <w:tc>
          <w:tcPr>
            <w:tcW w:w="1137" w:type="dxa"/>
            <w:vMerge w:val="restart"/>
            <w:tcBorders>
              <w:top w:val="single" w:sz="4" w:space="0" w:color="auto"/>
              <w:left w:val="nil"/>
              <w:right w:val="nil"/>
            </w:tcBorders>
            <w:tcPrChange w:id="2779" w:author="vivo3" w:date="2024-04-18T09:27:00Z">
              <w:tcPr>
                <w:tcW w:w="1137" w:type="dxa"/>
                <w:gridSpan w:val="3"/>
                <w:vMerge w:val="restart"/>
                <w:tcBorders>
                  <w:top w:val="single" w:sz="4" w:space="0" w:color="auto"/>
                  <w:left w:val="nil"/>
                  <w:right w:val="nil"/>
                </w:tcBorders>
              </w:tcPr>
            </w:tcPrChange>
          </w:tcPr>
          <w:p w14:paraId="48FB7AB0" w14:textId="77777777" w:rsidR="00DC41EF" w:rsidRPr="00C6761E" w:rsidRDefault="00DC41EF" w:rsidP="00A13552">
            <w:pPr>
              <w:pStyle w:val="TAL"/>
              <w:rPr>
                <w:ins w:id="2780" w:author="24.514_CR0007R2_(Rel-18)_Ranging_SL" w:date="2024-07-15T13:53:00Z"/>
                <w:lang w:eastAsia="zh-CN"/>
              </w:rPr>
            </w:pPr>
            <w:ins w:id="2781" w:author="24.514_CR0007R2_(Rel-18)_Ranging_SL" w:date="2024-07-15T13:53:00Z">
              <w:r>
                <w:t>octet 4</w:t>
              </w:r>
              <w:r>
                <w:rPr>
                  <w:rFonts w:hint="eastAsia"/>
                  <w:lang w:eastAsia="zh-CN"/>
                </w:rPr>
                <w:t>* - 10*</w:t>
              </w:r>
            </w:ins>
          </w:p>
        </w:tc>
      </w:tr>
      <w:tr w:rsidR="00DC41EF" w:rsidRPr="00C6761E" w14:paraId="55ABFB80" w14:textId="77777777" w:rsidTr="00A1355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782" w:author="vivo3" w:date="2024-04-18T09:2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trHeight w:val="267"/>
          <w:jc w:val="center"/>
          <w:ins w:id="2783" w:author="24.514_CR0007R2_(Rel-18)_Ranging_SL" w:date="2024-07-15T13:53:00Z"/>
          <w:trPrChange w:id="2784" w:author="vivo3" w:date="2024-04-18T09:27:00Z">
            <w:trPr>
              <w:gridBefore w:val="2"/>
              <w:cantSplit/>
              <w:trHeight w:val="223"/>
              <w:jc w:val="center"/>
            </w:trPr>
          </w:trPrChange>
        </w:trPr>
        <w:tc>
          <w:tcPr>
            <w:tcW w:w="5769" w:type="dxa"/>
            <w:gridSpan w:val="8"/>
            <w:tcBorders>
              <w:top w:val="nil"/>
              <w:left w:val="single" w:sz="4" w:space="0" w:color="auto"/>
              <w:bottom w:val="single" w:sz="4" w:space="0" w:color="auto"/>
              <w:right w:val="single" w:sz="4" w:space="0" w:color="auto"/>
            </w:tcBorders>
            <w:tcPrChange w:id="2785" w:author="vivo3" w:date="2024-04-18T09:27:00Z">
              <w:tcPr>
                <w:tcW w:w="5769" w:type="dxa"/>
                <w:gridSpan w:val="24"/>
                <w:tcBorders>
                  <w:top w:val="single" w:sz="4" w:space="0" w:color="auto"/>
                  <w:left w:val="single" w:sz="4" w:space="0" w:color="auto"/>
                  <w:bottom w:val="single" w:sz="4" w:space="0" w:color="auto"/>
                  <w:right w:val="single" w:sz="4" w:space="0" w:color="auto"/>
                </w:tcBorders>
              </w:tcPr>
            </w:tcPrChange>
          </w:tcPr>
          <w:p w14:paraId="49E34641" w14:textId="77777777" w:rsidR="00DC41EF" w:rsidRDefault="00DC41EF" w:rsidP="00A13552">
            <w:pPr>
              <w:pStyle w:val="TAC"/>
              <w:rPr>
                <w:ins w:id="2786" w:author="24.514_CR0007R2_(Rel-18)_Ranging_SL" w:date="2024-07-15T13:53:00Z"/>
              </w:rPr>
            </w:pPr>
            <w:ins w:id="2787" w:author="24.514_CR0007R2_(Rel-18)_Ranging_SL" w:date="2024-07-15T13:53:00Z">
              <w:r>
                <w:t>Spare</w:t>
              </w:r>
            </w:ins>
          </w:p>
        </w:tc>
        <w:tc>
          <w:tcPr>
            <w:tcW w:w="1137" w:type="dxa"/>
            <w:vMerge/>
            <w:tcBorders>
              <w:left w:val="nil"/>
              <w:bottom w:val="nil"/>
              <w:right w:val="nil"/>
            </w:tcBorders>
            <w:tcPrChange w:id="2788" w:author="vivo3" w:date="2024-04-18T09:27:00Z">
              <w:tcPr>
                <w:tcW w:w="1137" w:type="dxa"/>
                <w:gridSpan w:val="3"/>
                <w:vMerge/>
                <w:tcBorders>
                  <w:left w:val="nil"/>
                  <w:bottom w:val="nil"/>
                  <w:right w:val="nil"/>
                </w:tcBorders>
              </w:tcPr>
            </w:tcPrChange>
          </w:tcPr>
          <w:p w14:paraId="2F0B0AD9" w14:textId="77777777" w:rsidR="00DC41EF" w:rsidRDefault="00DC41EF" w:rsidP="00A13552">
            <w:pPr>
              <w:pStyle w:val="TAL"/>
              <w:rPr>
                <w:ins w:id="2789" w:author="24.514_CR0007R2_(Rel-18)_Ranging_SL" w:date="2024-07-15T13:53:00Z"/>
              </w:rPr>
            </w:pPr>
          </w:p>
        </w:tc>
      </w:tr>
      <w:tr w:rsidR="008F3D7A" w:rsidRPr="00C6761E" w:rsidDel="00DC41EF" w14:paraId="2FCEE77B" w14:textId="60B89741" w:rsidTr="00DC41E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790" w:author="24.514_CR0007R2_(Rel-18)_Ranging_SL" w:date="2024-07-15T13: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del w:id="2791" w:author="24.514_CR0007R2_(Rel-18)_Ranging_SL" w:date="2024-07-15T13:53:00Z"/>
          <w:trPrChange w:id="2792" w:author="24.514_CR0007R2_(Rel-18)_Ranging_SL" w:date="2024-07-15T13:53:00Z">
            <w:trPr>
              <w:gridBefore w:val="1"/>
              <w:gridAfter w:val="0"/>
              <w:cantSplit/>
              <w:jc w:val="center"/>
            </w:trPr>
          </w:trPrChange>
        </w:trPr>
        <w:tc>
          <w:tcPr>
            <w:tcW w:w="721" w:type="dxa"/>
            <w:tcBorders>
              <w:top w:val="nil"/>
              <w:left w:val="nil"/>
              <w:bottom w:val="single" w:sz="4" w:space="0" w:color="auto"/>
              <w:right w:val="nil"/>
            </w:tcBorders>
            <w:tcPrChange w:id="2793" w:author="24.514_CR0007R2_(Rel-18)_Ranging_SL" w:date="2024-07-15T13:53:00Z">
              <w:tcPr>
                <w:tcW w:w="721" w:type="dxa"/>
                <w:gridSpan w:val="3"/>
                <w:tcBorders>
                  <w:top w:val="nil"/>
                  <w:left w:val="nil"/>
                  <w:bottom w:val="single" w:sz="4" w:space="0" w:color="auto"/>
                  <w:right w:val="nil"/>
                </w:tcBorders>
              </w:tcPr>
            </w:tcPrChange>
          </w:tcPr>
          <w:p w14:paraId="3BCAAFF5" w14:textId="0412252D" w:rsidR="008F3D7A" w:rsidRPr="00C6761E" w:rsidDel="00DC41EF" w:rsidRDefault="008F3D7A" w:rsidP="00ED3FC2">
            <w:pPr>
              <w:pStyle w:val="TAC"/>
              <w:rPr>
                <w:del w:id="2794" w:author="24.514_CR0007R2_(Rel-18)_Ranging_SL" w:date="2024-07-15T13:53:00Z"/>
              </w:rPr>
            </w:pPr>
            <w:del w:id="2795" w:author="24.514_CR0007R2_(Rel-18)_Ranging_SL" w:date="2024-07-15T13:53:00Z">
              <w:r w:rsidRPr="00C6761E" w:rsidDel="00DC41EF">
                <w:delText>8</w:delText>
              </w:r>
            </w:del>
          </w:p>
        </w:tc>
        <w:tc>
          <w:tcPr>
            <w:tcW w:w="721" w:type="dxa"/>
            <w:tcBorders>
              <w:top w:val="nil"/>
              <w:left w:val="nil"/>
              <w:bottom w:val="single" w:sz="4" w:space="0" w:color="auto"/>
              <w:right w:val="nil"/>
            </w:tcBorders>
            <w:tcPrChange w:id="2796" w:author="24.514_CR0007R2_(Rel-18)_Ranging_SL" w:date="2024-07-15T13:53:00Z">
              <w:tcPr>
                <w:tcW w:w="721" w:type="dxa"/>
                <w:gridSpan w:val="3"/>
                <w:tcBorders>
                  <w:top w:val="nil"/>
                  <w:left w:val="nil"/>
                  <w:bottom w:val="single" w:sz="4" w:space="0" w:color="auto"/>
                  <w:right w:val="nil"/>
                </w:tcBorders>
              </w:tcPr>
            </w:tcPrChange>
          </w:tcPr>
          <w:p w14:paraId="69CD15AE" w14:textId="4728DE54" w:rsidR="008F3D7A" w:rsidRPr="00C6761E" w:rsidDel="00DC41EF" w:rsidRDefault="008F3D7A" w:rsidP="00ED3FC2">
            <w:pPr>
              <w:pStyle w:val="TAC"/>
              <w:rPr>
                <w:del w:id="2797" w:author="24.514_CR0007R2_(Rel-18)_Ranging_SL" w:date="2024-07-15T13:53:00Z"/>
              </w:rPr>
            </w:pPr>
            <w:del w:id="2798" w:author="24.514_CR0007R2_(Rel-18)_Ranging_SL" w:date="2024-07-15T13:53:00Z">
              <w:r w:rsidRPr="00C6761E" w:rsidDel="00DC41EF">
                <w:delText>7</w:delText>
              </w:r>
            </w:del>
          </w:p>
        </w:tc>
        <w:tc>
          <w:tcPr>
            <w:tcW w:w="721" w:type="dxa"/>
            <w:tcBorders>
              <w:top w:val="nil"/>
              <w:left w:val="nil"/>
              <w:bottom w:val="single" w:sz="4" w:space="0" w:color="auto"/>
              <w:right w:val="nil"/>
            </w:tcBorders>
            <w:tcPrChange w:id="2799" w:author="24.514_CR0007R2_(Rel-18)_Ranging_SL" w:date="2024-07-15T13:53:00Z">
              <w:tcPr>
                <w:tcW w:w="721" w:type="dxa"/>
                <w:gridSpan w:val="3"/>
                <w:tcBorders>
                  <w:top w:val="nil"/>
                  <w:left w:val="nil"/>
                  <w:bottom w:val="single" w:sz="4" w:space="0" w:color="auto"/>
                  <w:right w:val="nil"/>
                </w:tcBorders>
              </w:tcPr>
            </w:tcPrChange>
          </w:tcPr>
          <w:p w14:paraId="7BC59F94" w14:textId="05E61216" w:rsidR="008F3D7A" w:rsidRPr="00C6761E" w:rsidDel="00DC41EF" w:rsidRDefault="008F3D7A" w:rsidP="00ED3FC2">
            <w:pPr>
              <w:pStyle w:val="TAC"/>
              <w:rPr>
                <w:del w:id="2800" w:author="24.514_CR0007R2_(Rel-18)_Ranging_SL" w:date="2024-07-15T13:53:00Z"/>
              </w:rPr>
            </w:pPr>
            <w:del w:id="2801" w:author="24.514_CR0007R2_(Rel-18)_Ranging_SL" w:date="2024-07-15T13:53:00Z">
              <w:r w:rsidRPr="00C6761E" w:rsidDel="00DC41EF">
                <w:delText>6</w:delText>
              </w:r>
            </w:del>
          </w:p>
        </w:tc>
        <w:tc>
          <w:tcPr>
            <w:tcW w:w="721" w:type="dxa"/>
            <w:tcBorders>
              <w:top w:val="nil"/>
              <w:left w:val="nil"/>
              <w:bottom w:val="single" w:sz="4" w:space="0" w:color="auto"/>
              <w:right w:val="nil"/>
            </w:tcBorders>
            <w:tcPrChange w:id="2802" w:author="24.514_CR0007R2_(Rel-18)_Ranging_SL" w:date="2024-07-15T13:53:00Z">
              <w:tcPr>
                <w:tcW w:w="721" w:type="dxa"/>
                <w:gridSpan w:val="3"/>
                <w:tcBorders>
                  <w:top w:val="nil"/>
                  <w:left w:val="nil"/>
                  <w:bottom w:val="single" w:sz="4" w:space="0" w:color="auto"/>
                  <w:right w:val="nil"/>
                </w:tcBorders>
              </w:tcPr>
            </w:tcPrChange>
          </w:tcPr>
          <w:p w14:paraId="6787FC21" w14:textId="66509A1A" w:rsidR="008F3D7A" w:rsidRPr="00C6761E" w:rsidDel="00DC41EF" w:rsidRDefault="008F3D7A" w:rsidP="00ED3FC2">
            <w:pPr>
              <w:pStyle w:val="TAC"/>
              <w:rPr>
                <w:del w:id="2803" w:author="24.514_CR0007R2_(Rel-18)_Ranging_SL" w:date="2024-07-15T13:53:00Z"/>
              </w:rPr>
            </w:pPr>
            <w:del w:id="2804" w:author="24.514_CR0007R2_(Rel-18)_Ranging_SL" w:date="2024-07-15T13:53:00Z">
              <w:r w:rsidRPr="00C6761E" w:rsidDel="00DC41EF">
                <w:delText>5</w:delText>
              </w:r>
            </w:del>
          </w:p>
        </w:tc>
        <w:tc>
          <w:tcPr>
            <w:tcW w:w="721" w:type="dxa"/>
            <w:tcBorders>
              <w:top w:val="nil"/>
              <w:left w:val="nil"/>
              <w:bottom w:val="single" w:sz="4" w:space="0" w:color="auto"/>
              <w:right w:val="nil"/>
            </w:tcBorders>
            <w:tcPrChange w:id="2805" w:author="24.514_CR0007R2_(Rel-18)_Ranging_SL" w:date="2024-07-15T13:53:00Z">
              <w:tcPr>
                <w:tcW w:w="721" w:type="dxa"/>
                <w:gridSpan w:val="3"/>
                <w:tcBorders>
                  <w:top w:val="nil"/>
                  <w:left w:val="nil"/>
                  <w:bottom w:val="single" w:sz="4" w:space="0" w:color="auto"/>
                  <w:right w:val="nil"/>
                </w:tcBorders>
              </w:tcPr>
            </w:tcPrChange>
          </w:tcPr>
          <w:p w14:paraId="66E0787E" w14:textId="3D34B58E" w:rsidR="008F3D7A" w:rsidRPr="00C6761E" w:rsidDel="00DC41EF" w:rsidRDefault="008F3D7A" w:rsidP="00ED3FC2">
            <w:pPr>
              <w:pStyle w:val="TAC"/>
              <w:rPr>
                <w:del w:id="2806" w:author="24.514_CR0007R2_(Rel-18)_Ranging_SL" w:date="2024-07-15T13:53:00Z"/>
              </w:rPr>
            </w:pPr>
            <w:del w:id="2807" w:author="24.514_CR0007R2_(Rel-18)_Ranging_SL" w:date="2024-07-15T13:53:00Z">
              <w:r w:rsidRPr="00C6761E" w:rsidDel="00DC41EF">
                <w:delText>4</w:delText>
              </w:r>
            </w:del>
          </w:p>
        </w:tc>
        <w:tc>
          <w:tcPr>
            <w:tcW w:w="721" w:type="dxa"/>
            <w:tcBorders>
              <w:top w:val="nil"/>
              <w:left w:val="nil"/>
              <w:bottom w:val="single" w:sz="4" w:space="0" w:color="auto"/>
              <w:right w:val="nil"/>
            </w:tcBorders>
            <w:tcPrChange w:id="2808" w:author="24.514_CR0007R2_(Rel-18)_Ranging_SL" w:date="2024-07-15T13:53:00Z">
              <w:tcPr>
                <w:tcW w:w="721" w:type="dxa"/>
                <w:gridSpan w:val="3"/>
                <w:tcBorders>
                  <w:top w:val="nil"/>
                  <w:left w:val="nil"/>
                  <w:bottom w:val="single" w:sz="4" w:space="0" w:color="auto"/>
                  <w:right w:val="nil"/>
                </w:tcBorders>
              </w:tcPr>
            </w:tcPrChange>
          </w:tcPr>
          <w:p w14:paraId="4C7B794D" w14:textId="2A25E7D2" w:rsidR="008F3D7A" w:rsidRPr="00C6761E" w:rsidDel="00DC41EF" w:rsidRDefault="008F3D7A" w:rsidP="00ED3FC2">
            <w:pPr>
              <w:pStyle w:val="TAC"/>
              <w:rPr>
                <w:del w:id="2809" w:author="24.514_CR0007R2_(Rel-18)_Ranging_SL" w:date="2024-07-15T13:53:00Z"/>
              </w:rPr>
            </w:pPr>
            <w:del w:id="2810" w:author="24.514_CR0007R2_(Rel-18)_Ranging_SL" w:date="2024-07-15T13:53:00Z">
              <w:r w:rsidRPr="00C6761E" w:rsidDel="00DC41EF">
                <w:delText>3</w:delText>
              </w:r>
            </w:del>
          </w:p>
        </w:tc>
        <w:tc>
          <w:tcPr>
            <w:tcW w:w="721" w:type="dxa"/>
            <w:tcBorders>
              <w:top w:val="nil"/>
              <w:left w:val="nil"/>
              <w:bottom w:val="single" w:sz="4" w:space="0" w:color="auto"/>
              <w:right w:val="nil"/>
            </w:tcBorders>
            <w:tcPrChange w:id="2811" w:author="24.514_CR0007R2_(Rel-18)_Ranging_SL" w:date="2024-07-15T13:53:00Z">
              <w:tcPr>
                <w:tcW w:w="721" w:type="dxa"/>
                <w:gridSpan w:val="3"/>
                <w:tcBorders>
                  <w:top w:val="nil"/>
                  <w:left w:val="nil"/>
                  <w:bottom w:val="single" w:sz="4" w:space="0" w:color="auto"/>
                  <w:right w:val="nil"/>
                </w:tcBorders>
              </w:tcPr>
            </w:tcPrChange>
          </w:tcPr>
          <w:p w14:paraId="37E95EA8" w14:textId="0B3B37F6" w:rsidR="008F3D7A" w:rsidRPr="00C6761E" w:rsidDel="00DC41EF" w:rsidRDefault="008F3D7A" w:rsidP="00ED3FC2">
            <w:pPr>
              <w:pStyle w:val="TAC"/>
              <w:rPr>
                <w:del w:id="2812" w:author="24.514_CR0007R2_(Rel-18)_Ranging_SL" w:date="2024-07-15T13:53:00Z"/>
              </w:rPr>
            </w:pPr>
            <w:del w:id="2813" w:author="24.514_CR0007R2_(Rel-18)_Ranging_SL" w:date="2024-07-15T13:53:00Z">
              <w:r w:rsidRPr="00C6761E" w:rsidDel="00DC41EF">
                <w:delText>2</w:delText>
              </w:r>
            </w:del>
          </w:p>
        </w:tc>
        <w:tc>
          <w:tcPr>
            <w:tcW w:w="722" w:type="dxa"/>
            <w:tcBorders>
              <w:top w:val="nil"/>
              <w:left w:val="nil"/>
              <w:bottom w:val="single" w:sz="4" w:space="0" w:color="auto"/>
              <w:right w:val="nil"/>
            </w:tcBorders>
            <w:tcPrChange w:id="2814" w:author="24.514_CR0007R2_(Rel-18)_Ranging_SL" w:date="2024-07-15T13:53:00Z">
              <w:tcPr>
                <w:tcW w:w="722" w:type="dxa"/>
                <w:gridSpan w:val="3"/>
                <w:tcBorders>
                  <w:top w:val="nil"/>
                  <w:left w:val="nil"/>
                  <w:bottom w:val="single" w:sz="4" w:space="0" w:color="auto"/>
                  <w:right w:val="nil"/>
                </w:tcBorders>
              </w:tcPr>
            </w:tcPrChange>
          </w:tcPr>
          <w:p w14:paraId="0EE12B26" w14:textId="79DE9595" w:rsidR="008F3D7A" w:rsidRPr="00C6761E" w:rsidDel="00DC41EF" w:rsidRDefault="008F3D7A" w:rsidP="00ED3FC2">
            <w:pPr>
              <w:pStyle w:val="TAC"/>
              <w:rPr>
                <w:del w:id="2815" w:author="24.514_CR0007R2_(Rel-18)_Ranging_SL" w:date="2024-07-15T13:53:00Z"/>
              </w:rPr>
            </w:pPr>
            <w:del w:id="2816" w:author="24.514_CR0007R2_(Rel-18)_Ranging_SL" w:date="2024-07-15T13:53:00Z">
              <w:r w:rsidRPr="00C6761E" w:rsidDel="00DC41EF">
                <w:delText>1</w:delText>
              </w:r>
            </w:del>
          </w:p>
        </w:tc>
        <w:tc>
          <w:tcPr>
            <w:tcW w:w="1137" w:type="dxa"/>
            <w:tcBorders>
              <w:top w:val="nil"/>
              <w:left w:val="nil"/>
              <w:bottom w:val="nil"/>
              <w:right w:val="nil"/>
            </w:tcBorders>
            <w:tcPrChange w:id="2817" w:author="24.514_CR0007R2_(Rel-18)_Ranging_SL" w:date="2024-07-15T13:53:00Z">
              <w:tcPr>
                <w:tcW w:w="1137" w:type="dxa"/>
                <w:gridSpan w:val="3"/>
                <w:tcBorders>
                  <w:top w:val="nil"/>
                  <w:left w:val="nil"/>
                  <w:bottom w:val="nil"/>
                  <w:right w:val="nil"/>
                </w:tcBorders>
              </w:tcPr>
            </w:tcPrChange>
          </w:tcPr>
          <w:p w14:paraId="6F411BA8" w14:textId="6B1D5E53" w:rsidR="008F3D7A" w:rsidRPr="00C6761E" w:rsidDel="00DC41EF" w:rsidRDefault="008F3D7A" w:rsidP="00ED3FC2">
            <w:pPr>
              <w:keepNext/>
              <w:keepLines/>
              <w:spacing w:after="0"/>
              <w:rPr>
                <w:del w:id="2818" w:author="24.514_CR0007R2_(Rel-18)_Ranging_SL" w:date="2024-07-15T13:53:00Z"/>
                <w:rFonts w:ascii="Arial" w:hAnsi="Arial"/>
                <w:sz w:val="18"/>
              </w:rPr>
            </w:pPr>
          </w:p>
        </w:tc>
      </w:tr>
      <w:tr w:rsidR="008F3D7A" w:rsidRPr="00C6761E" w:rsidDel="00DC41EF" w14:paraId="7AB51462" w14:textId="361A6FB4" w:rsidTr="00DC41E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819" w:author="24.514_CR0007R2_(Rel-18)_Ranging_SL" w:date="2024-07-15T13: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del w:id="2820" w:author="24.514_CR0007R2_(Rel-18)_Ranging_SL" w:date="2024-07-15T13:53:00Z"/>
          <w:trPrChange w:id="2821" w:author="24.514_CR0007R2_(Rel-18)_Ranging_SL" w:date="2024-07-15T13:53:00Z">
            <w:trPr>
              <w:gridBefore w:val="1"/>
              <w:gridAfter w:val="0"/>
              <w:cantSplit/>
              <w:jc w:val="center"/>
            </w:trPr>
          </w:trPrChange>
        </w:trPr>
        <w:tc>
          <w:tcPr>
            <w:tcW w:w="5769" w:type="dxa"/>
            <w:gridSpan w:val="8"/>
            <w:tcBorders>
              <w:top w:val="single" w:sz="4" w:space="0" w:color="auto"/>
              <w:left w:val="single" w:sz="4" w:space="0" w:color="auto"/>
              <w:bottom w:val="single" w:sz="4" w:space="0" w:color="auto"/>
              <w:right w:val="single" w:sz="4" w:space="0" w:color="auto"/>
            </w:tcBorders>
            <w:tcPrChange w:id="2822" w:author="24.514_CR0007R2_(Rel-18)_Ranging_SL" w:date="2024-07-15T13:53:00Z">
              <w:tcPr>
                <w:tcW w:w="5769" w:type="dxa"/>
                <w:gridSpan w:val="24"/>
                <w:tcBorders>
                  <w:top w:val="single" w:sz="4" w:space="0" w:color="auto"/>
                  <w:left w:val="single" w:sz="4" w:space="0" w:color="auto"/>
                  <w:bottom w:val="single" w:sz="4" w:space="0" w:color="auto"/>
                  <w:right w:val="single" w:sz="4" w:space="0" w:color="auto"/>
                </w:tcBorders>
              </w:tcPr>
            </w:tcPrChange>
          </w:tcPr>
          <w:p w14:paraId="2F931F71" w14:textId="248F7141" w:rsidR="008F3D7A" w:rsidRPr="00C6761E" w:rsidDel="00DC41EF" w:rsidRDefault="008F3D7A" w:rsidP="00ED3FC2">
            <w:pPr>
              <w:pStyle w:val="TAC"/>
              <w:rPr>
                <w:del w:id="2823" w:author="24.514_CR0007R2_(Rel-18)_Ranging_SL" w:date="2024-07-15T13:53:00Z"/>
              </w:rPr>
            </w:pPr>
            <w:del w:id="2824" w:author="24.514_CR0007R2_(Rel-18)_Ranging_SL" w:date="2024-07-15T13:53:00Z">
              <w:r w:rsidRPr="00FE3366" w:rsidDel="00DC41EF">
                <w:rPr>
                  <w:lang w:eastAsia="en-GB"/>
                </w:rPr>
                <w:delText>Requested sideli</w:delText>
              </w:r>
              <w:r w:rsidDel="00DC41EF">
                <w:rPr>
                  <w:lang w:eastAsia="en-GB"/>
                </w:rPr>
                <w:delText>n</w:delText>
              </w:r>
              <w:r w:rsidRPr="00FE3366" w:rsidDel="00DC41EF">
                <w:rPr>
                  <w:lang w:eastAsia="en-GB"/>
                </w:rPr>
                <w:delText>k results</w:delText>
              </w:r>
              <w:r w:rsidRPr="00C6761E" w:rsidDel="00DC41EF">
                <w:delText xml:space="preserve"> IEI</w:delText>
              </w:r>
            </w:del>
          </w:p>
        </w:tc>
        <w:tc>
          <w:tcPr>
            <w:tcW w:w="1137" w:type="dxa"/>
            <w:tcBorders>
              <w:top w:val="nil"/>
              <w:left w:val="nil"/>
              <w:bottom w:val="nil"/>
              <w:right w:val="nil"/>
            </w:tcBorders>
            <w:tcPrChange w:id="2825" w:author="24.514_CR0007R2_(Rel-18)_Ranging_SL" w:date="2024-07-15T13:53:00Z">
              <w:tcPr>
                <w:tcW w:w="1137" w:type="dxa"/>
                <w:gridSpan w:val="3"/>
                <w:tcBorders>
                  <w:top w:val="nil"/>
                  <w:left w:val="nil"/>
                  <w:bottom w:val="nil"/>
                  <w:right w:val="nil"/>
                </w:tcBorders>
              </w:tcPr>
            </w:tcPrChange>
          </w:tcPr>
          <w:p w14:paraId="3A2A1003" w14:textId="2DF89FE2" w:rsidR="008F3D7A" w:rsidRPr="00C6761E" w:rsidDel="00DC41EF" w:rsidRDefault="008F3D7A" w:rsidP="00ED3FC2">
            <w:pPr>
              <w:pStyle w:val="TAL"/>
              <w:rPr>
                <w:del w:id="2826" w:author="24.514_CR0007R2_(Rel-18)_Ranging_SL" w:date="2024-07-15T13:53:00Z"/>
              </w:rPr>
            </w:pPr>
            <w:del w:id="2827" w:author="24.514_CR0007R2_(Rel-18)_Ranging_SL" w:date="2024-07-15T13:53:00Z">
              <w:r w:rsidRPr="00C6761E" w:rsidDel="00DC41EF">
                <w:delText>octet 1</w:delText>
              </w:r>
            </w:del>
          </w:p>
        </w:tc>
      </w:tr>
      <w:tr w:rsidR="008F3D7A" w:rsidRPr="00C6761E" w:rsidDel="00DC41EF" w14:paraId="486B7A3A" w14:textId="7E3453C2" w:rsidTr="00ED3FC2">
        <w:trPr>
          <w:cantSplit/>
          <w:trHeight w:val="104"/>
          <w:jc w:val="center"/>
          <w:del w:id="2828" w:author="24.514_CR0007R2_(Rel-18)_Ranging_SL" w:date="2024-07-15T13:53:00Z"/>
        </w:trPr>
        <w:tc>
          <w:tcPr>
            <w:tcW w:w="721" w:type="dxa"/>
            <w:tcBorders>
              <w:top w:val="nil"/>
              <w:left w:val="single" w:sz="4" w:space="0" w:color="auto"/>
              <w:bottom w:val="single" w:sz="4" w:space="0" w:color="auto"/>
              <w:right w:val="single" w:sz="4" w:space="0" w:color="auto"/>
            </w:tcBorders>
          </w:tcPr>
          <w:p w14:paraId="0FDBF6E1" w14:textId="3048F37E" w:rsidR="008F3D7A" w:rsidDel="00DC41EF" w:rsidRDefault="008F3D7A" w:rsidP="00ED3FC2">
            <w:pPr>
              <w:pStyle w:val="TAC"/>
              <w:rPr>
                <w:del w:id="2829" w:author="24.514_CR0007R2_(Rel-18)_Ranging_SL" w:date="2024-07-15T13:53:00Z"/>
                <w:lang w:eastAsia="zh-CN"/>
              </w:rPr>
            </w:pPr>
            <w:del w:id="2830" w:author="24.514_CR0007R2_(Rel-18)_Ranging_SL" w:date="2024-07-15T13:53:00Z">
              <w:r w:rsidDel="00DC41EF">
                <w:rPr>
                  <w:rFonts w:hint="eastAsia"/>
                  <w:lang w:eastAsia="zh-CN"/>
                </w:rPr>
                <w:delText>0</w:delText>
              </w:r>
            </w:del>
          </w:p>
          <w:p w14:paraId="049AD236" w14:textId="2F3C149F" w:rsidR="008F3D7A" w:rsidRPr="00C6761E" w:rsidDel="00DC41EF" w:rsidRDefault="008F3D7A" w:rsidP="00ED3FC2">
            <w:pPr>
              <w:pStyle w:val="TAC"/>
              <w:rPr>
                <w:del w:id="2831" w:author="24.514_CR0007R2_(Rel-18)_Ranging_SL" w:date="2024-07-15T13:53:00Z"/>
                <w:lang w:eastAsia="zh-CN"/>
              </w:rPr>
            </w:pPr>
            <w:del w:id="2832" w:author="24.514_CR0007R2_(Rel-18)_Ranging_SL" w:date="2024-07-15T13:53:00Z">
              <w:r w:rsidDel="00DC41EF">
                <w:rPr>
                  <w:rFonts w:hint="eastAsia"/>
                  <w:lang w:eastAsia="zh-CN"/>
                </w:rPr>
                <w:delText>S</w:delText>
              </w:r>
              <w:r w:rsidDel="00DC41EF">
                <w:rPr>
                  <w:lang w:eastAsia="zh-CN"/>
                </w:rPr>
                <w:delText>pare</w:delText>
              </w:r>
            </w:del>
          </w:p>
        </w:tc>
        <w:tc>
          <w:tcPr>
            <w:tcW w:w="721" w:type="dxa"/>
            <w:tcBorders>
              <w:top w:val="nil"/>
              <w:left w:val="single" w:sz="4" w:space="0" w:color="auto"/>
              <w:bottom w:val="single" w:sz="4" w:space="0" w:color="auto"/>
              <w:right w:val="single" w:sz="4" w:space="0" w:color="auto"/>
            </w:tcBorders>
          </w:tcPr>
          <w:p w14:paraId="427F0522" w14:textId="2EEFF580" w:rsidR="008F3D7A" w:rsidRPr="00C6761E" w:rsidDel="00DC41EF" w:rsidRDefault="008F3D7A" w:rsidP="00ED3FC2">
            <w:pPr>
              <w:pStyle w:val="TAC"/>
              <w:rPr>
                <w:del w:id="2833" w:author="24.514_CR0007R2_(Rel-18)_Ranging_SL" w:date="2024-07-15T13:53:00Z"/>
                <w:lang w:eastAsia="zh-CN"/>
              </w:rPr>
            </w:pPr>
            <w:del w:id="2834" w:author="24.514_CR0007R2_(Rel-18)_Ranging_SL" w:date="2024-07-15T13:53:00Z">
              <w:r w:rsidDel="00DC41EF">
                <w:rPr>
                  <w:rFonts w:hint="eastAsia"/>
                  <w:lang w:eastAsia="zh-CN"/>
                </w:rPr>
                <w:delText>R</w:delText>
              </w:r>
              <w:r w:rsidDel="00DC41EF">
                <w:rPr>
                  <w:lang w:eastAsia="zh-CN"/>
                </w:rPr>
                <w:delText>elVel</w:delText>
              </w:r>
            </w:del>
          </w:p>
        </w:tc>
        <w:tc>
          <w:tcPr>
            <w:tcW w:w="721" w:type="dxa"/>
            <w:tcBorders>
              <w:top w:val="nil"/>
              <w:left w:val="single" w:sz="4" w:space="0" w:color="auto"/>
              <w:bottom w:val="single" w:sz="4" w:space="0" w:color="auto"/>
              <w:right w:val="single" w:sz="4" w:space="0" w:color="auto"/>
            </w:tcBorders>
          </w:tcPr>
          <w:p w14:paraId="1DF4C6F0" w14:textId="46A9EBE4" w:rsidR="008F3D7A" w:rsidRPr="00C6761E" w:rsidDel="00DC41EF" w:rsidRDefault="008F3D7A" w:rsidP="00ED3FC2">
            <w:pPr>
              <w:pStyle w:val="TAC"/>
              <w:rPr>
                <w:del w:id="2835" w:author="24.514_CR0007R2_(Rel-18)_Ranging_SL" w:date="2024-07-15T13:53:00Z"/>
                <w:lang w:eastAsia="zh-CN"/>
              </w:rPr>
            </w:pPr>
            <w:del w:id="2836" w:author="24.514_CR0007R2_(Rel-18)_Ranging_SL" w:date="2024-07-15T13:53:00Z">
              <w:r w:rsidDel="00DC41EF">
                <w:rPr>
                  <w:rFonts w:hint="eastAsia"/>
                  <w:lang w:eastAsia="zh-CN"/>
                </w:rPr>
                <w:delText>V</w:delText>
              </w:r>
              <w:r w:rsidDel="00DC41EF">
                <w:rPr>
                  <w:lang w:eastAsia="zh-CN"/>
                </w:rPr>
                <w:delText>elocity</w:delText>
              </w:r>
            </w:del>
          </w:p>
        </w:tc>
        <w:tc>
          <w:tcPr>
            <w:tcW w:w="721" w:type="dxa"/>
            <w:tcBorders>
              <w:top w:val="nil"/>
              <w:left w:val="single" w:sz="4" w:space="0" w:color="auto"/>
              <w:bottom w:val="single" w:sz="4" w:space="0" w:color="auto"/>
              <w:right w:val="single" w:sz="4" w:space="0" w:color="auto"/>
            </w:tcBorders>
          </w:tcPr>
          <w:p w14:paraId="5280BA01" w14:textId="7FCB7319" w:rsidR="008F3D7A" w:rsidRPr="00C6761E" w:rsidDel="00DC41EF" w:rsidRDefault="008F3D7A" w:rsidP="00ED3FC2">
            <w:pPr>
              <w:pStyle w:val="TAC"/>
              <w:rPr>
                <w:del w:id="2837" w:author="24.514_CR0007R2_(Rel-18)_Ranging_SL" w:date="2024-07-15T13:53:00Z"/>
                <w:lang w:eastAsia="zh-CN"/>
              </w:rPr>
            </w:pPr>
            <w:del w:id="2838" w:author="24.514_CR0007R2_(Rel-18)_Ranging_SL" w:date="2024-07-15T13:53:00Z">
              <w:r w:rsidDel="00DC41EF">
                <w:rPr>
                  <w:rFonts w:hint="eastAsia"/>
                  <w:lang w:eastAsia="zh-CN"/>
                </w:rPr>
                <w:delText>D</w:delText>
              </w:r>
              <w:r w:rsidDel="00DC41EF">
                <w:rPr>
                  <w:lang w:eastAsia="zh-CN"/>
                </w:rPr>
                <w:delText>irection</w:delText>
              </w:r>
            </w:del>
          </w:p>
        </w:tc>
        <w:tc>
          <w:tcPr>
            <w:tcW w:w="721" w:type="dxa"/>
            <w:tcBorders>
              <w:top w:val="nil"/>
              <w:left w:val="single" w:sz="4" w:space="0" w:color="auto"/>
              <w:bottom w:val="single" w:sz="4" w:space="0" w:color="auto"/>
              <w:right w:val="single" w:sz="4" w:space="0" w:color="auto"/>
            </w:tcBorders>
          </w:tcPr>
          <w:p w14:paraId="2F6CA9E2" w14:textId="3B0B8E27" w:rsidR="008F3D7A" w:rsidRPr="00C6761E" w:rsidDel="00DC41EF" w:rsidRDefault="008F3D7A" w:rsidP="00ED3FC2">
            <w:pPr>
              <w:pStyle w:val="TAC"/>
              <w:rPr>
                <w:del w:id="2839" w:author="24.514_CR0007R2_(Rel-18)_Ranging_SL" w:date="2024-07-15T13:53:00Z"/>
                <w:lang w:eastAsia="zh-CN"/>
              </w:rPr>
            </w:pPr>
            <w:del w:id="2840" w:author="24.514_CR0007R2_(Rel-18)_Ranging_SL" w:date="2024-07-15T13:53:00Z">
              <w:r w:rsidDel="00DC41EF">
                <w:rPr>
                  <w:rFonts w:hint="eastAsia"/>
                  <w:lang w:eastAsia="zh-CN"/>
                </w:rPr>
                <w:delText>R</w:delText>
              </w:r>
              <w:r w:rsidDel="00DC41EF">
                <w:rPr>
                  <w:lang w:eastAsia="zh-CN"/>
                </w:rPr>
                <w:delText>ange</w:delText>
              </w:r>
            </w:del>
          </w:p>
        </w:tc>
        <w:tc>
          <w:tcPr>
            <w:tcW w:w="721" w:type="dxa"/>
            <w:tcBorders>
              <w:top w:val="nil"/>
              <w:left w:val="single" w:sz="4" w:space="0" w:color="auto"/>
              <w:bottom w:val="single" w:sz="4" w:space="0" w:color="auto"/>
              <w:right w:val="single" w:sz="4" w:space="0" w:color="auto"/>
            </w:tcBorders>
          </w:tcPr>
          <w:p w14:paraId="76BDFDB1" w14:textId="4559429D" w:rsidR="008F3D7A" w:rsidRPr="00C6761E" w:rsidDel="00DC41EF" w:rsidRDefault="008F3D7A" w:rsidP="00ED3FC2">
            <w:pPr>
              <w:pStyle w:val="TAC"/>
              <w:rPr>
                <w:del w:id="2841" w:author="24.514_CR0007R2_(Rel-18)_Ranging_SL" w:date="2024-07-15T13:53:00Z"/>
                <w:lang w:eastAsia="zh-CN"/>
              </w:rPr>
            </w:pPr>
            <w:del w:id="2842" w:author="24.514_CR0007R2_(Rel-18)_Ranging_SL" w:date="2024-07-15T13:53:00Z">
              <w:r w:rsidDel="00DC41EF">
                <w:rPr>
                  <w:rFonts w:hint="eastAsia"/>
                  <w:lang w:eastAsia="zh-CN"/>
                </w:rPr>
                <w:delText>R</w:delText>
              </w:r>
              <w:r w:rsidDel="00DC41EF">
                <w:rPr>
                  <w:lang w:eastAsia="zh-CN"/>
                </w:rPr>
                <w:delText>angeDir</w:delText>
              </w:r>
            </w:del>
          </w:p>
        </w:tc>
        <w:tc>
          <w:tcPr>
            <w:tcW w:w="721" w:type="dxa"/>
            <w:tcBorders>
              <w:top w:val="nil"/>
              <w:left w:val="single" w:sz="4" w:space="0" w:color="auto"/>
              <w:bottom w:val="single" w:sz="4" w:space="0" w:color="auto"/>
              <w:right w:val="single" w:sz="4" w:space="0" w:color="auto"/>
            </w:tcBorders>
          </w:tcPr>
          <w:p w14:paraId="71BA7126" w14:textId="0C5D4FB7" w:rsidR="008F3D7A" w:rsidRPr="00C6761E" w:rsidDel="00DC41EF" w:rsidRDefault="008F3D7A" w:rsidP="00ED3FC2">
            <w:pPr>
              <w:pStyle w:val="TAC"/>
              <w:rPr>
                <w:del w:id="2843" w:author="24.514_CR0007R2_(Rel-18)_Ranging_SL" w:date="2024-07-15T13:53:00Z"/>
                <w:lang w:eastAsia="zh-CN"/>
              </w:rPr>
            </w:pPr>
            <w:del w:id="2844" w:author="24.514_CR0007R2_(Rel-18)_Ranging_SL" w:date="2024-07-15T13:53:00Z">
              <w:r w:rsidDel="00DC41EF">
                <w:rPr>
                  <w:rFonts w:hint="eastAsia"/>
                  <w:lang w:eastAsia="zh-CN"/>
                </w:rPr>
                <w:delText>R</w:delText>
              </w:r>
              <w:r w:rsidDel="00DC41EF">
                <w:rPr>
                  <w:lang w:eastAsia="zh-CN"/>
                </w:rPr>
                <w:delText>elLoc</w:delText>
              </w:r>
            </w:del>
          </w:p>
        </w:tc>
        <w:tc>
          <w:tcPr>
            <w:tcW w:w="722" w:type="dxa"/>
            <w:tcBorders>
              <w:top w:val="nil"/>
              <w:left w:val="single" w:sz="4" w:space="0" w:color="auto"/>
              <w:bottom w:val="single" w:sz="4" w:space="0" w:color="auto"/>
              <w:right w:val="single" w:sz="4" w:space="0" w:color="auto"/>
            </w:tcBorders>
          </w:tcPr>
          <w:p w14:paraId="1893B6C5" w14:textId="72C7C850" w:rsidR="008F3D7A" w:rsidRPr="00C6761E" w:rsidDel="00DC41EF" w:rsidRDefault="008F3D7A" w:rsidP="00ED3FC2">
            <w:pPr>
              <w:pStyle w:val="TAC"/>
              <w:rPr>
                <w:del w:id="2845" w:author="24.514_CR0007R2_(Rel-18)_Ranging_SL" w:date="2024-07-15T13:53:00Z"/>
                <w:lang w:eastAsia="zh-CN"/>
              </w:rPr>
            </w:pPr>
            <w:del w:id="2846" w:author="24.514_CR0007R2_(Rel-18)_Ranging_SL" w:date="2024-07-15T13:53:00Z">
              <w:r w:rsidDel="00DC41EF">
                <w:rPr>
                  <w:rFonts w:hint="eastAsia"/>
                  <w:lang w:eastAsia="zh-CN"/>
                </w:rPr>
                <w:delText>A</w:delText>
              </w:r>
              <w:r w:rsidDel="00DC41EF">
                <w:rPr>
                  <w:lang w:eastAsia="zh-CN"/>
                </w:rPr>
                <w:delText>bLoc</w:delText>
              </w:r>
            </w:del>
          </w:p>
        </w:tc>
        <w:tc>
          <w:tcPr>
            <w:tcW w:w="1137" w:type="dxa"/>
            <w:tcBorders>
              <w:top w:val="nil"/>
              <w:left w:val="nil"/>
              <w:bottom w:val="nil"/>
              <w:right w:val="nil"/>
            </w:tcBorders>
          </w:tcPr>
          <w:p w14:paraId="75D74FB2" w14:textId="66F07B60" w:rsidR="008F3D7A" w:rsidRPr="00C6761E" w:rsidDel="00DC41EF" w:rsidRDefault="008F3D7A" w:rsidP="00ED3FC2">
            <w:pPr>
              <w:pStyle w:val="TAL"/>
              <w:rPr>
                <w:del w:id="2847" w:author="24.514_CR0007R2_(Rel-18)_Ranging_SL" w:date="2024-07-15T13:53:00Z"/>
              </w:rPr>
            </w:pPr>
          </w:p>
          <w:p w14:paraId="60195F57" w14:textId="755CA509" w:rsidR="008F3D7A" w:rsidRPr="00C6761E" w:rsidDel="00DC41EF" w:rsidRDefault="008F3D7A" w:rsidP="00ED3FC2">
            <w:pPr>
              <w:pStyle w:val="TAL"/>
              <w:rPr>
                <w:del w:id="2848" w:author="24.514_CR0007R2_(Rel-18)_Ranging_SL" w:date="2024-07-15T13:53:00Z"/>
              </w:rPr>
            </w:pPr>
            <w:del w:id="2849" w:author="24.514_CR0007R2_(Rel-18)_Ranging_SL" w:date="2024-07-15T13:53:00Z">
              <w:r w:rsidRPr="00C6761E" w:rsidDel="00DC41EF">
                <w:delText xml:space="preserve">octet </w:delText>
              </w:r>
              <w:r w:rsidDel="00DC41EF">
                <w:delText>2</w:delText>
              </w:r>
            </w:del>
          </w:p>
        </w:tc>
      </w:tr>
    </w:tbl>
    <w:p w14:paraId="5E3CD2F1" w14:textId="44D9776B" w:rsidR="008F3D7A" w:rsidRDefault="00390CC4">
      <w:pPr>
        <w:pStyle w:val="TH"/>
        <w:pPrChange w:id="2850" w:author="24.514_CR0023R2_(Rel-18)_Ranging_SL" w:date="2024-07-15T16:37:00Z">
          <w:pPr/>
        </w:pPrChange>
      </w:pPr>
      <w:ins w:id="2851" w:author="24.514_CR0023R2_(Rel-18)_Ranging_SL" w:date="2024-07-15T16:37:00Z">
        <w:r w:rsidRPr="00390CC4">
          <w:rPr>
            <w:rFonts w:eastAsiaTheme="minorEastAsia"/>
            <w:rPrChange w:id="2852" w:author="24.514_CR0023R2_(Rel-18)_Ranging_SL" w:date="2024-07-15T16:37:00Z">
              <w:rPr>
                <w:b/>
              </w:rPr>
            </w:rPrChange>
          </w:rPr>
          <w:t>Figure </w:t>
        </w:r>
        <w:r w:rsidRPr="00390CC4">
          <w:rPr>
            <w:rFonts w:eastAsiaTheme="minorEastAsia"/>
            <w:rPrChange w:id="2853" w:author="24.514_CR0023R2_(Rel-18)_Ranging_SL" w:date="2024-07-15T16:37:00Z">
              <w:rPr>
                <w:b/>
                <w:lang w:eastAsia="en-GB"/>
              </w:rPr>
            </w:rPrChange>
          </w:rPr>
          <w:t>11.4.5.1</w:t>
        </w:r>
        <w:r w:rsidRPr="00390CC4">
          <w:rPr>
            <w:rFonts w:eastAsiaTheme="minorEastAsia"/>
            <w:rPrChange w:id="2854" w:author="24.514_CR0023R2_(Rel-18)_Ranging_SL" w:date="2024-07-15T16:37:00Z">
              <w:rPr>
                <w:b/>
              </w:rPr>
            </w:rPrChange>
          </w:rPr>
          <w:t>: Ranging sidelink result</w:t>
        </w:r>
      </w:ins>
    </w:p>
    <w:p w14:paraId="5E755984" w14:textId="08ED0147" w:rsidR="008F3D7A" w:rsidRPr="00C6761E" w:rsidRDefault="008F3D7A" w:rsidP="008F3D7A">
      <w:pPr>
        <w:pStyle w:val="TH"/>
      </w:pPr>
      <w:r w:rsidRPr="00C6761E">
        <w:t>Table </w:t>
      </w:r>
      <w:r w:rsidR="00C92403">
        <w:rPr>
          <w:lang w:eastAsia="en-GB"/>
        </w:rPr>
        <w:t>11.4.5</w:t>
      </w:r>
      <w:r>
        <w:rPr>
          <w:lang w:eastAsia="en-GB"/>
        </w:rPr>
        <w:t>.</w:t>
      </w:r>
      <w:ins w:id="2855" w:author="24.514_CR0023R2_(Rel-18)_Ranging_SL" w:date="2024-07-15T16:37:00Z">
        <w:r w:rsidR="00390CC4">
          <w:rPr>
            <w:lang w:eastAsia="en-GB"/>
          </w:rPr>
          <w:t>1</w:t>
        </w:r>
      </w:ins>
      <w:del w:id="2856" w:author="24.514_CR0023R2_(Rel-18)_Ranging_SL" w:date="2024-07-15T16:37:00Z">
        <w:r w:rsidDel="00390CC4">
          <w:rPr>
            <w:lang w:eastAsia="en-GB"/>
          </w:rPr>
          <w:delText>2</w:delText>
        </w:r>
      </w:del>
      <w:r w:rsidRPr="00C6761E">
        <w:t xml:space="preserve">: </w:t>
      </w:r>
      <w:r>
        <w:t>Ranging sidelink result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8"/>
        <w:gridCol w:w="284"/>
        <w:gridCol w:w="283"/>
        <w:gridCol w:w="236"/>
        <w:gridCol w:w="6014"/>
        <w:gridCol w:w="8"/>
      </w:tblGrid>
      <w:tr w:rsidR="008F3D7A" w:rsidRPr="00C6761E" w14:paraId="0358E930" w14:textId="77777777" w:rsidTr="00ED3FC2">
        <w:trPr>
          <w:cantSplit/>
          <w:jc w:val="center"/>
        </w:trPr>
        <w:tc>
          <w:tcPr>
            <w:tcW w:w="7073" w:type="dxa"/>
            <w:gridSpan w:val="6"/>
            <w:tcBorders>
              <w:top w:val="single" w:sz="4" w:space="0" w:color="auto"/>
              <w:left w:val="single" w:sz="4" w:space="0" w:color="auto"/>
              <w:bottom w:val="nil"/>
              <w:right w:val="single" w:sz="4" w:space="0" w:color="auto"/>
            </w:tcBorders>
            <w:hideMark/>
          </w:tcPr>
          <w:p w14:paraId="56F8015B" w14:textId="004F2F11" w:rsidR="008F3D7A" w:rsidRPr="00C6761E" w:rsidRDefault="008F3D7A" w:rsidP="00ED3FC2">
            <w:pPr>
              <w:pStyle w:val="TAL"/>
            </w:pPr>
            <w:r w:rsidRPr="00FE3366">
              <w:rPr>
                <w:lang w:eastAsia="en-GB"/>
              </w:rPr>
              <w:t>Requested sideli</w:t>
            </w:r>
            <w:r>
              <w:rPr>
                <w:lang w:eastAsia="en-GB"/>
              </w:rPr>
              <w:t>n</w:t>
            </w:r>
            <w:r w:rsidRPr="00FE3366">
              <w:rPr>
                <w:lang w:eastAsia="en-GB"/>
              </w:rPr>
              <w:t>k results</w:t>
            </w:r>
            <w:r w:rsidRPr="00C6761E">
              <w:t xml:space="preserve"> (octet </w:t>
            </w:r>
            <w:ins w:id="2857" w:author="24.514_CR0007R2_(Rel-18)_Ranging_SL" w:date="2024-07-15T13:55:00Z">
              <w:r w:rsidR="00DC41EF">
                <w:t>3</w:t>
              </w:r>
            </w:ins>
            <w:del w:id="2858" w:author="24.514_CR0007R2_(Rel-18)_Ranging_SL" w:date="2024-07-15T13:55:00Z">
              <w:r w:rsidDel="00DC41EF">
                <w:delText>2</w:delText>
              </w:r>
            </w:del>
            <w:r w:rsidRPr="00C6761E">
              <w:t>)</w:t>
            </w:r>
          </w:p>
        </w:tc>
      </w:tr>
      <w:tr w:rsidR="008F3D7A" w:rsidRPr="00C6761E" w14:paraId="002CD229" w14:textId="77777777" w:rsidTr="00ED3FC2">
        <w:trPr>
          <w:cantSplit/>
          <w:jc w:val="center"/>
        </w:trPr>
        <w:tc>
          <w:tcPr>
            <w:tcW w:w="7073" w:type="dxa"/>
            <w:gridSpan w:val="6"/>
            <w:tcBorders>
              <w:top w:val="nil"/>
              <w:left w:val="single" w:sz="4" w:space="0" w:color="auto"/>
              <w:bottom w:val="nil"/>
              <w:right w:val="single" w:sz="4" w:space="0" w:color="auto"/>
            </w:tcBorders>
          </w:tcPr>
          <w:p w14:paraId="04F683D9" w14:textId="77777777" w:rsidR="008F3D7A" w:rsidRPr="00C6761E" w:rsidRDefault="008F3D7A" w:rsidP="00ED3FC2">
            <w:pPr>
              <w:keepNext/>
              <w:keepLines/>
              <w:spacing w:after="0"/>
              <w:rPr>
                <w:rFonts w:ascii="Arial" w:hAnsi="Arial"/>
                <w:sz w:val="18"/>
              </w:rPr>
            </w:pPr>
            <w:bookmarkStart w:id="2859" w:name="MCCQCTEMPBM_00000042"/>
          </w:p>
        </w:tc>
      </w:tr>
      <w:bookmarkEnd w:id="2859"/>
      <w:tr w:rsidR="008F3D7A" w:rsidRPr="00C6761E" w14:paraId="23755CC0"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52871675" w14:textId="5D918274" w:rsidR="008F3D7A" w:rsidRPr="00C6761E" w:rsidRDefault="008F3D7A" w:rsidP="00ED3FC2">
            <w:pPr>
              <w:pStyle w:val="TAL"/>
            </w:pPr>
            <w:r>
              <w:t>A</w:t>
            </w:r>
            <w:r w:rsidRPr="008172F8">
              <w:t>bsolute location</w:t>
            </w:r>
            <w:r w:rsidRPr="00C6761E">
              <w:t xml:space="preserve"> </w:t>
            </w:r>
            <w:r>
              <w:t>requested</w:t>
            </w:r>
            <w:r w:rsidRPr="00C6761E">
              <w:t xml:space="preserve"> (octet </w:t>
            </w:r>
            <w:ins w:id="2860" w:author="24.514_CR0007R2_(Rel-18)_Ranging_SL" w:date="2024-07-15T13:55:00Z">
              <w:r w:rsidR="00DC41EF">
                <w:t>3</w:t>
              </w:r>
            </w:ins>
            <w:del w:id="2861" w:author="24.514_CR0007R2_(Rel-18)_Ranging_SL" w:date="2024-07-15T13:55:00Z">
              <w:r w:rsidDel="00DC41EF">
                <w:delText>2</w:delText>
              </w:r>
            </w:del>
            <w:r w:rsidRPr="00C6761E">
              <w:t xml:space="preserve">, bit </w:t>
            </w:r>
            <w:ins w:id="2862" w:author="24.514_CR0007R2_(Rel-18)_Ranging_SL" w:date="2024-07-15T13:55:00Z">
              <w:r w:rsidR="00DC41EF">
                <w:t>1</w:t>
              </w:r>
            </w:ins>
            <w:del w:id="2863" w:author="24.514_CR0007R2_(Rel-18)_Ranging_SL" w:date="2024-07-15T13:55:00Z">
              <w:r w:rsidRPr="00C6761E" w:rsidDel="00DC41EF">
                <w:delText>8</w:delText>
              </w:r>
            </w:del>
            <w:r w:rsidRPr="00C6761E">
              <w:t>)</w:t>
            </w:r>
          </w:p>
        </w:tc>
      </w:tr>
      <w:tr w:rsidR="008F3D7A" w:rsidRPr="00C6761E" w14:paraId="6717179C" w14:textId="77777777" w:rsidTr="00ED3FC2">
        <w:trPr>
          <w:gridAfter w:val="1"/>
          <w:wAfter w:w="8" w:type="dxa"/>
          <w:cantSplit/>
          <w:jc w:val="center"/>
        </w:trPr>
        <w:tc>
          <w:tcPr>
            <w:tcW w:w="248" w:type="dxa"/>
            <w:tcBorders>
              <w:top w:val="nil"/>
              <w:left w:val="single" w:sz="4" w:space="0" w:color="auto"/>
              <w:bottom w:val="nil"/>
              <w:right w:val="nil"/>
            </w:tcBorders>
            <w:hideMark/>
          </w:tcPr>
          <w:p w14:paraId="6873F63B" w14:textId="77777777" w:rsidR="008F3D7A" w:rsidRPr="00C6761E" w:rsidRDefault="008F3D7A" w:rsidP="00ED3FC2">
            <w:pPr>
              <w:pStyle w:val="TAC"/>
            </w:pPr>
            <w:r w:rsidRPr="00C6761E">
              <w:t>0</w:t>
            </w:r>
          </w:p>
        </w:tc>
        <w:tc>
          <w:tcPr>
            <w:tcW w:w="284" w:type="dxa"/>
            <w:tcBorders>
              <w:top w:val="nil"/>
              <w:left w:val="nil"/>
              <w:bottom w:val="nil"/>
              <w:right w:val="nil"/>
            </w:tcBorders>
          </w:tcPr>
          <w:p w14:paraId="43BA3663"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59C53E98"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7EFF23C2"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1D0BC1D0" w14:textId="77777777" w:rsidR="008F3D7A" w:rsidRPr="00C6761E" w:rsidRDefault="008F3D7A" w:rsidP="00ED3FC2">
            <w:pPr>
              <w:pStyle w:val="TAL"/>
            </w:pPr>
            <w:r>
              <w:t>T</w:t>
            </w:r>
            <w:r w:rsidRPr="008172F8">
              <w:t xml:space="preserve">he absolute location of the target UE </w:t>
            </w:r>
            <w:r>
              <w:t>not</w:t>
            </w:r>
            <w:r w:rsidRPr="008172F8">
              <w:t xml:space="preserve"> req</w:t>
            </w:r>
            <w:r>
              <w:t>uested</w:t>
            </w:r>
          </w:p>
        </w:tc>
      </w:tr>
      <w:tr w:rsidR="008F3D7A" w:rsidRPr="00C6761E" w14:paraId="45E41A7A" w14:textId="77777777" w:rsidTr="00ED3FC2">
        <w:trPr>
          <w:gridAfter w:val="1"/>
          <w:wAfter w:w="8" w:type="dxa"/>
          <w:cantSplit/>
          <w:jc w:val="center"/>
        </w:trPr>
        <w:tc>
          <w:tcPr>
            <w:tcW w:w="248" w:type="dxa"/>
            <w:tcBorders>
              <w:top w:val="nil"/>
              <w:left w:val="single" w:sz="4" w:space="0" w:color="auto"/>
              <w:bottom w:val="nil"/>
              <w:right w:val="nil"/>
            </w:tcBorders>
            <w:hideMark/>
          </w:tcPr>
          <w:p w14:paraId="7BF1ADB6" w14:textId="77777777" w:rsidR="008F3D7A" w:rsidRPr="00C6761E" w:rsidRDefault="008F3D7A" w:rsidP="00ED3FC2">
            <w:pPr>
              <w:pStyle w:val="TAC"/>
            </w:pPr>
            <w:r w:rsidRPr="00C6761E">
              <w:t>1</w:t>
            </w:r>
          </w:p>
        </w:tc>
        <w:tc>
          <w:tcPr>
            <w:tcW w:w="284" w:type="dxa"/>
            <w:tcBorders>
              <w:top w:val="nil"/>
              <w:left w:val="nil"/>
              <w:bottom w:val="nil"/>
              <w:right w:val="nil"/>
            </w:tcBorders>
          </w:tcPr>
          <w:p w14:paraId="01A20A7E"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4079427D"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06F89087"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08CD4531" w14:textId="77777777" w:rsidR="008F3D7A" w:rsidRPr="00C6761E" w:rsidRDefault="008F3D7A" w:rsidP="00ED3FC2">
            <w:pPr>
              <w:pStyle w:val="TAL"/>
            </w:pPr>
            <w:r>
              <w:t>T</w:t>
            </w:r>
            <w:r w:rsidRPr="008172F8">
              <w:t>he absolute location of the target UE req</w:t>
            </w:r>
            <w:r>
              <w:t>uested</w:t>
            </w:r>
          </w:p>
        </w:tc>
      </w:tr>
      <w:tr w:rsidR="008F3D7A" w:rsidRPr="00C6761E" w14:paraId="442E3E3E" w14:textId="77777777" w:rsidTr="00ED3FC2">
        <w:trPr>
          <w:cantSplit/>
          <w:jc w:val="center"/>
        </w:trPr>
        <w:tc>
          <w:tcPr>
            <w:tcW w:w="7073" w:type="dxa"/>
            <w:gridSpan w:val="6"/>
            <w:tcBorders>
              <w:top w:val="nil"/>
              <w:left w:val="single" w:sz="4" w:space="0" w:color="auto"/>
              <w:bottom w:val="nil"/>
              <w:right w:val="single" w:sz="4" w:space="0" w:color="auto"/>
            </w:tcBorders>
          </w:tcPr>
          <w:p w14:paraId="5AD8A491" w14:textId="77777777" w:rsidR="008F3D7A" w:rsidRPr="00C6761E" w:rsidRDefault="008F3D7A" w:rsidP="00ED3FC2">
            <w:pPr>
              <w:keepNext/>
              <w:keepLines/>
              <w:spacing w:after="0"/>
              <w:rPr>
                <w:rFonts w:ascii="Arial" w:hAnsi="Arial"/>
                <w:sz w:val="18"/>
              </w:rPr>
            </w:pPr>
            <w:bookmarkStart w:id="2864" w:name="MCCQCTEMPBM_00000043"/>
          </w:p>
        </w:tc>
      </w:tr>
      <w:bookmarkEnd w:id="2864"/>
      <w:tr w:rsidR="008F3D7A" w:rsidRPr="00C6761E" w14:paraId="2C3BC4CF"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3D16BC1F" w14:textId="30807ACB" w:rsidR="008F3D7A" w:rsidRPr="00C6761E" w:rsidRDefault="008F3D7A" w:rsidP="00ED3FC2">
            <w:pPr>
              <w:pStyle w:val="TAL"/>
            </w:pPr>
            <w:r>
              <w:t>Relative location requested</w:t>
            </w:r>
            <w:r w:rsidRPr="00C6761E">
              <w:t xml:space="preserve"> (octet 3, bit </w:t>
            </w:r>
            <w:ins w:id="2865" w:author="24.514_CR0007R2_(Rel-18)_Ranging_SL" w:date="2024-07-15T13:58:00Z">
              <w:r w:rsidR="00DC41EF">
                <w:t>2</w:t>
              </w:r>
            </w:ins>
            <w:del w:id="2866" w:author="24.514_CR0007R2_(Rel-18)_Ranging_SL" w:date="2024-07-15T13:58:00Z">
              <w:r w:rsidRPr="00C6761E" w:rsidDel="00DC41EF">
                <w:delText>7</w:delText>
              </w:r>
            </w:del>
            <w:r w:rsidRPr="00C6761E">
              <w:t>)</w:t>
            </w:r>
          </w:p>
        </w:tc>
      </w:tr>
      <w:tr w:rsidR="008F3D7A" w:rsidRPr="00C6761E" w14:paraId="6C64D0C1" w14:textId="77777777" w:rsidTr="00ED3FC2">
        <w:trPr>
          <w:gridAfter w:val="1"/>
          <w:wAfter w:w="8" w:type="dxa"/>
          <w:cantSplit/>
          <w:jc w:val="center"/>
        </w:trPr>
        <w:tc>
          <w:tcPr>
            <w:tcW w:w="248" w:type="dxa"/>
            <w:tcBorders>
              <w:top w:val="nil"/>
              <w:left w:val="single" w:sz="4" w:space="0" w:color="auto"/>
              <w:bottom w:val="nil"/>
              <w:right w:val="nil"/>
            </w:tcBorders>
            <w:hideMark/>
          </w:tcPr>
          <w:p w14:paraId="0BFA00FC" w14:textId="77777777" w:rsidR="008F3D7A" w:rsidRPr="00C6761E" w:rsidRDefault="008F3D7A" w:rsidP="00ED3FC2">
            <w:pPr>
              <w:pStyle w:val="TAC"/>
            </w:pPr>
            <w:r w:rsidRPr="00795C95">
              <w:t>0</w:t>
            </w:r>
          </w:p>
        </w:tc>
        <w:tc>
          <w:tcPr>
            <w:tcW w:w="284" w:type="dxa"/>
            <w:tcBorders>
              <w:top w:val="nil"/>
              <w:left w:val="nil"/>
              <w:bottom w:val="nil"/>
              <w:right w:val="nil"/>
            </w:tcBorders>
          </w:tcPr>
          <w:p w14:paraId="1104777A"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73683213"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7F55E9ED"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1DFC2003" w14:textId="77777777" w:rsidR="008F3D7A" w:rsidRPr="00C6761E" w:rsidRDefault="008F3D7A" w:rsidP="00ED3FC2">
            <w:pPr>
              <w:pStyle w:val="TAL"/>
            </w:pPr>
            <w:r w:rsidRPr="00795C95">
              <w:t>T</w:t>
            </w:r>
            <w:r w:rsidRPr="00503455">
              <w:t>he position of the target UE relative to other UEs</w:t>
            </w:r>
            <w:r w:rsidRPr="00795C95">
              <w:t xml:space="preserve"> not requested</w:t>
            </w:r>
          </w:p>
        </w:tc>
      </w:tr>
      <w:tr w:rsidR="008F3D7A" w:rsidRPr="00C6761E" w14:paraId="4BE9505A" w14:textId="77777777" w:rsidTr="00ED3FC2">
        <w:trPr>
          <w:gridAfter w:val="1"/>
          <w:wAfter w:w="8" w:type="dxa"/>
          <w:cantSplit/>
          <w:jc w:val="center"/>
        </w:trPr>
        <w:tc>
          <w:tcPr>
            <w:tcW w:w="248" w:type="dxa"/>
            <w:tcBorders>
              <w:top w:val="nil"/>
              <w:left w:val="single" w:sz="4" w:space="0" w:color="auto"/>
              <w:bottom w:val="nil"/>
              <w:right w:val="nil"/>
            </w:tcBorders>
            <w:hideMark/>
          </w:tcPr>
          <w:p w14:paraId="72A968C2" w14:textId="77777777" w:rsidR="008F3D7A" w:rsidRPr="00C6761E" w:rsidRDefault="008F3D7A" w:rsidP="00ED3FC2">
            <w:pPr>
              <w:pStyle w:val="TAC"/>
            </w:pPr>
            <w:r w:rsidRPr="00795C95">
              <w:t>1</w:t>
            </w:r>
          </w:p>
        </w:tc>
        <w:tc>
          <w:tcPr>
            <w:tcW w:w="284" w:type="dxa"/>
            <w:tcBorders>
              <w:top w:val="nil"/>
              <w:left w:val="nil"/>
              <w:bottom w:val="nil"/>
              <w:right w:val="nil"/>
            </w:tcBorders>
          </w:tcPr>
          <w:p w14:paraId="6824C300"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6559BFD3"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3F20DFEA"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6B3ADAD0" w14:textId="77777777" w:rsidR="008F3D7A" w:rsidRPr="00C6761E" w:rsidRDefault="008F3D7A" w:rsidP="00ED3FC2">
            <w:pPr>
              <w:pStyle w:val="TAL"/>
            </w:pPr>
            <w:r w:rsidRPr="00795C95">
              <w:t>T</w:t>
            </w:r>
            <w:r w:rsidRPr="00503455">
              <w:t>he position of the target UE relative to other UEs</w:t>
            </w:r>
            <w:r w:rsidRPr="00795C95">
              <w:t xml:space="preserve"> requested</w:t>
            </w:r>
          </w:p>
        </w:tc>
      </w:tr>
      <w:tr w:rsidR="008F3D7A" w:rsidRPr="00C6761E" w14:paraId="6848D555" w14:textId="77777777" w:rsidTr="00ED3FC2">
        <w:trPr>
          <w:cantSplit/>
          <w:jc w:val="center"/>
        </w:trPr>
        <w:tc>
          <w:tcPr>
            <w:tcW w:w="7073" w:type="dxa"/>
            <w:gridSpan w:val="6"/>
            <w:tcBorders>
              <w:top w:val="nil"/>
              <w:left w:val="single" w:sz="4" w:space="0" w:color="auto"/>
              <w:bottom w:val="nil"/>
              <w:right w:val="single" w:sz="4" w:space="0" w:color="auto"/>
            </w:tcBorders>
          </w:tcPr>
          <w:p w14:paraId="50BC7106" w14:textId="77777777" w:rsidR="008F3D7A" w:rsidRPr="00C6761E" w:rsidRDefault="008F3D7A" w:rsidP="00ED3FC2">
            <w:pPr>
              <w:keepNext/>
              <w:keepLines/>
              <w:spacing w:after="0"/>
              <w:rPr>
                <w:rFonts w:ascii="Arial" w:hAnsi="Arial"/>
                <w:sz w:val="18"/>
              </w:rPr>
            </w:pPr>
            <w:bookmarkStart w:id="2867" w:name="MCCQCTEMPBM_00000044"/>
          </w:p>
        </w:tc>
      </w:tr>
      <w:bookmarkEnd w:id="2867"/>
      <w:tr w:rsidR="008F3D7A" w:rsidRPr="00C6761E" w14:paraId="569D20AA"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4D2D1C22" w14:textId="5E412D8F" w:rsidR="008F3D7A" w:rsidRPr="00C6761E" w:rsidRDefault="008F3D7A" w:rsidP="00ED3FC2">
            <w:pPr>
              <w:pStyle w:val="TAL"/>
            </w:pPr>
            <w:r>
              <w:t xml:space="preserve">Range and direction requested </w:t>
            </w:r>
            <w:r w:rsidRPr="00C6761E">
              <w:t xml:space="preserve">(octet 3, bit </w:t>
            </w:r>
            <w:ins w:id="2868" w:author="24.514_CR0007R2_(Rel-18)_Ranging_SL" w:date="2024-07-15T13:58:00Z">
              <w:r w:rsidR="00DC41EF">
                <w:t>3</w:t>
              </w:r>
            </w:ins>
            <w:del w:id="2869" w:author="24.514_CR0007R2_(Rel-18)_Ranging_SL" w:date="2024-07-15T13:58:00Z">
              <w:r w:rsidRPr="00C6761E" w:rsidDel="00DC41EF">
                <w:delText>6</w:delText>
              </w:r>
            </w:del>
            <w:r w:rsidRPr="00C6761E">
              <w:t>)</w:t>
            </w:r>
          </w:p>
        </w:tc>
      </w:tr>
      <w:tr w:rsidR="008F3D7A" w:rsidRPr="00C6761E" w14:paraId="62D49020" w14:textId="77777777" w:rsidTr="00ED3FC2">
        <w:trPr>
          <w:gridAfter w:val="1"/>
          <w:wAfter w:w="8" w:type="dxa"/>
          <w:cantSplit/>
          <w:jc w:val="center"/>
        </w:trPr>
        <w:tc>
          <w:tcPr>
            <w:tcW w:w="248" w:type="dxa"/>
            <w:tcBorders>
              <w:top w:val="nil"/>
              <w:left w:val="single" w:sz="4" w:space="0" w:color="auto"/>
              <w:bottom w:val="nil"/>
              <w:right w:val="nil"/>
            </w:tcBorders>
            <w:hideMark/>
          </w:tcPr>
          <w:p w14:paraId="64FAEB34" w14:textId="77777777" w:rsidR="008F3D7A" w:rsidRPr="00C6761E" w:rsidRDefault="008F3D7A" w:rsidP="00ED3FC2">
            <w:pPr>
              <w:pStyle w:val="TAC"/>
            </w:pPr>
            <w:r w:rsidRPr="00640B5D">
              <w:t>0</w:t>
            </w:r>
          </w:p>
        </w:tc>
        <w:tc>
          <w:tcPr>
            <w:tcW w:w="284" w:type="dxa"/>
            <w:tcBorders>
              <w:top w:val="nil"/>
              <w:left w:val="nil"/>
              <w:bottom w:val="nil"/>
              <w:right w:val="nil"/>
            </w:tcBorders>
          </w:tcPr>
          <w:p w14:paraId="091E14BE"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620E713F"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5F1B6EE1"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3A798448" w14:textId="77777777" w:rsidR="008F3D7A" w:rsidRPr="00C6761E" w:rsidRDefault="008F3D7A" w:rsidP="00ED3FC2">
            <w:pPr>
              <w:pStyle w:val="TAL"/>
            </w:pPr>
            <w:r w:rsidRPr="00640B5D">
              <w:t>T</w:t>
            </w:r>
            <w:r w:rsidRPr="00BC4397">
              <w:t>he distance and the direction between two UEs or more UEs</w:t>
            </w:r>
            <w:r w:rsidRPr="00640B5D">
              <w:t xml:space="preserve"> not requested</w:t>
            </w:r>
          </w:p>
        </w:tc>
      </w:tr>
      <w:tr w:rsidR="008F3D7A" w:rsidRPr="00C6761E" w14:paraId="3E0D3FEE" w14:textId="77777777" w:rsidTr="00ED3FC2">
        <w:trPr>
          <w:gridAfter w:val="1"/>
          <w:wAfter w:w="8" w:type="dxa"/>
          <w:cantSplit/>
          <w:jc w:val="center"/>
        </w:trPr>
        <w:tc>
          <w:tcPr>
            <w:tcW w:w="248" w:type="dxa"/>
            <w:tcBorders>
              <w:top w:val="nil"/>
              <w:left w:val="single" w:sz="4" w:space="0" w:color="auto"/>
              <w:bottom w:val="nil"/>
              <w:right w:val="nil"/>
            </w:tcBorders>
            <w:hideMark/>
          </w:tcPr>
          <w:p w14:paraId="0FAA10E4" w14:textId="77777777" w:rsidR="008F3D7A" w:rsidRPr="00C6761E" w:rsidRDefault="008F3D7A" w:rsidP="00ED3FC2">
            <w:pPr>
              <w:pStyle w:val="TAC"/>
            </w:pPr>
            <w:r w:rsidRPr="00640B5D">
              <w:t>1</w:t>
            </w:r>
          </w:p>
        </w:tc>
        <w:tc>
          <w:tcPr>
            <w:tcW w:w="284" w:type="dxa"/>
            <w:tcBorders>
              <w:top w:val="nil"/>
              <w:left w:val="nil"/>
              <w:bottom w:val="nil"/>
              <w:right w:val="nil"/>
            </w:tcBorders>
          </w:tcPr>
          <w:p w14:paraId="0A56B893"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3BF3864A"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0873A924"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582C7EE7" w14:textId="77777777" w:rsidR="008F3D7A" w:rsidRPr="00C6761E" w:rsidRDefault="008F3D7A" w:rsidP="00ED3FC2">
            <w:pPr>
              <w:pStyle w:val="TAL"/>
            </w:pPr>
            <w:r w:rsidRPr="00640B5D">
              <w:t xml:space="preserve">The </w:t>
            </w:r>
            <w:r w:rsidRPr="00BC4397">
              <w:t xml:space="preserve">distance and the direction between two UEs or more UEs </w:t>
            </w:r>
            <w:r w:rsidRPr="00640B5D">
              <w:t>requested</w:t>
            </w:r>
          </w:p>
        </w:tc>
      </w:tr>
      <w:tr w:rsidR="008F3D7A" w:rsidRPr="00C6761E" w14:paraId="308A4306" w14:textId="77777777" w:rsidTr="00ED3FC2">
        <w:trPr>
          <w:cantSplit/>
          <w:jc w:val="center"/>
        </w:trPr>
        <w:tc>
          <w:tcPr>
            <w:tcW w:w="7073" w:type="dxa"/>
            <w:gridSpan w:val="6"/>
            <w:tcBorders>
              <w:top w:val="nil"/>
              <w:left w:val="single" w:sz="4" w:space="0" w:color="auto"/>
              <w:bottom w:val="nil"/>
              <w:right w:val="single" w:sz="4" w:space="0" w:color="auto"/>
            </w:tcBorders>
          </w:tcPr>
          <w:p w14:paraId="1D5A6967" w14:textId="77777777" w:rsidR="008F3D7A" w:rsidRPr="00C6761E" w:rsidRDefault="008F3D7A" w:rsidP="00ED3FC2">
            <w:pPr>
              <w:keepNext/>
              <w:keepLines/>
              <w:spacing w:after="0"/>
              <w:rPr>
                <w:rFonts w:ascii="Arial" w:hAnsi="Arial"/>
                <w:sz w:val="18"/>
              </w:rPr>
            </w:pPr>
            <w:bookmarkStart w:id="2870" w:name="MCCQCTEMPBM_00000045"/>
          </w:p>
        </w:tc>
      </w:tr>
      <w:bookmarkEnd w:id="2870"/>
      <w:tr w:rsidR="008F3D7A" w:rsidRPr="00C6761E" w14:paraId="26752DC9"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433A1645" w14:textId="4F597272" w:rsidR="008F3D7A" w:rsidRPr="00C6761E" w:rsidRDefault="008F3D7A" w:rsidP="00ED3FC2">
            <w:pPr>
              <w:pStyle w:val="TAL"/>
            </w:pPr>
            <w:r>
              <w:t xml:space="preserve">Range requested </w:t>
            </w:r>
            <w:r w:rsidRPr="00C6761E">
              <w:t xml:space="preserve">(octet 3, bit </w:t>
            </w:r>
            <w:ins w:id="2871" w:author="24.514_CR0007R2_(Rel-18)_Ranging_SL" w:date="2024-07-15T13:58:00Z">
              <w:r w:rsidR="00DC41EF">
                <w:t>4</w:t>
              </w:r>
            </w:ins>
            <w:del w:id="2872" w:author="24.514_CR0007R2_(Rel-18)_Ranging_SL" w:date="2024-07-15T13:58:00Z">
              <w:r w:rsidRPr="00C6761E" w:rsidDel="00DC41EF">
                <w:delText>5</w:delText>
              </w:r>
            </w:del>
            <w:r w:rsidRPr="00C6761E">
              <w:t>)</w:t>
            </w:r>
          </w:p>
        </w:tc>
      </w:tr>
      <w:tr w:rsidR="008F3D7A" w:rsidRPr="00C6761E" w14:paraId="32503ABC" w14:textId="77777777" w:rsidTr="00ED3FC2">
        <w:trPr>
          <w:gridAfter w:val="1"/>
          <w:wAfter w:w="8" w:type="dxa"/>
          <w:cantSplit/>
          <w:jc w:val="center"/>
        </w:trPr>
        <w:tc>
          <w:tcPr>
            <w:tcW w:w="248" w:type="dxa"/>
            <w:tcBorders>
              <w:top w:val="nil"/>
              <w:left w:val="single" w:sz="4" w:space="0" w:color="auto"/>
              <w:bottom w:val="nil"/>
              <w:right w:val="nil"/>
            </w:tcBorders>
            <w:hideMark/>
          </w:tcPr>
          <w:p w14:paraId="786A2DE4" w14:textId="77777777" w:rsidR="008F3D7A" w:rsidRPr="00C6761E" w:rsidRDefault="008F3D7A" w:rsidP="00ED3FC2">
            <w:pPr>
              <w:pStyle w:val="TAC"/>
            </w:pPr>
            <w:r w:rsidRPr="009C3B82">
              <w:t>0</w:t>
            </w:r>
          </w:p>
        </w:tc>
        <w:tc>
          <w:tcPr>
            <w:tcW w:w="284" w:type="dxa"/>
            <w:tcBorders>
              <w:top w:val="nil"/>
              <w:left w:val="nil"/>
              <w:bottom w:val="nil"/>
              <w:right w:val="nil"/>
            </w:tcBorders>
          </w:tcPr>
          <w:p w14:paraId="1C6F74AC"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7ADBB33D"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5978134F"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6E89AA1E" w14:textId="77777777" w:rsidR="008F3D7A" w:rsidRPr="00C6761E" w:rsidRDefault="008F3D7A" w:rsidP="00ED3FC2">
            <w:pPr>
              <w:pStyle w:val="TAL"/>
            </w:pPr>
            <w:r w:rsidRPr="009C3B82">
              <w:t>T</w:t>
            </w:r>
            <w:r w:rsidRPr="0063426D">
              <w:t xml:space="preserve">he distance between two UEs or more UEs </w:t>
            </w:r>
            <w:r w:rsidRPr="009C3B82">
              <w:t>not requested</w:t>
            </w:r>
          </w:p>
        </w:tc>
      </w:tr>
      <w:tr w:rsidR="008F3D7A" w:rsidRPr="00C6761E" w14:paraId="07F93C8C" w14:textId="77777777" w:rsidTr="00ED3FC2">
        <w:trPr>
          <w:gridAfter w:val="1"/>
          <w:wAfter w:w="8" w:type="dxa"/>
          <w:cantSplit/>
          <w:jc w:val="center"/>
        </w:trPr>
        <w:tc>
          <w:tcPr>
            <w:tcW w:w="248" w:type="dxa"/>
            <w:tcBorders>
              <w:top w:val="nil"/>
              <w:left w:val="single" w:sz="4" w:space="0" w:color="auto"/>
              <w:bottom w:val="nil"/>
              <w:right w:val="nil"/>
            </w:tcBorders>
            <w:hideMark/>
          </w:tcPr>
          <w:p w14:paraId="4AE9FF42" w14:textId="77777777" w:rsidR="008F3D7A" w:rsidRPr="00C6761E" w:rsidRDefault="008F3D7A" w:rsidP="00ED3FC2">
            <w:pPr>
              <w:pStyle w:val="TAC"/>
            </w:pPr>
            <w:r w:rsidRPr="009C3B82">
              <w:t>1</w:t>
            </w:r>
          </w:p>
        </w:tc>
        <w:tc>
          <w:tcPr>
            <w:tcW w:w="284" w:type="dxa"/>
            <w:tcBorders>
              <w:top w:val="nil"/>
              <w:left w:val="nil"/>
              <w:bottom w:val="nil"/>
              <w:right w:val="nil"/>
            </w:tcBorders>
          </w:tcPr>
          <w:p w14:paraId="0DF27354"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293F03A8"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717C08F6"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3E70C9C4" w14:textId="77777777" w:rsidR="008F3D7A" w:rsidRPr="00C6761E" w:rsidRDefault="008F3D7A" w:rsidP="00ED3FC2">
            <w:pPr>
              <w:pStyle w:val="TAL"/>
            </w:pPr>
            <w:r w:rsidRPr="009C3B82">
              <w:t>T</w:t>
            </w:r>
            <w:r w:rsidRPr="0063426D">
              <w:t>he distance between two UEs or more UEs</w:t>
            </w:r>
            <w:r w:rsidRPr="009C3B82">
              <w:t xml:space="preserve"> </w:t>
            </w:r>
            <w:r>
              <w:t>r</w:t>
            </w:r>
            <w:r w:rsidRPr="009C3B82">
              <w:t>equested</w:t>
            </w:r>
          </w:p>
        </w:tc>
      </w:tr>
      <w:tr w:rsidR="008F3D7A" w:rsidRPr="00C6761E" w14:paraId="7F091CB2" w14:textId="77777777" w:rsidTr="00ED3FC2">
        <w:trPr>
          <w:cantSplit/>
          <w:jc w:val="center"/>
        </w:trPr>
        <w:tc>
          <w:tcPr>
            <w:tcW w:w="7073" w:type="dxa"/>
            <w:gridSpan w:val="6"/>
            <w:tcBorders>
              <w:top w:val="nil"/>
              <w:left w:val="single" w:sz="4" w:space="0" w:color="auto"/>
              <w:bottom w:val="nil"/>
              <w:right w:val="single" w:sz="4" w:space="0" w:color="auto"/>
            </w:tcBorders>
          </w:tcPr>
          <w:p w14:paraId="7F948040" w14:textId="77777777" w:rsidR="008F3D7A" w:rsidRPr="00C6761E" w:rsidRDefault="008F3D7A" w:rsidP="00ED3FC2">
            <w:pPr>
              <w:keepNext/>
              <w:keepLines/>
              <w:spacing w:after="0"/>
              <w:rPr>
                <w:rFonts w:ascii="Arial" w:hAnsi="Arial"/>
                <w:sz w:val="18"/>
              </w:rPr>
            </w:pPr>
            <w:bookmarkStart w:id="2873" w:name="MCCQCTEMPBM_00000046"/>
          </w:p>
        </w:tc>
      </w:tr>
      <w:bookmarkEnd w:id="2873"/>
      <w:tr w:rsidR="008F3D7A" w:rsidRPr="00C6761E" w14:paraId="35186F3F"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1B9EC5D6" w14:textId="0489870C" w:rsidR="008F3D7A" w:rsidRPr="00C6761E" w:rsidRDefault="008F3D7A" w:rsidP="00ED3FC2">
            <w:pPr>
              <w:pStyle w:val="TAL"/>
            </w:pPr>
            <w:r>
              <w:t>Direction requested</w:t>
            </w:r>
            <w:r w:rsidRPr="00C6761E">
              <w:t xml:space="preserve"> (octet 3, bit </w:t>
            </w:r>
            <w:ins w:id="2874" w:author="24.514_CR0007R2_(Rel-18)_Ranging_SL" w:date="2024-07-15T13:58:00Z">
              <w:r w:rsidR="00DC41EF">
                <w:t>5</w:t>
              </w:r>
            </w:ins>
            <w:del w:id="2875" w:author="24.514_CR0007R2_(Rel-18)_Ranging_SL" w:date="2024-07-15T13:58:00Z">
              <w:r w:rsidRPr="00C6761E" w:rsidDel="00DC41EF">
                <w:delText>4</w:delText>
              </w:r>
            </w:del>
            <w:r w:rsidRPr="00C6761E">
              <w:t>)</w:t>
            </w:r>
          </w:p>
        </w:tc>
      </w:tr>
      <w:tr w:rsidR="008F3D7A" w:rsidRPr="00C6761E" w14:paraId="216BA74E" w14:textId="77777777" w:rsidTr="00ED3FC2">
        <w:trPr>
          <w:gridAfter w:val="1"/>
          <w:wAfter w:w="8" w:type="dxa"/>
          <w:cantSplit/>
          <w:jc w:val="center"/>
        </w:trPr>
        <w:tc>
          <w:tcPr>
            <w:tcW w:w="248" w:type="dxa"/>
            <w:tcBorders>
              <w:top w:val="nil"/>
              <w:left w:val="single" w:sz="4" w:space="0" w:color="auto"/>
              <w:bottom w:val="nil"/>
              <w:right w:val="nil"/>
            </w:tcBorders>
            <w:hideMark/>
          </w:tcPr>
          <w:p w14:paraId="057088D3" w14:textId="77777777" w:rsidR="008F3D7A" w:rsidRPr="00C6761E" w:rsidRDefault="008F3D7A" w:rsidP="00ED3FC2">
            <w:pPr>
              <w:pStyle w:val="TAC"/>
            </w:pPr>
            <w:r w:rsidRPr="00F7542C">
              <w:t>0</w:t>
            </w:r>
          </w:p>
        </w:tc>
        <w:tc>
          <w:tcPr>
            <w:tcW w:w="284" w:type="dxa"/>
            <w:tcBorders>
              <w:top w:val="nil"/>
              <w:left w:val="nil"/>
              <w:bottom w:val="nil"/>
              <w:right w:val="nil"/>
            </w:tcBorders>
          </w:tcPr>
          <w:p w14:paraId="493DBE53"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60BB4E6B"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0CBC37AA"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2BB0319A" w14:textId="77777777" w:rsidR="008F3D7A" w:rsidRPr="00C6761E" w:rsidRDefault="008F3D7A" w:rsidP="00ED3FC2">
            <w:pPr>
              <w:pStyle w:val="TAL"/>
            </w:pPr>
            <w:r w:rsidRPr="00F7542C">
              <w:t>T</w:t>
            </w:r>
            <w:r w:rsidRPr="0063426D">
              <w:t xml:space="preserve">he direction </w:t>
            </w:r>
            <w:r w:rsidRPr="00BC4397">
              <w:t>between two UEs or more UEs</w:t>
            </w:r>
            <w:r w:rsidRPr="00F7542C">
              <w:t xml:space="preserve"> not requested</w:t>
            </w:r>
          </w:p>
        </w:tc>
      </w:tr>
      <w:tr w:rsidR="008F3D7A" w:rsidRPr="00C6761E" w14:paraId="2C756DB8" w14:textId="77777777" w:rsidTr="00ED3FC2">
        <w:trPr>
          <w:gridAfter w:val="1"/>
          <w:wAfter w:w="8" w:type="dxa"/>
          <w:cantSplit/>
          <w:jc w:val="center"/>
        </w:trPr>
        <w:tc>
          <w:tcPr>
            <w:tcW w:w="248" w:type="dxa"/>
            <w:tcBorders>
              <w:top w:val="nil"/>
              <w:left w:val="single" w:sz="4" w:space="0" w:color="auto"/>
              <w:bottom w:val="nil"/>
              <w:right w:val="nil"/>
            </w:tcBorders>
            <w:hideMark/>
          </w:tcPr>
          <w:p w14:paraId="39FE2451" w14:textId="77777777" w:rsidR="008F3D7A" w:rsidRPr="00C6761E" w:rsidRDefault="008F3D7A" w:rsidP="00ED3FC2">
            <w:pPr>
              <w:pStyle w:val="TAC"/>
            </w:pPr>
            <w:r w:rsidRPr="00F7542C">
              <w:t>1</w:t>
            </w:r>
          </w:p>
        </w:tc>
        <w:tc>
          <w:tcPr>
            <w:tcW w:w="284" w:type="dxa"/>
            <w:tcBorders>
              <w:top w:val="nil"/>
              <w:left w:val="nil"/>
              <w:bottom w:val="nil"/>
              <w:right w:val="nil"/>
            </w:tcBorders>
          </w:tcPr>
          <w:p w14:paraId="65C40E1E"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2D5E74CF"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1BB3EFDC"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61058969" w14:textId="77777777" w:rsidR="008F3D7A" w:rsidRPr="00C6761E" w:rsidRDefault="008F3D7A" w:rsidP="00ED3FC2">
            <w:pPr>
              <w:pStyle w:val="TAL"/>
            </w:pPr>
            <w:r w:rsidRPr="00F7542C">
              <w:t>T</w:t>
            </w:r>
            <w:r w:rsidRPr="0063426D">
              <w:t xml:space="preserve">he direction </w:t>
            </w:r>
            <w:r w:rsidRPr="00BC4397">
              <w:t>between two UEs or more UEs</w:t>
            </w:r>
            <w:r w:rsidRPr="00F7542C">
              <w:t xml:space="preserve"> requested</w:t>
            </w:r>
          </w:p>
        </w:tc>
      </w:tr>
      <w:tr w:rsidR="008F3D7A" w:rsidRPr="00C6761E" w14:paraId="60EC7166" w14:textId="77777777" w:rsidTr="00ED3FC2">
        <w:trPr>
          <w:cantSplit/>
          <w:jc w:val="center"/>
        </w:trPr>
        <w:tc>
          <w:tcPr>
            <w:tcW w:w="7073" w:type="dxa"/>
            <w:gridSpan w:val="6"/>
            <w:tcBorders>
              <w:top w:val="nil"/>
              <w:left w:val="single" w:sz="4" w:space="0" w:color="auto"/>
              <w:bottom w:val="nil"/>
              <w:right w:val="single" w:sz="4" w:space="0" w:color="auto"/>
            </w:tcBorders>
          </w:tcPr>
          <w:p w14:paraId="2FFEE6E3" w14:textId="77777777" w:rsidR="008F3D7A" w:rsidRPr="00C6761E" w:rsidRDefault="008F3D7A" w:rsidP="00ED3FC2">
            <w:pPr>
              <w:keepNext/>
              <w:keepLines/>
              <w:spacing w:after="0"/>
              <w:rPr>
                <w:rFonts w:ascii="Arial" w:hAnsi="Arial"/>
                <w:sz w:val="18"/>
              </w:rPr>
            </w:pPr>
            <w:bookmarkStart w:id="2876" w:name="MCCQCTEMPBM_00000047"/>
          </w:p>
        </w:tc>
      </w:tr>
      <w:bookmarkEnd w:id="2876"/>
      <w:tr w:rsidR="008F3D7A" w:rsidRPr="00C6761E" w14:paraId="1A514CAF"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69C73536" w14:textId="35BA01D4" w:rsidR="008F3D7A" w:rsidRPr="00C6761E" w:rsidRDefault="008F3D7A" w:rsidP="00ED3FC2">
            <w:pPr>
              <w:pStyle w:val="TAL"/>
            </w:pPr>
            <w:r>
              <w:t>V</w:t>
            </w:r>
            <w:r w:rsidRPr="00A4685D">
              <w:t>elocities</w:t>
            </w:r>
            <w:r>
              <w:t xml:space="preserve"> requested</w:t>
            </w:r>
            <w:r w:rsidRPr="00C6761E">
              <w:t xml:space="preserve"> (octet 3, bit </w:t>
            </w:r>
            <w:ins w:id="2877" w:author="24.514_CR0007R2_(Rel-18)_Ranging_SL" w:date="2024-07-15T13:58:00Z">
              <w:r w:rsidR="00DC41EF">
                <w:t>6</w:t>
              </w:r>
            </w:ins>
            <w:del w:id="2878" w:author="24.514_CR0007R2_(Rel-18)_Ranging_SL" w:date="2024-07-15T13:58:00Z">
              <w:r w:rsidRPr="00C6761E" w:rsidDel="00DC41EF">
                <w:delText>3</w:delText>
              </w:r>
            </w:del>
            <w:r w:rsidRPr="00C6761E">
              <w:t>)</w:t>
            </w:r>
          </w:p>
        </w:tc>
      </w:tr>
      <w:tr w:rsidR="008F3D7A" w:rsidRPr="00C6761E" w14:paraId="6FE7BBBB" w14:textId="77777777" w:rsidTr="00ED3FC2">
        <w:trPr>
          <w:gridAfter w:val="1"/>
          <w:wAfter w:w="8" w:type="dxa"/>
          <w:cantSplit/>
          <w:jc w:val="center"/>
        </w:trPr>
        <w:tc>
          <w:tcPr>
            <w:tcW w:w="248" w:type="dxa"/>
            <w:tcBorders>
              <w:top w:val="nil"/>
              <w:left w:val="single" w:sz="4" w:space="0" w:color="auto"/>
              <w:bottom w:val="nil"/>
              <w:right w:val="nil"/>
            </w:tcBorders>
            <w:hideMark/>
          </w:tcPr>
          <w:p w14:paraId="3BF796EA" w14:textId="77777777" w:rsidR="008F3D7A" w:rsidRPr="00C6761E" w:rsidRDefault="008F3D7A" w:rsidP="00ED3FC2">
            <w:pPr>
              <w:pStyle w:val="TAC"/>
            </w:pPr>
            <w:r w:rsidRPr="004B6893">
              <w:t>0</w:t>
            </w:r>
          </w:p>
        </w:tc>
        <w:tc>
          <w:tcPr>
            <w:tcW w:w="284" w:type="dxa"/>
            <w:tcBorders>
              <w:top w:val="nil"/>
              <w:left w:val="nil"/>
              <w:bottom w:val="nil"/>
              <w:right w:val="nil"/>
            </w:tcBorders>
          </w:tcPr>
          <w:p w14:paraId="24655179"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5DF346DA"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58F2065D"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57EB1093" w14:textId="77777777" w:rsidR="008F3D7A" w:rsidRPr="00C6761E" w:rsidRDefault="008F3D7A" w:rsidP="00ED3FC2">
            <w:pPr>
              <w:pStyle w:val="TAL"/>
            </w:pPr>
            <w:r w:rsidRPr="004B6893">
              <w:t>T</w:t>
            </w:r>
            <w:r w:rsidRPr="00A4685D">
              <w:t>he velocities of the target UE</w:t>
            </w:r>
            <w:r w:rsidRPr="004B6893">
              <w:t xml:space="preserve"> not requested</w:t>
            </w:r>
          </w:p>
        </w:tc>
      </w:tr>
      <w:tr w:rsidR="008F3D7A" w:rsidRPr="00C6761E" w14:paraId="36B8F3F6" w14:textId="77777777" w:rsidTr="00ED3FC2">
        <w:trPr>
          <w:gridAfter w:val="1"/>
          <w:wAfter w:w="8" w:type="dxa"/>
          <w:cantSplit/>
          <w:jc w:val="center"/>
        </w:trPr>
        <w:tc>
          <w:tcPr>
            <w:tcW w:w="248" w:type="dxa"/>
            <w:tcBorders>
              <w:top w:val="nil"/>
              <w:left w:val="single" w:sz="4" w:space="0" w:color="auto"/>
              <w:bottom w:val="nil"/>
              <w:right w:val="nil"/>
            </w:tcBorders>
            <w:hideMark/>
          </w:tcPr>
          <w:p w14:paraId="2819D717" w14:textId="77777777" w:rsidR="008F3D7A" w:rsidRPr="00C6761E" w:rsidRDefault="008F3D7A" w:rsidP="00ED3FC2">
            <w:pPr>
              <w:pStyle w:val="TAC"/>
            </w:pPr>
            <w:r w:rsidRPr="004B6893">
              <w:t>1</w:t>
            </w:r>
          </w:p>
        </w:tc>
        <w:tc>
          <w:tcPr>
            <w:tcW w:w="284" w:type="dxa"/>
            <w:tcBorders>
              <w:top w:val="nil"/>
              <w:left w:val="nil"/>
              <w:bottom w:val="nil"/>
              <w:right w:val="nil"/>
            </w:tcBorders>
          </w:tcPr>
          <w:p w14:paraId="025D6566"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5407BDF0"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480E8FC2"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71ADE1B6" w14:textId="77777777" w:rsidR="008F3D7A" w:rsidRPr="00C6761E" w:rsidRDefault="008F3D7A" w:rsidP="00ED3FC2">
            <w:pPr>
              <w:pStyle w:val="TAL"/>
            </w:pPr>
            <w:r w:rsidRPr="004B6893">
              <w:t>T</w:t>
            </w:r>
            <w:r w:rsidRPr="00A4685D">
              <w:t>he velocities of the target UE</w:t>
            </w:r>
            <w:r w:rsidRPr="004B6893">
              <w:t xml:space="preserve"> requested</w:t>
            </w:r>
          </w:p>
        </w:tc>
      </w:tr>
      <w:tr w:rsidR="008F3D7A" w:rsidRPr="00C6761E" w14:paraId="2A5CA66A" w14:textId="77777777" w:rsidTr="00ED3FC2">
        <w:trPr>
          <w:cantSplit/>
          <w:jc w:val="center"/>
        </w:trPr>
        <w:tc>
          <w:tcPr>
            <w:tcW w:w="7073" w:type="dxa"/>
            <w:gridSpan w:val="6"/>
            <w:tcBorders>
              <w:top w:val="nil"/>
              <w:left w:val="single" w:sz="4" w:space="0" w:color="auto"/>
              <w:bottom w:val="nil"/>
              <w:right w:val="single" w:sz="4" w:space="0" w:color="auto"/>
            </w:tcBorders>
          </w:tcPr>
          <w:p w14:paraId="7073ED1F" w14:textId="77777777" w:rsidR="008F3D7A" w:rsidRPr="00C6761E" w:rsidRDefault="008F3D7A" w:rsidP="00ED3FC2">
            <w:pPr>
              <w:keepNext/>
              <w:keepLines/>
              <w:spacing w:after="0"/>
              <w:rPr>
                <w:rFonts w:ascii="Arial" w:hAnsi="Arial"/>
                <w:sz w:val="18"/>
              </w:rPr>
            </w:pPr>
            <w:bookmarkStart w:id="2879" w:name="MCCQCTEMPBM_00000048"/>
          </w:p>
        </w:tc>
      </w:tr>
      <w:bookmarkEnd w:id="2879"/>
      <w:tr w:rsidR="008F3D7A" w:rsidRPr="00C6761E" w14:paraId="38C7EC26" w14:textId="77777777" w:rsidTr="00ED3FC2">
        <w:trPr>
          <w:cantSplit/>
          <w:jc w:val="center"/>
        </w:trPr>
        <w:tc>
          <w:tcPr>
            <w:tcW w:w="7073" w:type="dxa"/>
            <w:gridSpan w:val="6"/>
            <w:tcBorders>
              <w:top w:val="nil"/>
              <w:left w:val="single" w:sz="4" w:space="0" w:color="auto"/>
              <w:bottom w:val="nil"/>
              <w:right w:val="single" w:sz="4" w:space="0" w:color="auto"/>
            </w:tcBorders>
            <w:hideMark/>
          </w:tcPr>
          <w:p w14:paraId="3F68F691" w14:textId="0974BCDE" w:rsidR="008F3D7A" w:rsidRPr="00C6761E" w:rsidRDefault="008F3D7A" w:rsidP="00ED3FC2">
            <w:pPr>
              <w:pStyle w:val="TAL"/>
            </w:pPr>
            <w:r>
              <w:t>Relative v</w:t>
            </w:r>
            <w:r w:rsidRPr="00A4685D">
              <w:t>elocities</w:t>
            </w:r>
            <w:r>
              <w:t xml:space="preserve"> requested</w:t>
            </w:r>
            <w:r w:rsidRPr="00C6761E">
              <w:t xml:space="preserve"> (octet 3, bit </w:t>
            </w:r>
            <w:ins w:id="2880" w:author="24.514_CR0007R2_(Rel-18)_Ranging_SL" w:date="2024-07-15T13:58:00Z">
              <w:r w:rsidR="00DC41EF">
                <w:t>7</w:t>
              </w:r>
            </w:ins>
            <w:del w:id="2881" w:author="24.514_CR0007R2_(Rel-18)_Ranging_SL" w:date="2024-07-15T13:58:00Z">
              <w:r w:rsidRPr="00C6761E" w:rsidDel="00DC41EF">
                <w:delText>2</w:delText>
              </w:r>
            </w:del>
            <w:r w:rsidRPr="00C6761E">
              <w:t>)</w:t>
            </w:r>
          </w:p>
        </w:tc>
      </w:tr>
      <w:tr w:rsidR="008F3D7A" w:rsidRPr="00C6761E" w14:paraId="6B5B93E5" w14:textId="77777777" w:rsidTr="00ED3FC2">
        <w:trPr>
          <w:gridAfter w:val="1"/>
          <w:wAfter w:w="8" w:type="dxa"/>
          <w:cantSplit/>
          <w:jc w:val="center"/>
        </w:trPr>
        <w:tc>
          <w:tcPr>
            <w:tcW w:w="248" w:type="dxa"/>
            <w:tcBorders>
              <w:top w:val="nil"/>
              <w:left w:val="single" w:sz="4" w:space="0" w:color="auto"/>
              <w:bottom w:val="nil"/>
              <w:right w:val="nil"/>
            </w:tcBorders>
            <w:hideMark/>
          </w:tcPr>
          <w:p w14:paraId="68BB2E9E" w14:textId="77777777" w:rsidR="008F3D7A" w:rsidRPr="00921D72" w:rsidRDefault="008F3D7A">
            <w:pPr>
              <w:pStyle w:val="TAL"/>
              <w:rPr>
                <w:rFonts w:eastAsiaTheme="minorEastAsia"/>
                <w:rPrChange w:id="2882" w:author="24.514_CR0023R2_(Rel-18)_Ranging_SL" w:date="2024-07-15T16:37:00Z">
                  <w:rPr/>
                </w:rPrChange>
              </w:rPr>
              <w:pPrChange w:id="2883" w:author="24.514_CR0023R2_(Rel-18)_Ranging_SL" w:date="2024-07-15T16:37:00Z">
                <w:pPr>
                  <w:pStyle w:val="TAC"/>
                </w:pPr>
              </w:pPrChange>
            </w:pPr>
            <w:r w:rsidRPr="00921D72">
              <w:rPr>
                <w:rFonts w:eastAsiaTheme="minorEastAsia"/>
                <w:rPrChange w:id="2884" w:author="24.514_CR0023R2_(Rel-18)_Ranging_SL" w:date="2024-07-15T16:37:00Z">
                  <w:rPr/>
                </w:rPrChange>
              </w:rPr>
              <w:t>0</w:t>
            </w:r>
          </w:p>
        </w:tc>
        <w:tc>
          <w:tcPr>
            <w:tcW w:w="284" w:type="dxa"/>
            <w:tcBorders>
              <w:top w:val="nil"/>
              <w:left w:val="nil"/>
              <w:bottom w:val="nil"/>
              <w:right w:val="nil"/>
            </w:tcBorders>
          </w:tcPr>
          <w:p w14:paraId="6FF841CE" w14:textId="77777777" w:rsidR="008F3D7A" w:rsidRPr="00921D72" w:rsidRDefault="008F3D7A">
            <w:pPr>
              <w:pStyle w:val="TAL"/>
              <w:rPr>
                <w:rFonts w:eastAsiaTheme="minorEastAsia"/>
                <w:rPrChange w:id="2885" w:author="24.514_CR0023R2_(Rel-18)_Ranging_SL" w:date="2024-07-15T16:37:00Z">
                  <w:rPr>
                    <w:rFonts w:ascii="Arial" w:hAnsi="Arial"/>
                    <w:sz w:val="18"/>
                  </w:rPr>
                </w:rPrChange>
              </w:rPr>
              <w:pPrChange w:id="2886" w:author="24.514_CR0023R2_(Rel-18)_Ranging_SL" w:date="2024-07-15T16:37:00Z">
                <w:pPr>
                  <w:keepNext/>
                  <w:keepLines/>
                  <w:spacing w:after="0"/>
                  <w:jc w:val="center"/>
                </w:pPr>
              </w:pPrChange>
            </w:pPr>
          </w:p>
        </w:tc>
        <w:tc>
          <w:tcPr>
            <w:tcW w:w="283" w:type="dxa"/>
            <w:tcBorders>
              <w:top w:val="nil"/>
              <w:left w:val="nil"/>
              <w:bottom w:val="nil"/>
              <w:right w:val="nil"/>
            </w:tcBorders>
          </w:tcPr>
          <w:p w14:paraId="220176F2" w14:textId="77777777" w:rsidR="008F3D7A" w:rsidRPr="00921D72" w:rsidRDefault="008F3D7A">
            <w:pPr>
              <w:pStyle w:val="TAL"/>
              <w:rPr>
                <w:rFonts w:eastAsiaTheme="minorEastAsia"/>
                <w:rPrChange w:id="2887" w:author="24.514_CR0023R2_(Rel-18)_Ranging_SL" w:date="2024-07-15T16:37:00Z">
                  <w:rPr>
                    <w:rFonts w:ascii="Arial" w:hAnsi="Arial"/>
                    <w:sz w:val="18"/>
                  </w:rPr>
                </w:rPrChange>
              </w:rPr>
              <w:pPrChange w:id="2888" w:author="24.514_CR0023R2_(Rel-18)_Ranging_SL" w:date="2024-07-15T16:37:00Z">
                <w:pPr>
                  <w:keepNext/>
                  <w:keepLines/>
                  <w:spacing w:after="0"/>
                  <w:jc w:val="center"/>
                </w:pPr>
              </w:pPrChange>
            </w:pPr>
          </w:p>
        </w:tc>
        <w:tc>
          <w:tcPr>
            <w:tcW w:w="236" w:type="dxa"/>
            <w:tcBorders>
              <w:top w:val="nil"/>
              <w:left w:val="nil"/>
              <w:bottom w:val="nil"/>
              <w:right w:val="nil"/>
            </w:tcBorders>
          </w:tcPr>
          <w:p w14:paraId="2D3CE62D" w14:textId="77777777" w:rsidR="008F3D7A" w:rsidRPr="00921D72" w:rsidRDefault="008F3D7A">
            <w:pPr>
              <w:pStyle w:val="TAL"/>
              <w:rPr>
                <w:rFonts w:eastAsiaTheme="minorEastAsia"/>
                <w:rPrChange w:id="2889" w:author="24.514_CR0023R2_(Rel-18)_Ranging_SL" w:date="2024-07-15T16:37:00Z">
                  <w:rPr>
                    <w:rFonts w:ascii="Arial" w:hAnsi="Arial"/>
                    <w:sz w:val="18"/>
                  </w:rPr>
                </w:rPrChange>
              </w:rPr>
              <w:pPrChange w:id="2890" w:author="24.514_CR0023R2_(Rel-18)_Ranging_SL" w:date="2024-07-15T16:37:00Z">
                <w:pPr>
                  <w:keepNext/>
                  <w:keepLines/>
                  <w:spacing w:after="0"/>
                  <w:jc w:val="center"/>
                </w:pPr>
              </w:pPrChange>
            </w:pPr>
          </w:p>
        </w:tc>
        <w:tc>
          <w:tcPr>
            <w:tcW w:w="6014" w:type="dxa"/>
            <w:tcBorders>
              <w:top w:val="nil"/>
              <w:left w:val="nil"/>
              <w:bottom w:val="nil"/>
              <w:right w:val="single" w:sz="4" w:space="0" w:color="auto"/>
            </w:tcBorders>
            <w:hideMark/>
          </w:tcPr>
          <w:p w14:paraId="14571209" w14:textId="77777777" w:rsidR="008F3D7A" w:rsidRPr="00921D72" w:rsidRDefault="008F3D7A" w:rsidP="00921D72">
            <w:pPr>
              <w:pStyle w:val="TAL"/>
              <w:rPr>
                <w:rFonts w:eastAsiaTheme="minorEastAsia"/>
                <w:rPrChange w:id="2891" w:author="24.514_CR0023R2_(Rel-18)_Ranging_SL" w:date="2024-07-15T16:37:00Z">
                  <w:rPr/>
                </w:rPrChange>
              </w:rPr>
            </w:pPr>
            <w:r w:rsidRPr="00921D72">
              <w:rPr>
                <w:rFonts w:eastAsiaTheme="minorEastAsia"/>
                <w:rPrChange w:id="2892" w:author="24.514_CR0023R2_(Rel-18)_Ranging_SL" w:date="2024-07-15T16:37:00Z">
                  <w:rPr/>
                </w:rPrChange>
              </w:rPr>
              <w:t>The velocities of the target UE relative to other UEs not requested</w:t>
            </w:r>
          </w:p>
        </w:tc>
      </w:tr>
      <w:tr w:rsidR="008F3D7A" w:rsidRPr="00C6761E" w14:paraId="52666B07" w14:textId="77777777" w:rsidTr="00ED3FC2">
        <w:trPr>
          <w:gridAfter w:val="1"/>
          <w:wAfter w:w="8" w:type="dxa"/>
          <w:cantSplit/>
          <w:jc w:val="center"/>
        </w:trPr>
        <w:tc>
          <w:tcPr>
            <w:tcW w:w="248" w:type="dxa"/>
            <w:tcBorders>
              <w:top w:val="nil"/>
              <w:left w:val="single" w:sz="4" w:space="0" w:color="auto"/>
              <w:bottom w:val="nil"/>
              <w:right w:val="nil"/>
            </w:tcBorders>
            <w:hideMark/>
          </w:tcPr>
          <w:p w14:paraId="3345B3F9" w14:textId="77777777" w:rsidR="008F3D7A" w:rsidRPr="00C6761E" w:rsidRDefault="008F3D7A" w:rsidP="00ED3FC2">
            <w:pPr>
              <w:pStyle w:val="TAC"/>
            </w:pPr>
            <w:r w:rsidRPr="00D26609">
              <w:t>1</w:t>
            </w:r>
          </w:p>
        </w:tc>
        <w:tc>
          <w:tcPr>
            <w:tcW w:w="284" w:type="dxa"/>
            <w:tcBorders>
              <w:top w:val="nil"/>
              <w:left w:val="nil"/>
              <w:bottom w:val="nil"/>
              <w:right w:val="nil"/>
            </w:tcBorders>
          </w:tcPr>
          <w:p w14:paraId="141633FF" w14:textId="77777777" w:rsidR="008F3D7A" w:rsidRPr="00C6761E" w:rsidRDefault="008F3D7A" w:rsidP="00ED3FC2">
            <w:pPr>
              <w:keepNext/>
              <w:keepLines/>
              <w:spacing w:after="0"/>
              <w:jc w:val="center"/>
              <w:rPr>
                <w:rFonts w:ascii="Arial" w:hAnsi="Arial"/>
                <w:sz w:val="18"/>
              </w:rPr>
            </w:pPr>
          </w:p>
        </w:tc>
        <w:tc>
          <w:tcPr>
            <w:tcW w:w="283" w:type="dxa"/>
            <w:tcBorders>
              <w:top w:val="nil"/>
              <w:left w:val="nil"/>
              <w:bottom w:val="nil"/>
              <w:right w:val="nil"/>
            </w:tcBorders>
          </w:tcPr>
          <w:p w14:paraId="32D57DA0" w14:textId="77777777" w:rsidR="008F3D7A" w:rsidRPr="00C6761E" w:rsidRDefault="008F3D7A" w:rsidP="00ED3FC2">
            <w:pPr>
              <w:keepNext/>
              <w:keepLines/>
              <w:spacing w:after="0"/>
              <w:jc w:val="center"/>
              <w:rPr>
                <w:rFonts w:ascii="Arial" w:hAnsi="Arial"/>
                <w:sz w:val="18"/>
              </w:rPr>
            </w:pPr>
          </w:p>
        </w:tc>
        <w:tc>
          <w:tcPr>
            <w:tcW w:w="236" w:type="dxa"/>
            <w:tcBorders>
              <w:top w:val="nil"/>
              <w:left w:val="nil"/>
              <w:bottom w:val="nil"/>
              <w:right w:val="nil"/>
            </w:tcBorders>
          </w:tcPr>
          <w:p w14:paraId="4341419C" w14:textId="77777777" w:rsidR="008F3D7A" w:rsidRPr="00C6761E" w:rsidRDefault="008F3D7A" w:rsidP="00ED3FC2">
            <w:pPr>
              <w:keepNext/>
              <w:keepLines/>
              <w:spacing w:after="0"/>
              <w:jc w:val="center"/>
              <w:rPr>
                <w:rFonts w:ascii="Arial" w:hAnsi="Arial"/>
                <w:sz w:val="18"/>
              </w:rPr>
            </w:pPr>
          </w:p>
        </w:tc>
        <w:tc>
          <w:tcPr>
            <w:tcW w:w="6014" w:type="dxa"/>
            <w:tcBorders>
              <w:top w:val="nil"/>
              <w:left w:val="nil"/>
              <w:bottom w:val="nil"/>
              <w:right w:val="single" w:sz="4" w:space="0" w:color="auto"/>
            </w:tcBorders>
            <w:hideMark/>
          </w:tcPr>
          <w:p w14:paraId="397ED963" w14:textId="77777777" w:rsidR="008F3D7A" w:rsidRPr="00C6761E" w:rsidRDefault="008F3D7A" w:rsidP="00ED3FC2">
            <w:pPr>
              <w:pStyle w:val="TAL"/>
            </w:pPr>
            <w:r>
              <w:t>T</w:t>
            </w:r>
            <w:r w:rsidRPr="00A4685D">
              <w:t>he velocities of the target UE relative to other UEs</w:t>
            </w:r>
            <w:r w:rsidRPr="00D26609">
              <w:t xml:space="preserve"> requested</w:t>
            </w:r>
          </w:p>
        </w:tc>
      </w:tr>
      <w:tr w:rsidR="008F3D7A" w:rsidRPr="00C6761E" w14:paraId="25729E3B" w14:textId="77777777" w:rsidTr="00ED3FC2">
        <w:trPr>
          <w:cantSplit/>
          <w:jc w:val="center"/>
        </w:trPr>
        <w:tc>
          <w:tcPr>
            <w:tcW w:w="7073" w:type="dxa"/>
            <w:gridSpan w:val="6"/>
            <w:tcBorders>
              <w:top w:val="nil"/>
              <w:left w:val="single" w:sz="4" w:space="0" w:color="auto"/>
              <w:bottom w:val="nil"/>
              <w:right w:val="single" w:sz="4" w:space="0" w:color="auto"/>
            </w:tcBorders>
          </w:tcPr>
          <w:p w14:paraId="3E24D0FF" w14:textId="77777777" w:rsidR="008F3D7A" w:rsidRPr="00C6761E" w:rsidRDefault="008F3D7A" w:rsidP="00ED3FC2">
            <w:pPr>
              <w:keepNext/>
              <w:keepLines/>
              <w:spacing w:after="0"/>
              <w:rPr>
                <w:rFonts w:ascii="Arial" w:hAnsi="Arial"/>
                <w:sz w:val="18"/>
              </w:rPr>
            </w:pPr>
            <w:bookmarkStart w:id="2893" w:name="MCCQCTEMPBM_00000049"/>
          </w:p>
        </w:tc>
      </w:tr>
      <w:tr w:rsidR="00DC41EF" w:rsidRPr="00C6761E" w14:paraId="498AD019" w14:textId="77777777" w:rsidTr="00A13552">
        <w:trPr>
          <w:cantSplit/>
          <w:jc w:val="center"/>
          <w:ins w:id="2894" w:author="24.514_CR0007R2_(Rel-18)_Ranging_SL" w:date="2024-07-15T14:05:00Z"/>
        </w:trPr>
        <w:tc>
          <w:tcPr>
            <w:tcW w:w="7073" w:type="dxa"/>
            <w:gridSpan w:val="6"/>
            <w:tcBorders>
              <w:top w:val="nil"/>
              <w:left w:val="single" w:sz="4" w:space="0" w:color="auto"/>
              <w:bottom w:val="nil"/>
              <w:right w:val="single" w:sz="4" w:space="0" w:color="auto"/>
            </w:tcBorders>
          </w:tcPr>
          <w:p w14:paraId="213D58F7" w14:textId="77777777" w:rsidR="00DC41EF" w:rsidRPr="00C6761E" w:rsidRDefault="00DC41EF" w:rsidP="00A13552">
            <w:pPr>
              <w:keepNext/>
              <w:keepLines/>
              <w:spacing w:after="0"/>
              <w:rPr>
                <w:ins w:id="2895" w:author="24.514_CR0007R2_(Rel-18)_Ranging_SL" w:date="2024-07-15T14:05:00Z"/>
                <w:rFonts w:ascii="Arial" w:hAnsi="Arial"/>
                <w:sz w:val="18"/>
              </w:rPr>
            </w:pPr>
            <w:ins w:id="2896" w:author="24.514_CR0007R2_(Rel-18)_Ranging_SL" w:date="2024-07-15T14:05:00Z">
              <w:r w:rsidRPr="00990237">
                <w:rPr>
                  <w:rFonts w:ascii="Arial" w:hAnsi="Arial"/>
                  <w:sz w:val="18"/>
                </w:rPr>
                <w:t>Bit 8 of octet 3</w:t>
              </w:r>
              <w:r>
                <w:rPr>
                  <w:rFonts w:ascii="Arial" w:hAnsi="Arial" w:hint="eastAsia"/>
                  <w:sz w:val="18"/>
                  <w:lang w:eastAsia="zh-CN"/>
                </w:rPr>
                <w:t xml:space="preserve"> and </w:t>
              </w:r>
              <w:r w:rsidRPr="00992BAE">
                <w:rPr>
                  <w:rFonts w:ascii="Arial" w:hAnsi="Arial"/>
                  <w:sz w:val="18"/>
                  <w:lang w:eastAsia="zh-CN"/>
                </w:rPr>
                <w:t xml:space="preserve">bits in octets </w:t>
              </w:r>
              <w:r>
                <w:rPr>
                  <w:rFonts w:ascii="Arial" w:hAnsi="Arial" w:hint="eastAsia"/>
                  <w:sz w:val="18"/>
                  <w:lang w:eastAsia="zh-CN"/>
                </w:rPr>
                <w:t>4</w:t>
              </w:r>
              <w:r w:rsidRPr="00992BAE">
                <w:rPr>
                  <w:rFonts w:ascii="Arial" w:hAnsi="Arial"/>
                  <w:sz w:val="18"/>
                  <w:lang w:eastAsia="zh-CN"/>
                </w:rPr>
                <w:t xml:space="preserve"> to 1</w:t>
              </w:r>
              <w:r>
                <w:rPr>
                  <w:rFonts w:ascii="Arial" w:hAnsi="Arial" w:hint="eastAsia"/>
                  <w:sz w:val="18"/>
                  <w:lang w:eastAsia="zh-CN"/>
                </w:rPr>
                <w:t>0</w:t>
              </w:r>
              <w:r w:rsidRPr="00992BAE">
                <w:rPr>
                  <w:rFonts w:ascii="Arial" w:hAnsi="Arial"/>
                  <w:sz w:val="18"/>
                  <w:lang w:eastAsia="zh-CN"/>
                </w:rPr>
                <w:t xml:space="preserve"> </w:t>
              </w:r>
              <w:r>
                <w:rPr>
                  <w:rFonts w:ascii="Arial" w:hAnsi="Arial" w:hint="eastAsia"/>
                  <w:sz w:val="18"/>
                  <w:lang w:eastAsia="zh-CN"/>
                </w:rPr>
                <w:t>are</w:t>
              </w:r>
              <w:r w:rsidRPr="00990237">
                <w:rPr>
                  <w:rFonts w:ascii="Arial" w:hAnsi="Arial"/>
                  <w:sz w:val="18"/>
                </w:rPr>
                <w:t xml:space="preserve"> spare and shall be coded as zero.</w:t>
              </w:r>
            </w:ins>
          </w:p>
        </w:tc>
      </w:tr>
      <w:tr w:rsidR="00921D72" w:rsidRPr="00C6761E" w14:paraId="70A03893" w14:textId="77777777" w:rsidTr="00A13552">
        <w:trPr>
          <w:cantSplit/>
          <w:jc w:val="center"/>
          <w:ins w:id="2897" w:author="24.514_CR0023R2_(Rel-18)_Ranging_SL" w:date="2024-07-15T16:38:00Z"/>
        </w:trPr>
        <w:tc>
          <w:tcPr>
            <w:tcW w:w="7073" w:type="dxa"/>
            <w:gridSpan w:val="6"/>
            <w:tcBorders>
              <w:top w:val="nil"/>
              <w:left w:val="single" w:sz="4" w:space="0" w:color="auto"/>
              <w:bottom w:val="nil"/>
              <w:right w:val="single" w:sz="4" w:space="0" w:color="auto"/>
            </w:tcBorders>
          </w:tcPr>
          <w:p w14:paraId="6D765B7A" w14:textId="77777777" w:rsidR="00921D72" w:rsidRPr="00990237" w:rsidRDefault="00921D72" w:rsidP="00A13552">
            <w:pPr>
              <w:keepNext/>
              <w:keepLines/>
              <w:spacing w:after="0"/>
              <w:rPr>
                <w:ins w:id="2898" w:author="24.514_CR0023R2_(Rel-18)_Ranging_SL" w:date="2024-07-15T16:38:00Z"/>
                <w:rFonts w:ascii="Arial" w:hAnsi="Arial"/>
                <w:sz w:val="18"/>
              </w:rPr>
            </w:pPr>
          </w:p>
        </w:tc>
      </w:tr>
    </w:tbl>
    <w:p w14:paraId="392CFDDF" w14:textId="77777777" w:rsidR="008F3D7A" w:rsidRPr="00C61C41" w:rsidRDefault="008F3D7A" w:rsidP="008F3D7A">
      <w:bookmarkStart w:id="2899" w:name="_PERM_MCCTEMPBM_CRPT33550191___2"/>
      <w:bookmarkEnd w:id="2899"/>
      <w:bookmarkEnd w:id="2893"/>
    </w:p>
    <w:p w14:paraId="0E1435F2" w14:textId="51F81FAF" w:rsidR="008F3D7A" w:rsidRPr="009848F9" w:rsidRDefault="00C92403" w:rsidP="008F3D7A">
      <w:pPr>
        <w:pStyle w:val="Heading3"/>
        <w:rPr>
          <w:lang w:eastAsia="en-GB"/>
        </w:rPr>
      </w:pPr>
      <w:bookmarkStart w:id="2900" w:name="_Toc160569377"/>
      <w:r>
        <w:rPr>
          <w:rFonts w:hint="eastAsia"/>
          <w:lang w:eastAsia="en-GB"/>
        </w:rPr>
        <w:t>11.4.6</w:t>
      </w:r>
      <w:r w:rsidR="008F3D7A" w:rsidRPr="009848F9">
        <w:rPr>
          <w:lang w:eastAsia="en-GB"/>
        </w:rPr>
        <w:tab/>
        <w:t>Location QoS</w:t>
      </w:r>
      <w:bookmarkEnd w:id="2900"/>
    </w:p>
    <w:p w14:paraId="386647E7" w14:textId="77777777" w:rsidR="008F3D7A" w:rsidRDefault="008F3D7A" w:rsidP="008F3D7A">
      <w:pPr>
        <w:rPr>
          <w:ins w:id="2901" w:author="24.514_CR0012R1_(Rel-18)_Ranging_SL" w:date="2024-07-15T11:04:00Z"/>
        </w:rPr>
      </w:pPr>
      <w:r w:rsidRPr="008564C0">
        <w:t xml:space="preserve">The </w:t>
      </w:r>
      <w:r>
        <w:t>l</w:t>
      </w:r>
      <w:r w:rsidRPr="008564C0">
        <w:t>ocation</w:t>
      </w:r>
      <w:r>
        <w:t xml:space="preserve"> </w:t>
      </w:r>
      <w:r w:rsidRPr="008564C0">
        <w:t>QoS is used to indicate</w:t>
      </w:r>
      <w:r>
        <w:t xml:space="preserve"> the</w:t>
      </w:r>
      <w:r w:rsidRPr="008564C0">
        <w:t xml:space="preserve"> required QoS of the result requested for ranging and sidelink positioning</w:t>
      </w:r>
      <w:r>
        <w:t>.</w:t>
      </w:r>
    </w:p>
    <w:p w14:paraId="6E57470A" w14:textId="7A3DA88A" w:rsidR="00206802" w:rsidRDefault="00206802" w:rsidP="008F3D7A">
      <w:ins w:id="2902" w:author="24.514_CR0012R1_(Rel-18)_Ranging_SL" w:date="2024-07-15T11:04:00Z">
        <w:r>
          <w:t>The location QoS is a type 4 information element with minimum length of 5 octets and a maximum length of 33 octets.</w:t>
        </w:r>
      </w:ins>
    </w:p>
    <w:p w14:paraId="46E12B3B" w14:textId="7F8128A3" w:rsidR="008F3D7A" w:rsidRPr="00D65DFE" w:rsidRDefault="008F3D7A" w:rsidP="008F3D7A">
      <w:r w:rsidRPr="00C6761E">
        <w:t xml:space="preserve">The </w:t>
      </w:r>
      <w:r>
        <w:t>l</w:t>
      </w:r>
      <w:r w:rsidRPr="008564C0">
        <w:t>ocation</w:t>
      </w:r>
      <w:r>
        <w:t xml:space="preserve"> </w:t>
      </w:r>
      <w:r w:rsidRPr="008564C0">
        <w:t>QoS</w:t>
      </w:r>
      <w:r w:rsidRPr="00C6761E">
        <w:t xml:space="preserve"> information element is coded as shown in figure </w:t>
      </w:r>
      <w:r w:rsidR="00C92403">
        <w:t>11.4.6</w:t>
      </w:r>
      <w:r w:rsidRPr="00C6761E">
        <w:t>.1 and table </w:t>
      </w:r>
      <w:r w:rsidR="00C92403">
        <w:t>11.4.6</w:t>
      </w:r>
      <w:r w:rsidRPr="00C6761E">
        <w:t xml:space="preserve">.1. </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F3D7A" w:rsidRPr="00042094" w:rsidDel="00206802" w14:paraId="5A277A42" w14:textId="6EEEF922" w:rsidTr="00ED3FC2">
        <w:trPr>
          <w:cantSplit/>
          <w:jc w:val="center"/>
          <w:del w:id="2903" w:author="24.514_CR0012R1_(Rel-18)_Ranging_SL" w:date="2024-07-15T11:05:00Z"/>
        </w:trPr>
        <w:tc>
          <w:tcPr>
            <w:tcW w:w="708" w:type="dxa"/>
            <w:hideMark/>
          </w:tcPr>
          <w:p w14:paraId="474446C2" w14:textId="118AB5DD" w:rsidR="008F3D7A" w:rsidRPr="00042094" w:rsidDel="00206802" w:rsidRDefault="008F3D7A" w:rsidP="00ED3FC2">
            <w:pPr>
              <w:pStyle w:val="TAC"/>
              <w:rPr>
                <w:del w:id="2904" w:author="24.514_CR0012R1_(Rel-18)_Ranging_SL" w:date="2024-07-15T11:05:00Z"/>
              </w:rPr>
            </w:pPr>
            <w:del w:id="2905" w:author="24.514_CR0012R1_(Rel-18)_Ranging_SL" w:date="2024-07-15T11:05:00Z">
              <w:r w:rsidRPr="00042094" w:rsidDel="00206802">
                <w:lastRenderedPageBreak/>
                <w:delText>8</w:delText>
              </w:r>
            </w:del>
          </w:p>
        </w:tc>
        <w:tc>
          <w:tcPr>
            <w:tcW w:w="709" w:type="dxa"/>
            <w:hideMark/>
          </w:tcPr>
          <w:p w14:paraId="215B4F87" w14:textId="012A2B55" w:rsidR="008F3D7A" w:rsidRPr="00042094" w:rsidDel="00206802" w:rsidRDefault="008F3D7A" w:rsidP="00ED3FC2">
            <w:pPr>
              <w:pStyle w:val="TAC"/>
              <w:rPr>
                <w:del w:id="2906" w:author="24.514_CR0012R1_(Rel-18)_Ranging_SL" w:date="2024-07-15T11:05:00Z"/>
              </w:rPr>
            </w:pPr>
            <w:del w:id="2907" w:author="24.514_CR0012R1_(Rel-18)_Ranging_SL" w:date="2024-07-15T11:05:00Z">
              <w:r w:rsidRPr="00042094" w:rsidDel="00206802">
                <w:delText>7</w:delText>
              </w:r>
            </w:del>
          </w:p>
        </w:tc>
        <w:tc>
          <w:tcPr>
            <w:tcW w:w="709" w:type="dxa"/>
            <w:hideMark/>
          </w:tcPr>
          <w:p w14:paraId="4706B9B8" w14:textId="5CE6AFCE" w:rsidR="008F3D7A" w:rsidRPr="00042094" w:rsidDel="00206802" w:rsidRDefault="008F3D7A" w:rsidP="00ED3FC2">
            <w:pPr>
              <w:pStyle w:val="TAC"/>
              <w:rPr>
                <w:del w:id="2908" w:author="24.514_CR0012R1_(Rel-18)_Ranging_SL" w:date="2024-07-15T11:05:00Z"/>
              </w:rPr>
            </w:pPr>
            <w:del w:id="2909" w:author="24.514_CR0012R1_(Rel-18)_Ranging_SL" w:date="2024-07-15T11:05:00Z">
              <w:r w:rsidRPr="00042094" w:rsidDel="00206802">
                <w:delText>6</w:delText>
              </w:r>
            </w:del>
          </w:p>
        </w:tc>
        <w:tc>
          <w:tcPr>
            <w:tcW w:w="709" w:type="dxa"/>
            <w:hideMark/>
          </w:tcPr>
          <w:p w14:paraId="680FB337" w14:textId="4B0C621A" w:rsidR="008F3D7A" w:rsidRPr="00042094" w:rsidDel="00206802" w:rsidRDefault="008F3D7A" w:rsidP="00ED3FC2">
            <w:pPr>
              <w:pStyle w:val="TAC"/>
              <w:rPr>
                <w:del w:id="2910" w:author="24.514_CR0012R1_(Rel-18)_Ranging_SL" w:date="2024-07-15T11:05:00Z"/>
              </w:rPr>
            </w:pPr>
            <w:del w:id="2911" w:author="24.514_CR0012R1_(Rel-18)_Ranging_SL" w:date="2024-07-15T11:05:00Z">
              <w:r w:rsidRPr="00042094" w:rsidDel="00206802">
                <w:delText>5</w:delText>
              </w:r>
            </w:del>
          </w:p>
        </w:tc>
        <w:tc>
          <w:tcPr>
            <w:tcW w:w="709" w:type="dxa"/>
            <w:hideMark/>
          </w:tcPr>
          <w:p w14:paraId="3D5B29FC" w14:textId="1CD648F8" w:rsidR="008F3D7A" w:rsidRPr="00042094" w:rsidDel="00206802" w:rsidRDefault="008F3D7A" w:rsidP="00ED3FC2">
            <w:pPr>
              <w:pStyle w:val="TAC"/>
              <w:rPr>
                <w:del w:id="2912" w:author="24.514_CR0012R1_(Rel-18)_Ranging_SL" w:date="2024-07-15T11:05:00Z"/>
              </w:rPr>
            </w:pPr>
            <w:del w:id="2913" w:author="24.514_CR0012R1_(Rel-18)_Ranging_SL" w:date="2024-07-15T11:05:00Z">
              <w:r w:rsidRPr="00042094" w:rsidDel="00206802">
                <w:delText>4</w:delText>
              </w:r>
            </w:del>
          </w:p>
        </w:tc>
        <w:tc>
          <w:tcPr>
            <w:tcW w:w="709" w:type="dxa"/>
            <w:hideMark/>
          </w:tcPr>
          <w:p w14:paraId="6D667CB0" w14:textId="73717854" w:rsidR="008F3D7A" w:rsidRPr="00042094" w:rsidDel="00206802" w:rsidRDefault="008F3D7A" w:rsidP="00ED3FC2">
            <w:pPr>
              <w:pStyle w:val="TAC"/>
              <w:rPr>
                <w:del w:id="2914" w:author="24.514_CR0012R1_(Rel-18)_Ranging_SL" w:date="2024-07-15T11:05:00Z"/>
              </w:rPr>
            </w:pPr>
            <w:del w:id="2915" w:author="24.514_CR0012R1_(Rel-18)_Ranging_SL" w:date="2024-07-15T11:05:00Z">
              <w:r w:rsidRPr="00042094" w:rsidDel="00206802">
                <w:delText>3</w:delText>
              </w:r>
            </w:del>
          </w:p>
        </w:tc>
        <w:tc>
          <w:tcPr>
            <w:tcW w:w="709" w:type="dxa"/>
            <w:hideMark/>
          </w:tcPr>
          <w:p w14:paraId="0FCA6B78" w14:textId="2EBAF95F" w:rsidR="008F3D7A" w:rsidRPr="00042094" w:rsidDel="00206802" w:rsidRDefault="008F3D7A" w:rsidP="00ED3FC2">
            <w:pPr>
              <w:pStyle w:val="TAC"/>
              <w:rPr>
                <w:del w:id="2916" w:author="24.514_CR0012R1_(Rel-18)_Ranging_SL" w:date="2024-07-15T11:05:00Z"/>
              </w:rPr>
            </w:pPr>
            <w:del w:id="2917" w:author="24.514_CR0012R1_(Rel-18)_Ranging_SL" w:date="2024-07-15T11:05:00Z">
              <w:r w:rsidRPr="00042094" w:rsidDel="00206802">
                <w:delText>2</w:delText>
              </w:r>
            </w:del>
          </w:p>
        </w:tc>
        <w:tc>
          <w:tcPr>
            <w:tcW w:w="709" w:type="dxa"/>
            <w:hideMark/>
          </w:tcPr>
          <w:p w14:paraId="63899410" w14:textId="7953BED3" w:rsidR="008F3D7A" w:rsidRPr="00042094" w:rsidDel="00206802" w:rsidRDefault="008F3D7A" w:rsidP="00ED3FC2">
            <w:pPr>
              <w:pStyle w:val="TAC"/>
              <w:rPr>
                <w:del w:id="2918" w:author="24.514_CR0012R1_(Rel-18)_Ranging_SL" w:date="2024-07-15T11:05:00Z"/>
              </w:rPr>
            </w:pPr>
            <w:del w:id="2919" w:author="24.514_CR0012R1_(Rel-18)_Ranging_SL" w:date="2024-07-15T11:05:00Z">
              <w:r w:rsidRPr="00042094" w:rsidDel="00206802">
                <w:delText>1</w:delText>
              </w:r>
            </w:del>
          </w:p>
        </w:tc>
        <w:tc>
          <w:tcPr>
            <w:tcW w:w="1346" w:type="dxa"/>
          </w:tcPr>
          <w:p w14:paraId="30020FDE" w14:textId="1CCC914D" w:rsidR="008F3D7A" w:rsidRPr="00042094" w:rsidDel="00206802" w:rsidRDefault="008F3D7A" w:rsidP="00ED3FC2">
            <w:pPr>
              <w:pStyle w:val="TAL"/>
              <w:rPr>
                <w:del w:id="2920" w:author="24.514_CR0012R1_(Rel-18)_Ranging_SL" w:date="2024-07-15T11:05:00Z"/>
              </w:rPr>
            </w:pPr>
          </w:p>
        </w:tc>
      </w:tr>
      <w:tr w:rsidR="008F3D7A" w:rsidRPr="00042094" w:rsidDel="00206802" w14:paraId="56F66CBB" w14:textId="536083AB" w:rsidTr="00ED3FC2">
        <w:trPr>
          <w:jc w:val="center"/>
          <w:del w:id="2921"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378A222D" w14:textId="60D8761A" w:rsidR="008F3D7A" w:rsidRPr="00042094" w:rsidDel="00206802" w:rsidRDefault="008F3D7A" w:rsidP="00ED3FC2">
            <w:pPr>
              <w:pStyle w:val="TAC"/>
              <w:rPr>
                <w:del w:id="2922" w:author="24.514_CR0012R1_(Rel-18)_Ranging_SL" w:date="2024-07-15T11:05:00Z"/>
                <w:noProof/>
              </w:rPr>
            </w:pPr>
          </w:p>
          <w:p w14:paraId="494DD6EA" w14:textId="1147B3D8" w:rsidR="008F3D7A" w:rsidRPr="00042094" w:rsidDel="00206802" w:rsidRDefault="008F3D7A" w:rsidP="00ED3FC2">
            <w:pPr>
              <w:pStyle w:val="TAC"/>
              <w:rPr>
                <w:del w:id="2923" w:author="24.514_CR0012R1_(Rel-18)_Ranging_SL" w:date="2024-07-15T11:05:00Z"/>
              </w:rPr>
            </w:pPr>
            <w:del w:id="2924" w:author="24.514_CR0012R1_(Rel-18)_Ranging_SL" w:date="2024-07-15T11:05:00Z">
              <w:r w:rsidRPr="009848F9" w:rsidDel="00206802">
                <w:rPr>
                  <w:lang w:eastAsia="en-GB"/>
                </w:rPr>
                <w:delText>Location QoS</w:delText>
              </w:r>
              <w:r w:rsidDel="00206802">
                <w:rPr>
                  <w:lang w:eastAsia="en-GB"/>
                </w:rPr>
                <w:delText xml:space="preserve"> IEI</w:delText>
              </w:r>
            </w:del>
          </w:p>
        </w:tc>
        <w:tc>
          <w:tcPr>
            <w:tcW w:w="1346" w:type="dxa"/>
          </w:tcPr>
          <w:p w14:paraId="4A3A9C2F" w14:textId="61C870FC" w:rsidR="008F3D7A" w:rsidRPr="00042094" w:rsidDel="00206802" w:rsidRDefault="008F3D7A" w:rsidP="00ED3FC2">
            <w:pPr>
              <w:pStyle w:val="TAL"/>
              <w:rPr>
                <w:del w:id="2925" w:author="24.514_CR0012R1_(Rel-18)_Ranging_SL" w:date="2024-07-15T11:05:00Z"/>
              </w:rPr>
            </w:pPr>
            <w:del w:id="2926" w:author="24.514_CR0012R1_(Rel-18)_Ranging_SL" w:date="2024-07-15T11:05:00Z">
              <w:r w:rsidRPr="00042094" w:rsidDel="00206802">
                <w:delText xml:space="preserve">octet </w:delText>
              </w:r>
              <w:r w:rsidDel="00206802">
                <w:delText>1</w:delText>
              </w:r>
            </w:del>
          </w:p>
          <w:p w14:paraId="4586945C" w14:textId="61A35E2B" w:rsidR="008F3D7A" w:rsidRPr="00042094" w:rsidDel="00206802" w:rsidRDefault="008F3D7A" w:rsidP="00ED3FC2">
            <w:pPr>
              <w:pStyle w:val="TAL"/>
              <w:rPr>
                <w:del w:id="2927" w:author="24.514_CR0012R1_(Rel-18)_Ranging_SL" w:date="2024-07-15T11:05:00Z"/>
              </w:rPr>
            </w:pPr>
          </w:p>
        </w:tc>
      </w:tr>
      <w:tr w:rsidR="008F3D7A" w:rsidRPr="00042094" w:rsidDel="00206802" w14:paraId="78C7FB55" w14:textId="314ADE2F" w:rsidTr="00ED3FC2">
        <w:trPr>
          <w:trHeight w:val="444"/>
          <w:jc w:val="center"/>
          <w:del w:id="2928"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46B61D92" w14:textId="38A80E1D" w:rsidR="008F3D7A" w:rsidRPr="00042094" w:rsidDel="00206802" w:rsidRDefault="008F3D7A" w:rsidP="00ED3FC2">
            <w:pPr>
              <w:pStyle w:val="TAC"/>
              <w:rPr>
                <w:del w:id="2929" w:author="24.514_CR0012R1_(Rel-18)_Ranging_SL" w:date="2024-07-15T11:05:00Z"/>
              </w:rPr>
            </w:pPr>
          </w:p>
          <w:p w14:paraId="5399497F" w14:textId="7D65C42C" w:rsidR="008F3D7A" w:rsidRPr="00042094" w:rsidDel="00206802" w:rsidRDefault="008F3D7A" w:rsidP="00ED3FC2">
            <w:pPr>
              <w:pStyle w:val="TAC"/>
              <w:rPr>
                <w:del w:id="2930" w:author="24.514_CR0012R1_(Rel-18)_Ranging_SL" w:date="2024-07-15T11:05:00Z"/>
              </w:rPr>
            </w:pPr>
            <w:del w:id="2931" w:author="24.514_CR0012R1_(Rel-18)_Ranging_SL" w:date="2024-07-15T11:05:00Z">
              <w:r w:rsidDel="00206802">
                <w:delText>LCS QoS class</w:delText>
              </w:r>
            </w:del>
          </w:p>
        </w:tc>
        <w:tc>
          <w:tcPr>
            <w:tcW w:w="1346" w:type="dxa"/>
            <w:tcBorders>
              <w:top w:val="nil"/>
              <w:left w:val="single" w:sz="6" w:space="0" w:color="auto"/>
              <w:bottom w:val="nil"/>
              <w:right w:val="nil"/>
            </w:tcBorders>
          </w:tcPr>
          <w:p w14:paraId="3AA576B6" w14:textId="7B74220A" w:rsidR="008F3D7A" w:rsidRPr="00042094" w:rsidDel="00206802" w:rsidRDefault="008F3D7A" w:rsidP="00ED3FC2">
            <w:pPr>
              <w:pStyle w:val="TAL"/>
              <w:rPr>
                <w:del w:id="2932" w:author="24.514_CR0012R1_(Rel-18)_Ranging_SL" w:date="2024-07-15T11:05:00Z"/>
              </w:rPr>
            </w:pPr>
            <w:del w:id="2933" w:author="24.514_CR0012R1_(Rel-18)_Ranging_SL" w:date="2024-07-15T11:05:00Z">
              <w:r w:rsidRPr="00042094" w:rsidDel="00206802">
                <w:delText xml:space="preserve">octet </w:delText>
              </w:r>
              <w:r w:rsidDel="00206802">
                <w:delText>2</w:delText>
              </w:r>
            </w:del>
          </w:p>
        </w:tc>
      </w:tr>
      <w:tr w:rsidR="008F3D7A" w:rsidRPr="00042094" w:rsidDel="00206802" w14:paraId="6A312EB1" w14:textId="120CE894" w:rsidTr="00ED3FC2">
        <w:trPr>
          <w:trHeight w:val="444"/>
          <w:jc w:val="center"/>
          <w:del w:id="2934"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2B01D634" w14:textId="203A70FE" w:rsidR="008F3D7A" w:rsidDel="00206802" w:rsidRDefault="008F3D7A" w:rsidP="00ED3FC2">
            <w:pPr>
              <w:pStyle w:val="TAC"/>
              <w:rPr>
                <w:del w:id="2935" w:author="24.514_CR0012R1_(Rel-18)_Ranging_SL" w:date="2024-07-15T11:05:00Z"/>
              </w:rPr>
            </w:pPr>
          </w:p>
          <w:p w14:paraId="00835925" w14:textId="35925C17" w:rsidR="008F3D7A" w:rsidRPr="00042094" w:rsidDel="00206802" w:rsidRDefault="008F3D7A" w:rsidP="00ED3FC2">
            <w:pPr>
              <w:pStyle w:val="TAC"/>
              <w:rPr>
                <w:del w:id="2936" w:author="24.514_CR0012R1_(Rel-18)_Ranging_SL" w:date="2024-07-15T11:05:00Z"/>
              </w:rPr>
            </w:pPr>
            <w:del w:id="2937" w:author="24.514_CR0012R1_(Rel-18)_Ranging_SL" w:date="2024-07-15T11:05:00Z">
              <w:r w:rsidDel="00206802">
                <w:rPr>
                  <w:rFonts w:hint="eastAsia"/>
                  <w:lang w:eastAsia="zh-CN"/>
                </w:rPr>
                <w:delText>Respons</w:delText>
              </w:r>
              <w:r w:rsidDel="00206802">
                <w:delText>e time</w:delText>
              </w:r>
            </w:del>
          </w:p>
        </w:tc>
        <w:tc>
          <w:tcPr>
            <w:tcW w:w="1346" w:type="dxa"/>
            <w:tcBorders>
              <w:top w:val="nil"/>
              <w:left w:val="single" w:sz="6" w:space="0" w:color="auto"/>
              <w:bottom w:val="nil"/>
              <w:right w:val="nil"/>
            </w:tcBorders>
          </w:tcPr>
          <w:p w14:paraId="49FF8229" w14:textId="2F3B53DC" w:rsidR="008F3D7A" w:rsidRPr="00042094" w:rsidDel="00206802" w:rsidRDefault="008F3D7A" w:rsidP="00ED3FC2">
            <w:pPr>
              <w:pStyle w:val="TAL"/>
              <w:rPr>
                <w:del w:id="2938" w:author="24.514_CR0012R1_(Rel-18)_Ranging_SL" w:date="2024-07-15T11:05:00Z"/>
              </w:rPr>
            </w:pPr>
            <w:del w:id="2939" w:author="24.514_CR0012R1_(Rel-18)_Ranging_SL" w:date="2024-07-15T11:05:00Z">
              <w:r w:rsidRPr="00042094" w:rsidDel="00206802">
                <w:delText xml:space="preserve">octet </w:delText>
              </w:r>
              <w:r w:rsidDel="00206802">
                <w:delText>3</w:delText>
              </w:r>
            </w:del>
          </w:p>
        </w:tc>
      </w:tr>
      <w:tr w:rsidR="008F3D7A" w:rsidRPr="00042094" w:rsidDel="00206802" w14:paraId="364277C3" w14:textId="1D0ADB04" w:rsidTr="00ED3FC2">
        <w:trPr>
          <w:trHeight w:val="444"/>
          <w:jc w:val="center"/>
          <w:del w:id="2940"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7BD932C2" w14:textId="14433E73" w:rsidR="008F3D7A" w:rsidDel="00206802" w:rsidRDefault="008F3D7A" w:rsidP="00ED3FC2">
            <w:pPr>
              <w:pStyle w:val="TAC"/>
              <w:rPr>
                <w:del w:id="2941" w:author="24.514_CR0012R1_(Rel-18)_Ranging_SL" w:date="2024-07-15T11:05:00Z"/>
              </w:rPr>
            </w:pPr>
          </w:p>
          <w:p w14:paraId="567D4359" w14:textId="371BC39D" w:rsidR="008F3D7A" w:rsidRPr="00042094" w:rsidDel="00206802" w:rsidRDefault="008F3D7A" w:rsidP="00ED3FC2">
            <w:pPr>
              <w:pStyle w:val="TAC"/>
              <w:rPr>
                <w:del w:id="2942" w:author="24.514_CR0012R1_(Rel-18)_Ranging_SL" w:date="2024-07-15T11:05:00Z"/>
              </w:rPr>
            </w:pPr>
            <w:del w:id="2943" w:author="24.514_CR0012R1_(Rel-18)_Ranging_SL" w:date="2024-07-15T11:05:00Z">
              <w:r w:rsidDel="00206802">
                <w:delText>Horizontal accuracy</w:delText>
              </w:r>
            </w:del>
          </w:p>
        </w:tc>
        <w:tc>
          <w:tcPr>
            <w:tcW w:w="1346" w:type="dxa"/>
            <w:tcBorders>
              <w:top w:val="nil"/>
              <w:left w:val="single" w:sz="6" w:space="0" w:color="auto"/>
              <w:bottom w:val="nil"/>
              <w:right w:val="nil"/>
            </w:tcBorders>
          </w:tcPr>
          <w:p w14:paraId="1E8D8560" w14:textId="4102A1ED" w:rsidR="008F3D7A" w:rsidRPr="00042094" w:rsidDel="00206802" w:rsidRDefault="008F3D7A" w:rsidP="00ED3FC2">
            <w:pPr>
              <w:pStyle w:val="TAL"/>
              <w:rPr>
                <w:del w:id="2944" w:author="24.514_CR0012R1_(Rel-18)_Ranging_SL" w:date="2024-07-15T11:05:00Z"/>
              </w:rPr>
            </w:pPr>
            <w:del w:id="2945" w:author="24.514_CR0012R1_(Rel-18)_Ranging_SL" w:date="2024-07-15T11:05:00Z">
              <w:r w:rsidRPr="009114A4" w:rsidDel="00206802">
                <w:delText xml:space="preserve">octet </w:delText>
              </w:r>
              <w:r w:rsidDel="00206802">
                <w:delText>4</w:delText>
              </w:r>
            </w:del>
          </w:p>
        </w:tc>
      </w:tr>
      <w:tr w:rsidR="008F3D7A" w:rsidRPr="00042094" w:rsidDel="00206802" w14:paraId="57F822FC" w14:textId="4873E004" w:rsidTr="00ED3FC2">
        <w:trPr>
          <w:trHeight w:val="444"/>
          <w:jc w:val="center"/>
          <w:del w:id="2946"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2EF93D0C" w14:textId="4480DABB" w:rsidR="008F3D7A" w:rsidDel="00206802" w:rsidRDefault="008F3D7A" w:rsidP="00ED3FC2">
            <w:pPr>
              <w:pStyle w:val="TAC"/>
              <w:rPr>
                <w:del w:id="2947" w:author="24.514_CR0012R1_(Rel-18)_Ranging_SL" w:date="2024-07-15T11:05:00Z"/>
              </w:rPr>
            </w:pPr>
          </w:p>
          <w:p w14:paraId="2AA7BA98" w14:textId="198B527E" w:rsidR="008F3D7A" w:rsidDel="00206802" w:rsidRDefault="008F3D7A" w:rsidP="00ED3FC2">
            <w:pPr>
              <w:pStyle w:val="TAC"/>
              <w:rPr>
                <w:del w:id="2948" w:author="24.514_CR0012R1_(Rel-18)_Ranging_SL" w:date="2024-07-15T11:05:00Z"/>
              </w:rPr>
            </w:pPr>
            <w:del w:id="2949" w:author="24.514_CR0012R1_(Rel-18)_Ranging_SL" w:date="2024-07-15T11:05:00Z">
              <w:r w:rsidDel="00206802">
                <w:delText>Vertical accuracy</w:delText>
              </w:r>
            </w:del>
          </w:p>
        </w:tc>
        <w:tc>
          <w:tcPr>
            <w:tcW w:w="1346" w:type="dxa"/>
            <w:tcBorders>
              <w:top w:val="nil"/>
              <w:left w:val="single" w:sz="6" w:space="0" w:color="auto"/>
              <w:bottom w:val="nil"/>
              <w:right w:val="nil"/>
            </w:tcBorders>
          </w:tcPr>
          <w:p w14:paraId="7FAE2CC3" w14:textId="4D8A29D6" w:rsidR="008F3D7A" w:rsidRPr="00042094" w:rsidDel="00206802" w:rsidRDefault="008F3D7A" w:rsidP="00ED3FC2">
            <w:pPr>
              <w:pStyle w:val="TAL"/>
              <w:rPr>
                <w:del w:id="2950" w:author="24.514_CR0012R1_(Rel-18)_Ranging_SL" w:date="2024-07-15T11:05:00Z"/>
              </w:rPr>
            </w:pPr>
            <w:del w:id="2951" w:author="24.514_CR0012R1_(Rel-18)_Ranging_SL" w:date="2024-07-15T11:05:00Z">
              <w:r w:rsidRPr="009114A4" w:rsidDel="00206802">
                <w:delText xml:space="preserve">octet </w:delText>
              </w:r>
              <w:r w:rsidDel="00206802">
                <w:delText>5</w:delText>
              </w:r>
            </w:del>
          </w:p>
        </w:tc>
      </w:tr>
      <w:tr w:rsidR="008F3D7A" w:rsidRPr="00042094" w:rsidDel="00206802" w14:paraId="475CEA28" w14:textId="5155B52D" w:rsidTr="00ED3FC2">
        <w:trPr>
          <w:trHeight w:val="444"/>
          <w:jc w:val="center"/>
          <w:del w:id="2952"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6562F7FC" w14:textId="2065DB29" w:rsidR="008F3D7A" w:rsidDel="00206802" w:rsidRDefault="008F3D7A" w:rsidP="00ED3FC2">
            <w:pPr>
              <w:pStyle w:val="TAC"/>
              <w:rPr>
                <w:del w:id="2953" w:author="24.514_CR0012R1_(Rel-18)_Ranging_SL" w:date="2024-07-15T11:05:00Z"/>
              </w:rPr>
            </w:pPr>
          </w:p>
          <w:p w14:paraId="20D0619B" w14:textId="5A57116A" w:rsidR="008F3D7A" w:rsidDel="00206802" w:rsidRDefault="008F3D7A" w:rsidP="00ED3FC2">
            <w:pPr>
              <w:pStyle w:val="TAC"/>
              <w:rPr>
                <w:del w:id="2954" w:author="24.514_CR0012R1_(Rel-18)_Ranging_SL" w:date="2024-07-15T11:05:00Z"/>
                <w:lang w:eastAsia="zh-CN"/>
              </w:rPr>
            </w:pPr>
            <w:del w:id="2955" w:author="24.514_CR0012R1_(Rel-18)_Ranging_SL" w:date="2024-07-15T11:05:00Z">
              <w:r w:rsidDel="00206802">
                <w:rPr>
                  <w:rFonts w:hint="eastAsia"/>
                  <w:lang w:eastAsia="zh-CN"/>
                </w:rPr>
                <w:delText>R</w:delText>
              </w:r>
              <w:r w:rsidDel="00206802">
                <w:rPr>
                  <w:lang w:eastAsia="zh-CN"/>
                </w:rPr>
                <w:delText>elative horizontal accuracy</w:delText>
              </w:r>
            </w:del>
          </w:p>
        </w:tc>
        <w:tc>
          <w:tcPr>
            <w:tcW w:w="1346" w:type="dxa"/>
            <w:tcBorders>
              <w:top w:val="nil"/>
              <w:left w:val="single" w:sz="6" w:space="0" w:color="auto"/>
              <w:bottom w:val="nil"/>
              <w:right w:val="nil"/>
            </w:tcBorders>
          </w:tcPr>
          <w:p w14:paraId="753D2FBA" w14:textId="6DAE4338" w:rsidR="008F3D7A" w:rsidRPr="00042094" w:rsidDel="00206802" w:rsidRDefault="008F3D7A" w:rsidP="00ED3FC2">
            <w:pPr>
              <w:pStyle w:val="TAL"/>
              <w:rPr>
                <w:del w:id="2956" w:author="24.514_CR0012R1_(Rel-18)_Ranging_SL" w:date="2024-07-15T11:05:00Z"/>
              </w:rPr>
            </w:pPr>
            <w:del w:id="2957" w:author="24.514_CR0012R1_(Rel-18)_Ranging_SL" w:date="2024-07-15T11:05:00Z">
              <w:r w:rsidRPr="009114A4" w:rsidDel="00206802">
                <w:delText xml:space="preserve">octet </w:delText>
              </w:r>
              <w:r w:rsidDel="00206802">
                <w:delText>6</w:delText>
              </w:r>
            </w:del>
          </w:p>
        </w:tc>
      </w:tr>
      <w:tr w:rsidR="008F3D7A" w:rsidRPr="00042094" w:rsidDel="00206802" w14:paraId="1A636CFD" w14:textId="1226E494" w:rsidTr="00ED3FC2">
        <w:trPr>
          <w:trHeight w:val="444"/>
          <w:jc w:val="center"/>
          <w:del w:id="2958"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528FD679" w14:textId="601466AC" w:rsidR="008F3D7A" w:rsidDel="00206802" w:rsidRDefault="008F3D7A" w:rsidP="00ED3FC2">
            <w:pPr>
              <w:pStyle w:val="TAC"/>
              <w:rPr>
                <w:del w:id="2959" w:author="24.514_CR0012R1_(Rel-18)_Ranging_SL" w:date="2024-07-15T11:05:00Z"/>
              </w:rPr>
            </w:pPr>
          </w:p>
          <w:p w14:paraId="7323C6E8" w14:textId="3078DE09" w:rsidR="008F3D7A" w:rsidDel="00206802" w:rsidRDefault="008F3D7A" w:rsidP="00ED3FC2">
            <w:pPr>
              <w:pStyle w:val="TAC"/>
              <w:rPr>
                <w:del w:id="2960" w:author="24.514_CR0012R1_(Rel-18)_Ranging_SL" w:date="2024-07-15T11:05:00Z"/>
                <w:lang w:eastAsia="zh-CN"/>
              </w:rPr>
            </w:pPr>
            <w:del w:id="2961" w:author="24.514_CR0012R1_(Rel-18)_Ranging_SL" w:date="2024-07-15T11:05:00Z">
              <w:r w:rsidDel="00206802">
                <w:rPr>
                  <w:rFonts w:hint="eastAsia"/>
                  <w:lang w:eastAsia="zh-CN"/>
                </w:rPr>
                <w:delText>R</w:delText>
              </w:r>
              <w:r w:rsidDel="00206802">
                <w:rPr>
                  <w:lang w:eastAsia="zh-CN"/>
                </w:rPr>
                <w:delText>elative vertical accuracy</w:delText>
              </w:r>
            </w:del>
          </w:p>
        </w:tc>
        <w:tc>
          <w:tcPr>
            <w:tcW w:w="1346" w:type="dxa"/>
            <w:tcBorders>
              <w:top w:val="nil"/>
              <w:left w:val="single" w:sz="6" w:space="0" w:color="auto"/>
              <w:bottom w:val="nil"/>
              <w:right w:val="nil"/>
            </w:tcBorders>
          </w:tcPr>
          <w:p w14:paraId="3E92A226" w14:textId="36CDD9BC" w:rsidR="008F3D7A" w:rsidRPr="00042094" w:rsidDel="00206802" w:rsidRDefault="008F3D7A" w:rsidP="00ED3FC2">
            <w:pPr>
              <w:pStyle w:val="TAL"/>
              <w:rPr>
                <w:del w:id="2962" w:author="24.514_CR0012R1_(Rel-18)_Ranging_SL" w:date="2024-07-15T11:05:00Z"/>
              </w:rPr>
            </w:pPr>
            <w:del w:id="2963" w:author="24.514_CR0012R1_(Rel-18)_Ranging_SL" w:date="2024-07-15T11:05:00Z">
              <w:r w:rsidRPr="009114A4" w:rsidDel="00206802">
                <w:delText xml:space="preserve">octet </w:delText>
              </w:r>
              <w:r w:rsidDel="00206802">
                <w:delText>7</w:delText>
              </w:r>
            </w:del>
          </w:p>
        </w:tc>
      </w:tr>
      <w:tr w:rsidR="008F3D7A" w:rsidRPr="00042094" w:rsidDel="00206802" w14:paraId="3214FF70" w14:textId="5A431B46" w:rsidTr="00ED3FC2">
        <w:trPr>
          <w:trHeight w:val="444"/>
          <w:jc w:val="center"/>
          <w:del w:id="2964"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7358EFF0" w14:textId="791BCF17" w:rsidR="008F3D7A" w:rsidDel="00206802" w:rsidRDefault="008F3D7A" w:rsidP="00ED3FC2">
            <w:pPr>
              <w:pStyle w:val="TAC"/>
              <w:rPr>
                <w:del w:id="2965" w:author="24.514_CR0012R1_(Rel-18)_Ranging_SL" w:date="2024-07-15T11:05:00Z"/>
              </w:rPr>
            </w:pPr>
          </w:p>
          <w:p w14:paraId="35F9B5B6" w14:textId="15452BA4" w:rsidR="008F3D7A" w:rsidDel="00206802" w:rsidRDefault="008F3D7A" w:rsidP="00ED3FC2">
            <w:pPr>
              <w:pStyle w:val="TAC"/>
              <w:rPr>
                <w:del w:id="2966" w:author="24.514_CR0012R1_(Rel-18)_Ranging_SL" w:date="2024-07-15T11:05:00Z"/>
                <w:lang w:eastAsia="zh-CN"/>
              </w:rPr>
            </w:pPr>
            <w:del w:id="2967" w:author="24.514_CR0012R1_(Rel-18)_Ranging_SL" w:date="2024-07-15T11:05:00Z">
              <w:r w:rsidDel="00206802">
                <w:rPr>
                  <w:rFonts w:hint="eastAsia"/>
                  <w:lang w:eastAsia="zh-CN"/>
                </w:rPr>
                <w:delText>D</w:delText>
              </w:r>
              <w:r w:rsidDel="00206802">
                <w:rPr>
                  <w:lang w:eastAsia="zh-CN"/>
                </w:rPr>
                <w:delText>istance accuracy</w:delText>
              </w:r>
            </w:del>
          </w:p>
        </w:tc>
        <w:tc>
          <w:tcPr>
            <w:tcW w:w="1346" w:type="dxa"/>
            <w:tcBorders>
              <w:top w:val="nil"/>
              <w:left w:val="single" w:sz="6" w:space="0" w:color="auto"/>
              <w:bottom w:val="nil"/>
              <w:right w:val="nil"/>
            </w:tcBorders>
          </w:tcPr>
          <w:p w14:paraId="47BCD3C5" w14:textId="5624BBBD" w:rsidR="008F3D7A" w:rsidRPr="00042094" w:rsidDel="00206802" w:rsidRDefault="008F3D7A" w:rsidP="00ED3FC2">
            <w:pPr>
              <w:pStyle w:val="TAL"/>
              <w:rPr>
                <w:del w:id="2968" w:author="24.514_CR0012R1_(Rel-18)_Ranging_SL" w:date="2024-07-15T11:05:00Z"/>
              </w:rPr>
            </w:pPr>
            <w:del w:id="2969" w:author="24.514_CR0012R1_(Rel-18)_Ranging_SL" w:date="2024-07-15T11:05:00Z">
              <w:r w:rsidRPr="009114A4" w:rsidDel="00206802">
                <w:delText xml:space="preserve">octet </w:delText>
              </w:r>
              <w:r w:rsidDel="00206802">
                <w:delText>8</w:delText>
              </w:r>
            </w:del>
          </w:p>
        </w:tc>
      </w:tr>
      <w:tr w:rsidR="008F3D7A" w:rsidRPr="00042094" w:rsidDel="00206802" w14:paraId="51A4245D" w14:textId="1E7D35E7" w:rsidTr="00ED3FC2">
        <w:trPr>
          <w:trHeight w:val="444"/>
          <w:jc w:val="center"/>
          <w:del w:id="2970"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6A98417A" w14:textId="5B7A2F8F" w:rsidR="008F3D7A" w:rsidDel="00206802" w:rsidRDefault="008F3D7A" w:rsidP="00ED3FC2">
            <w:pPr>
              <w:pStyle w:val="TAC"/>
              <w:rPr>
                <w:del w:id="2971" w:author="24.514_CR0012R1_(Rel-18)_Ranging_SL" w:date="2024-07-15T11:05:00Z"/>
              </w:rPr>
            </w:pPr>
          </w:p>
          <w:p w14:paraId="6E14E4B2" w14:textId="6D4BBC2A" w:rsidR="008F3D7A" w:rsidDel="00206802" w:rsidRDefault="008F3D7A" w:rsidP="00ED3FC2">
            <w:pPr>
              <w:pStyle w:val="TAC"/>
              <w:rPr>
                <w:del w:id="2972" w:author="24.514_CR0012R1_(Rel-18)_Ranging_SL" w:date="2024-07-15T11:05:00Z"/>
                <w:lang w:eastAsia="zh-CN"/>
              </w:rPr>
            </w:pPr>
            <w:del w:id="2973" w:author="24.514_CR0012R1_(Rel-18)_Ranging_SL" w:date="2024-07-15T11:05:00Z">
              <w:r w:rsidDel="00206802">
                <w:rPr>
                  <w:rFonts w:hint="eastAsia"/>
                  <w:lang w:eastAsia="zh-CN"/>
                </w:rPr>
                <w:delText>D</w:delText>
              </w:r>
              <w:r w:rsidDel="00206802">
                <w:rPr>
                  <w:lang w:eastAsia="zh-CN"/>
                </w:rPr>
                <w:delText>irection accuracy</w:delText>
              </w:r>
            </w:del>
          </w:p>
        </w:tc>
        <w:tc>
          <w:tcPr>
            <w:tcW w:w="1346" w:type="dxa"/>
            <w:tcBorders>
              <w:top w:val="nil"/>
              <w:left w:val="single" w:sz="6" w:space="0" w:color="auto"/>
              <w:bottom w:val="nil"/>
              <w:right w:val="nil"/>
            </w:tcBorders>
          </w:tcPr>
          <w:p w14:paraId="329678C6" w14:textId="590B3857" w:rsidR="008F3D7A" w:rsidRPr="00042094" w:rsidDel="00206802" w:rsidRDefault="008F3D7A" w:rsidP="00ED3FC2">
            <w:pPr>
              <w:pStyle w:val="TAL"/>
              <w:rPr>
                <w:del w:id="2974" w:author="24.514_CR0012R1_(Rel-18)_Ranging_SL" w:date="2024-07-15T11:05:00Z"/>
              </w:rPr>
            </w:pPr>
            <w:del w:id="2975" w:author="24.514_CR0012R1_(Rel-18)_Ranging_SL" w:date="2024-07-15T11:05:00Z">
              <w:r w:rsidRPr="009114A4" w:rsidDel="00206802">
                <w:delText xml:space="preserve">octet </w:delText>
              </w:r>
              <w:r w:rsidDel="00206802">
                <w:delText>9</w:delText>
              </w:r>
            </w:del>
          </w:p>
        </w:tc>
      </w:tr>
      <w:tr w:rsidR="008F3D7A" w:rsidRPr="00042094" w:rsidDel="00206802" w14:paraId="29B4E801" w14:textId="4E9EDFED" w:rsidTr="00ED3FC2">
        <w:trPr>
          <w:trHeight w:val="444"/>
          <w:jc w:val="center"/>
          <w:del w:id="2976"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2113D4DC" w14:textId="44899FA8" w:rsidR="008F3D7A" w:rsidDel="00206802" w:rsidRDefault="008F3D7A" w:rsidP="00ED3FC2">
            <w:pPr>
              <w:pStyle w:val="TAC"/>
              <w:rPr>
                <w:del w:id="2977" w:author="24.514_CR0012R1_(Rel-18)_Ranging_SL" w:date="2024-07-15T11:05:00Z"/>
              </w:rPr>
            </w:pPr>
          </w:p>
          <w:p w14:paraId="10D9C3EE" w14:textId="27F745D3" w:rsidR="008F3D7A" w:rsidDel="00206802" w:rsidRDefault="008F3D7A" w:rsidP="00ED3FC2">
            <w:pPr>
              <w:pStyle w:val="TAC"/>
              <w:rPr>
                <w:del w:id="2978" w:author="24.514_CR0012R1_(Rel-18)_Ranging_SL" w:date="2024-07-15T11:05:00Z"/>
              </w:rPr>
            </w:pPr>
            <w:del w:id="2979" w:author="24.514_CR0012R1_(Rel-18)_Ranging_SL" w:date="2024-07-15T11:05:00Z">
              <w:r w:rsidDel="00206802">
                <w:rPr>
                  <w:rFonts w:hint="eastAsia"/>
                  <w:lang w:eastAsia="zh-CN"/>
                </w:rPr>
                <w:delText>Range</w:delText>
              </w:r>
            </w:del>
          </w:p>
        </w:tc>
        <w:tc>
          <w:tcPr>
            <w:tcW w:w="1346" w:type="dxa"/>
            <w:tcBorders>
              <w:top w:val="nil"/>
              <w:left w:val="single" w:sz="6" w:space="0" w:color="auto"/>
              <w:bottom w:val="nil"/>
              <w:right w:val="nil"/>
            </w:tcBorders>
          </w:tcPr>
          <w:p w14:paraId="0D3E4A4B" w14:textId="6921BEBA" w:rsidR="008F3D7A" w:rsidRPr="00042094" w:rsidDel="00206802" w:rsidRDefault="008F3D7A" w:rsidP="00ED3FC2">
            <w:pPr>
              <w:pStyle w:val="TAL"/>
              <w:rPr>
                <w:del w:id="2980" w:author="24.514_CR0012R1_(Rel-18)_Ranging_SL" w:date="2024-07-15T11:05:00Z"/>
              </w:rPr>
            </w:pPr>
            <w:del w:id="2981" w:author="24.514_CR0012R1_(Rel-18)_Ranging_SL" w:date="2024-07-15T11:05:00Z">
              <w:r w:rsidRPr="009114A4" w:rsidDel="00206802">
                <w:delText xml:space="preserve">octet </w:delText>
              </w:r>
              <w:r w:rsidDel="00206802">
                <w:delText>10</w:delText>
              </w:r>
            </w:del>
          </w:p>
        </w:tc>
      </w:tr>
      <w:tr w:rsidR="008F3D7A" w:rsidRPr="00042094" w:rsidDel="00206802" w14:paraId="6E79DACC" w14:textId="1B93CC89" w:rsidTr="00ED3FC2">
        <w:trPr>
          <w:trHeight w:val="444"/>
          <w:jc w:val="center"/>
          <w:del w:id="2982"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1C353027" w14:textId="137FDFDE" w:rsidR="008F3D7A" w:rsidDel="00206802" w:rsidRDefault="008F3D7A" w:rsidP="00ED3FC2">
            <w:pPr>
              <w:pStyle w:val="TAC"/>
              <w:rPr>
                <w:del w:id="2983" w:author="24.514_CR0012R1_(Rel-18)_Ranging_SL" w:date="2024-07-15T11:05:00Z"/>
              </w:rPr>
            </w:pPr>
            <w:del w:id="2984" w:author="24.514_CR0012R1_(Rel-18)_Ranging_SL" w:date="2024-07-15T11:05:00Z">
              <w:r w:rsidDel="00206802">
                <w:delText>Priority level</w:delText>
              </w:r>
            </w:del>
          </w:p>
        </w:tc>
        <w:tc>
          <w:tcPr>
            <w:tcW w:w="1346" w:type="dxa"/>
            <w:tcBorders>
              <w:top w:val="nil"/>
              <w:left w:val="single" w:sz="6" w:space="0" w:color="auto"/>
              <w:bottom w:val="nil"/>
              <w:right w:val="nil"/>
            </w:tcBorders>
          </w:tcPr>
          <w:p w14:paraId="3F850E14" w14:textId="3A9FB29C" w:rsidR="008F3D7A" w:rsidRPr="00042094" w:rsidDel="00206802" w:rsidRDefault="008F3D7A" w:rsidP="00ED3FC2">
            <w:pPr>
              <w:pStyle w:val="TAL"/>
              <w:rPr>
                <w:del w:id="2985" w:author="24.514_CR0012R1_(Rel-18)_Ranging_SL" w:date="2024-07-15T11:05:00Z"/>
              </w:rPr>
            </w:pPr>
            <w:del w:id="2986" w:author="24.514_CR0012R1_(Rel-18)_Ranging_SL" w:date="2024-07-15T11:05:00Z">
              <w:r w:rsidRPr="009114A4" w:rsidDel="00206802">
                <w:delText xml:space="preserve">octet </w:delText>
              </w:r>
              <w:r w:rsidDel="00206802">
                <w:delText>11</w:delText>
              </w:r>
            </w:del>
          </w:p>
        </w:tc>
      </w:tr>
      <w:tr w:rsidR="008F3D7A" w:rsidRPr="00042094" w:rsidDel="00206802" w14:paraId="1AD6F80D" w14:textId="2983F180" w:rsidTr="00ED3FC2">
        <w:trPr>
          <w:trHeight w:val="444"/>
          <w:jc w:val="center"/>
          <w:del w:id="2987" w:author="24.514_CR0012R1_(Rel-18)_Ranging_SL" w:date="2024-07-15T11:05:00Z"/>
        </w:trPr>
        <w:tc>
          <w:tcPr>
            <w:tcW w:w="5671" w:type="dxa"/>
            <w:gridSpan w:val="8"/>
            <w:tcBorders>
              <w:top w:val="single" w:sz="6" w:space="0" w:color="auto"/>
              <w:left w:val="single" w:sz="6" w:space="0" w:color="auto"/>
              <w:bottom w:val="single" w:sz="6" w:space="0" w:color="auto"/>
              <w:right w:val="single" w:sz="6" w:space="0" w:color="auto"/>
            </w:tcBorders>
          </w:tcPr>
          <w:p w14:paraId="53CBB387" w14:textId="616051B7" w:rsidR="008F3D7A" w:rsidDel="00206802" w:rsidRDefault="008F3D7A" w:rsidP="00ED3FC2">
            <w:pPr>
              <w:pStyle w:val="TAC"/>
              <w:rPr>
                <w:del w:id="2988" w:author="24.514_CR0012R1_(Rel-18)_Ranging_SL" w:date="2024-07-15T11:05:00Z"/>
              </w:rPr>
            </w:pPr>
            <w:del w:id="2989" w:author="24.514_CR0012R1_(Rel-18)_Ranging_SL" w:date="2024-07-15T11:05:00Z">
              <w:r w:rsidDel="00206802">
                <w:rPr>
                  <w:rFonts w:eastAsia="Times New Roman"/>
                  <w:lang w:eastAsia="en-GB"/>
                </w:rPr>
                <w:delText>Delay Budget</w:delText>
              </w:r>
            </w:del>
          </w:p>
        </w:tc>
        <w:tc>
          <w:tcPr>
            <w:tcW w:w="1346" w:type="dxa"/>
            <w:tcBorders>
              <w:top w:val="nil"/>
              <w:left w:val="single" w:sz="6" w:space="0" w:color="auto"/>
              <w:bottom w:val="nil"/>
              <w:right w:val="nil"/>
            </w:tcBorders>
          </w:tcPr>
          <w:p w14:paraId="48B31FC7" w14:textId="490D97C3" w:rsidR="008F3D7A" w:rsidRPr="00042094" w:rsidDel="00206802" w:rsidRDefault="008F3D7A" w:rsidP="00ED3FC2">
            <w:pPr>
              <w:pStyle w:val="TAL"/>
              <w:rPr>
                <w:del w:id="2990" w:author="24.514_CR0012R1_(Rel-18)_Ranging_SL" w:date="2024-07-15T11:05:00Z"/>
              </w:rPr>
            </w:pPr>
            <w:del w:id="2991" w:author="24.514_CR0012R1_(Rel-18)_Ranging_SL" w:date="2024-07-15T11:05:00Z">
              <w:r w:rsidRPr="009114A4" w:rsidDel="00206802">
                <w:delText xml:space="preserve">octet </w:delText>
              </w:r>
              <w:r w:rsidDel="00206802">
                <w:delText>1</w:delText>
              </w:r>
              <w:r w:rsidRPr="009114A4" w:rsidDel="00206802">
                <w:delText>2</w:delText>
              </w:r>
            </w:del>
          </w:p>
        </w:tc>
      </w:tr>
    </w:tbl>
    <w:p w14:paraId="4BB7F41F" w14:textId="77777777" w:rsidR="00206802" w:rsidRDefault="008F3D7A" w:rsidP="008F3D7A">
      <w:pPr>
        <w:pStyle w:val="TF"/>
        <w:rPr>
          <w:ins w:id="2992" w:author="24.514_CR0012R1_(Rel-18)_Ranging_SL" w:date="2024-07-15T11:05:00Z"/>
        </w:rPr>
      </w:pPr>
      <w:del w:id="2993" w:author="24.514_CR0012R1_(Rel-18)_Ranging_SL" w:date="2024-07-15T11:05:00Z">
        <w:r w:rsidRPr="00042094" w:rsidDel="00206802">
          <w:delText>Figure </w:delText>
        </w:r>
        <w:r w:rsidR="00C92403" w:rsidDel="00206802">
          <w:delText>11.4.6</w:delText>
        </w:r>
        <w:r w:rsidDel="00206802">
          <w:delText>.1</w:delText>
        </w:r>
        <w:r w:rsidRPr="00042094" w:rsidDel="00206802">
          <w:delText xml:space="preserve">: </w:delText>
        </w:r>
        <w:r w:rsidDel="00206802">
          <w:delText>Location</w:delText>
        </w:r>
        <w:r w:rsidRPr="00890A90" w:rsidDel="00206802">
          <w:delText xml:space="preserve"> QoS </w:delText>
        </w:r>
        <w:r w:rsidRPr="00C6761E" w:rsidDel="00206802">
          <w:delText>information element</w:delText>
        </w:r>
      </w:del>
    </w:p>
    <w:tbl>
      <w:tblPr>
        <w:tblW w:w="0" w:type="auto"/>
        <w:jc w:val="center"/>
        <w:tblLayout w:type="fixed"/>
        <w:tblCellMar>
          <w:left w:w="28" w:type="dxa"/>
          <w:right w:w="56" w:type="dxa"/>
        </w:tblCellMar>
        <w:tblLook w:val="04A0" w:firstRow="1" w:lastRow="0" w:firstColumn="1" w:lastColumn="0" w:noHBand="0" w:noVBand="1"/>
      </w:tblPr>
      <w:tblGrid>
        <w:gridCol w:w="691"/>
        <w:gridCol w:w="17"/>
        <w:gridCol w:w="709"/>
        <w:gridCol w:w="8"/>
        <w:gridCol w:w="701"/>
        <w:gridCol w:w="709"/>
        <w:gridCol w:w="684"/>
        <w:gridCol w:w="25"/>
        <w:gridCol w:w="709"/>
        <w:gridCol w:w="7"/>
        <w:gridCol w:w="691"/>
        <w:gridCol w:w="11"/>
        <w:gridCol w:w="714"/>
        <w:gridCol w:w="1346"/>
      </w:tblGrid>
      <w:tr w:rsidR="00206802" w:rsidRPr="00042094" w14:paraId="7CC8C79A" w14:textId="77777777" w:rsidTr="00A13552">
        <w:trPr>
          <w:cantSplit/>
          <w:jc w:val="center"/>
          <w:ins w:id="2994" w:author="24.514_CR0012R1_(Rel-18)_Ranging_SL" w:date="2024-07-15T11:05:00Z"/>
        </w:trPr>
        <w:tc>
          <w:tcPr>
            <w:tcW w:w="708" w:type="dxa"/>
            <w:gridSpan w:val="2"/>
            <w:hideMark/>
          </w:tcPr>
          <w:p w14:paraId="6B1D177C" w14:textId="77777777" w:rsidR="00206802" w:rsidRPr="00042094" w:rsidRDefault="00206802" w:rsidP="00A13552">
            <w:pPr>
              <w:pStyle w:val="TAC"/>
              <w:rPr>
                <w:ins w:id="2995" w:author="24.514_CR0012R1_(Rel-18)_Ranging_SL" w:date="2024-07-15T11:05:00Z"/>
              </w:rPr>
            </w:pPr>
            <w:ins w:id="2996" w:author="24.514_CR0012R1_(Rel-18)_Ranging_SL" w:date="2024-07-15T11:05:00Z">
              <w:r w:rsidRPr="00042094">
                <w:t>8</w:t>
              </w:r>
            </w:ins>
          </w:p>
        </w:tc>
        <w:tc>
          <w:tcPr>
            <w:tcW w:w="709" w:type="dxa"/>
            <w:hideMark/>
          </w:tcPr>
          <w:p w14:paraId="561AE229" w14:textId="77777777" w:rsidR="00206802" w:rsidRPr="00042094" w:rsidRDefault="00206802" w:rsidP="00A13552">
            <w:pPr>
              <w:pStyle w:val="TAC"/>
              <w:rPr>
                <w:ins w:id="2997" w:author="24.514_CR0012R1_(Rel-18)_Ranging_SL" w:date="2024-07-15T11:05:00Z"/>
              </w:rPr>
            </w:pPr>
            <w:ins w:id="2998" w:author="24.514_CR0012R1_(Rel-18)_Ranging_SL" w:date="2024-07-15T11:05:00Z">
              <w:r w:rsidRPr="00042094">
                <w:t>7</w:t>
              </w:r>
            </w:ins>
          </w:p>
        </w:tc>
        <w:tc>
          <w:tcPr>
            <w:tcW w:w="709" w:type="dxa"/>
            <w:gridSpan w:val="2"/>
            <w:hideMark/>
          </w:tcPr>
          <w:p w14:paraId="6063314F" w14:textId="77777777" w:rsidR="00206802" w:rsidRPr="00042094" w:rsidRDefault="00206802" w:rsidP="00A13552">
            <w:pPr>
              <w:pStyle w:val="TAC"/>
              <w:rPr>
                <w:ins w:id="2999" w:author="24.514_CR0012R1_(Rel-18)_Ranging_SL" w:date="2024-07-15T11:05:00Z"/>
              </w:rPr>
            </w:pPr>
            <w:ins w:id="3000" w:author="24.514_CR0012R1_(Rel-18)_Ranging_SL" w:date="2024-07-15T11:05:00Z">
              <w:r w:rsidRPr="00042094">
                <w:t>6</w:t>
              </w:r>
            </w:ins>
          </w:p>
        </w:tc>
        <w:tc>
          <w:tcPr>
            <w:tcW w:w="709" w:type="dxa"/>
            <w:hideMark/>
          </w:tcPr>
          <w:p w14:paraId="58678B8C" w14:textId="77777777" w:rsidR="00206802" w:rsidRPr="00042094" w:rsidRDefault="00206802" w:rsidP="00A13552">
            <w:pPr>
              <w:pStyle w:val="TAC"/>
              <w:rPr>
                <w:ins w:id="3001" w:author="24.514_CR0012R1_(Rel-18)_Ranging_SL" w:date="2024-07-15T11:05:00Z"/>
              </w:rPr>
            </w:pPr>
            <w:ins w:id="3002" w:author="24.514_CR0012R1_(Rel-18)_Ranging_SL" w:date="2024-07-15T11:05:00Z">
              <w:r w:rsidRPr="00042094">
                <w:t>5</w:t>
              </w:r>
            </w:ins>
          </w:p>
        </w:tc>
        <w:tc>
          <w:tcPr>
            <w:tcW w:w="709" w:type="dxa"/>
            <w:gridSpan w:val="2"/>
            <w:hideMark/>
          </w:tcPr>
          <w:p w14:paraId="176170A0" w14:textId="77777777" w:rsidR="00206802" w:rsidRPr="00042094" w:rsidRDefault="00206802" w:rsidP="00A13552">
            <w:pPr>
              <w:pStyle w:val="TAC"/>
              <w:rPr>
                <w:ins w:id="3003" w:author="24.514_CR0012R1_(Rel-18)_Ranging_SL" w:date="2024-07-15T11:05:00Z"/>
              </w:rPr>
            </w:pPr>
            <w:ins w:id="3004" w:author="24.514_CR0012R1_(Rel-18)_Ranging_SL" w:date="2024-07-15T11:05:00Z">
              <w:r w:rsidRPr="00042094">
                <w:t>4</w:t>
              </w:r>
            </w:ins>
          </w:p>
        </w:tc>
        <w:tc>
          <w:tcPr>
            <w:tcW w:w="709" w:type="dxa"/>
            <w:hideMark/>
          </w:tcPr>
          <w:p w14:paraId="102A59C8" w14:textId="77777777" w:rsidR="00206802" w:rsidRPr="00042094" w:rsidRDefault="00206802" w:rsidP="00A13552">
            <w:pPr>
              <w:pStyle w:val="TAC"/>
              <w:rPr>
                <w:ins w:id="3005" w:author="24.514_CR0012R1_(Rel-18)_Ranging_SL" w:date="2024-07-15T11:05:00Z"/>
              </w:rPr>
            </w:pPr>
            <w:ins w:id="3006" w:author="24.514_CR0012R1_(Rel-18)_Ranging_SL" w:date="2024-07-15T11:05:00Z">
              <w:r w:rsidRPr="00042094">
                <w:t>3</w:t>
              </w:r>
            </w:ins>
          </w:p>
        </w:tc>
        <w:tc>
          <w:tcPr>
            <w:tcW w:w="709" w:type="dxa"/>
            <w:gridSpan w:val="3"/>
            <w:hideMark/>
          </w:tcPr>
          <w:p w14:paraId="43C31536" w14:textId="77777777" w:rsidR="00206802" w:rsidRPr="00042094" w:rsidRDefault="00206802" w:rsidP="00A13552">
            <w:pPr>
              <w:pStyle w:val="TAC"/>
              <w:rPr>
                <w:ins w:id="3007" w:author="24.514_CR0012R1_(Rel-18)_Ranging_SL" w:date="2024-07-15T11:05:00Z"/>
              </w:rPr>
            </w:pPr>
            <w:ins w:id="3008" w:author="24.514_CR0012R1_(Rel-18)_Ranging_SL" w:date="2024-07-15T11:05:00Z">
              <w:r w:rsidRPr="00042094">
                <w:t>2</w:t>
              </w:r>
            </w:ins>
          </w:p>
        </w:tc>
        <w:tc>
          <w:tcPr>
            <w:tcW w:w="714" w:type="dxa"/>
            <w:hideMark/>
          </w:tcPr>
          <w:p w14:paraId="2E11A45E" w14:textId="77777777" w:rsidR="00206802" w:rsidRPr="00042094" w:rsidRDefault="00206802" w:rsidP="00A13552">
            <w:pPr>
              <w:pStyle w:val="TAC"/>
              <w:rPr>
                <w:ins w:id="3009" w:author="24.514_CR0012R1_(Rel-18)_Ranging_SL" w:date="2024-07-15T11:05:00Z"/>
              </w:rPr>
            </w:pPr>
            <w:ins w:id="3010" w:author="24.514_CR0012R1_(Rel-18)_Ranging_SL" w:date="2024-07-15T11:05:00Z">
              <w:r w:rsidRPr="00042094">
                <w:t>1</w:t>
              </w:r>
            </w:ins>
          </w:p>
        </w:tc>
        <w:tc>
          <w:tcPr>
            <w:tcW w:w="1346" w:type="dxa"/>
          </w:tcPr>
          <w:p w14:paraId="75DB6544" w14:textId="77777777" w:rsidR="00206802" w:rsidRPr="00042094" w:rsidRDefault="00206802" w:rsidP="00A13552">
            <w:pPr>
              <w:pStyle w:val="TAL"/>
              <w:rPr>
                <w:ins w:id="3011" w:author="24.514_CR0012R1_(Rel-18)_Ranging_SL" w:date="2024-07-15T11:05:00Z"/>
              </w:rPr>
            </w:pPr>
          </w:p>
        </w:tc>
      </w:tr>
      <w:tr w:rsidR="00206802" w:rsidRPr="00042094" w14:paraId="1C07CC92" w14:textId="77777777" w:rsidTr="00A13552">
        <w:trPr>
          <w:jc w:val="center"/>
          <w:ins w:id="3012"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3D9E6059" w14:textId="77777777" w:rsidR="00206802" w:rsidRPr="00042094" w:rsidRDefault="00206802" w:rsidP="00A13552">
            <w:pPr>
              <w:pStyle w:val="TAC"/>
              <w:rPr>
                <w:ins w:id="3013" w:author="24.514_CR0012R1_(Rel-18)_Ranging_SL" w:date="2024-07-15T11:05:00Z"/>
                <w:noProof/>
              </w:rPr>
            </w:pPr>
          </w:p>
          <w:p w14:paraId="7FE3047B" w14:textId="77777777" w:rsidR="00206802" w:rsidRPr="00042094" w:rsidRDefault="00206802" w:rsidP="00A13552">
            <w:pPr>
              <w:pStyle w:val="TAC"/>
              <w:rPr>
                <w:ins w:id="3014" w:author="24.514_CR0012R1_(Rel-18)_Ranging_SL" w:date="2024-07-15T11:05:00Z"/>
              </w:rPr>
            </w:pPr>
            <w:ins w:id="3015" w:author="24.514_CR0012R1_(Rel-18)_Ranging_SL" w:date="2024-07-15T11:05:00Z">
              <w:r w:rsidRPr="009848F9">
                <w:rPr>
                  <w:lang w:eastAsia="en-GB"/>
                </w:rPr>
                <w:t>Location QoS</w:t>
              </w:r>
              <w:r>
                <w:rPr>
                  <w:lang w:eastAsia="en-GB"/>
                </w:rPr>
                <w:t xml:space="preserve"> IEI</w:t>
              </w:r>
            </w:ins>
          </w:p>
        </w:tc>
        <w:tc>
          <w:tcPr>
            <w:tcW w:w="1346" w:type="dxa"/>
          </w:tcPr>
          <w:p w14:paraId="432FCDD5" w14:textId="77777777" w:rsidR="00206802" w:rsidRPr="00042094" w:rsidRDefault="00206802" w:rsidP="00A13552">
            <w:pPr>
              <w:pStyle w:val="TAL"/>
              <w:rPr>
                <w:ins w:id="3016" w:author="24.514_CR0012R1_(Rel-18)_Ranging_SL" w:date="2024-07-15T11:05:00Z"/>
              </w:rPr>
            </w:pPr>
            <w:ins w:id="3017" w:author="24.514_CR0012R1_(Rel-18)_Ranging_SL" w:date="2024-07-15T11:05:00Z">
              <w:r w:rsidRPr="00042094">
                <w:t xml:space="preserve">octet </w:t>
              </w:r>
              <w:r>
                <w:t>1</w:t>
              </w:r>
            </w:ins>
          </w:p>
          <w:p w14:paraId="1BF834A1" w14:textId="77777777" w:rsidR="00206802" w:rsidRPr="00042094" w:rsidRDefault="00206802" w:rsidP="00A13552">
            <w:pPr>
              <w:pStyle w:val="TAL"/>
              <w:rPr>
                <w:ins w:id="3018" w:author="24.514_CR0012R1_(Rel-18)_Ranging_SL" w:date="2024-07-15T11:05:00Z"/>
              </w:rPr>
            </w:pPr>
          </w:p>
        </w:tc>
      </w:tr>
      <w:tr w:rsidR="00206802" w:rsidRPr="00042094" w14:paraId="299BF330" w14:textId="77777777" w:rsidTr="00A13552">
        <w:trPr>
          <w:jc w:val="center"/>
          <w:ins w:id="3019"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723FCCD6" w14:textId="77777777" w:rsidR="00206802" w:rsidRPr="00042094" w:rsidRDefault="00206802" w:rsidP="00A13552">
            <w:pPr>
              <w:pStyle w:val="TAC"/>
              <w:rPr>
                <w:ins w:id="3020" w:author="24.514_CR0012R1_(Rel-18)_Ranging_SL" w:date="2024-07-15T11:05:00Z"/>
                <w:noProof/>
                <w:lang w:eastAsia="zh-CN"/>
              </w:rPr>
            </w:pPr>
            <w:ins w:id="3021" w:author="24.514_CR0012R1_(Rel-18)_Ranging_SL" w:date="2024-07-15T11:05:00Z">
              <w:r>
                <w:rPr>
                  <w:rFonts w:hint="eastAsia"/>
                  <w:noProof/>
                  <w:lang w:eastAsia="zh-CN"/>
                </w:rPr>
                <w:t>L</w:t>
              </w:r>
              <w:r>
                <w:rPr>
                  <w:noProof/>
                  <w:lang w:eastAsia="zh-CN"/>
                </w:rPr>
                <w:t>ength of location QoS</w:t>
              </w:r>
            </w:ins>
          </w:p>
        </w:tc>
        <w:tc>
          <w:tcPr>
            <w:tcW w:w="1346" w:type="dxa"/>
          </w:tcPr>
          <w:p w14:paraId="14A218BE" w14:textId="77777777" w:rsidR="00206802" w:rsidRPr="00042094" w:rsidRDefault="00206802" w:rsidP="00A13552">
            <w:pPr>
              <w:pStyle w:val="TAL"/>
              <w:rPr>
                <w:ins w:id="3022" w:author="24.514_CR0012R1_(Rel-18)_Ranging_SL" w:date="2024-07-15T11:05:00Z"/>
                <w:lang w:eastAsia="zh-CN"/>
              </w:rPr>
            </w:pPr>
            <w:ins w:id="3023" w:author="24.514_CR0012R1_(Rel-18)_Ranging_SL" w:date="2024-07-15T11:05:00Z">
              <w:r>
                <w:rPr>
                  <w:lang w:eastAsia="zh-CN"/>
                </w:rPr>
                <w:t>octet 2</w:t>
              </w:r>
            </w:ins>
          </w:p>
        </w:tc>
      </w:tr>
      <w:tr w:rsidR="00206802" w:rsidRPr="00042094" w14:paraId="696BE4D1" w14:textId="77777777" w:rsidTr="00A13552">
        <w:trPr>
          <w:jc w:val="center"/>
          <w:ins w:id="3024" w:author="24.514_CR0012R1_(Rel-18)_Ranging_SL" w:date="2024-07-15T11:05:00Z"/>
        </w:trPr>
        <w:tc>
          <w:tcPr>
            <w:tcW w:w="691" w:type="dxa"/>
            <w:tcBorders>
              <w:top w:val="single" w:sz="6" w:space="0" w:color="auto"/>
              <w:left w:val="single" w:sz="6" w:space="0" w:color="auto"/>
              <w:bottom w:val="single" w:sz="6" w:space="0" w:color="auto"/>
              <w:right w:val="single" w:sz="4" w:space="0" w:color="auto"/>
            </w:tcBorders>
          </w:tcPr>
          <w:p w14:paraId="5ECD3AD3" w14:textId="77777777" w:rsidR="00206802" w:rsidRPr="00042094" w:rsidRDefault="00206802" w:rsidP="00A13552">
            <w:pPr>
              <w:pStyle w:val="TAC"/>
              <w:rPr>
                <w:ins w:id="3025" w:author="24.514_CR0012R1_(Rel-18)_Ranging_SL" w:date="2024-07-15T11:05:00Z"/>
                <w:noProof/>
              </w:rPr>
            </w:pPr>
            <w:ins w:id="3026" w:author="24.514_CR0012R1_(Rel-18)_Ranging_SL" w:date="2024-07-15T11:05:00Z">
              <w:r>
                <w:t>DIRAI</w:t>
              </w:r>
            </w:ins>
          </w:p>
        </w:tc>
        <w:tc>
          <w:tcPr>
            <w:tcW w:w="734" w:type="dxa"/>
            <w:gridSpan w:val="3"/>
            <w:tcBorders>
              <w:top w:val="single" w:sz="6" w:space="0" w:color="auto"/>
              <w:left w:val="single" w:sz="4" w:space="0" w:color="auto"/>
              <w:bottom w:val="single" w:sz="6" w:space="0" w:color="auto"/>
              <w:right w:val="single" w:sz="4" w:space="0" w:color="auto"/>
            </w:tcBorders>
          </w:tcPr>
          <w:p w14:paraId="025687F3" w14:textId="77777777" w:rsidR="00206802" w:rsidRPr="00042094" w:rsidRDefault="00206802" w:rsidP="00A13552">
            <w:pPr>
              <w:pStyle w:val="TAC"/>
              <w:rPr>
                <w:ins w:id="3027" w:author="24.514_CR0012R1_(Rel-18)_Ranging_SL" w:date="2024-07-15T11:05:00Z"/>
                <w:noProof/>
              </w:rPr>
            </w:pPr>
            <w:ins w:id="3028" w:author="24.514_CR0012R1_(Rel-18)_Ranging_SL" w:date="2024-07-15T11:05:00Z">
              <w:r>
                <w:t>DISAI</w:t>
              </w:r>
            </w:ins>
          </w:p>
        </w:tc>
        <w:tc>
          <w:tcPr>
            <w:tcW w:w="701" w:type="dxa"/>
            <w:tcBorders>
              <w:top w:val="single" w:sz="6" w:space="0" w:color="auto"/>
              <w:left w:val="single" w:sz="4" w:space="0" w:color="auto"/>
              <w:bottom w:val="single" w:sz="6" w:space="0" w:color="auto"/>
              <w:right w:val="single" w:sz="4" w:space="0" w:color="auto"/>
            </w:tcBorders>
          </w:tcPr>
          <w:p w14:paraId="4CAA19D8" w14:textId="77777777" w:rsidR="00206802" w:rsidRPr="00042094" w:rsidRDefault="00206802" w:rsidP="00A13552">
            <w:pPr>
              <w:pStyle w:val="TAC"/>
              <w:rPr>
                <w:ins w:id="3029" w:author="24.514_CR0012R1_(Rel-18)_Ranging_SL" w:date="2024-07-15T11:05:00Z"/>
                <w:noProof/>
              </w:rPr>
            </w:pPr>
            <w:ins w:id="3030" w:author="24.514_CR0012R1_(Rel-18)_Ranging_SL" w:date="2024-07-15T11:05:00Z">
              <w:r>
                <w:t>RVAI</w:t>
              </w:r>
            </w:ins>
          </w:p>
        </w:tc>
        <w:tc>
          <w:tcPr>
            <w:tcW w:w="709" w:type="dxa"/>
            <w:tcBorders>
              <w:top w:val="single" w:sz="6" w:space="0" w:color="auto"/>
              <w:left w:val="single" w:sz="4" w:space="0" w:color="auto"/>
              <w:bottom w:val="single" w:sz="6" w:space="0" w:color="auto"/>
              <w:right w:val="single" w:sz="4" w:space="0" w:color="auto"/>
            </w:tcBorders>
          </w:tcPr>
          <w:p w14:paraId="34AE3F86" w14:textId="77777777" w:rsidR="00206802" w:rsidRPr="00042094" w:rsidRDefault="00206802" w:rsidP="00A13552">
            <w:pPr>
              <w:pStyle w:val="TAC"/>
              <w:rPr>
                <w:ins w:id="3031" w:author="24.514_CR0012R1_(Rel-18)_Ranging_SL" w:date="2024-07-15T11:05:00Z"/>
                <w:noProof/>
              </w:rPr>
            </w:pPr>
            <w:ins w:id="3032" w:author="24.514_CR0012R1_(Rel-18)_Ranging_SL" w:date="2024-07-15T11:05:00Z">
              <w:r>
                <w:t>RHAI</w:t>
              </w:r>
            </w:ins>
          </w:p>
        </w:tc>
        <w:tc>
          <w:tcPr>
            <w:tcW w:w="684" w:type="dxa"/>
            <w:tcBorders>
              <w:top w:val="single" w:sz="6" w:space="0" w:color="auto"/>
              <w:left w:val="single" w:sz="4" w:space="0" w:color="auto"/>
              <w:bottom w:val="single" w:sz="6" w:space="0" w:color="auto"/>
              <w:right w:val="single" w:sz="4" w:space="0" w:color="auto"/>
            </w:tcBorders>
          </w:tcPr>
          <w:p w14:paraId="1BC7D02C" w14:textId="77777777" w:rsidR="00206802" w:rsidRPr="00042094" w:rsidRDefault="00206802" w:rsidP="00A13552">
            <w:pPr>
              <w:pStyle w:val="TAC"/>
              <w:rPr>
                <w:ins w:id="3033" w:author="24.514_CR0012R1_(Rel-18)_Ranging_SL" w:date="2024-07-15T11:05:00Z"/>
                <w:noProof/>
              </w:rPr>
            </w:pPr>
            <w:ins w:id="3034" w:author="24.514_CR0012R1_(Rel-18)_Ranging_SL" w:date="2024-07-15T11:05:00Z">
              <w:r>
                <w:t>VAI</w:t>
              </w:r>
            </w:ins>
          </w:p>
        </w:tc>
        <w:tc>
          <w:tcPr>
            <w:tcW w:w="741" w:type="dxa"/>
            <w:gridSpan w:val="3"/>
            <w:tcBorders>
              <w:top w:val="single" w:sz="6" w:space="0" w:color="auto"/>
              <w:left w:val="single" w:sz="4" w:space="0" w:color="auto"/>
              <w:bottom w:val="single" w:sz="6" w:space="0" w:color="auto"/>
              <w:right w:val="single" w:sz="4" w:space="0" w:color="auto"/>
            </w:tcBorders>
          </w:tcPr>
          <w:p w14:paraId="5B89EF51" w14:textId="77777777" w:rsidR="00206802" w:rsidRPr="00042094" w:rsidRDefault="00206802" w:rsidP="00A13552">
            <w:pPr>
              <w:pStyle w:val="TAC"/>
              <w:rPr>
                <w:ins w:id="3035" w:author="24.514_CR0012R1_(Rel-18)_Ranging_SL" w:date="2024-07-15T11:05:00Z"/>
                <w:noProof/>
              </w:rPr>
            </w:pPr>
            <w:ins w:id="3036" w:author="24.514_CR0012R1_(Rel-18)_Ranging_SL" w:date="2024-07-15T11:05:00Z">
              <w:r>
                <w:rPr>
                  <w:lang w:eastAsia="zh-CN"/>
                </w:rPr>
                <w:t>HAI</w:t>
              </w:r>
            </w:ins>
          </w:p>
        </w:tc>
        <w:tc>
          <w:tcPr>
            <w:tcW w:w="691" w:type="dxa"/>
            <w:tcBorders>
              <w:top w:val="single" w:sz="6" w:space="0" w:color="auto"/>
              <w:left w:val="single" w:sz="4" w:space="0" w:color="auto"/>
              <w:bottom w:val="single" w:sz="6" w:space="0" w:color="auto"/>
              <w:right w:val="single" w:sz="4" w:space="0" w:color="auto"/>
            </w:tcBorders>
          </w:tcPr>
          <w:p w14:paraId="55AECD44" w14:textId="77777777" w:rsidR="00206802" w:rsidRPr="00042094" w:rsidRDefault="00206802" w:rsidP="00A13552">
            <w:pPr>
              <w:pStyle w:val="TAC"/>
              <w:rPr>
                <w:ins w:id="3037" w:author="24.514_CR0012R1_(Rel-18)_Ranging_SL" w:date="2024-07-15T11:05:00Z"/>
                <w:noProof/>
              </w:rPr>
            </w:pPr>
            <w:ins w:id="3038" w:author="24.514_CR0012R1_(Rel-18)_Ranging_SL" w:date="2024-07-15T11:05:00Z">
              <w:r>
                <w:rPr>
                  <w:lang w:eastAsia="zh-CN"/>
                </w:rPr>
                <w:t>RTI</w:t>
              </w:r>
            </w:ins>
          </w:p>
        </w:tc>
        <w:tc>
          <w:tcPr>
            <w:tcW w:w="725" w:type="dxa"/>
            <w:gridSpan w:val="2"/>
            <w:tcBorders>
              <w:top w:val="single" w:sz="6" w:space="0" w:color="auto"/>
              <w:left w:val="single" w:sz="4" w:space="0" w:color="auto"/>
              <w:bottom w:val="single" w:sz="6" w:space="0" w:color="auto"/>
              <w:right w:val="single" w:sz="6" w:space="0" w:color="auto"/>
            </w:tcBorders>
          </w:tcPr>
          <w:p w14:paraId="2E05978D" w14:textId="77777777" w:rsidR="00206802" w:rsidRPr="00042094" w:rsidRDefault="00206802" w:rsidP="00A13552">
            <w:pPr>
              <w:pStyle w:val="TAC"/>
              <w:rPr>
                <w:ins w:id="3039" w:author="24.514_CR0012R1_(Rel-18)_Ranging_SL" w:date="2024-07-15T11:05:00Z"/>
                <w:noProof/>
              </w:rPr>
            </w:pPr>
            <w:ins w:id="3040" w:author="24.514_CR0012R1_(Rel-18)_Ranging_SL" w:date="2024-07-15T11:05:00Z">
              <w:r>
                <w:rPr>
                  <w:rFonts w:hint="eastAsia"/>
                  <w:lang w:eastAsia="zh-CN"/>
                </w:rPr>
                <w:t>L</w:t>
              </w:r>
              <w:r>
                <w:rPr>
                  <w:lang w:eastAsia="zh-CN"/>
                </w:rPr>
                <w:t>QCI</w:t>
              </w:r>
            </w:ins>
          </w:p>
        </w:tc>
        <w:tc>
          <w:tcPr>
            <w:tcW w:w="1346" w:type="dxa"/>
          </w:tcPr>
          <w:p w14:paraId="2793BAA4" w14:textId="77777777" w:rsidR="00206802" w:rsidRPr="00042094" w:rsidRDefault="00206802" w:rsidP="00A13552">
            <w:pPr>
              <w:pStyle w:val="TAC"/>
              <w:jc w:val="left"/>
              <w:rPr>
                <w:ins w:id="3041" w:author="24.514_CR0012R1_(Rel-18)_Ranging_SL" w:date="2024-07-15T11:05:00Z"/>
                <w:lang w:eastAsia="zh-CN"/>
              </w:rPr>
            </w:pPr>
            <w:ins w:id="3042" w:author="24.514_CR0012R1_(Rel-18)_Ranging_SL" w:date="2024-07-15T11:05:00Z">
              <w:r>
                <w:rPr>
                  <w:lang w:eastAsia="zh-CN"/>
                </w:rPr>
                <w:t>octet 3</w:t>
              </w:r>
            </w:ins>
          </w:p>
        </w:tc>
      </w:tr>
      <w:tr w:rsidR="00206802" w:rsidRPr="00042094" w14:paraId="2C7D169C" w14:textId="77777777" w:rsidTr="00A13552">
        <w:trPr>
          <w:jc w:val="center"/>
          <w:ins w:id="3043" w:author="24.514_CR0012R1_(Rel-18)_Ranging_SL" w:date="2024-07-15T11:05:00Z"/>
        </w:trPr>
        <w:tc>
          <w:tcPr>
            <w:tcW w:w="691" w:type="dxa"/>
            <w:tcBorders>
              <w:top w:val="single" w:sz="6" w:space="0" w:color="auto"/>
              <w:left w:val="single" w:sz="6" w:space="0" w:color="auto"/>
              <w:bottom w:val="single" w:sz="6" w:space="0" w:color="auto"/>
              <w:right w:val="single" w:sz="4" w:space="0" w:color="auto"/>
            </w:tcBorders>
          </w:tcPr>
          <w:p w14:paraId="6B360B74" w14:textId="77777777" w:rsidR="00206802" w:rsidRPr="00042094" w:rsidRDefault="00206802" w:rsidP="00A13552">
            <w:pPr>
              <w:pStyle w:val="TAC"/>
              <w:rPr>
                <w:ins w:id="3044" w:author="24.514_CR0012R1_(Rel-18)_Ranging_SL" w:date="2024-07-15T11:05:00Z"/>
                <w:noProof/>
                <w:lang w:eastAsia="zh-CN"/>
              </w:rPr>
            </w:pPr>
            <w:ins w:id="3045" w:author="24.514_CR0012R1_(Rel-18)_Ranging_SL" w:date="2024-07-15T11:05:00Z">
              <w:r>
                <w:rPr>
                  <w:rFonts w:hint="eastAsia"/>
                  <w:noProof/>
                  <w:lang w:eastAsia="zh-CN"/>
                </w:rPr>
                <w:t>S</w:t>
              </w:r>
              <w:r>
                <w:rPr>
                  <w:noProof/>
                  <w:lang w:eastAsia="zh-CN"/>
                </w:rPr>
                <w:t>pare</w:t>
              </w:r>
            </w:ins>
          </w:p>
        </w:tc>
        <w:tc>
          <w:tcPr>
            <w:tcW w:w="734" w:type="dxa"/>
            <w:gridSpan w:val="3"/>
            <w:tcBorders>
              <w:top w:val="single" w:sz="6" w:space="0" w:color="auto"/>
              <w:left w:val="single" w:sz="4" w:space="0" w:color="auto"/>
              <w:bottom w:val="single" w:sz="6" w:space="0" w:color="auto"/>
              <w:right w:val="single" w:sz="4" w:space="0" w:color="auto"/>
            </w:tcBorders>
          </w:tcPr>
          <w:p w14:paraId="13623FB4" w14:textId="77777777" w:rsidR="00206802" w:rsidRPr="00042094" w:rsidRDefault="00206802" w:rsidP="00A13552">
            <w:pPr>
              <w:pStyle w:val="TAC"/>
              <w:rPr>
                <w:ins w:id="3046" w:author="24.514_CR0012R1_(Rel-18)_Ranging_SL" w:date="2024-07-15T11:05:00Z"/>
                <w:noProof/>
                <w:lang w:eastAsia="zh-CN"/>
              </w:rPr>
            </w:pPr>
            <w:ins w:id="3047" w:author="24.514_CR0012R1_(Rel-18)_Ranging_SL" w:date="2024-07-15T11:05:00Z">
              <w:r>
                <w:rPr>
                  <w:rFonts w:hint="eastAsia"/>
                  <w:noProof/>
                  <w:lang w:eastAsia="zh-CN"/>
                </w:rPr>
                <w:t>S</w:t>
              </w:r>
              <w:r>
                <w:rPr>
                  <w:noProof/>
                  <w:lang w:eastAsia="zh-CN"/>
                </w:rPr>
                <w:t>pare</w:t>
              </w:r>
            </w:ins>
          </w:p>
        </w:tc>
        <w:tc>
          <w:tcPr>
            <w:tcW w:w="701" w:type="dxa"/>
            <w:tcBorders>
              <w:top w:val="single" w:sz="6" w:space="0" w:color="auto"/>
              <w:left w:val="single" w:sz="4" w:space="0" w:color="auto"/>
              <w:bottom w:val="single" w:sz="6" w:space="0" w:color="auto"/>
              <w:right w:val="single" w:sz="4" w:space="0" w:color="auto"/>
            </w:tcBorders>
          </w:tcPr>
          <w:p w14:paraId="3B3298DC" w14:textId="77777777" w:rsidR="00206802" w:rsidRPr="00042094" w:rsidRDefault="00206802" w:rsidP="00A13552">
            <w:pPr>
              <w:pStyle w:val="TAC"/>
              <w:rPr>
                <w:ins w:id="3048" w:author="24.514_CR0012R1_(Rel-18)_Ranging_SL" w:date="2024-07-15T11:05:00Z"/>
                <w:noProof/>
                <w:lang w:eastAsia="zh-CN"/>
              </w:rPr>
            </w:pPr>
            <w:ins w:id="3049" w:author="24.514_CR0012R1_(Rel-18)_Ranging_SL" w:date="2024-07-15T11:05:00Z">
              <w:r>
                <w:rPr>
                  <w:rFonts w:hint="eastAsia"/>
                  <w:noProof/>
                  <w:lang w:eastAsia="zh-CN"/>
                </w:rPr>
                <w:t>S</w:t>
              </w:r>
              <w:r>
                <w:rPr>
                  <w:noProof/>
                  <w:lang w:eastAsia="zh-CN"/>
                </w:rPr>
                <w:t>pare</w:t>
              </w:r>
            </w:ins>
          </w:p>
        </w:tc>
        <w:tc>
          <w:tcPr>
            <w:tcW w:w="709" w:type="dxa"/>
            <w:tcBorders>
              <w:top w:val="single" w:sz="6" w:space="0" w:color="auto"/>
              <w:left w:val="single" w:sz="4" w:space="0" w:color="auto"/>
              <w:bottom w:val="single" w:sz="6" w:space="0" w:color="auto"/>
              <w:right w:val="single" w:sz="4" w:space="0" w:color="auto"/>
            </w:tcBorders>
          </w:tcPr>
          <w:p w14:paraId="1F1EF9CE" w14:textId="77777777" w:rsidR="00206802" w:rsidRPr="00042094" w:rsidRDefault="00206802" w:rsidP="00A13552">
            <w:pPr>
              <w:pStyle w:val="TAC"/>
              <w:rPr>
                <w:ins w:id="3050" w:author="24.514_CR0012R1_(Rel-18)_Ranging_SL" w:date="2024-07-15T11:05:00Z"/>
                <w:noProof/>
                <w:lang w:eastAsia="zh-CN"/>
              </w:rPr>
            </w:pPr>
            <w:ins w:id="3051" w:author="24.514_CR0012R1_(Rel-18)_Ranging_SL" w:date="2024-07-15T11:05:00Z">
              <w:r>
                <w:rPr>
                  <w:noProof/>
                  <w:lang w:eastAsia="zh-CN"/>
                </w:rPr>
                <w:t>Spare</w:t>
              </w:r>
            </w:ins>
          </w:p>
        </w:tc>
        <w:tc>
          <w:tcPr>
            <w:tcW w:w="684" w:type="dxa"/>
            <w:tcBorders>
              <w:top w:val="single" w:sz="6" w:space="0" w:color="auto"/>
              <w:left w:val="single" w:sz="4" w:space="0" w:color="auto"/>
              <w:bottom w:val="single" w:sz="6" w:space="0" w:color="auto"/>
              <w:right w:val="single" w:sz="4" w:space="0" w:color="auto"/>
            </w:tcBorders>
          </w:tcPr>
          <w:p w14:paraId="02620B10" w14:textId="77777777" w:rsidR="00206802" w:rsidRPr="00042094" w:rsidRDefault="00206802" w:rsidP="00A13552">
            <w:pPr>
              <w:pStyle w:val="TAC"/>
              <w:rPr>
                <w:ins w:id="3052" w:author="24.514_CR0012R1_(Rel-18)_Ranging_SL" w:date="2024-07-15T11:05:00Z"/>
                <w:noProof/>
                <w:lang w:eastAsia="zh-CN"/>
              </w:rPr>
            </w:pPr>
            <w:ins w:id="3053" w:author="24.514_CR0012R1_(Rel-18)_Ranging_SL" w:date="2024-07-15T11:05:00Z">
              <w:r>
                <w:rPr>
                  <w:rFonts w:hint="eastAsia"/>
                  <w:noProof/>
                  <w:lang w:eastAsia="zh-CN"/>
                </w:rPr>
                <w:t>S</w:t>
              </w:r>
              <w:r>
                <w:rPr>
                  <w:noProof/>
                  <w:lang w:eastAsia="zh-CN"/>
                </w:rPr>
                <w:t>pare</w:t>
              </w:r>
            </w:ins>
          </w:p>
        </w:tc>
        <w:tc>
          <w:tcPr>
            <w:tcW w:w="741" w:type="dxa"/>
            <w:gridSpan w:val="3"/>
            <w:tcBorders>
              <w:top w:val="single" w:sz="6" w:space="0" w:color="auto"/>
              <w:left w:val="single" w:sz="4" w:space="0" w:color="auto"/>
              <w:bottom w:val="single" w:sz="6" w:space="0" w:color="auto"/>
              <w:right w:val="single" w:sz="4" w:space="0" w:color="auto"/>
            </w:tcBorders>
          </w:tcPr>
          <w:p w14:paraId="064F1346" w14:textId="77777777" w:rsidR="00206802" w:rsidRPr="00042094" w:rsidRDefault="00206802" w:rsidP="00A13552">
            <w:pPr>
              <w:pStyle w:val="TAC"/>
              <w:rPr>
                <w:ins w:id="3054" w:author="24.514_CR0012R1_(Rel-18)_Ranging_SL" w:date="2024-07-15T11:05:00Z"/>
                <w:noProof/>
              </w:rPr>
            </w:pPr>
            <w:ins w:id="3055" w:author="24.514_CR0012R1_(Rel-18)_Ranging_SL" w:date="2024-07-15T11:05:00Z">
              <w:r>
                <w:rPr>
                  <w:rFonts w:hint="eastAsia"/>
                  <w:lang w:eastAsia="zh-CN"/>
                </w:rPr>
                <w:t>D</w:t>
              </w:r>
              <w:r>
                <w:rPr>
                  <w:lang w:eastAsia="zh-CN"/>
                </w:rPr>
                <w:t>BI</w:t>
              </w:r>
            </w:ins>
          </w:p>
        </w:tc>
        <w:tc>
          <w:tcPr>
            <w:tcW w:w="691" w:type="dxa"/>
            <w:tcBorders>
              <w:top w:val="single" w:sz="6" w:space="0" w:color="auto"/>
              <w:left w:val="single" w:sz="4" w:space="0" w:color="auto"/>
              <w:bottom w:val="single" w:sz="6" w:space="0" w:color="auto"/>
              <w:right w:val="single" w:sz="4" w:space="0" w:color="auto"/>
            </w:tcBorders>
          </w:tcPr>
          <w:p w14:paraId="22A30939" w14:textId="77777777" w:rsidR="00206802" w:rsidRPr="00042094" w:rsidRDefault="00206802" w:rsidP="00A13552">
            <w:pPr>
              <w:pStyle w:val="TAC"/>
              <w:rPr>
                <w:ins w:id="3056" w:author="24.514_CR0012R1_(Rel-18)_Ranging_SL" w:date="2024-07-15T11:05:00Z"/>
                <w:noProof/>
              </w:rPr>
            </w:pPr>
            <w:ins w:id="3057" w:author="24.514_CR0012R1_(Rel-18)_Ranging_SL" w:date="2024-07-15T11:05:00Z">
              <w:r>
                <w:rPr>
                  <w:rFonts w:hint="eastAsia"/>
                  <w:lang w:eastAsia="zh-CN"/>
                </w:rPr>
                <w:t>P</w:t>
              </w:r>
              <w:r>
                <w:rPr>
                  <w:lang w:eastAsia="zh-CN"/>
                </w:rPr>
                <w:t>LI</w:t>
              </w:r>
            </w:ins>
          </w:p>
        </w:tc>
        <w:tc>
          <w:tcPr>
            <w:tcW w:w="725" w:type="dxa"/>
            <w:gridSpan w:val="2"/>
            <w:tcBorders>
              <w:top w:val="single" w:sz="6" w:space="0" w:color="auto"/>
              <w:left w:val="single" w:sz="4" w:space="0" w:color="auto"/>
              <w:bottom w:val="single" w:sz="6" w:space="0" w:color="auto"/>
              <w:right w:val="single" w:sz="6" w:space="0" w:color="auto"/>
            </w:tcBorders>
          </w:tcPr>
          <w:p w14:paraId="63A5A14B" w14:textId="77777777" w:rsidR="00206802" w:rsidRPr="00042094" w:rsidRDefault="00206802" w:rsidP="00A13552">
            <w:pPr>
              <w:pStyle w:val="TAC"/>
              <w:rPr>
                <w:ins w:id="3058" w:author="24.514_CR0012R1_(Rel-18)_Ranging_SL" w:date="2024-07-15T11:05:00Z"/>
                <w:noProof/>
              </w:rPr>
            </w:pPr>
            <w:ins w:id="3059" w:author="24.514_CR0012R1_(Rel-18)_Ranging_SL" w:date="2024-07-15T11:05:00Z">
              <w:r>
                <w:rPr>
                  <w:rFonts w:hint="eastAsia"/>
                  <w:lang w:eastAsia="zh-CN"/>
                </w:rPr>
                <w:t>R</w:t>
              </w:r>
              <w:r>
                <w:rPr>
                  <w:lang w:eastAsia="zh-CN"/>
                </w:rPr>
                <w:t>ANI</w:t>
              </w:r>
            </w:ins>
          </w:p>
        </w:tc>
        <w:tc>
          <w:tcPr>
            <w:tcW w:w="1346" w:type="dxa"/>
          </w:tcPr>
          <w:p w14:paraId="6429A3C8" w14:textId="77777777" w:rsidR="00206802" w:rsidRPr="00042094" w:rsidRDefault="00206802" w:rsidP="00A13552">
            <w:pPr>
              <w:pStyle w:val="TAC"/>
              <w:jc w:val="left"/>
              <w:rPr>
                <w:ins w:id="3060" w:author="24.514_CR0012R1_(Rel-18)_Ranging_SL" w:date="2024-07-15T11:05:00Z"/>
                <w:lang w:eastAsia="zh-CN"/>
              </w:rPr>
            </w:pPr>
            <w:ins w:id="3061" w:author="24.514_CR0012R1_(Rel-18)_Ranging_SL" w:date="2024-07-15T11:05:00Z">
              <w:r>
                <w:rPr>
                  <w:lang w:eastAsia="zh-CN"/>
                </w:rPr>
                <w:t>octet 4</w:t>
              </w:r>
            </w:ins>
          </w:p>
        </w:tc>
      </w:tr>
      <w:tr w:rsidR="00206802" w:rsidRPr="00042094" w14:paraId="208E61F5" w14:textId="77777777" w:rsidTr="00A13552">
        <w:trPr>
          <w:trHeight w:val="444"/>
          <w:jc w:val="center"/>
          <w:ins w:id="3062"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55D9282D" w14:textId="77777777" w:rsidR="00206802" w:rsidRPr="00042094" w:rsidRDefault="00206802" w:rsidP="00A13552">
            <w:pPr>
              <w:pStyle w:val="TAC"/>
              <w:rPr>
                <w:ins w:id="3063" w:author="24.514_CR0012R1_(Rel-18)_Ranging_SL" w:date="2024-07-15T11:05:00Z"/>
                <w:lang w:eastAsia="zh-CN"/>
              </w:rPr>
            </w:pPr>
          </w:p>
          <w:p w14:paraId="06E72775" w14:textId="77777777" w:rsidR="00206802" w:rsidRPr="00042094" w:rsidRDefault="00206802" w:rsidP="00A13552">
            <w:pPr>
              <w:pStyle w:val="TAC"/>
              <w:rPr>
                <w:ins w:id="3064" w:author="24.514_CR0012R1_(Rel-18)_Ranging_SL" w:date="2024-07-15T11:05:00Z"/>
              </w:rPr>
            </w:pPr>
            <w:ins w:id="3065" w:author="24.514_CR0012R1_(Rel-18)_Ranging_SL" w:date="2024-07-15T11:05:00Z">
              <w:r>
                <w:t>LCS QoS class</w:t>
              </w:r>
            </w:ins>
          </w:p>
        </w:tc>
        <w:tc>
          <w:tcPr>
            <w:tcW w:w="1346" w:type="dxa"/>
            <w:tcBorders>
              <w:top w:val="nil"/>
              <w:left w:val="single" w:sz="6" w:space="0" w:color="auto"/>
              <w:bottom w:val="nil"/>
              <w:right w:val="nil"/>
            </w:tcBorders>
          </w:tcPr>
          <w:p w14:paraId="6CE17690" w14:textId="77777777" w:rsidR="00206802" w:rsidRPr="00042094" w:rsidRDefault="00206802" w:rsidP="00A13552">
            <w:pPr>
              <w:pStyle w:val="TAL"/>
              <w:rPr>
                <w:ins w:id="3066" w:author="24.514_CR0012R1_(Rel-18)_Ranging_SL" w:date="2024-07-15T11:05:00Z"/>
              </w:rPr>
            </w:pPr>
            <w:ins w:id="3067" w:author="24.514_CR0012R1_(Rel-18)_Ranging_SL" w:date="2024-07-15T11:05:00Z">
              <w:r w:rsidRPr="00042094">
                <w:t xml:space="preserve">octet </w:t>
              </w:r>
              <w:r>
                <w:t>5*</w:t>
              </w:r>
              <w:del w:id="3068" w:author="ZHOU [2]" w:date="2024-04-08T11:37:00Z">
                <w:r w:rsidDel="0032065D">
                  <w:delText>2</w:delText>
                </w:r>
              </w:del>
            </w:ins>
          </w:p>
        </w:tc>
      </w:tr>
      <w:tr w:rsidR="00206802" w:rsidRPr="00042094" w14:paraId="44F19C52" w14:textId="77777777" w:rsidTr="00A13552">
        <w:trPr>
          <w:trHeight w:val="444"/>
          <w:jc w:val="center"/>
          <w:ins w:id="3069"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1150C05C" w14:textId="77777777" w:rsidR="00206802" w:rsidRDefault="00206802" w:rsidP="00A13552">
            <w:pPr>
              <w:pStyle w:val="TAC"/>
              <w:rPr>
                <w:ins w:id="3070" w:author="24.514_CR0012R1_(Rel-18)_Ranging_SL" w:date="2024-07-15T11:05:00Z"/>
              </w:rPr>
            </w:pPr>
          </w:p>
          <w:p w14:paraId="61F0406B" w14:textId="77777777" w:rsidR="00206802" w:rsidRPr="00042094" w:rsidRDefault="00206802" w:rsidP="00A13552">
            <w:pPr>
              <w:pStyle w:val="TAC"/>
              <w:rPr>
                <w:ins w:id="3071" w:author="24.514_CR0012R1_(Rel-18)_Ranging_SL" w:date="2024-07-15T11:05:00Z"/>
              </w:rPr>
            </w:pPr>
            <w:ins w:id="3072" w:author="24.514_CR0012R1_(Rel-18)_Ranging_SL" w:date="2024-07-15T11:05:00Z">
              <w:r>
                <w:rPr>
                  <w:rFonts w:hint="eastAsia"/>
                  <w:lang w:eastAsia="zh-CN"/>
                </w:rPr>
                <w:t>Respons</w:t>
              </w:r>
              <w:r>
                <w:t>e time</w:t>
              </w:r>
            </w:ins>
          </w:p>
        </w:tc>
        <w:tc>
          <w:tcPr>
            <w:tcW w:w="1346" w:type="dxa"/>
            <w:tcBorders>
              <w:top w:val="nil"/>
              <w:left w:val="single" w:sz="6" w:space="0" w:color="auto"/>
              <w:bottom w:val="nil"/>
              <w:right w:val="nil"/>
            </w:tcBorders>
          </w:tcPr>
          <w:p w14:paraId="58E42F26" w14:textId="77777777" w:rsidR="00206802" w:rsidRPr="00042094" w:rsidRDefault="00206802" w:rsidP="00A13552">
            <w:pPr>
              <w:pStyle w:val="TAL"/>
              <w:rPr>
                <w:ins w:id="3073" w:author="24.514_CR0012R1_(Rel-18)_Ranging_SL" w:date="2024-07-15T11:05:00Z"/>
              </w:rPr>
            </w:pPr>
            <w:ins w:id="3074" w:author="24.514_CR0012R1_(Rel-18)_Ranging_SL" w:date="2024-07-15T11:05:00Z">
              <w:r w:rsidRPr="00042094">
                <w:t xml:space="preserve">octet </w:t>
              </w:r>
              <w:r>
                <w:t>6*</w:t>
              </w:r>
              <w:del w:id="3075" w:author="ZHOU [2]" w:date="2024-04-08T11:38:00Z">
                <w:r w:rsidDel="0032065D">
                  <w:delText>3</w:delText>
                </w:r>
              </w:del>
            </w:ins>
          </w:p>
        </w:tc>
      </w:tr>
      <w:tr w:rsidR="00206802" w:rsidRPr="00042094" w14:paraId="1650E5A9" w14:textId="77777777" w:rsidTr="00A13552">
        <w:trPr>
          <w:trHeight w:val="444"/>
          <w:jc w:val="center"/>
          <w:ins w:id="3076"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0406D5A0" w14:textId="77777777" w:rsidR="00206802" w:rsidRDefault="00206802" w:rsidP="00A13552">
            <w:pPr>
              <w:pStyle w:val="TAC"/>
              <w:rPr>
                <w:ins w:id="3077" w:author="24.514_CR0012R1_(Rel-18)_Ranging_SL" w:date="2024-07-15T11:05:00Z"/>
              </w:rPr>
            </w:pPr>
          </w:p>
          <w:p w14:paraId="153E1AD1" w14:textId="77777777" w:rsidR="00206802" w:rsidRPr="00042094" w:rsidRDefault="00206802" w:rsidP="00A13552">
            <w:pPr>
              <w:pStyle w:val="TAC"/>
              <w:rPr>
                <w:ins w:id="3078" w:author="24.514_CR0012R1_(Rel-18)_Ranging_SL" w:date="2024-07-15T11:05:00Z"/>
              </w:rPr>
            </w:pPr>
            <w:ins w:id="3079" w:author="24.514_CR0012R1_(Rel-18)_Ranging_SL" w:date="2024-07-15T11:05:00Z">
              <w:r>
                <w:t>Horizontal accuracy</w:t>
              </w:r>
            </w:ins>
          </w:p>
        </w:tc>
        <w:tc>
          <w:tcPr>
            <w:tcW w:w="1346" w:type="dxa"/>
            <w:tcBorders>
              <w:top w:val="nil"/>
              <w:left w:val="single" w:sz="6" w:space="0" w:color="auto"/>
              <w:bottom w:val="nil"/>
              <w:right w:val="nil"/>
            </w:tcBorders>
          </w:tcPr>
          <w:p w14:paraId="0A97868A" w14:textId="77777777" w:rsidR="00206802" w:rsidRDefault="00206802" w:rsidP="00A13552">
            <w:pPr>
              <w:pStyle w:val="TAL"/>
              <w:rPr>
                <w:ins w:id="3080" w:author="24.514_CR0012R1_(Rel-18)_Ranging_SL" w:date="2024-07-15T11:05:00Z"/>
              </w:rPr>
            </w:pPr>
            <w:ins w:id="3081" w:author="24.514_CR0012R1_(Rel-18)_Ranging_SL" w:date="2024-07-15T11:05:00Z">
              <w:r w:rsidRPr="009114A4">
                <w:t xml:space="preserve">octet </w:t>
              </w:r>
              <w:r>
                <w:t>7*</w:t>
              </w:r>
              <w:del w:id="3082" w:author="ZHOU [2]" w:date="2024-04-08T11:38:00Z">
                <w:r w:rsidDel="0032065D">
                  <w:delText>4</w:delText>
                </w:r>
              </w:del>
            </w:ins>
          </w:p>
          <w:p w14:paraId="721121F7" w14:textId="77777777" w:rsidR="00206802" w:rsidRPr="00042094" w:rsidRDefault="00206802" w:rsidP="00A13552">
            <w:pPr>
              <w:pStyle w:val="TAL"/>
              <w:rPr>
                <w:ins w:id="3083" w:author="24.514_CR0012R1_(Rel-18)_Ranging_SL" w:date="2024-07-15T11:05:00Z"/>
              </w:rPr>
            </w:pPr>
            <w:ins w:id="3084" w:author="24.514_CR0012R1_(Rel-18)_Ranging_SL" w:date="2024-07-15T11:05:00Z">
              <w:r>
                <w:t>octet 10*</w:t>
              </w:r>
            </w:ins>
          </w:p>
        </w:tc>
      </w:tr>
      <w:tr w:rsidR="00206802" w:rsidRPr="00042094" w14:paraId="69B50BB0" w14:textId="77777777" w:rsidTr="00A13552">
        <w:trPr>
          <w:trHeight w:val="444"/>
          <w:jc w:val="center"/>
          <w:ins w:id="3085"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388751A5" w14:textId="77777777" w:rsidR="00206802" w:rsidRDefault="00206802" w:rsidP="00A13552">
            <w:pPr>
              <w:pStyle w:val="TAC"/>
              <w:rPr>
                <w:ins w:id="3086" w:author="24.514_CR0012R1_(Rel-18)_Ranging_SL" w:date="2024-07-15T11:05:00Z"/>
              </w:rPr>
            </w:pPr>
          </w:p>
          <w:p w14:paraId="3A540B32" w14:textId="77777777" w:rsidR="00206802" w:rsidRDefault="00206802" w:rsidP="00A13552">
            <w:pPr>
              <w:pStyle w:val="TAC"/>
              <w:rPr>
                <w:ins w:id="3087" w:author="24.514_CR0012R1_(Rel-18)_Ranging_SL" w:date="2024-07-15T11:05:00Z"/>
              </w:rPr>
            </w:pPr>
            <w:ins w:id="3088" w:author="24.514_CR0012R1_(Rel-18)_Ranging_SL" w:date="2024-07-15T11:05:00Z">
              <w:r>
                <w:t>Vertical accuracy</w:t>
              </w:r>
            </w:ins>
          </w:p>
        </w:tc>
        <w:tc>
          <w:tcPr>
            <w:tcW w:w="1346" w:type="dxa"/>
            <w:tcBorders>
              <w:top w:val="nil"/>
              <w:left w:val="single" w:sz="6" w:space="0" w:color="auto"/>
              <w:bottom w:val="nil"/>
              <w:right w:val="nil"/>
            </w:tcBorders>
          </w:tcPr>
          <w:p w14:paraId="453E585A" w14:textId="77777777" w:rsidR="00206802" w:rsidRDefault="00206802" w:rsidP="00A13552">
            <w:pPr>
              <w:pStyle w:val="TAL"/>
              <w:rPr>
                <w:ins w:id="3089" w:author="24.514_CR0012R1_(Rel-18)_Ranging_SL" w:date="2024-07-15T11:05:00Z"/>
              </w:rPr>
            </w:pPr>
            <w:ins w:id="3090" w:author="24.514_CR0012R1_(Rel-18)_Ranging_SL" w:date="2024-07-15T11:05:00Z">
              <w:r w:rsidRPr="009114A4">
                <w:t xml:space="preserve">octet </w:t>
              </w:r>
              <w:r>
                <w:t>11*</w:t>
              </w:r>
              <w:del w:id="3091" w:author="ZHOU [2]" w:date="2024-04-08T11:40:00Z">
                <w:r w:rsidDel="009E1401">
                  <w:delText>5</w:delText>
                </w:r>
              </w:del>
            </w:ins>
          </w:p>
          <w:p w14:paraId="03D050B6" w14:textId="77777777" w:rsidR="00206802" w:rsidRPr="00042094" w:rsidRDefault="00206802" w:rsidP="00A13552">
            <w:pPr>
              <w:pStyle w:val="TAL"/>
              <w:rPr>
                <w:ins w:id="3092" w:author="24.514_CR0012R1_(Rel-18)_Ranging_SL" w:date="2024-07-15T11:05:00Z"/>
              </w:rPr>
            </w:pPr>
            <w:ins w:id="3093" w:author="24.514_CR0012R1_(Rel-18)_Ranging_SL" w:date="2024-07-15T11:05:00Z">
              <w:r>
                <w:t>octet 14*</w:t>
              </w:r>
            </w:ins>
          </w:p>
        </w:tc>
      </w:tr>
      <w:tr w:rsidR="00206802" w:rsidRPr="00042094" w14:paraId="3580C81B" w14:textId="77777777" w:rsidTr="00A13552">
        <w:trPr>
          <w:trHeight w:val="444"/>
          <w:jc w:val="center"/>
          <w:ins w:id="3094"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618E5A45" w14:textId="77777777" w:rsidR="00206802" w:rsidRDefault="00206802" w:rsidP="00A13552">
            <w:pPr>
              <w:pStyle w:val="TAC"/>
              <w:rPr>
                <w:ins w:id="3095" w:author="24.514_CR0012R1_(Rel-18)_Ranging_SL" w:date="2024-07-15T11:05:00Z"/>
              </w:rPr>
            </w:pPr>
          </w:p>
          <w:p w14:paraId="2D29E228" w14:textId="77777777" w:rsidR="00206802" w:rsidRDefault="00206802" w:rsidP="00A13552">
            <w:pPr>
              <w:pStyle w:val="TAC"/>
              <w:rPr>
                <w:ins w:id="3096" w:author="24.514_CR0012R1_(Rel-18)_Ranging_SL" w:date="2024-07-15T11:05:00Z"/>
                <w:lang w:eastAsia="zh-CN"/>
              </w:rPr>
            </w:pPr>
            <w:ins w:id="3097" w:author="24.514_CR0012R1_(Rel-18)_Ranging_SL" w:date="2024-07-15T11:05:00Z">
              <w:r>
                <w:rPr>
                  <w:rFonts w:hint="eastAsia"/>
                  <w:lang w:eastAsia="zh-CN"/>
                </w:rPr>
                <w:t>R</w:t>
              </w:r>
              <w:r>
                <w:rPr>
                  <w:lang w:eastAsia="zh-CN"/>
                </w:rPr>
                <w:t>elative horizontal accuracy</w:t>
              </w:r>
            </w:ins>
          </w:p>
        </w:tc>
        <w:tc>
          <w:tcPr>
            <w:tcW w:w="1346" w:type="dxa"/>
            <w:tcBorders>
              <w:top w:val="nil"/>
              <w:left w:val="single" w:sz="6" w:space="0" w:color="auto"/>
              <w:bottom w:val="nil"/>
              <w:right w:val="nil"/>
            </w:tcBorders>
          </w:tcPr>
          <w:p w14:paraId="3AD5F13F" w14:textId="77777777" w:rsidR="00206802" w:rsidRDefault="00206802" w:rsidP="00A13552">
            <w:pPr>
              <w:pStyle w:val="TAL"/>
              <w:rPr>
                <w:ins w:id="3098" w:author="24.514_CR0012R1_(Rel-18)_Ranging_SL" w:date="2024-07-15T11:05:00Z"/>
              </w:rPr>
            </w:pPr>
            <w:ins w:id="3099" w:author="24.514_CR0012R1_(Rel-18)_Ranging_SL" w:date="2024-07-15T11:05:00Z">
              <w:r w:rsidRPr="009114A4">
                <w:t xml:space="preserve">octet </w:t>
              </w:r>
              <w:r>
                <w:t>15*</w:t>
              </w:r>
              <w:del w:id="3100" w:author="ZHOU [2]" w:date="2024-04-08T11:41:00Z">
                <w:r w:rsidDel="009E1401">
                  <w:delText>6</w:delText>
                </w:r>
              </w:del>
            </w:ins>
          </w:p>
          <w:p w14:paraId="3C94DA20" w14:textId="77777777" w:rsidR="00206802" w:rsidRPr="00042094" w:rsidRDefault="00206802" w:rsidP="00A13552">
            <w:pPr>
              <w:pStyle w:val="TAL"/>
              <w:rPr>
                <w:ins w:id="3101" w:author="24.514_CR0012R1_(Rel-18)_Ranging_SL" w:date="2024-07-15T11:05:00Z"/>
              </w:rPr>
            </w:pPr>
            <w:ins w:id="3102" w:author="24.514_CR0012R1_(Rel-18)_Ranging_SL" w:date="2024-07-15T11:05:00Z">
              <w:r>
                <w:t>octet 18*</w:t>
              </w:r>
            </w:ins>
          </w:p>
        </w:tc>
      </w:tr>
      <w:tr w:rsidR="00206802" w:rsidRPr="00042094" w14:paraId="33DD3E5A" w14:textId="77777777" w:rsidTr="00A13552">
        <w:trPr>
          <w:trHeight w:val="444"/>
          <w:jc w:val="center"/>
          <w:ins w:id="3103"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28897C6A" w14:textId="77777777" w:rsidR="00206802" w:rsidRDefault="00206802" w:rsidP="00A13552">
            <w:pPr>
              <w:pStyle w:val="TAC"/>
              <w:rPr>
                <w:ins w:id="3104" w:author="24.514_CR0012R1_(Rel-18)_Ranging_SL" w:date="2024-07-15T11:05:00Z"/>
              </w:rPr>
            </w:pPr>
          </w:p>
          <w:p w14:paraId="3D76C8B9" w14:textId="77777777" w:rsidR="00206802" w:rsidRDefault="00206802" w:rsidP="00A13552">
            <w:pPr>
              <w:pStyle w:val="TAC"/>
              <w:rPr>
                <w:ins w:id="3105" w:author="24.514_CR0012R1_(Rel-18)_Ranging_SL" w:date="2024-07-15T11:05:00Z"/>
                <w:lang w:eastAsia="zh-CN"/>
              </w:rPr>
            </w:pPr>
            <w:ins w:id="3106" w:author="24.514_CR0012R1_(Rel-18)_Ranging_SL" w:date="2024-07-15T11:05:00Z">
              <w:r>
                <w:rPr>
                  <w:rFonts w:hint="eastAsia"/>
                  <w:lang w:eastAsia="zh-CN"/>
                </w:rPr>
                <w:t>R</w:t>
              </w:r>
              <w:r>
                <w:rPr>
                  <w:lang w:eastAsia="zh-CN"/>
                </w:rPr>
                <w:t>elative vertical accuracy</w:t>
              </w:r>
            </w:ins>
          </w:p>
        </w:tc>
        <w:tc>
          <w:tcPr>
            <w:tcW w:w="1346" w:type="dxa"/>
            <w:tcBorders>
              <w:top w:val="nil"/>
              <w:left w:val="single" w:sz="6" w:space="0" w:color="auto"/>
              <w:bottom w:val="nil"/>
              <w:right w:val="nil"/>
            </w:tcBorders>
          </w:tcPr>
          <w:p w14:paraId="10FF2F5C" w14:textId="77777777" w:rsidR="00206802" w:rsidRDefault="00206802" w:rsidP="00A13552">
            <w:pPr>
              <w:pStyle w:val="TAL"/>
              <w:rPr>
                <w:ins w:id="3107" w:author="24.514_CR0012R1_(Rel-18)_Ranging_SL" w:date="2024-07-15T11:05:00Z"/>
              </w:rPr>
            </w:pPr>
            <w:ins w:id="3108" w:author="24.514_CR0012R1_(Rel-18)_Ranging_SL" w:date="2024-07-15T11:05:00Z">
              <w:r w:rsidRPr="009114A4">
                <w:t xml:space="preserve">octet </w:t>
              </w:r>
              <w:r>
                <w:t>19*</w:t>
              </w:r>
              <w:del w:id="3109" w:author="ZHOU [2]" w:date="2024-04-08T11:41:00Z">
                <w:r w:rsidDel="009E1401">
                  <w:delText>7</w:delText>
                </w:r>
              </w:del>
            </w:ins>
          </w:p>
          <w:p w14:paraId="28C8A135" w14:textId="77777777" w:rsidR="00206802" w:rsidRPr="00042094" w:rsidRDefault="00206802" w:rsidP="00A13552">
            <w:pPr>
              <w:pStyle w:val="TAL"/>
              <w:rPr>
                <w:ins w:id="3110" w:author="24.514_CR0012R1_(Rel-18)_Ranging_SL" w:date="2024-07-15T11:05:00Z"/>
              </w:rPr>
            </w:pPr>
            <w:ins w:id="3111" w:author="24.514_CR0012R1_(Rel-18)_Ranging_SL" w:date="2024-07-15T11:05:00Z">
              <w:r>
                <w:t>octet 22*</w:t>
              </w:r>
            </w:ins>
          </w:p>
        </w:tc>
      </w:tr>
      <w:tr w:rsidR="00206802" w:rsidRPr="00042094" w14:paraId="368B5963" w14:textId="77777777" w:rsidTr="00A13552">
        <w:trPr>
          <w:trHeight w:val="444"/>
          <w:jc w:val="center"/>
          <w:ins w:id="3112"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49ADE334" w14:textId="77777777" w:rsidR="00206802" w:rsidRDefault="00206802" w:rsidP="00A13552">
            <w:pPr>
              <w:pStyle w:val="TAC"/>
              <w:rPr>
                <w:ins w:id="3113" w:author="24.514_CR0012R1_(Rel-18)_Ranging_SL" w:date="2024-07-15T11:05:00Z"/>
              </w:rPr>
            </w:pPr>
          </w:p>
          <w:p w14:paraId="2EF219EF" w14:textId="77777777" w:rsidR="00206802" w:rsidRDefault="00206802" w:rsidP="00A13552">
            <w:pPr>
              <w:pStyle w:val="TAC"/>
              <w:rPr>
                <w:ins w:id="3114" w:author="24.514_CR0012R1_(Rel-18)_Ranging_SL" w:date="2024-07-15T11:05:00Z"/>
                <w:lang w:eastAsia="zh-CN"/>
              </w:rPr>
            </w:pPr>
            <w:ins w:id="3115" w:author="24.514_CR0012R1_(Rel-18)_Ranging_SL" w:date="2024-07-15T11:05:00Z">
              <w:r>
                <w:rPr>
                  <w:rFonts w:hint="eastAsia"/>
                  <w:lang w:eastAsia="zh-CN"/>
                </w:rPr>
                <w:t>D</w:t>
              </w:r>
              <w:r>
                <w:rPr>
                  <w:lang w:eastAsia="zh-CN"/>
                </w:rPr>
                <w:t>istance accuracy</w:t>
              </w:r>
            </w:ins>
          </w:p>
        </w:tc>
        <w:tc>
          <w:tcPr>
            <w:tcW w:w="1346" w:type="dxa"/>
            <w:tcBorders>
              <w:top w:val="nil"/>
              <w:left w:val="single" w:sz="6" w:space="0" w:color="auto"/>
              <w:bottom w:val="nil"/>
              <w:right w:val="nil"/>
            </w:tcBorders>
          </w:tcPr>
          <w:p w14:paraId="18D9A9B6" w14:textId="77777777" w:rsidR="00206802" w:rsidRDefault="00206802" w:rsidP="00A13552">
            <w:pPr>
              <w:pStyle w:val="TAL"/>
              <w:rPr>
                <w:ins w:id="3116" w:author="24.514_CR0012R1_(Rel-18)_Ranging_SL" w:date="2024-07-15T11:05:00Z"/>
              </w:rPr>
            </w:pPr>
            <w:ins w:id="3117" w:author="24.514_CR0012R1_(Rel-18)_Ranging_SL" w:date="2024-07-15T11:05:00Z">
              <w:r w:rsidRPr="009114A4">
                <w:t xml:space="preserve">octet </w:t>
              </w:r>
              <w:r>
                <w:t>23*</w:t>
              </w:r>
              <w:del w:id="3118" w:author="ZHOU [2]" w:date="2024-04-08T11:42:00Z">
                <w:r w:rsidDel="00A631F9">
                  <w:delText>8</w:delText>
                </w:r>
              </w:del>
            </w:ins>
          </w:p>
          <w:p w14:paraId="71507452" w14:textId="77777777" w:rsidR="00206802" w:rsidRPr="00042094" w:rsidRDefault="00206802" w:rsidP="00A13552">
            <w:pPr>
              <w:pStyle w:val="TAL"/>
              <w:rPr>
                <w:ins w:id="3119" w:author="24.514_CR0012R1_(Rel-18)_Ranging_SL" w:date="2024-07-15T11:05:00Z"/>
              </w:rPr>
            </w:pPr>
            <w:ins w:id="3120" w:author="24.514_CR0012R1_(Rel-18)_Ranging_SL" w:date="2024-07-15T11:05:00Z">
              <w:r>
                <w:t>octet 26*</w:t>
              </w:r>
            </w:ins>
          </w:p>
        </w:tc>
      </w:tr>
      <w:tr w:rsidR="00206802" w:rsidRPr="00042094" w14:paraId="3C0171E2" w14:textId="77777777" w:rsidTr="00A13552">
        <w:trPr>
          <w:trHeight w:val="444"/>
          <w:jc w:val="center"/>
          <w:ins w:id="3121"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1AF0FE83" w14:textId="77777777" w:rsidR="00206802" w:rsidRDefault="00206802" w:rsidP="00A13552">
            <w:pPr>
              <w:pStyle w:val="TAC"/>
              <w:rPr>
                <w:ins w:id="3122" w:author="24.514_CR0012R1_(Rel-18)_Ranging_SL" w:date="2024-07-15T11:05:00Z"/>
              </w:rPr>
            </w:pPr>
          </w:p>
          <w:p w14:paraId="2A60AF5F" w14:textId="77777777" w:rsidR="00206802" w:rsidRDefault="00206802" w:rsidP="00A13552">
            <w:pPr>
              <w:pStyle w:val="TAC"/>
              <w:rPr>
                <w:ins w:id="3123" w:author="24.514_CR0012R1_(Rel-18)_Ranging_SL" w:date="2024-07-15T11:05:00Z"/>
                <w:lang w:eastAsia="zh-CN"/>
              </w:rPr>
            </w:pPr>
            <w:ins w:id="3124" w:author="24.514_CR0012R1_(Rel-18)_Ranging_SL" w:date="2024-07-15T11:05:00Z">
              <w:r>
                <w:rPr>
                  <w:rFonts w:hint="eastAsia"/>
                  <w:lang w:eastAsia="zh-CN"/>
                </w:rPr>
                <w:t>D</w:t>
              </w:r>
              <w:r>
                <w:rPr>
                  <w:lang w:eastAsia="zh-CN"/>
                </w:rPr>
                <w:t>irection accuracy</w:t>
              </w:r>
            </w:ins>
          </w:p>
        </w:tc>
        <w:tc>
          <w:tcPr>
            <w:tcW w:w="1346" w:type="dxa"/>
            <w:tcBorders>
              <w:top w:val="nil"/>
              <w:left w:val="single" w:sz="6" w:space="0" w:color="auto"/>
              <w:bottom w:val="nil"/>
              <w:right w:val="nil"/>
            </w:tcBorders>
          </w:tcPr>
          <w:p w14:paraId="5A34A9CD" w14:textId="77777777" w:rsidR="00206802" w:rsidRDefault="00206802" w:rsidP="00A13552">
            <w:pPr>
              <w:pStyle w:val="TAL"/>
              <w:rPr>
                <w:ins w:id="3125" w:author="24.514_CR0012R1_(Rel-18)_Ranging_SL" w:date="2024-07-15T11:05:00Z"/>
              </w:rPr>
            </w:pPr>
            <w:ins w:id="3126" w:author="24.514_CR0012R1_(Rel-18)_Ranging_SL" w:date="2024-07-15T11:05:00Z">
              <w:r w:rsidRPr="009114A4">
                <w:t xml:space="preserve">octet </w:t>
              </w:r>
              <w:r>
                <w:t>27*</w:t>
              </w:r>
              <w:del w:id="3127" w:author="ZHOU [2]" w:date="2024-04-08T11:42:00Z">
                <w:r w:rsidDel="004E6E70">
                  <w:delText>9</w:delText>
                </w:r>
              </w:del>
            </w:ins>
          </w:p>
          <w:p w14:paraId="3162F298" w14:textId="77777777" w:rsidR="00206802" w:rsidRPr="00042094" w:rsidRDefault="00206802" w:rsidP="00A13552">
            <w:pPr>
              <w:pStyle w:val="TAL"/>
              <w:rPr>
                <w:ins w:id="3128" w:author="24.514_CR0012R1_(Rel-18)_Ranging_SL" w:date="2024-07-15T11:05:00Z"/>
              </w:rPr>
            </w:pPr>
            <w:ins w:id="3129" w:author="24.514_CR0012R1_(Rel-18)_Ranging_SL" w:date="2024-07-15T11:05:00Z">
              <w:r>
                <w:t>octet 30*</w:t>
              </w:r>
            </w:ins>
          </w:p>
        </w:tc>
      </w:tr>
      <w:tr w:rsidR="00206802" w:rsidRPr="00042094" w14:paraId="5ACF32F6" w14:textId="77777777" w:rsidTr="00A13552">
        <w:trPr>
          <w:trHeight w:val="444"/>
          <w:jc w:val="center"/>
          <w:ins w:id="3130"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1E7ABB94" w14:textId="77777777" w:rsidR="00206802" w:rsidRDefault="00206802" w:rsidP="00A13552">
            <w:pPr>
              <w:pStyle w:val="TAC"/>
              <w:rPr>
                <w:ins w:id="3131" w:author="24.514_CR0012R1_(Rel-18)_Ranging_SL" w:date="2024-07-15T11:05:00Z"/>
              </w:rPr>
            </w:pPr>
          </w:p>
          <w:p w14:paraId="657AD363" w14:textId="77777777" w:rsidR="00206802" w:rsidRDefault="00206802" w:rsidP="00A13552">
            <w:pPr>
              <w:pStyle w:val="TAC"/>
              <w:rPr>
                <w:ins w:id="3132" w:author="24.514_CR0012R1_(Rel-18)_Ranging_SL" w:date="2024-07-15T11:05:00Z"/>
              </w:rPr>
            </w:pPr>
            <w:ins w:id="3133" w:author="24.514_CR0012R1_(Rel-18)_Ranging_SL" w:date="2024-07-15T11:05:00Z">
              <w:r>
                <w:rPr>
                  <w:rFonts w:hint="eastAsia"/>
                  <w:lang w:eastAsia="zh-CN"/>
                </w:rPr>
                <w:t>Range</w:t>
              </w:r>
            </w:ins>
          </w:p>
        </w:tc>
        <w:tc>
          <w:tcPr>
            <w:tcW w:w="1346" w:type="dxa"/>
            <w:tcBorders>
              <w:top w:val="nil"/>
              <w:left w:val="single" w:sz="6" w:space="0" w:color="auto"/>
              <w:bottom w:val="nil"/>
              <w:right w:val="nil"/>
            </w:tcBorders>
          </w:tcPr>
          <w:p w14:paraId="340C66C4" w14:textId="77777777" w:rsidR="00206802" w:rsidRPr="00042094" w:rsidRDefault="00206802" w:rsidP="00A13552">
            <w:pPr>
              <w:pStyle w:val="TAL"/>
              <w:rPr>
                <w:ins w:id="3134" w:author="24.514_CR0012R1_(Rel-18)_Ranging_SL" w:date="2024-07-15T11:05:00Z"/>
              </w:rPr>
            </w:pPr>
            <w:ins w:id="3135" w:author="24.514_CR0012R1_(Rel-18)_Ranging_SL" w:date="2024-07-15T11:05:00Z">
              <w:r w:rsidRPr="009114A4">
                <w:t xml:space="preserve">octet </w:t>
              </w:r>
              <w:del w:id="3136" w:author="ZHOU [2]" w:date="2024-04-08T11:43:00Z">
                <w:r w:rsidDel="00B152B9">
                  <w:delText>1</w:delText>
                </w:r>
              </w:del>
              <w:del w:id="3137" w:author="ZHOU [2]" w:date="2024-04-08T11:53:00Z">
                <w:r w:rsidDel="007D5CF9">
                  <w:delText>0</w:delText>
                </w:r>
              </w:del>
              <w:r>
                <w:t>31*</w:t>
              </w:r>
            </w:ins>
          </w:p>
        </w:tc>
      </w:tr>
      <w:tr w:rsidR="00206802" w:rsidRPr="00042094" w14:paraId="29E7407A" w14:textId="77777777" w:rsidTr="00A13552">
        <w:trPr>
          <w:trHeight w:val="444"/>
          <w:jc w:val="center"/>
          <w:ins w:id="3138"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59E2E553" w14:textId="77777777" w:rsidR="00206802" w:rsidRDefault="00206802" w:rsidP="00A13552">
            <w:pPr>
              <w:pStyle w:val="TAC"/>
              <w:rPr>
                <w:ins w:id="3139" w:author="24.514_CR0012R1_(Rel-18)_Ranging_SL" w:date="2024-07-15T11:05:00Z"/>
              </w:rPr>
            </w:pPr>
            <w:ins w:id="3140" w:author="24.514_CR0012R1_(Rel-18)_Ranging_SL" w:date="2024-07-15T11:05:00Z">
              <w:r>
                <w:t>Priority level</w:t>
              </w:r>
            </w:ins>
          </w:p>
        </w:tc>
        <w:tc>
          <w:tcPr>
            <w:tcW w:w="1346" w:type="dxa"/>
            <w:tcBorders>
              <w:top w:val="nil"/>
              <w:left w:val="single" w:sz="6" w:space="0" w:color="auto"/>
              <w:bottom w:val="nil"/>
              <w:right w:val="nil"/>
            </w:tcBorders>
          </w:tcPr>
          <w:p w14:paraId="708498CF" w14:textId="77777777" w:rsidR="00206802" w:rsidRPr="00042094" w:rsidRDefault="00206802" w:rsidP="00A13552">
            <w:pPr>
              <w:pStyle w:val="TAL"/>
              <w:rPr>
                <w:ins w:id="3141" w:author="24.514_CR0012R1_(Rel-18)_Ranging_SL" w:date="2024-07-15T11:05:00Z"/>
              </w:rPr>
            </w:pPr>
            <w:ins w:id="3142" w:author="24.514_CR0012R1_(Rel-18)_Ranging_SL" w:date="2024-07-15T11:05:00Z">
              <w:r w:rsidRPr="009114A4">
                <w:t xml:space="preserve">octet </w:t>
              </w:r>
              <w:del w:id="3143" w:author="ZHOU [2]" w:date="2024-04-08T11:43:00Z">
                <w:r w:rsidDel="00B152B9">
                  <w:delText>1</w:delText>
                </w:r>
              </w:del>
              <w:del w:id="3144" w:author="ZHOU [2]" w:date="2024-04-08T11:53:00Z">
                <w:r w:rsidDel="007D5CF9">
                  <w:delText>1</w:delText>
                </w:r>
              </w:del>
              <w:r>
                <w:t>32*</w:t>
              </w:r>
            </w:ins>
          </w:p>
        </w:tc>
      </w:tr>
      <w:tr w:rsidR="00206802" w:rsidRPr="00042094" w14:paraId="46C7BEED" w14:textId="77777777" w:rsidTr="00A13552">
        <w:trPr>
          <w:trHeight w:val="444"/>
          <w:jc w:val="center"/>
          <w:ins w:id="3145" w:author="24.514_CR0012R1_(Rel-18)_Ranging_SL" w:date="2024-07-15T11:05:00Z"/>
        </w:trPr>
        <w:tc>
          <w:tcPr>
            <w:tcW w:w="5676" w:type="dxa"/>
            <w:gridSpan w:val="13"/>
            <w:tcBorders>
              <w:top w:val="single" w:sz="6" w:space="0" w:color="auto"/>
              <w:left w:val="single" w:sz="6" w:space="0" w:color="auto"/>
              <w:bottom w:val="single" w:sz="6" w:space="0" w:color="auto"/>
              <w:right w:val="single" w:sz="6" w:space="0" w:color="auto"/>
            </w:tcBorders>
          </w:tcPr>
          <w:p w14:paraId="27A144CA" w14:textId="77777777" w:rsidR="00206802" w:rsidRDefault="00206802" w:rsidP="00A13552">
            <w:pPr>
              <w:pStyle w:val="TAC"/>
              <w:rPr>
                <w:ins w:id="3146" w:author="24.514_CR0012R1_(Rel-18)_Ranging_SL" w:date="2024-07-15T11:05:00Z"/>
              </w:rPr>
            </w:pPr>
            <w:ins w:id="3147" w:author="24.514_CR0012R1_(Rel-18)_Ranging_SL" w:date="2024-07-15T11:05:00Z">
              <w:r>
                <w:rPr>
                  <w:rFonts w:eastAsia="Times New Roman"/>
                  <w:lang w:eastAsia="en-GB"/>
                </w:rPr>
                <w:t>Delay Budget</w:t>
              </w:r>
            </w:ins>
          </w:p>
        </w:tc>
        <w:tc>
          <w:tcPr>
            <w:tcW w:w="1346" w:type="dxa"/>
            <w:tcBorders>
              <w:top w:val="nil"/>
              <w:left w:val="single" w:sz="6" w:space="0" w:color="auto"/>
              <w:bottom w:val="nil"/>
              <w:right w:val="nil"/>
            </w:tcBorders>
          </w:tcPr>
          <w:p w14:paraId="70D8C342" w14:textId="77777777" w:rsidR="00206802" w:rsidRPr="00042094" w:rsidRDefault="00206802" w:rsidP="00A13552">
            <w:pPr>
              <w:pStyle w:val="TAL"/>
              <w:rPr>
                <w:ins w:id="3148" w:author="24.514_CR0012R1_(Rel-18)_Ranging_SL" w:date="2024-07-15T11:05:00Z"/>
              </w:rPr>
            </w:pPr>
            <w:ins w:id="3149" w:author="24.514_CR0012R1_(Rel-18)_Ranging_SL" w:date="2024-07-15T11:05:00Z">
              <w:r w:rsidRPr="009114A4">
                <w:t xml:space="preserve">octet </w:t>
              </w:r>
              <w:del w:id="3150" w:author="ZHOU [2]" w:date="2024-04-08T11:43:00Z">
                <w:r w:rsidDel="00B152B9">
                  <w:delText>1</w:delText>
                </w:r>
              </w:del>
              <w:del w:id="3151" w:author="ZHOU [2]" w:date="2024-04-08T11:53:00Z">
                <w:r w:rsidRPr="009114A4" w:rsidDel="007D5CF9">
                  <w:delText>2</w:delText>
                </w:r>
              </w:del>
              <w:r>
                <w:t>33*</w:t>
              </w:r>
            </w:ins>
          </w:p>
        </w:tc>
      </w:tr>
    </w:tbl>
    <w:p w14:paraId="43F6CDA2" w14:textId="77F45EFD" w:rsidR="008F3D7A" w:rsidRPr="00206802" w:rsidRDefault="00206802" w:rsidP="008F3D7A">
      <w:pPr>
        <w:pStyle w:val="TF"/>
        <w:rPr>
          <w:lang w:val="fr-FR"/>
          <w:rPrChange w:id="3152" w:author="24.514_CR0012R1_(Rel-18)_Ranging_SL" w:date="2024-07-15T11:05:00Z">
            <w:rPr/>
          </w:rPrChange>
        </w:rPr>
      </w:pPr>
      <w:ins w:id="3153" w:author="24.514_CR0012R1_(Rel-18)_Ranging_SL" w:date="2024-07-15T11:05:00Z">
        <w:r w:rsidRPr="00206802">
          <w:rPr>
            <w:lang w:val="fr-FR"/>
            <w:rPrChange w:id="3154" w:author="24.514_CR0012R1_(Rel-18)_Ranging_SL" w:date="2024-07-15T11:05:00Z">
              <w:rPr/>
            </w:rPrChange>
          </w:rPr>
          <w:t>Figure 11.4.6.1: Location QoS information element</w:t>
        </w:r>
      </w:ins>
    </w:p>
    <w:p w14:paraId="6E3BA18E" w14:textId="160136D1" w:rsidR="008F3D7A" w:rsidRPr="00890A90" w:rsidDel="00206802" w:rsidRDefault="008F3D7A" w:rsidP="008F3D7A">
      <w:pPr>
        <w:pStyle w:val="TH"/>
        <w:rPr>
          <w:del w:id="3155" w:author="24.514_CR0012R1_(Rel-18)_Ranging_SL" w:date="2024-07-15T11:06:00Z"/>
        </w:rPr>
      </w:pPr>
      <w:del w:id="3156" w:author="24.514_CR0012R1_(Rel-18)_Ranging_SL" w:date="2024-07-15T11:06:00Z">
        <w:r w:rsidRPr="00042094" w:rsidDel="00206802">
          <w:lastRenderedPageBreak/>
          <w:delText>Table </w:delText>
        </w:r>
        <w:r w:rsidR="00C92403" w:rsidDel="00206802">
          <w:delText>11.4.6</w:delText>
        </w:r>
        <w:r w:rsidDel="00206802">
          <w:delText>.1</w:delText>
        </w:r>
        <w:r w:rsidRPr="00042094" w:rsidDel="00206802">
          <w:delText xml:space="preserve">: </w:delText>
        </w:r>
        <w:r w:rsidDel="00206802">
          <w:delText>Location</w:delText>
        </w:r>
        <w:r w:rsidRPr="00890A90" w:rsidDel="00206802">
          <w:delText xml:space="preserve"> QoS </w:delText>
        </w:r>
        <w:r w:rsidRPr="00C6761E" w:rsidDel="00206802">
          <w:delText>information element</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F3D7A" w:rsidRPr="00042094" w:rsidDel="00206802" w14:paraId="29E39683" w14:textId="3FCDFB55" w:rsidTr="00ED3FC2">
        <w:trPr>
          <w:cantSplit/>
          <w:jc w:val="center"/>
          <w:del w:id="3157" w:author="24.514_CR0012R1_(Rel-18)_Ranging_SL" w:date="2024-07-15T11:06:00Z"/>
        </w:trPr>
        <w:tc>
          <w:tcPr>
            <w:tcW w:w="7094" w:type="dxa"/>
          </w:tcPr>
          <w:p w14:paraId="00B1BF66" w14:textId="775C0717" w:rsidR="008F3D7A" w:rsidDel="00206802" w:rsidRDefault="008F3D7A" w:rsidP="00ED3FC2">
            <w:pPr>
              <w:pStyle w:val="TAL"/>
              <w:rPr>
                <w:del w:id="3158" w:author="24.514_CR0012R1_(Rel-18)_Ranging_SL" w:date="2024-07-15T11:06:00Z"/>
                <w:lang w:eastAsia="zh-CN"/>
              </w:rPr>
            </w:pPr>
            <w:del w:id="3159" w:author="24.514_CR0012R1_(Rel-18)_Ranging_SL" w:date="2024-07-15T11:06:00Z">
              <w:r w:rsidDel="00206802">
                <w:rPr>
                  <w:lang w:eastAsia="zh-CN"/>
                </w:rPr>
                <w:delText>LCS QoS class (octet 2):</w:delText>
              </w:r>
            </w:del>
          </w:p>
          <w:p w14:paraId="3E085471" w14:textId="3F498D2B" w:rsidR="008F3D7A" w:rsidDel="00206802" w:rsidRDefault="008F3D7A" w:rsidP="00ED3FC2">
            <w:pPr>
              <w:pStyle w:val="TAL"/>
              <w:rPr>
                <w:del w:id="3160" w:author="24.514_CR0012R1_(Rel-18)_Ranging_SL" w:date="2024-07-15T11:06:00Z"/>
                <w:lang w:eastAsia="zh-CN"/>
              </w:rPr>
            </w:pPr>
            <w:del w:id="3161" w:author="24.514_CR0012R1_(Rel-18)_Ranging_SL" w:date="2024-07-15T11:06:00Z">
              <w:r w:rsidDel="00206802">
                <w:rPr>
                  <w:lang w:eastAsia="zh-CN"/>
                </w:rPr>
                <w:delText>Bits</w:delText>
              </w:r>
            </w:del>
          </w:p>
          <w:p w14:paraId="609C4938" w14:textId="7C04F81A" w:rsidR="008F3D7A" w:rsidRPr="000737E6" w:rsidDel="00206802" w:rsidRDefault="008F3D7A" w:rsidP="00ED3FC2">
            <w:pPr>
              <w:pStyle w:val="TAL"/>
              <w:rPr>
                <w:del w:id="3162" w:author="24.514_CR0012R1_(Rel-18)_Ranging_SL" w:date="2024-07-15T11:06:00Z"/>
                <w:b/>
              </w:rPr>
            </w:pPr>
            <w:del w:id="3163" w:author="24.514_CR0012R1_(Rel-18)_Ranging_SL" w:date="2024-07-15T11:06:00Z">
              <w:r w:rsidRPr="000737E6" w:rsidDel="00206802">
                <w:rPr>
                  <w:b/>
                </w:rPr>
                <w:delText>8 7 6 5 4 3 2 1</w:delText>
              </w:r>
            </w:del>
          </w:p>
          <w:p w14:paraId="66B1CA4D" w14:textId="77E57E4A" w:rsidR="008F3D7A" w:rsidRPr="000737E6" w:rsidDel="00206802" w:rsidRDefault="008F3D7A" w:rsidP="00ED3FC2">
            <w:pPr>
              <w:pStyle w:val="TAL"/>
              <w:rPr>
                <w:del w:id="3164" w:author="24.514_CR0012R1_(Rel-18)_Ranging_SL" w:date="2024-07-15T11:06:00Z"/>
                <w:lang w:val="it-IT"/>
              </w:rPr>
            </w:pPr>
            <w:del w:id="3165" w:author="24.514_CR0012R1_(Rel-18)_Ranging_SL" w:date="2024-07-15T11:06:00Z">
              <w:r w:rsidRPr="000737E6" w:rsidDel="00206802">
                <w:rPr>
                  <w:lang w:val="it-IT"/>
                </w:rPr>
                <w:delText xml:space="preserve">0 0 0 0 </w:delText>
              </w:r>
              <w:r w:rsidRPr="000737E6" w:rsidDel="00206802">
                <w:rPr>
                  <w:lang w:val="it-IT" w:eastAsia="ja-JP"/>
                </w:rPr>
                <w:delText xml:space="preserve">0 </w:delText>
              </w:r>
              <w:r w:rsidRPr="000737E6" w:rsidDel="00206802">
                <w:rPr>
                  <w:lang w:val="it-IT"/>
                </w:rPr>
                <w:delText>0 0 0</w:delText>
              </w:r>
              <w:r w:rsidRPr="000737E6" w:rsidDel="00206802">
                <w:rPr>
                  <w:lang w:val="it-IT" w:eastAsia="ja-JP"/>
                </w:rPr>
                <w:tab/>
              </w:r>
              <w:r w:rsidRPr="000737E6" w:rsidDel="00206802">
                <w:rPr>
                  <w:lang w:val="it-IT"/>
                </w:rPr>
                <w:delText>Reserved</w:delText>
              </w:r>
            </w:del>
          </w:p>
          <w:p w14:paraId="4DAAC776" w14:textId="7E61927B" w:rsidR="008F3D7A" w:rsidDel="00206802" w:rsidRDefault="008F3D7A" w:rsidP="00ED3FC2">
            <w:pPr>
              <w:pStyle w:val="TAL"/>
              <w:rPr>
                <w:del w:id="3166" w:author="24.514_CR0012R1_(Rel-18)_Ranging_SL" w:date="2024-07-15T11:06:00Z"/>
                <w:lang w:eastAsia="ja-JP"/>
              </w:rPr>
            </w:pPr>
            <w:del w:id="3167" w:author="24.514_CR0012R1_(Rel-18)_Ranging_SL" w:date="2024-07-15T11:06:00Z">
              <w:r w:rsidRPr="000737E6" w:rsidDel="00206802">
                <w:rPr>
                  <w:lang w:eastAsia="ja-JP"/>
                </w:rPr>
                <w:delText>0 0 0 0 0 0 0 1</w:delText>
              </w:r>
              <w:r w:rsidDel="00206802">
                <w:rPr>
                  <w:lang w:eastAsia="ja-JP"/>
                </w:rPr>
                <w:tab/>
                <w:delText>Best effort class</w:delText>
              </w:r>
            </w:del>
          </w:p>
          <w:p w14:paraId="2BB2CB64" w14:textId="6F05704A" w:rsidR="008F3D7A" w:rsidDel="00206802" w:rsidRDefault="008F3D7A" w:rsidP="00ED3FC2">
            <w:pPr>
              <w:pStyle w:val="TAL"/>
              <w:rPr>
                <w:del w:id="3168" w:author="24.514_CR0012R1_(Rel-18)_Ranging_SL" w:date="2024-07-15T11:06:00Z"/>
                <w:lang w:eastAsia="zh-CN"/>
              </w:rPr>
            </w:pPr>
            <w:del w:id="3169" w:author="24.514_CR0012R1_(Rel-18)_Ranging_SL" w:date="2024-07-15T11:06:00Z">
              <w:r w:rsidDel="00206802">
                <w:rPr>
                  <w:rFonts w:hint="eastAsia"/>
                  <w:lang w:eastAsia="zh-CN"/>
                </w:rPr>
                <w:delText>0</w:delText>
              </w:r>
              <w:r w:rsidDel="00206802">
                <w:rPr>
                  <w:lang w:eastAsia="zh-CN"/>
                </w:rPr>
                <w:delText xml:space="preserve"> 0 0 0 0 0 1 0</w:delText>
              </w:r>
              <w:r w:rsidDel="00206802">
                <w:rPr>
                  <w:lang w:eastAsia="zh-CN"/>
                </w:rPr>
                <w:tab/>
                <w:delText>Multiple QoS class</w:delText>
              </w:r>
            </w:del>
          </w:p>
          <w:p w14:paraId="053186C9" w14:textId="788E4C89" w:rsidR="008F3D7A" w:rsidDel="00206802" w:rsidRDefault="008F3D7A" w:rsidP="00ED3FC2">
            <w:pPr>
              <w:pStyle w:val="TAL"/>
              <w:rPr>
                <w:del w:id="3170" w:author="24.514_CR0012R1_(Rel-18)_Ranging_SL" w:date="2024-07-15T11:06:00Z"/>
                <w:lang w:eastAsia="zh-CN"/>
              </w:rPr>
            </w:pPr>
            <w:del w:id="3171" w:author="24.514_CR0012R1_(Rel-18)_Ranging_SL" w:date="2024-07-15T11:06:00Z">
              <w:r w:rsidDel="00206802">
                <w:rPr>
                  <w:rFonts w:hint="eastAsia"/>
                  <w:lang w:eastAsia="zh-CN"/>
                </w:rPr>
                <w:delText>0</w:delText>
              </w:r>
              <w:r w:rsidDel="00206802">
                <w:rPr>
                  <w:lang w:eastAsia="zh-CN"/>
                </w:rPr>
                <w:delText xml:space="preserve"> 0 0 0 0 0 1 1</w:delText>
              </w:r>
              <w:r w:rsidDel="00206802">
                <w:rPr>
                  <w:lang w:eastAsia="zh-CN"/>
                </w:rPr>
                <w:tab/>
                <w:delText>Assured class</w:delText>
              </w:r>
            </w:del>
          </w:p>
          <w:p w14:paraId="580C7D1F" w14:textId="07E292E0" w:rsidR="008F3D7A" w:rsidDel="00206802" w:rsidRDefault="008F3D7A" w:rsidP="00ED3FC2">
            <w:pPr>
              <w:pStyle w:val="TAL"/>
              <w:rPr>
                <w:del w:id="3172" w:author="24.514_CR0012R1_(Rel-18)_Ranging_SL" w:date="2024-07-15T11:06:00Z"/>
                <w:lang w:eastAsia="zh-CN"/>
              </w:rPr>
            </w:pPr>
            <w:del w:id="3173" w:author="24.514_CR0012R1_(Rel-18)_Ranging_SL" w:date="2024-07-15T11:06:00Z">
              <w:r w:rsidDel="00206802">
                <w:rPr>
                  <w:rFonts w:hint="eastAsia"/>
                  <w:lang w:eastAsia="zh-CN"/>
                </w:rPr>
                <w:delText>T</w:delText>
              </w:r>
              <w:r w:rsidDel="00206802">
                <w:rPr>
                  <w:lang w:eastAsia="zh-CN"/>
                </w:rPr>
                <w:delText>he other values are spare.</w:delText>
              </w:r>
            </w:del>
          </w:p>
          <w:p w14:paraId="7228FFA0" w14:textId="1A295C7E" w:rsidR="008F3D7A" w:rsidRPr="00940ACF" w:rsidDel="00206802" w:rsidRDefault="008F3D7A" w:rsidP="00ED3FC2">
            <w:pPr>
              <w:pStyle w:val="TAL"/>
              <w:rPr>
                <w:del w:id="3174" w:author="24.514_CR0012R1_(Rel-18)_Ranging_SL" w:date="2024-07-15T11:06:00Z"/>
                <w:lang w:eastAsia="zh-CN"/>
              </w:rPr>
            </w:pPr>
          </w:p>
        </w:tc>
      </w:tr>
      <w:tr w:rsidR="008F3D7A" w:rsidRPr="00042094" w:rsidDel="00206802" w14:paraId="1FF4EABC" w14:textId="71CA7723" w:rsidTr="00ED3FC2">
        <w:trPr>
          <w:cantSplit/>
          <w:jc w:val="center"/>
          <w:del w:id="3175" w:author="24.514_CR0012R1_(Rel-18)_Ranging_SL" w:date="2024-07-15T11:06:00Z"/>
        </w:trPr>
        <w:tc>
          <w:tcPr>
            <w:tcW w:w="7094" w:type="dxa"/>
          </w:tcPr>
          <w:p w14:paraId="1B11DCF5" w14:textId="56619DCC" w:rsidR="008F3D7A" w:rsidDel="00206802" w:rsidRDefault="008F3D7A" w:rsidP="00ED3FC2">
            <w:pPr>
              <w:pStyle w:val="TAL"/>
              <w:rPr>
                <w:del w:id="3176" w:author="24.514_CR0012R1_(Rel-18)_Ranging_SL" w:date="2024-07-15T11:06:00Z"/>
                <w:lang w:eastAsia="zh-CN"/>
              </w:rPr>
            </w:pPr>
            <w:del w:id="3177" w:author="24.514_CR0012R1_(Rel-18)_Ranging_SL" w:date="2024-07-15T11:06:00Z">
              <w:r w:rsidDel="00206802">
                <w:rPr>
                  <w:rFonts w:hint="eastAsia"/>
                  <w:lang w:eastAsia="zh-CN"/>
                </w:rPr>
                <w:delText>R</w:delText>
              </w:r>
              <w:r w:rsidDel="00206802">
                <w:rPr>
                  <w:lang w:eastAsia="zh-CN"/>
                </w:rPr>
                <w:delText>esponse time (octet 3):</w:delText>
              </w:r>
            </w:del>
          </w:p>
          <w:p w14:paraId="175673C8" w14:textId="72CDDB4A" w:rsidR="008F3D7A" w:rsidDel="00206802" w:rsidRDefault="008F3D7A" w:rsidP="00ED3FC2">
            <w:pPr>
              <w:pStyle w:val="TAL"/>
              <w:rPr>
                <w:del w:id="3178" w:author="24.514_CR0012R1_(Rel-18)_Ranging_SL" w:date="2024-07-15T11:06:00Z"/>
                <w:lang w:eastAsia="zh-CN"/>
              </w:rPr>
            </w:pPr>
            <w:del w:id="3179" w:author="24.514_CR0012R1_(Rel-18)_Ranging_SL" w:date="2024-07-15T11:06:00Z">
              <w:r w:rsidDel="00206802">
                <w:rPr>
                  <w:lang w:eastAsia="zh-CN"/>
                </w:rPr>
                <w:delText>Bits</w:delText>
              </w:r>
            </w:del>
          </w:p>
          <w:p w14:paraId="6AA46BC9" w14:textId="0A426377" w:rsidR="008F3D7A" w:rsidRPr="000737E6" w:rsidDel="00206802" w:rsidRDefault="008F3D7A" w:rsidP="00ED3FC2">
            <w:pPr>
              <w:pStyle w:val="TAL"/>
              <w:rPr>
                <w:del w:id="3180" w:author="24.514_CR0012R1_(Rel-18)_Ranging_SL" w:date="2024-07-15T11:06:00Z"/>
                <w:b/>
              </w:rPr>
            </w:pPr>
            <w:del w:id="3181" w:author="24.514_CR0012R1_(Rel-18)_Ranging_SL" w:date="2024-07-15T11:06:00Z">
              <w:r w:rsidRPr="000737E6" w:rsidDel="00206802">
                <w:rPr>
                  <w:b/>
                </w:rPr>
                <w:delText>8 7 6 5 4 3 2 1</w:delText>
              </w:r>
            </w:del>
          </w:p>
          <w:p w14:paraId="40C7FDB3" w14:textId="59489271" w:rsidR="008F3D7A" w:rsidRPr="000737E6" w:rsidDel="00206802" w:rsidRDefault="008F3D7A" w:rsidP="00ED3FC2">
            <w:pPr>
              <w:pStyle w:val="TAL"/>
              <w:rPr>
                <w:del w:id="3182" w:author="24.514_CR0012R1_(Rel-18)_Ranging_SL" w:date="2024-07-15T11:06:00Z"/>
                <w:lang w:val="it-IT"/>
              </w:rPr>
            </w:pPr>
            <w:del w:id="3183" w:author="24.514_CR0012R1_(Rel-18)_Ranging_SL" w:date="2024-07-15T11:06:00Z">
              <w:r w:rsidRPr="000737E6" w:rsidDel="00206802">
                <w:rPr>
                  <w:lang w:val="it-IT"/>
                </w:rPr>
                <w:delText xml:space="preserve">0 0 0 0 </w:delText>
              </w:r>
              <w:r w:rsidRPr="000737E6" w:rsidDel="00206802">
                <w:rPr>
                  <w:lang w:val="it-IT" w:eastAsia="ja-JP"/>
                </w:rPr>
                <w:delText xml:space="preserve">0 </w:delText>
              </w:r>
              <w:r w:rsidRPr="000737E6" w:rsidDel="00206802">
                <w:rPr>
                  <w:lang w:val="it-IT"/>
                </w:rPr>
                <w:delText>0 0 0</w:delText>
              </w:r>
              <w:r w:rsidRPr="000737E6" w:rsidDel="00206802">
                <w:rPr>
                  <w:lang w:val="it-IT" w:eastAsia="ja-JP"/>
                </w:rPr>
                <w:tab/>
              </w:r>
              <w:r w:rsidRPr="000737E6" w:rsidDel="00206802">
                <w:rPr>
                  <w:lang w:val="it-IT"/>
                </w:rPr>
                <w:delText>Reserved</w:delText>
              </w:r>
            </w:del>
          </w:p>
          <w:p w14:paraId="535C8349" w14:textId="7E8258BA" w:rsidR="008F3D7A" w:rsidDel="00206802" w:rsidRDefault="008F3D7A" w:rsidP="00ED3FC2">
            <w:pPr>
              <w:pStyle w:val="TAL"/>
              <w:rPr>
                <w:del w:id="3184" w:author="24.514_CR0012R1_(Rel-18)_Ranging_SL" w:date="2024-07-15T11:06:00Z"/>
                <w:lang w:eastAsia="ja-JP"/>
              </w:rPr>
            </w:pPr>
            <w:del w:id="3185" w:author="24.514_CR0012R1_(Rel-18)_Ranging_SL" w:date="2024-07-15T11:06:00Z">
              <w:r w:rsidRPr="000737E6" w:rsidDel="00206802">
                <w:rPr>
                  <w:lang w:eastAsia="ja-JP"/>
                </w:rPr>
                <w:delText>0 0 0 0 0 0 0 1</w:delText>
              </w:r>
              <w:r w:rsidDel="00206802">
                <w:rPr>
                  <w:lang w:eastAsia="ja-JP"/>
                </w:rPr>
                <w:tab/>
                <w:delText>No delay</w:delText>
              </w:r>
            </w:del>
          </w:p>
          <w:p w14:paraId="1F255765" w14:textId="458CD212" w:rsidR="008F3D7A" w:rsidDel="00206802" w:rsidRDefault="008F3D7A" w:rsidP="00ED3FC2">
            <w:pPr>
              <w:pStyle w:val="TAL"/>
              <w:rPr>
                <w:del w:id="3186" w:author="24.514_CR0012R1_(Rel-18)_Ranging_SL" w:date="2024-07-15T11:06:00Z"/>
                <w:lang w:eastAsia="zh-CN"/>
              </w:rPr>
            </w:pPr>
            <w:del w:id="3187" w:author="24.514_CR0012R1_(Rel-18)_Ranging_SL" w:date="2024-07-15T11:06:00Z">
              <w:r w:rsidDel="00206802">
                <w:rPr>
                  <w:rFonts w:hint="eastAsia"/>
                  <w:lang w:eastAsia="zh-CN"/>
                </w:rPr>
                <w:delText>0</w:delText>
              </w:r>
              <w:r w:rsidDel="00206802">
                <w:rPr>
                  <w:lang w:eastAsia="zh-CN"/>
                </w:rPr>
                <w:delText xml:space="preserve"> 0 0 0 0 0 1 0</w:delText>
              </w:r>
              <w:r w:rsidDel="00206802">
                <w:rPr>
                  <w:lang w:eastAsia="zh-CN"/>
                </w:rPr>
                <w:tab/>
                <w:delText>Low delay</w:delText>
              </w:r>
            </w:del>
          </w:p>
          <w:p w14:paraId="7696894B" w14:textId="3C82F761" w:rsidR="008F3D7A" w:rsidDel="00206802" w:rsidRDefault="008F3D7A" w:rsidP="00ED3FC2">
            <w:pPr>
              <w:pStyle w:val="TAL"/>
              <w:rPr>
                <w:del w:id="3188" w:author="24.514_CR0012R1_(Rel-18)_Ranging_SL" w:date="2024-07-15T11:06:00Z"/>
                <w:lang w:eastAsia="zh-CN"/>
              </w:rPr>
            </w:pPr>
            <w:del w:id="3189" w:author="24.514_CR0012R1_(Rel-18)_Ranging_SL" w:date="2024-07-15T11:06:00Z">
              <w:r w:rsidDel="00206802">
                <w:rPr>
                  <w:rFonts w:hint="eastAsia"/>
                  <w:lang w:eastAsia="zh-CN"/>
                </w:rPr>
                <w:delText>0</w:delText>
              </w:r>
              <w:r w:rsidDel="00206802">
                <w:rPr>
                  <w:lang w:eastAsia="zh-CN"/>
                </w:rPr>
                <w:delText xml:space="preserve"> 0 0 0 0 0 1 1</w:delText>
              </w:r>
              <w:r w:rsidDel="00206802">
                <w:rPr>
                  <w:lang w:eastAsia="zh-CN"/>
                </w:rPr>
                <w:tab/>
                <w:delText>Delay tolerant</w:delText>
              </w:r>
            </w:del>
          </w:p>
          <w:p w14:paraId="081DE6A7" w14:textId="50D2A422" w:rsidR="008F3D7A" w:rsidDel="00206802" w:rsidRDefault="008F3D7A" w:rsidP="00ED3FC2">
            <w:pPr>
              <w:pStyle w:val="TAL"/>
              <w:rPr>
                <w:del w:id="3190" w:author="24.514_CR0012R1_(Rel-18)_Ranging_SL" w:date="2024-07-15T11:06:00Z"/>
                <w:lang w:eastAsia="zh-CN"/>
              </w:rPr>
            </w:pPr>
            <w:del w:id="3191" w:author="24.514_CR0012R1_(Rel-18)_Ranging_SL" w:date="2024-07-15T11:06:00Z">
              <w:r w:rsidDel="00206802">
                <w:rPr>
                  <w:rFonts w:hint="eastAsia"/>
                  <w:lang w:eastAsia="zh-CN"/>
                </w:rPr>
                <w:delText>T</w:delText>
              </w:r>
              <w:r w:rsidDel="00206802">
                <w:rPr>
                  <w:lang w:eastAsia="zh-CN"/>
                </w:rPr>
                <w:delText>he other values are spare.</w:delText>
              </w:r>
            </w:del>
          </w:p>
          <w:p w14:paraId="7E26576D" w14:textId="3BEF98EC" w:rsidR="008F3D7A" w:rsidRPr="004E1A36" w:rsidDel="00206802" w:rsidRDefault="008F3D7A" w:rsidP="00ED3FC2">
            <w:pPr>
              <w:pStyle w:val="TAL"/>
              <w:rPr>
                <w:del w:id="3192" w:author="24.514_CR0012R1_(Rel-18)_Ranging_SL" w:date="2024-07-15T11:06:00Z"/>
                <w:lang w:eastAsia="zh-CN"/>
              </w:rPr>
            </w:pPr>
          </w:p>
        </w:tc>
      </w:tr>
      <w:tr w:rsidR="008F3D7A" w:rsidRPr="00042094" w:rsidDel="00206802" w14:paraId="6A03DC93" w14:textId="43BBA497" w:rsidTr="00ED3FC2">
        <w:trPr>
          <w:cantSplit/>
          <w:jc w:val="center"/>
          <w:del w:id="3193" w:author="24.514_CR0012R1_(Rel-18)_Ranging_SL" w:date="2024-07-15T11:06:00Z"/>
        </w:trPr>
        <w:tc>
          <w:tcPr>
            <w:tcW w:w="7094" w:type="dxa"/>
          </w:tcPr>
          <w:p w14:paraId="11DDE4C6" w14:textId="5D93C5E5" w:rsidR="008F3D7A" w:rsidDel="00206802" w:rsidRDefault="008F3D7A" w:rsidP="00ED3FC2">
            <w:pPr>
              <w:pStyle w:val="TAL"/>
              <w:rPr>
                <w:del w:id="3194" w:author="24.514_CR0012R1_(Rel-18)_Ranging_SL" w:date="2024-07-15T11:06:00Z"/>
                <w:lang w:eastAsia="zh-CN"/>
              </w:rPr>
            </w:pPr>
            <w:del w:id="3195" w:author="24.514_CR0012R1_(Rel-18)_Ranging_SL" w:date="2024-07-15T11:06:00Z">
              <w:r w:rsidDel="00206802">
                <w:rPr>
                  <w:rFonts w:hint="eastAsia"/>
                  <w:lang w:eastAsia="zh-CN"/>
                </w:rPr>
                <w:delText>A</w:delText>
              </w:r>
              <w:r w:rsidDel="00206802">
                <w:rPr>
                  <w:lang w:eastAsia="zh-CN"/>
                </w:rPr>
                <w:delText>ccuracy (octet 4/5/6/7/8/9):</w:delText>
              </w:r>
            </w:del>
          </w:p>
          <w:p w14:paraId="089E356F" w14:textId="77BB54C5" w:rsidR="008F3D7A" w:rsidDel="00206802" w:rsidRDefault="008F3D7A" w:rsidP="00ED3FC2">
            <w:pPr>
              <w:pStyle w:val="TAL"/>
              <w:rPr>
                <w:del w:id="3196" w:author="24.514_CR0012R1_(Rel-18)_Ranging_SL" w:date="2024-07-15T11:06:00Z"/>
                <w:lang w:eastAsia="zh-CN"/>
              </w:rPr>
            </w:pPr>
            <w:del w:id="3197" w:author="24.514_CR0012R1_(Rel-18)_Ranging_SL" w:date="2024-07-15T11:06:00Z">
              <w:r w:rsidDel="00206802">
                <w:rPr>
                  <w:lang w:eastAsia="zh-CN"/>
                </w:rPr>
                <w:delText>The accuracy field is a binary encoded value of the accuracy.</w:delText>
              </w:r>
            </w:del>
          </w:p>
          <w:p w14:paraId="38748AF6" w14:textId="68B004F9" w:rsidR="008F3D7A" w:rsidRPr="00556030" w:rsidDel="00206802" w:rsidRDefault="008F3D7A" w:rsidP="00ED3FC2">
            <w:pPr>
              <w:pStyle w:val="TAL"/>
              <w:rPr>
                <w:del w:id="3198" w:author="24.514_CR0012R1_(Rel-18)_Ranging_SL" w:date="2024-07-15T11:06:00Z"/>
                <w:lang w:eastAsia="zh-CN"/>
              </w:rPr>
            </w:pPr>
          </w:p>
        </w:tc>
      </w:tr>
      <w:tr w:rsidR="008F3D7A" w:rsidRPr="00042094" w:rsidDel="00206802" w14:paraId="1D42D193" w14:textId="6D1EE0BA" w:rsidTr="00ED3FC2">
        <w:trPr>
          <w:cantSplit/>
          <w:jc w:val="center"/>
          <w:del w:id="3199" w:author="24.514_CR0012R1_(Rel-18)_Ranging_SL" w:date="2024-07-15T11:06:00Z"/>
        </w:trPr>
        <w:tc>
          <w:tcPr>
            <w:tcW w:w="7094" w:type="dxa"/>
          </w:tcPr>
          <w:p w14:paraId="3131F21B" w14:textId="5A31041E" w:rsidR="008F3D7A" w:rsidDel="00206802" w:rsidRDefault="008F3D7A" w:rsidP="00ED3FC2">
            <w:pPr>
              <w:pStyle w:val="TAL"/>
              <w:rPr>
                <w:del w:id="3200" w:author="24.514_CR0012R1_(Rel-18)_Ranging_SL" w:date="2024-07-15T11:06:00Z"/>
                <w:lang w:eastAsia="zh-CN"/>
              </w:rPr>
            </w:pPr>
            <w:del w:id="3201" w:author="24.514_CR0012R1_(Rel-18)_Ranging_SL" w:date="2024-07-15T11:06:00Z">
              <w:r w:rsidDel="00206802">
                <w:rPr>
                  <w:rFonts w:hint="eastAsia"/>
                  <w:lang w:eastAsia="zh-CN"/>
                </w:rPr>
                <w:delText>R</w:delText>
              </w:r>
              <w:r w:rsidDel="00206802">
                <w:rPr>
                  <w:lang w:eastAsia="zh-CN"/>
                </w:rPr>
                <w:delText>ange (octet 10):</w:delText>
              </w:r>
            </w:del>
          </w:p>
          <w:p w14:paraId="6421D591" w14:textId="0F83B91D" w:rsidR="008F3D7A" w:rsidDel="00206802" w:rsidRDefault="008F3D7A" w:rsidP="00ED3FC2">
            <w:pPr>
              <w:pStyle w:val="TAL"/>
              <w:rPr>
                <w:del w:id="3202" w:author="24.514_CR0012R1_(Rel-18)_Ranging_SL" w:date="2024-07-15T11:06:00Z"/>
              </w:rPr>
            </w:pPr>
            <w:del w:id="3203" w:author="24.514_CR0012R1_(Rel-18)_Ranging_SL" w:date="2024-07-15T11:06:00Z">
              <w:r w:rsidRPr="000737E6" w:rsidDel="00206802">
                <w:delText xml:space="preserve">The range field indicates a binary encoded value of the range </w:delText>
              </w:r>
              <w:r w:rsidRPr="000737E6" w:rsidDel="00206802">
                <w:rPr>
                  <w:lang w:eastAsia="ja-JP"/>
                </w:rPr>
                <w:delText xml:space="preserve">in </w:delText>
              </w:r>
              <w:r w:rsidRPr="000737E6" w:rsidDel="00206802">
                <w:delText>meters.</w:delText>
              </w:r>
              <w:r w:rsidDel="00206802">
                <w:delText xml:space="preserve"> The range indicates the applicability of the QoS parameters over PC5.</w:delText>
              </w:r>
            </w:del>
          </w:p>
          <w:p w14:paraId="010AFAC4" w14:textId="4B61419C" w:rsidR="008F3D7A" w:rsidDel="00206802" w:rsidRDefault="008F3D7A" w:rsidP="00ED3FC2">
            <w:pPr>
              <w:pStyle w:val="TAL"/>
              <w:rPr>
                <w:del w:id="3204" w:author="24.514_CR0012R1_(Rel-18)_Ranging_SL" w:date="2024-07-15T11:06:00Z"/>
                <w:lang w:eastAsia="zh-CN"/>
              </w:rPr>
            </w:pPr>
          </w:p>
        </w:tc>
      </w:tr>
      <w:tr w:rsidR="008F3D7A" w:rsidDel="00206802" w14:paraId="2FB4F9EA" w14:textId="1D0D0039" w:rsidTr="00ED3FC2">
        <w:trPr>
          <w:cantSplit/>
          <w:jc w:val="center"/>
          <w:del w:id="3205" w:author="24.514_CR0012R1_(Rel-18)_Ranging_SL" w:date="2024-07-15T11:06:00Z"/>
        </w:trPr>
        <w:tc>
          <w:tcPr>
            <w:tcW w:w="7094" w:type="dxa"/>
          </w:tcPr>
          <w:p w14:paraId="276EB9DD" w14:textId="6ACC31F8" w:rsidR="008F3D7A" w:rsidDel="00206802" w:rsidRDefault="008F3D7A" w:rsidP="00ED3FC2">
            <w:pPr>
              <w:pStyle w:val="TAL"/>
              <w:rPr>
                <w:del w:id="3206" w:author="24.514_CR0012R1_(Rel-18)_Ranging_SL" w:date="2024-07-15T11:06:00Z"/>
                <w:lang w:eastAsia="zh-CN"/>
              </w:rPr>
            </w:pPr>
            <w:del w:id="3207" w:author="24.514_CR0012R1_(Rel-18)_Ranging_SL" w:date="2024-07-15T11:06:00Z">
              <w:r w:rsidDel="00206802">
                <w:delText>Priority level</w:delText>
              </w:r>
              <w:r w:rsidDel="00206802">
                <w:rPr>
                  <w:lang w:eastAsia="zh-CN"/>
                </w:rPr>
                <w:delText xml:space="preserve"> (octet 11):</w:delText>
              </w:r>
            </w:del>
          </w:p>
          <w:p w14:paraId="5DDD20DF" w14:textId="69F1E0F0" w:rsidR="008F3D7A" w:rsidDel="00206802" w:rsidRDefault="008F3D7A" w:rsidP="00ED3FC2">
            <w:pPr>
              <w:pStyle w:val="TAL"/>
              <w:rPr>
                <w:del w:id="3208" w:author="24.514_CR0012R1_(Rel-18)_Ranging_SL" w:date="2024-07-15T11:06:00Z"/>
              </w:rPr>
            </w:pPr>
            <w:del w:id="3209" w:author="24.514_CR0012R1_(Rel-18)_Ranging_SL" w:date="2024-07-15T11:06:00Z">
              <w:r w:rsidRPr="000737E6" w:rsidDel="00206802">
                <w:delText xml:space="preserve">The </w:delText>
              </w:r>
              <w:r w:rsidDel="00206802">
                <w:delText>priority level</w:delText>
              </w:r>
              <w:r w:rsidRPr="000737E6" w:rsidDel="00206802">
                <w:delText xml:space="preserve"> field indicates </w:delText>
              </w:r>
              <w:r w:rsidDel="00206802">
                <w:delText xml:space="preserve">the </w:delText>
              </w:r>
              <w:r w:rsidRPr="00C869A9" w:rsidDel="00206802">
                <w:rPr>
                  <w:noProof/>
                  <w:lang w:eastAsia="zh-CN"/>
                </w:rPr>
                <w:delText>SL-PRS priority, same as the number of priority levels for SL-SCH</w:delText>
              </w:r>
              <w:r w:rsidDel="00206802">
                <w:delText>.</w:delText>
              </w:r>
            </w:del>
          </w:p>
          <w:p w14:paraId="0742FB72" w14:textId="7F4F3764" w:rsidR="008F3D7A" w:rsidDel="00206802" w:rsidRDefault="008F3D7A" w:rsidP="00ED3FC2">
            <w:pPr>
              <w:pStyle w:val="TAL"/>
              <w:rPr>
                <w:del w:id="3210" w:author="24.514_CR0012R1_(Rel-18)_Ranging_SL" w:date="2024-07-15T11:06:00Z"/>
                <w:lang w:eastAsia="zh-CN"/>
              </w:rPr>
            </w:pPr>
          </w:p>
        </w:tc>
      </w:tr>
      <w:tr w:rsidR="008F3D7A" w:rsidDel="00206802" w14:paraId="0058A888" w14:textId="616D43C3" w:rsidTr="00ED3FC2">
        <w:trPr>
          <w:cantSplit/>
          <w:jc w:val="center"/>
          <w:del w:id="3211" w:author="24.514_CR0012R1_(Rel-18)_Ranging_SL" w:date="2024-07-15T11:06:00Z"/>
        </w:trPr>
        <w:tc>
          <w:tcPr>
            <w:tcW w:w="7094" w:type="dxa"/>
          </w:tcPr>
          <w:p w14:paraId="4CE45402" w14:textId="5AC312AB" w:rsidR="008F3D7A" w:rsidDel="00206802" w:rsidRDefault="008F3D7A" w:rsidP="00ED3FC2">
            <w:pPr>
              <w:pStyle w:val="TAL"/>
              <w:rPr>
                <w:del w:id="3212" w:author="24.514_CR0012R1_(Rel-18)_Ranging_SL" w:date="2024-07-15T11:06:00Z"/>
                <w:lang w:eastAsia="zh-CN"/>
              </w:rPr>
            </w:pPr>
            <w:del w:id="3213" w:author="24.514_CR0012R1_(Rel-18)_Ranging_SL" w:date="2024-07-15T11:06:00Z">
              <w:r w:rsidDel="00206802">
                <w:rPr>
                  <w:rFonts w:eastAsia="Times New Roman"/>
                  <w:lang w:eastAsia="en-GB"/>
                </w:rPr>
                <w:delText>Delay Budget</w:delText>
              </w:r>
              <w:r w:rsidDel="00206802">
                <w:rPr>
                  <w:lang w:eastAsia="zh-CN"/>
                </w:rPr>
                <w:delText xml:space="preserve"> (octet 12):</w:delText>
              </w:r>
            </w:del>
          </w:p>
          <w:p w14:paraId="6E77ADEF" w14:textId="2DCB0AE2" w:rsidR="008F3D7A" w:rsidDel="00206802" w:rsidRDefault="008F3D7A" w:rsidP="00ED3FC2">
            <w:pPr>
              <w:pStyle w:val="TAL"/>
              <w:rPr>
                <w:del w:id="3214" w:author="24.514_CR0012R1_(Rel-18)_Ranging_SL" w:date="2024-07-15T11:06:00Z"/>
                <w:lang w:eastAsia="zh-CN"/>
              </w:rPr>
            </w:pPr>
            <w:del w:id="3215" w:author="24.514_CR0012R1_(Rel-18)_Ranging_SL" w:date="2024-07-15T11:06:00Z">
              <w:r w:rsidRPr="000737E6" w:rsidDel="00206802">
                <w:delText xml:space="preserve">The </w:delText>
              </w:r>
              <w:r w:rsidDel="00206802">
                <w:rPr>
                  <w:rFonts w:eastAsia="Times New Roman"/>
                  <w:lang w:eastAsia="en-GB"/>
                </w:rPr>
                <w:delText>delay budget</w:delText>
              </w:r>
              <w:r w:rsidRPr="000737E6" w:rsidDel="00206802">
                <w:delText xml:space="preserve"> field indicates </w:delText>
              </w:r>
              <w:r w:rsidDel="00206802">
                <w:delText>the ranging and sidelink positioning service</w:delText>
              </w:r>
              <w:r w:rsidRPr="00C035AA" w:rsidDel="00206802">
                <w:delText xml:space="preserve"> latency</w:delText>
              </w:r>
              <w:r w:rsidDel="00206802">
                <w:delText>.</w:delText>
              </w:r>
            </w:del>
          </w:p>
        </w:tc>
      </w:tr>
    </w:tbl>
    <w:p w14:paraId="40E5BAE5" w14:textId="77777777" w:rsidR="00206802" w:rsidRPr="00890A90" w:rsidRDefault="00206802" w:rsidP="00206802">
      <w:pPr>
        <w:pStyle w:val="TH"/>
        <w:rPr>
          <w:ins w:id="3216" w:author="24.514_CR0012R1_(Rel-18)_Ranging_SL" w:date="2024-07-15T11:06:00Z"/>
        </w:rPr>
      </w:pPr>
      <w:ins w:id="3217" w:author="24.514_CR0012R1_(Rel-18)_Ranging_SL" w:date="2024-07-15T11:06:00Z">
        <w:r w:rsidRPr="00042094">
          <w:t>Table </w:t>
        </w:r>
        <w:r>
          <w:t>11.4.6.1</w:t>
        </w:r>
        <w:r w:rsidRPr="00042094">
          <w:t xml:space="preserve">: </w:t>
        </w:r>
        <w:r>
          <w:t>Location</w:t>
        </w:r>
        <w:r w:rsidRPr="00890A90">
          <w:t xml:space="preserve"> QoS </w:t>
        </w:r>
        <w:r w:rsidRPr="00C6761E">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06802" w:rsidRPr="00042094" w14:paraId="509CC991" w14:textId="77777777" w:rsidTr="00A13552">
        <w:trPr>
          <w:cantSplit/>
          <w:jc w:val="center"/>
          <w:ins w:id="3218" w:author="24.514_CR0012R1_(Rel-18)_Ranging_SL" w:date="2024-07-15T11:06:00Z"/>
        </w:trPr>
        <w:tc>
          <w:tcPr>
            <w:tcW w:w="7094" w:type="dxa"/>
          </w:tcPr>
          <w:p w14:paraId="483FBF5A" w14:textId="77777777" w:rsidR="00206802" w:rsidRDefault="00206802" w:rsidP="00A13552">
            <w:pPr>
              <w:pStyle w:val="TAL"/>
              <w:rPr>
                <w:ins w:id="3219" w:author="24.514_CR0012R1_(Rel-18)_Ranging_SL" w:date="2024-07-15T11:06:00Z"/>
                <w:lang w:eastAsia="zh-CN"/>
              </w:rPr>
            </w:pPr>
            <w:ins w:id="3220" w:author="24.514_CR0012R1_(Rel-18)_Ranging_SL" w:date="2024-07-15T11:06:00Z">
              <w:r>
                <w:lastRenderedPageBreak/>
                <w:t>LCS QoS class indication (LQCI) (octet</w:t>
              </w:r>
              <w:r>
                <w:rPr>
                  <w:rFonts w:ascii="Cambria" w:eastAsia="Cambria" w:hAnsi="Cambria"/>
                </w:rPr>
                <w:t> </w:t>
              </w:r>
              <w:r>
                <w:t>3, bit 1)</w:t>
              </w:r>
            </w:ins>
          </w:p>
        </w:tc>
      </w:tr>
      <w:tr w:rsidR="00206802" w:rsidRPr="00042094" w14:paraId="73E5EEAA" w14:textId="77777777" w:rsidTr="00A13552">
        <w:trPr>
          <w:cantSplit/>
          <w:jc w:val="center"/>
          <w:ins w:id="3221" w:author="24.514_CR0012R1_(Rel-18)_Ranging_SL" w:date="2024-07-15T11:06:00Z"/>
        </w:trPr>
        <w:tc>
          <w:tcPr>
            <w:tcW w:w="7094" w:type="dxa"/>
          </w:tcPr>
          <w:p w14:paraId="29EDB2C4" w14:textId="77777777" w:rsidR="00206802" w:rsidRDefault="00206802" w:rsidP="00A13552">
            <w:pPr>
              <w:pStyle w:val="TAL"/>
              <w:rPr>
                <w:ins w:id="3222" w:author="24.514_CR0012R1_(Rel-18)_Ranging_SL" w:date="2024-07-15T11:06:00Z"/>
                <w:lang w:eastAsia="zh-CN"/>
              </w:rPr>
            </w:pPr>
            <w:ins w:id="3223" w:author="24.514_CR0012R1_(Rel-18)_Ranging_SL" w:date="2024-07-15T11:06:00Z">
              <w:r>
                <w:rPr>
                  <w:rFonts w:hint="eastAsia"/>
                  <w:lang w:eastAsia="zh-CN"/>
                </w:rPr>
                <w:t>B</w:t>
              </w:r>
              <w:r>
                <w:rPr>
                  <w:lang w:eastAsia="zh-CN"/>
                </w:rPr>
                <w:t>it</w:t>
              </w:r>
            </w:ins>
          </w:p>
          <w:p w14:paraId="1EEFE30B" w14:textId="77777777" w:rsidR="00206802" w:rsidRDefault="00206802" w:rsidP="00A13552">
            <w:pPr>
              <w:pStyle w:val="TAL"/>
              <w:rPr>
                <w:ins w:id="3224" w:author="24.514_CR0012R1_(Rel-18)_Ranging_SL" w:date="2024-07-15T11:06:00Z"/>
                <w:lang w:eastAsia="zh-CN"/>
              </w:rPr>
            </w:pPr>
            <w:ins w:id="3225" w:author="24.514_CR0012R1_(Rel-18)_Ranging_SL" w:date="2024-07-15T11:06:00Z">
              <w:r>
                <w:rPr>
                  <w:b/>
                  <w:lang w:eastAsia="zh-CN"/>
                </w:rPr>
                <w:t>1</w:t>
              </w:r>
            </w:ins>
          </w:p>
        </w:tc>
      </w:tr>
      <w:tr w:rsidR="00206802" w:rsidRPr="00042094" w14:paraId="36EDA415" w14:textId="77777777" w:rsidTr="00A13552">
        <w:trPr>
          <w:cantSplit/>
          <w:jc w:val="center"/>
          <w:ins w:id="3226" w:author="24.514_CR0012R1_(Rel-18)_Ranging_SL" w:date="2024-07-15T11:06:00Z"/>
        </w:trPr>
        <w:tc>
          <w:tcPr>
            <w:tcW w:w="7094" w:type="dxa"/>
          </w:tcPr>
          <w:p w14:paraId="5701EF82" w14:textId="77777777" w:rsidR="00206802" w:rsidRDefault="00206802" w:rsidP="00A13552">
            <w:pPr>
              <w:pStyle w:val="TAL"/>
              <w:rPr>
                <w:ins w:id="3227" w:author="24.514_CR0012R1_(Rel-18)_Ranging_SL" w:date="2024-07-15T11:06:00Z"/>
                <w:lang w:eastAsia="zh-CN"/>
              </w:rPr>
            </w:pPr>
            <w:ins w:id="3228" w:author="24.514_CR0012R1_(Rel-18)_Ranging_SL" w:date="2024-07-15T11:06:00Z">
              <w:r>
                <w:rPr>
                  <w:rFonts w:hint="eastAsia"/>
                  <w:lang w:eastAsia="zh-CN"/>
                </w:rPr>
                <w:t>0</w:t>
              </w:r>
              <w:r>
                <w:rPr>
                  <w:lang w:eastAsia="zh-CN"/>
                </w:rPr>
                <w:tab/>
                <w:t>LCS QoS class is not required</w:t>
              </w:r>
            </w:ins>
          </w:p>
          <w:p w14:paraId="004E42E5" w14:textId="77777777" w:rsidR="00206802" w:rsidRDefault="00206802" w:rsidP="00A13552">
            <w:pPr>
              <w:pStyle w:val="TAL"/>
              <w:rPr>
                <w:ins w:id="3229" w:author="24.514_CR0012R1_(Rel-18)_Ranging_SL" w:date="2024-07-15T11:06:00Z"/>
                <w:lang w:eastAsia="zh-CN"/>
              </w:rPr>
            </w:pPr>
            <w:ins w:id="3230" w:author="24.514_CR0012R1_(Rel-18)_Ranging_SL" w:date="2024-07-15T11:06:00Z">
              <w:r>
                <w:rPr>
                  <w:lang w:eastAsia="zh-CN"/>
                </w:rPr>
                <w:t>1</w:t>
              </w:r>
              <w:r>
                <w:rPr>
                  <w:lang w:eastAsia="zh-CN"/>
                </w:rPr>
                <w:tab/>
                <w:t>LCS QoS class is required</w:t>
              </w:r>
            </w:ins>
          </w:p>
          <w:p w14:paraId="5568F78C" w14:textId="77777777" w:rsidR="00206802" w:rsidRDefault="00206802" w:rsidP="00A13552">
            <w:pPr>
              <w:pStyle w:val="TAL"/>
              <w:rPr>
                <w:ins w:id="3231" w:author="24.514_CR0012R1_(Rel-18)_Ranging_SL" w:date="2024-07-15T11:06:00Z"/>
                <w:lang w:eastAsia="zh-CN"/>
              </w:rPr>
            </w:pPr>
          </w:p>
        </w:tc>
      </w:tr>
      <w:tr w:rsidR="00206802" w:rsidRPr="00042094" w14:paraId="3BF6F0D9" w14:textId="77777777" w:rsidTr="00A13552">
        <w:trPr>
          <w:cantSplit/>
          <w:jc w:val="center"/>
          <w:ins w:id="3232" w:author="24.514_CR0012R1_(Rel-18)_Ranging_SL" w:date="2024-07-15T11:06:00Z"/>
        </w:trPr>
        <w:tc>
          <w:tcPr>
            <w:tcW w:w="7094" w:type="dxa"/>
          </w:tcPr>
          <w:p w14:paraId="55BC82E8" w14:textId="77777777" w:rsidR="00206802" w:rsidRDefault="00206802" w:rsidP="00A13552">
            <w:pPr>
              <w:pStyle w:val="TAL"/>
              <w:rPr>
                <w:ins w:id="3233" w:author="24.514_CR0012R1_(Rel-18)_Ranging_SL" w:date="2024-07-15T11:06:00Z"/>
                <w:lang w:eastAsia="zh-CN"/>
              </w:rPr>
            </w:pPr>
            <w:ins w:id="3234" w:author="24.514_CR0012R1_(Rel-18)_Ranging_SL" w:date="2024-07-15T11:06:00Z">
              <w:r>
                <w:rPr>
                  <w:rFonts w:hint="eastAsia"/>
                  <w:lang w:eastAsia="zh-CN"/>
                </w:rPr>
                <w:t>R</w:t>
              </w:r>
              <w:r>
                <w:rPr>
                  <w:lang w:eastAsia="zh-CN"/>
                </w:rPr>
                <w:t>esponse time indication (RTI) (octet</w:t>
              </w:r>
              <w:r>
                <w:rPr>
                  <w:lang w:val="en-US" w:eastAsia="zh-CN"/>
                </w:rPr>
                <w:t> </w:t>
              </w:r>
              <w:r>
                <w:rPr>
                  <w:lang w:eastAsia="zh-CN"/>
                </w:rPr>
                <w:t>3, bit 2)</w:t>
              </w:r>
            </w:ins>
          </w:p>
        </w:tc>
      </w:tr>
      <w:tr w:rsidR="00206802" w:rsidRPr="00042094" w14:paraId="30C40F1F" w14:textId="77777777" w:rsidTr="00A13552">
        <w:trPr>
          <w:cantSplit/>
          <w:jc w:val="center"/>
          <w:ins w:id="3235" w:author="24.514_CR0012R1_(Rel-18)_Ranging_SL" w:date="2024-07-15T11:06:00Z"/>
        </w:trPr>
        <w:tc>
          <w:tcPr>
            <w:tcW w:w="7094" w:type="dxa"/>
          </w:tcPr>
          <w:p w14:paraId="0B828442" w14:textId="77777777" w:rsidR="00206802" w:rsidRDefault="00206802" w:rsidP="00A13552">
            <w:pPr>
              <w:pStyle w:val="TAL"/>
              <w:rPr>
                <w:ins w:id="3236" w:author="24.514_CR0012R1_(Rel-18)_Ranging_SL" w:date="2024-07-15T11:06:00Z"/>
                <w:lang w:eastAsia="zh-CN"/>
              </w:rPr>
            </w:pPr>
            <w:ins w:id="3237" w:author="24.514_CR0012R1_(Rel-18)_Ranging_SL" w:date="2024-07-15T11:06:00Z">
              <w:r>
                <w:rPr>
                  <w:lang w:eastAsia="zh-CN"/>
                </w:rPr>
                <w:t>Bit</w:t>
              </w:r>
            </w:ins>
          </w:p>
          <w:p w14:paraId="2918A022" w14:textId="77777777" w:rsidR="00206802" w:rsidRDefault="00206802" w:rsidP="00A13552">
            <w:pPr>
              <w:pStyle w:val="TAL"/>
              <w:rPr>
                <w:ins w:id="3238" w:author="24.514_CR0012R1_(Rel-18)_Ranging_SL" w:date="2024-07-15T11:06:00Z"/>
                <w:lang w:eastAsia="zh-CN"/>
              </w:rPr>
            </w:pPr>
            <w:ins w:id="3239" w:author="24.514_CR0012R1_(Rel-18)_Ranging_SL" w:date="2024-07-15T11:06:00Z">
              <w:r>
                <w:rPr>
                  <w:b/>
                  <w:lang w:eastAsia="zh-CN"/>
                </w:rPr>
                <w:t>2</w:t>
              </w:r>
            </w:ins>
          </w:p>
        </w:tc>
      </w:tr>
      <w:tr w:rsidR="00206802" w:rsidRPr="00042094" w14:paraId="3B62063F" w14:textId="77777777" w:rsidTr="00A13552">
        <w:trPr>
          <w:cantSplit/>
          <w:jc w:val="center"/>
          <w:ins w:id="3240" w:author="24.514_CR0012R1_(Rel-18)_Ranging_SL" w:date="2024-07-15T11:06:00Z"/>
        </w:trPr>
        <w:tc>
          <w:tcPr>
            <w:tcW w:w="7094" w:type="dxa"/>
          </w:tcPr>
          <w:p w14:paraId="6C84D8C6" w14:textId="77777777" w:rsidR="00206802" w:rsidRDefault="00206802" w:rsidP="00A13552">
            <w:pPr>
              <w:pStyle w:val="TAL"/>
              <w:rPr>
                <w:ins w:id="3241" w:author="24.514_CR0012R1_(Rel-18)_Ranging_SL" w:date="2024-07-15T11:06:00Z"/>
                <w:lang w:eastAsia="zh-CN"/>
              </w:rPr>
            </w:pPr>
            <w:ins w:id="3242" w:author="24.514_CR0012R1_(Rel-18)_Ranging_SL" w:date="2024-07-15T11:06:00Z">
              <w:r>
                <w:rPr>
                  <w:rFonts w:hint="eastAsia"/>
                  <w:lang w:eastAsia="zh-CN"/>
                </w:rPr>
                <w:t>0</w:t>
              </w:r>
              <w:r>
                <w:rPr>
                  <w:lang w:eastAsia="zh-CN"/>
                </w:rPr>
                <w:tab/>
                <w:t>Response time is not required</w:t>
              </w:r>
            </w:ins>
          </w:p>
          <w:p w14:paraId="3F7D0CD4" w14:textId="77777777" w:rsidR="00206802" w:rsidRDefault="00206802" w:rsidP="00A13552">
            <w:pPr>
              <w:pStyle w:val="TAL"/>
              <w:rPr>
                <w:ins w:id="3243" w:author="24.514_CR0012R1_(Rel-18)_Ranging_SL" w:date="2024-07-15T11:06:00Z"/>
                <w:lang w:eastAsia="zh-CN"/>
              </w:rPr>
            </w:pPr>
            <w:ins w:id="3244" w:author="24.514_CR0012R1_(Rel-18)_Ranging_SL" w:date="2024-07-15T11:06:00Z">
              <w:r>
                <w:rPr>
                  <w:rFonts w:hint="eastAsia"/>
                  <w:lang w:eastAsia="zh-CN"/>
                </w:rPr>
                <w:t>1</w:t>
              </w:r>
              <w:r>
                <w:rPr>
                  <w:lang w:eastAsia="zh-CN"/>
                </w:rPr>
                <w:tab/>
                <w:t>Response time is required</w:t>
              </w:r>
            </w:ins>
          </w:p>
        </w:tc>
      </w:tr>
      <w:tr w:rsidR="00206802" w:rsidRPr="00042094" w14:paraId="362A1134" w14:textId="77777777" w:rsidTr="00A13552">
        <w:trPr>
          <w:cantSplit/>
          <w:jc w:val="center"/>
          <w:ins w:id="3245" w:author="24.514_CR0012R1_(Rel-18)_Ranging_SL" w:date="2024-07-15T11:06:00Z"/>
        </w:trPr>
        <w:tc>
          <w:tcPr>
            <w:tcW w:w="7094" w:type="dxa"/>
          </w:tcPr>
          <w:p w14:paraId="3A966193" w14:textId="77777777" w:rsidR="00206802" w:rsidRDefault="00206802" w:rsidP="00A13552">
            <w:pPr>
              <w:pStyle w:val="TAL"/>
              <w:rPr>
                <w:ins w:id="3246" w:author="24.514_CR0012R1_(Rel-18)_Ranging_SL" w:date="2024-07-15T11:06:00Z"/>
                <w:lang w:eastAsia="zh-CN"/>
              </w:rPr>
            </w:pPr>
          </w:p>
        </w:tc>
      </w:tr>
      <w:tr w:rsidR="00206802" w:rsidRPr="00042094" w14:paraId="47A01894" w14:textId="77777777" w:rsidTr="00A13552">
        <w:trPr>
          <w:cantSplit/>
          <w:jc w:val="center"/>
          <w:ins w:id="3247" w:author="24.514_CR0012R1_(Rel-18)_Ranging_SL" w:date="2024-07-15T11:06:00Z"/>
        </w:trPr>
        <w:tc>
          <w:tcPr>
            <w:tcW w:w="7094" w:type="dxa"/>
          </w:tcPr>
          <w:p w14:paraId="06E2D8B4" w14:textId="77777777" w:rsidR="00206802" w:rsidRDefault="00206802" w:rsidP="00A13552">
            <w:pPr>
              <w:pStyle w:val="TAL"/>
              <w:rPr>
                <w:ins w:id="3248" w:author="24.514_CR0012R1_(Rel-18)_Ranging_SL" w:date="2024-07-15T11:06:00Z"/>
                <w:lang w:eastAsia="zh-CN"/>
              </w:rPr>
            </w:pPr>
            <w:ins w:id="3249" w:author="24.514_CR0012R1_(Rel-18)_Ranging_SL" w:date="2024-07-15T11:06:00Z">
              <w:r>
                <w:t>Horizontal accuracy indication (HAI) (octet</w:t>
              </w:r>
              <w:r>
                <w:rPr>
                  <w:rFonts w:cs="Arial"/>
                </w:rPr>
                <w:t> </w:t>
              </w:r>
              <w:r>
                <w:t>3, bit 3)</w:t>
              </w:r>
            </w:ins>
          </w:p>
        </w:tc>
      </w:tr>
      <w:tr w:rsidR="00206802" w:rsidRPr="00042094" w14:paraId="249DC16E" w14:textId="77777777" w:rsidTr="00A13552">
        <w:trPr>
          <w:cantSplit/>
          <w:jc w:val="center"/>
          <w:ins w:id="3250" w:author="24.514_CR0012R1_(Rel-18)_Ranging_SL" w:date="2024-07-15T11:06:00Z"/>
        </w:trPr>
        <w:tc>
          <w:tcPr>
            <w:tcW w:w="7094" w:type="dxa"/>
          </w:tcPr>
          <w:p w14:paraId="63DBBF87" w14:textId="77777777" w:rsidR="00206802" w:rsidRDefault="00206802" w:rsidP="00A13552">
            <w:pPr>
              <w:pStyle w:val="TAL"/>
              <w:rPr>
                <w:ins w:id="3251" w:author="24.514_CR0012R1_(Rel-18)_Ranging_SL" w:date="2024-07-15T11:06:00Z"/>
                <w:lang w:eastAsia="zh-CN"/>
              </w:rPr>
            </w:pPr>
            <w:ins w:id="3252" w:author="24.514_CR0012R1_(Rel-18)_Ranging_SL" w:date="2024-07-15T11:06:00Z">
              <w:r>
                <w:rPr>
                  <w:lang w:eastAsia="zh-CN"/>
                </w:rPr>
                <w:t>Bit</w:t>
              </w:r>
            </w:ins>
          </w:p>
          <w:p w14:paraId="004F8F1D" w14:textId="77777777" w:rsidR="00206802" w:rsidRDefault="00206802" w:rsidP="00A13552">
            <w:pPr>
              <w:pStyle w:val="TAL"/>
              <w:rPr>
                <w:ins w:id="3253" w:author="24.514_CR0012R1_(Rel-18)_Ranging_SL" w:date="2024-07-15T11:06:00Z"/>
                <w:b/>
                <w:lang w:eastAsia="zh-CN"/>
              </w:rPr>
            </w:pPr>
            <w:ins w:id="3254" w:author="24.514_CR0012R1_(Rel-18)_Ranging_SL" w:date="2024-07-15T11:06:00Z">
              <w:r>
                <w:rPr>
                  <w:b/>
                  <w:lang w:eastAsia="zh-CN"/>
                </w:rPr>
                <w:t>3</w:t>
              </w:r>
            </w:ins>
          </w:p>
          <w:p w14:paraId="073202B0" w14:textId="77777777" w:rsidR="00206802" w:rsidRDefault="00206802" w:rsidP="00A13552">
            <w:pPr>
              <w:pStyle w:val="TAL"/>
              <w:rPr>
                <w:ins w:id="3255" w:author="24.514_CR0012R1_(Rel-18)_Ranging_SL" w:date="2024-07-15T11:06:00Z"/>
                <w:lang w:eastAsia="zh-CN"/>
              </w:rPr>
            </w:pPr>
            <w:ins w:id="3256" w:author="24.514_CR0012R1_(Rel-18)_Ranging_SL" w:date="2024-07-15T11:06:00Z">
              <w:r>
                <w:rPr>
                  <w:rFonts w:hint="eastAsia"/>
                  <w:lang w:eastAsia="zh-CN"/>
                </w:rPr>
                <w:t>0</w:t>
              </w:r>
              <w:r>
                <w:rPr>
                  <w:lang w:eastAsia="zh-CN"/>
                </w:rPr>
                <w:tab/>
                <w:t xml:space="preserve">Horizontal </w:t>
              </w:r>
              <w:r>
                <w:t>accuracy is not required</w:t>
              </w:r>
            </w:ins>
          </w:p>
        </w:tc>
      </w:tr>
      <w:tr w:rsidR="00206802" w:rsidRPr="00042094" w14:paraId="009D73CB" w14:textId="77777777" w:rsidTr="00A13552">
        <w:trPr>
          <w:cantSplit/>
          <w:jc w:val="center"/>
          <w:ins w:id="3257" w:author="24.514_CR0012R1_(Rel-18)_Ranging_SL" w:date="2024-07-15T11:06:00Z"/>
        </w:trPr>
        <w:tc>
          <w:tcPr>
            <w:tcW w:w="7094" w:type="dxa"/>
          </w:tcPr>
          <w:p w14:paraId="5312503F" w14:textId="77777777" w:rsidR="00206802" w:rsidRDefault="00206802" w:rsidP="00A13552">
            <w:pPr>
              <w:pStyle w:val="TAL"/>
              <w:rPr>
                <w:ins w:id="3258" w:author="24.514_CR0012R1_(Rel-18)_Ranging_SL" w:date="2024-07-15T11:06:00Z"/>
                <w:lang w:eastAsia="zh-CN"/>
              </w:rPr>
            </w:pPr>
            <w:ins w:id="3259" w:author="24.514_CR0012R1_(Rel-18)_Ranging_SL" w:date="2024-07-15T11:06:00Z">
              <w:r>
                <w:rPr>
                  <w:rFonts w:hint="eastAsia"/>
                  <w:lang w:eastAsia="zh-CN"/>
                </w:rPr>
                <w:t>1</w:t>
              </w:r>
              <w:r>
                <w:rPr>
                  <w:lang w:eastAsia="zh-CN"/>
                </w:rPr>
                <w:tab/>
              </w:r>
              <w:r>
                <w:t>Horizontal accuracy is required</w:t>
              </w:r>
            </w:ins>
          </w:p>
        </w:tc>
      </w:tr>
      <w:tr w:rsidR="00206802" w:rsidRPr="00042094" w14:paraId="67220767" w14:textId="77777777" w:rsidTr="00A13552">
        <w:trPr>
          <w:cantSplit/>
          <w:jc w:val="center"/>
          <w:ins w:id="3260" w:author="24.514_CR0012R1_(Rel-18)_Ranging_SL" w:date="2024-07-15T11:06:00Z"/>
        </w:trPr>
        <w:tc>
          <w:tcPr>
            <w:tcW w:w="7094" w:type="dxa"/>
          </w:tcPr>
          <w:p w14:paraId="336FE7F2" w14:textId="77777777" w:rsidR="00206802" w:rsidRDefault="00206802" w:rsidP="00A13552">
            <w:pPr>
              <w:pStyle w:val="TAL"/>
              <w:rPr>
                <w:ins w:id="3261" w:author="24.514_CR0012R1_(Rel-18)_Ranging_SL" w:date="2024-07-15T11:06:00Z"/>
                <w:lang w:eastAsia="zh-CN"/>
              </w:rPr>
            </w:pPr>
          </w:p>
        </w:tc>
      </w:tr>
      <w:tr w:rsidR="00206802" w:rsidRPr="00042094" w14:paraId="6A594CA8" w14:textId="77777777" w:rsidTr="00A13552">
        <w:trPr>
          <w:cantSplit/>
          <w:jc w:val="center"/>
          <w:ins w:id="3262" w:author="24.514_CR0012R1_(Rel-18)_Ranging_SL" w:date="2024-07-15T11:06:00Z"/>
        </w:trPr>
        <w:tc>
          <w:tcPr>
            <w:tcW w:w="7094" w:type="dxa"/>
          </w:tcPr>
          <w:p w14:paraId="1F82F39E" w14:textId="77777777" w:rsidR="00206802" w:rsidRDefault="00206802" w:rsidP="00A13552">
            <w:pPr>
              <w:pStyle w:val="TAL"/>
              <w:rPr>
                <w:ins w:id="3263" w:author="24.514_CR0012R1_(Rel-18)_Ranging_SL" w:date="2024-07-15T11:06:00Z"/>
                <w:lang w:eastAsia="zh-CN"/>
              </w:rPr>
            </w:pPr>
            <w:ins w:id="3264" w:author="24.514_CR0012R1_(Rel-18)_Ranging_SL" w:date="2024-07-15T11:06:00Z">
              <w:r>
                <w:rPr>
                  <w:lang w:eastAsia="zh-CN"/>
                </w:rPr>
                <w:t>Vertical accuracy indication (VAI) (octet</w:t>
              </w:r>
              <w:r>
                <w:rPr>
                  <w:rFonts w:cs="Arial"/>
                  <w:lang w:val="en-US" w:eastAsia="zh-CN"/>
                </w:rPr>
                <w:t> </w:t>
              </w:r>
              <w:r>
                <w:rPr>
                  <w:lang w:eastAsia="zh-CN"/>
                </w:rPr>
                <w:t>3+1, bit 4)</w:t>
              </w:r>
            </w:ins>
          </w:p>
          <w:p w14:paraId="7DC8B37C" w14:textId="77777777" w:rsidR="00206802" w:rsidRDefault="00206802" w:rsidP="00A13552">
            <w:pPr>
              <w:pStyle w:val="TAL"/>
              <w:rPr>
                <w:ins w:id="3265" w:author="24.514_CR0012R1_(Rel-18)_Ranging_SL" w:date="2024-07-15T11:06:00Z"/>
                <w:lang w:eastAsia="zh-CN"/>
              </w:rPr>
            </w:pPr>
            <w:ins w:id="3266" w:author="24.514_CR0012R1_(Rel-18)_Ranging_SL" w:date="2024-07-15T11:06:00Z">
              <w:r>
                <w:rPr>
                  <w:lang w:eastAsia="zh-CN"/>
                </w:rPr>
                <w:t>Bit</w:t>
              </w:r>
            </w:ins>
          </w:p>
          <w:p w14:paraId="179A9A01" w14:textId="77777777" w:rsidR="00206802" w:rsidRDefault="00206802" w:rsidP="00A13552">
            <w:pPr>
              <w:pStyle w:val="TAL"/>
              <w:rPr>
                <w:ins w:id="3267" w:author="24.514_CR0012R1_(Rel-18)_Ranging_SL" w:date="2024-07-15T11:06:00Z"/>
                <w:b/>
                <w:lang w:eastAsia="zh-CN"/>
              </w:rPr>
            </w:pPr>
            <w:ins w:id="3268" w:author="24.514_CR0012R1_(Rel-18)_Ranging_SL" w:date="2024-07-15T11:06:00Z">
              <w:r>
                <w:rPr>
                  <w:b/>
                  <w:lang w:eastAsia="zh-CN"/>
                </w:rPr>
                <w:t>4</w:t>
              </w:r>
            </w:ins>
          </w:p>
          <w:p w14:paraId="2112D8E1" w14:textId="77777777" w:rsidR="00206802" w:rsidRDefault="00206802" w:rsidP="00A13552">
            <w:pPr>
              <w:pStyle w:val="TAL"/>
              <w:rPr>
                <w:ins w:id="3269" w:author="24.514_CR0012R1_(Rel-18)_Ranging_SL" w:date="2024-07-15T11:06:00Z"/>
                <w:lang w:eastAsia="zh-CN"/>
              </w:rPr>
            </w:pPr>
            <w:ins w:id="3270" w:author="24.514_CR0012R1_(Rel-18)_Ranging_SL" w:date="2024-07-15T11:06:00Z">
              <w:r>
                <w:rPr>
                  <w:rFonts w:hint="eastAsia"/>
                  <w:lang w:eastAsia="zh-CN"/>
                </w:rPr>
                <w:t>0</w:t>
              </w:r>
              <w:r>
                <w:rPr>
                  <w:lang w:eastAsia="zh-CN"/>
                </w:rPr>
                <w:tab/>
                <w:t>Vertical accuracy is not required</w:t>
              </w:r>
            </w:ins>
          </w:p>
          <w:p w14:paraId="6B16F246" w14:textId="77777777" w:rsidR="00206802" w:rsidRDefault="00206802" w:rsidP="00A13552">
            <w:pPr>
              <w:pStyle w:val="TAL"/>
              <w:rPr>
                <w:ins w:id="3271" w:author="24.514_CR0012R1_(Rel-18)_Ranging_SL" w:date="2024-07-15T11:06:00Z"/>
                <w:lang w:eastAsia="zh-CN"/>
              </w:rPr>
            </w:pPr>
            <w:ins w:id="3272" w:author="24.514_CR0012R1_(Rel-18)_Ranging_SL" w:date="2024-07-15T11:06:00Z">
              <w:r>
                <w:rPr>
                  <w:lang w:eastAsia="zh-CN"/>
                </w:rPr>
                <w:t>1</w:t>
              </w:r>
              <w:r>
                <w:rPr>
                  <w:lang w:eastAsia="zh-CN"/>
                </w:rPr>
                <w:tab/>
                <w:t>Vertical accuracy field is required</w:t>
              </w:r>
            </w:ins>
          </w:p>
        </w:tc>
      </w:tr>
      <w:tr w:rsidR="00206802" w:rsidRPr="00042094" w14:paraId="40657C4D" w14:textId="77777777" w:rsidTr="00A13552">
        <w:trPr>
          <w:cantSplit/>
          <w:jc w:val="center"/>
          <w:ins w:id="3273" w:author="24.514_CR0012R1_(Rel-18)_Ranging_SL" w:date="2024-07-15T11:06:00Z"/>
        </w:trPr>
        <w:tc>
          <w:tcPr>
            <w:tcW w:w="7094" w:type="dxa"/>
          </w:tcPr>
          <w:p w14:paraId="7EDEB227" w14:textId="77777777" w:rsidR="00206802" w:rsidRDefault="00206802" w:rsidP="00A13552">
            <w:pPr>
              <w:pStyle w:val="TAL"/>
              <w:rPr>
                <w:ins w:id="3274" w:author="24.514_CR0012R1_(Rel-18)_Ranging_SL" w:date="2024-07-15T11:06:00Z"/>
                <w:lang w:eastAsia="zh-CN"/>
              </w:rPr>
            </w:pPr>
          </w:p>
        </w:tc>
      </w:tr>
      <w:tr w:rsidR="00206802" w:rsidRPr="00042094" w14:paraId="5BBC72C6" w14:textId="77777777" w:rsidTr="00A13552">
        <w:trPr>
          <w:cantSplit/>
          <w:jc w:val="center"/>
          <w:ins w:id="3275" w:author="24.514_CR0012R1_(Rel-18)_Ranging_SL" w:date="2024-07-15T11:06:00Z"/>
        </w:trPr>
        <w:tc>
          <w:tcPr>
            <w:tcW w:w="7094" w:type="dxa"/>
          </w:tcPr>
          <w:p w14:paraId="105E72D0" w14:textId="77777777" w:rsidR="00206802" w:rsidRDefault="00206802" w:rsidP="00A13552">
            <w:pPr>
              <w:pStyle w:val="TAL"/>
              <w:tabs>
                <w:tab w:val="left" w:pos="4045"/>
              </w:tabs>
              <w:rPr>
                <w:ins w:id="3276" w:author="24.514_CR0012R1_(Rel-18)_Ranging_SL" w:date="2024-07-15T11:06:00Z"/>
                <w:lang w:eastAsia="zh-CN"/>
              </w:rPr>
            </w:pPr>
            <w:ins w:id="3277" w:author="24.514_CR0012R1_(Rel-18)_Ranging_SL" w:date="2024-07-15T11:06:00Z">
              <w:r>
                <w:rPr>
                  <w:lang w:eastAsia="zh-CN"/>
                </w:rPr>
                <w:t>Relative horizontal accuracy indication (</w:t>
              </w:r>
              <w:r>
                <w:rPr>
                  <w:rFonts w:hint="eastAsia"/>
                  <w:lang w:eastAsia="zh-CN"/>
                </w:rPr>
                <w:t>R</w:t>
              </w:r>
              <w:r>
                <w:rPr>
                  <w:lang w:eastAsia="zh-CN"/>
                </w:rPr>
                <w:t>HAI) (octet</w:t>
              </w:r>
              <w:r>
                <w:rPr>
                  <w:rFonts w:ascii="Cambria" w:eastAsia="Cambria" w:hAnsi="Cambria"/>
                  <w:lang w:val="en-US" w:eastAsia="zh-CN"/>
                </w:rPr>
                <w:t> </w:t>
              </w:r>
              <w:r>
                <w:rPr>
                  <w:lang w:eastAsia="zh-CN"/>
                </w:rPr>
                <w:t>3, bit 5)</w:t>
              </w:r>
            </w:ins>
          </w:p>
          <w:p w14:paraId="12674B10" w14:textId="77777777" w:rsidR="00206802" w:rsidRDefault="00206802" w:rsidP="00A13552">
            <w:pPr>
              <w:pStyle w:val="TAL"/>
              <w:tabs>
                <w:tab w:val="left" w:pos="4045"/>
              </w:tabs>
              <w:rPr>
                <w:ins w:id="3278" w:author="24.514_CR0012R1_(Rel-18)_Ranging_SL" w:date="2024-07-15T11:06:00Z"/>
                <w:lang w:eastAsia="zh-CN"/>
              </w:rPr>
            </w:pPr>
            <w:ins w:id="3279" w:author="24.514_CR0012R1_(Rel-18)_Ranging_SL" w:date="2024-07-15T11:06:00Z">
              <w:r>
                <w:rPr>
                  <w:lang w:eastAsia="zh-CN"/>
                </w:rPr>
                <w:t>Bit</w:t>
              </w:r>
            </w:ins>
          </w:p>
          <w:p w14:paraId="1FB772D1" w14:textId="77777777" w:rsidR="00206802" w:rsidRDefault="00206802" w:rsidP="00A13552">
            <w:pPr>
              <w:pStyle w:val="TAL"/>
              <w:rPr>
                <w:ins w:id="3280" w:author="24.514_CR0012R1_(Rel-18)_Ranging_SL" w:date="2024-07-15T11:06:00Z"/>
                <w:lang w:eastAsia="zh-CN"/>
              </w:rPr>
            </w:pPr>
            <w:ins w:id="3281" w:author="24.514_CR0012R1_(Rel-18)_Ranging_SL" w:date="2024-07-15T11:06:00Z">
              <w:r>
                <w:rPr>
                  <w:b/>
                  <w:lang w:eastAsia="zh-CN"/>
                </w:rPr>
                <w:t>5</w:t>
              </w:r>
            </w:ins>
          </w:p>
        </w:tc>
      </w:tr>
      <w:tr w:rsidR="00206802" w:rsidRPr="00042094" w14:paraId="1232F9BD" w14:textId="77777777" w:rsidTr="00A13552">
        <w:trPr>
          <w:cantSplit/>
          <w:jc w:val="center"/>
          <w:ins w:id="3282" w:author="24.514_CR0012R1_(Rel-18)_Ranging_SL" w:date="2024-07-15T11:06:00Z"/>
        </w:trPr>
        <w:tc>
          <w:tcPr>
            <w:tcW w:w="7094" w:type="dxa"/>
          </w:tcPr>
          <w:p w14:paraId="678BEE45" w14:textId="77777777" w:rsidR="00206802" w:rsidRDefault="00206802" w:rsidP="00A13552">
            <w:pPr>
              <w:pStyle w:val="TAL"/>
              <w:rPr>
                <w:ins w:id="3283" w:author="24.514_CR0012R1_(Rel-18)_Ranging_SL" w:date="2024-07-15T11:06:00Z"/>
                <w:lang w:eastAsia="zh-CN"/>
              </w:rPr>
            </w:pPr>
            <w:ins w:id="3284" w:author="24.514_CR0012R1_(Rel-18)_Ranging_SL" w:date="2024-07-15T11:06:00Z">
              <w:r>
                <w:rPr>
                  <w:rFonts w:hint="eastAsia"/>
                  <w:lang w:eastAsia="zh-CN"/>
                </w:rPr>
                <w:t>0</w:t>
              </w:r>
              <w:r>
                <w:rPr>
                  <w:lang w:eastAsia="zh-CN"/>
                </w:rPr>
                <w:tab/>
                <w:t>Relative horizontal accuracy is not required</w:t>
              </w:r>
            </w:ins>
          </w:p>
          <w:p w14:paraId="7E40ACD2" w14:textId="77777777" w:rsidR="00206802" w:rsidRDefault="00206802" w:rsidP="00A13552">
            <w:pPr>
              <w:pStyle w:val="TAL"/>
              <w:rPr>
                <w:ins w:id="3285" w:author="24.514_CR0012R1_(Rel-18)_Ranging_SL" w:date="2024-07-15T11:06:00Z"/>
                <w:lang w:eastAsia="zh-CN"/>
              </w:rPr>
            </w:pPr>
            <w:ins w:id="3286" w:author="24.514_CR0012R1_(Rel-18)_Ranging_SL" w:date="2024-07-15T11:06:00Z">
              <w:r>
                <w:rPr>
                  <w:lang w:eastAsia="zh-CN"/>
                </w:rPr>
                <w:t>1</w:t>
              </w:r>
              <w:r>
                <w:rPr>
                  <w:lang w:eastAsia="zh-CN"/>
                </w:rPr>
                <w:tab/>
                <w:t>Relative horizontal accuracy is required</w:t>
              </w:r>
            </w:ins>
          </w:p>
        </w:tc>
      </w:tr>
      <w:tr w:rsidR="00206802" w:rsidRPr="00042094" w14:paraId="459D5E05" w14:textId="77777777" w:rsidTr="00A13552">
        <w:trPr>
          <w:cantSplit/>
          <w:jc w:val="center"/>
          <w:ins w:id="3287" w:author="24.514_CR0012R1_(Rel-18)_Ranging_SL" w:date="2024-07-15T11:06:00Z"/>
        </w:trPr>
        <w:tc>
          <w:tcPr>
            <w:tcW w:w="7094" w:type="dxa"/>
          </w:tcPr>
          <w:p w14:paraId="48A38E78" w14:textId="77777777" w:rsidR="00206802" w:rsidRDefault="00206802" w:rsidP="00A13552">
            <w:pPr>
              <w:pStyle w:val="TAL"/>
              <w:rPr>
                <w:ins w:id="3288" w:author="24.514_CR0012R1_(Rel-18)_Ranging_SL" w:date="2024-07-15T11:06:00Z"/>
                <w:lang w:eastAsia="zh-CN"/>
              </w:rPr>
            </w:pPr>
          </w:p>
        </w:tc>
      </w:tr>
      <w:tr w:rsidR="00206802" w:rsidRPr="00042094" w14:paraId="02EBC455" w14:textId="77777777" w:rsidTr="00A13552">
        <w:trPr>
          <w:cantSplit/>
          <w:jc w:val="center"/>
          <w:ins w:id="3289" w:author="24.514_CR0012R1_(Rel-18)_Ranging_SL" w:date="2024-07-15T11:06:00Z"/>
        </w:trPr>
        <w:tc>
          <w:tcPr>
            <w:tcW w:w="7094" w:type="dxa"/>
          </w:tcPr>
          <w:p w14:paraId="412CCA25" w14:textId="77777777" w:rsidR="00206802" w:rsidRDefault="00206802" w:rsidP="00A13552">
            <w:pPr>
              <w:pStyle w:val="TAL"/>
              <w:rPr>
                <w:ins w:id="3290" w:author="24.514_CR0012R1_(Rel-18)_Ranging_SL" w:date="2024-07-15T11:06:00Z"/>
                <w:lang w:eastAsia="zh-CN"/>
              </w:rPr>
            </w:pPr>
            <w:ins w:id="3291" w:author="24.514_CR0012R1_(Rel-18)_Ranging_SL" w:date="2024-07-15T11:06:00Z">
              <w:r>
                <w:rPr>
                  <w:lang w:eastAsia="zh-CN"/>
                </w:rPr>
                <w:t>Relative vertical accuracy indication (VAI) (octet</w:t>
              </w:r>
              <w:r>
                <w:rPr>
                  <w:rFonts w:ascii="Cambria" w:eastAsia="Cambria" w:hAnsi="Cambria"/>
                  <w:lang w:val="en-US" w:eastAsia="zh-CN"/>
                </w:rPr>
                <w:t> </w:t>
              </w:r>
              <w:r>
                <w:rPr>
                  <w:lang w:eastAsia="zh-CN"/>
                </w:rPr>
                <w:t>3, bit 6)</w:t>
              </w:r>
            </w:ins>
          </w:p>
          <w:p w14:paraId="6E53CF98" w14:textId="77777777" w:rsidR="00206802" w:rsidRDefault="00206802" w:rsidP="00A13552">
            <w:pPr>
              <w:pStyle w:val="TAL"/>
              <w:rPr>
                <w:ins w:id="3292" w:author="24.514_CR0012R1_(Rel-18)_Ranging_SL" w:date="2024-07-15T11:06:00Z"/>
                <w:lang w:eastAsia="zh-CN"/>
              </w:rPr>
            </w:pPr>
            <w:ins w:id="3293" w:author="24.514_CR0012R1_(Rel-18)_Ranging_SL" w:date="2024-07-15T11:06:00Z">
              <w:r>
                <w:rPr>
                  <w:lang w:eastAsia="zh-CN"/>
                </w:rPr>
                <w:t>Bit</w:t>
              </w:r>
            </w:ins>
          </w:p>
          <w:p w14:paraId="204FF87A" w14:textId="77777777" w:rsidR="00206802" w:rsidRDefault="00206802" w:rsidP="00A13552">
            <w:pPr>
              <w:pStyle w:val="TAL"/>
              <w:rPr>
                <w:ins w:id="3294" w:author="24.514_CR0012R1_(Rel-18)_Ranging_SL" w:date="2024-07-15T11:06:00Z"/>
                <w:b/>
                <w:lang w:eastAsia="zh-CN"/>
              </w:rPr>
            </w:pPr>
            <w:ins w:id="3295" w:author="24.514_CR0012R1_(Rel-18)_Ranging_SL" w:date="2024-07-15T11:06:00Z">
              <w:r>
                <w:rPr>
                  <w:b/>
                  <w:lang w:eastAsia="zh-CN"/>
                </w:rPr>
                <w:t>6</w:t>
              </w:r>
            </w:ins>
          </w:p>
          <w:p w14:paraId="36FC1658" w14:textId="77777777" w:rsidR="00206802" w:rsidRDefault="00206802" w:rsidP="00A13552">
            <w:pPr>
              <w:pStyle w:val="TAL"/>
              <w:rPr>
                <w:ins w:id="3296" w:author="24.514_CR0012R1_(Rel-18)_Ranging_SL" w:date="2024-07-15T11:06:00Z"/>
                <w:lang w:eastAsia="zh-CN"/>
              </w:rPr>
            </w:pPr>
            <w:ins w:id="3297" w:author="24.514_CR0012R1_(Rel-18)_Ranging_SL" w:date="2024-07-15T11:06:00Z">
              <w:r>
                <w:rPr>
                  <w:rFonts w:hint="eastAsia"/>
                  <w:lang w:eastAsia="zh-CN"/>
                </w:rPr>
                <w:t>0</w:t>
              </w:r>
              <w:r>
                <w:rPr>
                  <w:lang w:eastAsia="zh-CN"/>
                </w:rPr>
                <w:tab/>
                <w:t>Relative vertical accuracy is not required</w:t>
              </w:r>
            </w:ins>
          </w:p>
          <w:p w14:paraId="7FF20661" w14:textId="77777777" w:rsidR="00206802" w:rsidRDefault="00206802" w:rsidP="00A13552">
            <w:pPr>
              <w:pStyle w:val="TAL"/>
              <w:rPr>
                <w:ins w:id="3298" w:author="24.514_CR0012R1_(Rel-18)_Ranging_SL" w:date="2024-07-15T11:06:00Z"/>
                <w:lang w:eastAsia="zh-CN"/>
              </w:rPr>
            </w:pPr>
            <w:ins w:id="3299" w:author="24.514_CR0012R1_(Rel-18)_Ranging_SL" w:date="2024-07-15T11:06:00Z">
              <w:r>
                <w:rPr>
                  <w:lang w:eastAsia="zh-CN"/>
                </w:rPr>
                <w:t>1</w:t>
              </w:r>
              <w:r>
                <w:rPr>
                  <w:lang w:eastAsia="zh-CN"/>
                </w:rPr>
                <w:tab/>
                <w:t>Relativa vertical accuracy is required</w:t>
              </w:r>
            </w:ins>
          </w:p>
        </w:tc>
      </w:tr>
      <w:tr w:rsidR="00206802" w:rsidRPr="00042094" w14:paraId="50F706AA" w14:textId="77777777" w:rsidTr="00A13552">
        <w:trPr>
          <w:cantSplit/>
          <w:jc w:val="center"/>
          <w:ins w:id="3300" w:author="24.514_CR0012R1_(Rel-18)_Ranging_SL" w:date="2024-07-15T11:06:00Z"/>
        </w:trPr>
        <w:tc>
          <w:tcPr>
            <w:tcW w:w="7094" w:type="dxa"/>
          </w:tcPr>
          <w:p w14:paraId="29D7A58E" w14:textId="77777777" w:rsidR="00206802" w:rsidRDefault="00206802" w:rsidP="00A13552">
            <w:pPr>
              <w:pStyle w:val="TAL"/>
              <w:rPr>
                <w:ins w:id="3301" w:author="24.514_CR0012R1_(Rel-18)_Ranging_SL" w:date="2024-07-15T11:06:00Z"/>
                <w:lang w:eastAsia="zh-CN"/>
              </w:rPr>
            </w:pPr>
          </w:p>
        </w:tc>
      </w:tr>
      <w:tr w:rsidR="00206802" w:rsidRPr="00042094" w14:paraId="130304EC" w14:textId="77777777" w:rsidTr="00A13552">
        <w:trPr>
          <w:cantSplit/>
          <w:jc w:val="center"/>
          <w:ins w:id="3302" w:author="24.514_CR0012R1_(Rel-18)_Ranging_SL" w:date="2024-07-15T11:06:00Z"/>
        </w:trPr>
        <w:tc>
          <w:tcPr>
            <w:tcW w:w="7094" w:type="dxa"/>
          </w:tcPr>
          <w:p w14:paraId="2FC77C94" w14:textId="77777777" w:rsidR="00206802" w:rsidRDefault="00206802" w:rsidP="00A13552">
            <w:pPr>
              <w:pStyle w:val="TAL"/>
              <w:rPr>
                <w:ins w:id="3303" w:author="24.514_CR0012R1_(Rel-18)_Ranging_SL" w:date="2024-07-15T11:06:00Z"/>
                <w:lang w:eastAsia="zh-CN"/>
              </w:rPr>
            </w:pPr>
            <w:ins w:id="3304" w:author="24.514_CR0012R1_(Rel-18)_Ranging_SL" w:date="2024-07-15T11:06:00Z">
              <w:r>
                <w:rPr>
                  <w:rFonts w:hint="eastAsia"/>
                  <w:lang w:eastAsia="zh-CN"/>
                </w:rPr>
                <w:t>D</w:t>
              </w:r>
              <w:r>
                <w:rPr>
                  <w:lang w:eastAsia="zh-CN"/>
                </w:rPr>
                <w:t>istance accuracy indication (DISAI) (octet</w:t>
              </w:r>
              <w:r>
                <w:rPr>
                  <w:lang w:val="en-US" w:eastAsia="zh-CN"/>
                </w:rPr>
                <w:t> </w:t>
              </w:r>
              <w:r>
                <w:rPr>
                  <w:lang w:eastAsia="zh-CN"/>
                </w:rPr>
                <w:t>3, bit 7)</w:t>
              </w:r>
            </w:ins>
          </w:p>
        </w:tc>
      </w:tr>
      <w:tr w:rsidR="00206802" w:rsidRPr="00042094" w14:paraId="02E14DF7" w14:textId="77777777" w:rsidTr="00A13552">
        <w:trPr>
          <w:cantSplit/>
          <w:jc w:val="center"/>
          <w:ins w:id="3305" w:author="24.514_CR0012R1_(Rel-18)_Ranging_SL" w:date="2024-07-15T11:06:00Z"/>
        </w:trPr>
        <w:tc>
          <w:tcPr>
            <w:tcW w:w="7094" w:type="dxa"/>
          </w:tcPr>
          <w:p w14:paraId="75E08C53" w14:textId="77777777" w:rsidR="00206802" w:rsidRDefault="00206802" w:rsidP="00A13552">
            <w:pPr>
              <w:pStyle w:val="TAL"/>
              <w:rPr>
                <w:ins w:id="3306" w:author="24.514_CR0012R1_(Rel-18)_Ranging_SL" w:date="2024-07-15T11:06:00Z"/>
                <w:lang w:eastAsia="zh-CN"/>
              </w:rPr>
            </w:pPr>
            <w:ins w:id="3307" w:author="24.514_CR0012R1_(Rel-18)_Ranging_SL" w:date="2024-07-15T11:06:00Z">
              <w:r>
                <w:rPr>
                  <w:rFonts w:hint="eastAsia"/>
                  <w:lang w:eastAsia="zh-CN"/>
                </w:rPr>
                <w:t>B</w:t>
              </w:r>
              <w:r>
                <w:rPr>
                  <w:lang w:eastAsia="zh-CN"/>
                </w:rPr>
                <w:t>it</w:t>
              </w:r>
            </w:ins>
          </w:p>
          <w:p w14:paraId="42744E01" w14:textId="77777777" w:rsidR="00206802" w:rsidRDefault="00206802" w:rsidP="00A13552">
            <w:pPr>
              <w:pStyle w:val="TAL"/>
              <w:rPr>
                <w:ins w:id="3308" w:author="24.514_CR0012R1_(Rel-18)_Ranging_SL" w:date="2024-07-15T11:06:00Z"/>
                <w:lang w:eastAsia="zh-CN"/>
              </w:rPr>
            </w:pPr>
            <w:ins w:id="3309" w:author="24.514_CR0012R1_(Rel-18)_Ranging_SL" w:date="2024-07-15T11:06:00Z">
              <w:r>
                <w:rPr>
                  <w:b/>
                  <w:lang w:eastAsia="zh-CN"/>
                </w:rPr>
                <w:t>7</w:t>
              </w:r>
            </w:ins>
          </w:p>
        </w:tc>
      </w:tr>
      <w:tr w:rsidR="00206802" w:rsidRPr="00042094" w14:paraId="0ED088DD" w14:textId="77777777" w:rsidTr="00A13552">
        <w:trPr>
          <w:cantSplit/>
          <w:jc w:val="center"/>
          <w:ins w:id="3310" w:author="24.514_CR0012R1_(Rel-18)_Ranging_SL" w:date="2024-07-15T11:06:00Z"/>
        </w:trPr>
        <w:tc>
          <w:tcPr>
            <w:tcW w:w="7094" w:type="dxa"/>
          </w:tcPr>
          <w:p w14:paraId="1878A8CB" w14:textId="77777777" w:rsidR="00206802" w:rsidRDefault="00206802" w:rsidP="00A13552">
            <w:pPr>
              <w:pStyle w:val="TAL"/>
              <w:rPr>
                <w:ins w:id="3311" w:author="24.514_CR0012R1_(Rel-18)_Ranging_SL" w:date="2024-07-15T11:06:00Z"/>
                <w:lang w:eastAsia="zh-CN"/>
              </w:rPr>
            </w:pPr>
            <w:ins w:id="3312" w:author="24.514_CR0012R1_(Rel-18)_Ranging_SL" w:date="2024-07-15T11:06:00Z">
              <w:r>
                <w:rPr>
                  <w:rFonts w:hint="eastAsia"/>
                  <w:lang w:eastAsia="zh-CN"/>
                </w:rPr>
                <w:t>0</w:t>
              </w:r>
              <w:r>
                <w:rPr>
                  <w:lang w:eastAsia="zh-CN"/>
                </w:rPr>
                <w:tab/>
                <w:t>Distance accuracy is not required</w:t>
              </w:r>
            </w:ins>
          </w:p>
          <w:p w14:paraId="67F01FBB" w14:textId="77777777" w:rsidR="00206802" w:rsidRDefault="00206802" w:rsidP="00A13552">
            <w:pPr>
              <w:pStyle w:val="TAL"/>
              <w:rPr>
                <w:ins w:id="3313" w:author="24.514_CR0012R1_(Rel-18)_Ranging_SL" w:date="2024-07-15T11:06:00Z"/>
                <w:lang w:eastAsia="zh-CN"/>
              </w:rPr>
            </w:pPr>
            <w:ins w:id="3314" w:author="24.514_CR0012R1_(Rel-18)_Ranging_SL" w:date="2024-07-15T11:06:00Z">
              <w:r>
                <w:rPr>
                  <w:lang w:eastAsia="zh-CN"/>
                </w:rPr>
                <w:t>1</w:t>
              </w:r>
              <w:r>
                <w:rPr>
                  <w:lang w:eastAsia="zh-CN"/>
                </w:rPr>
                <w:tab/>
                <w:t>Distance accuracy is required</w:t>
              </w:r>
            </w:ins>
          </w:p>
          <w:p w14:paraId="01FE2B52" w14:textId="77777777" w:rsidR="00206802" w:rsidRDefault="00206802" w:rsidP="00A13552">
            <w:pPr>
              <w:pStyle w:val="TAL"/>
              <w:rPr>
                <w:ins w:id="3315" w:author="24.514_CR0012R1_(Rel-18)_Ranging_SL" w:date="2024-07-15T11:06:00Z"/>
                <w:lang w:eastAsia="zh-CN"/>
              </w:rPr>
            </w:pPr>
          </w:p>
        </w:tc>
      </w:tr>
      <w:tr w:rsidR="00206802" w:rsidRPr="00042094" w14:paraId="547C6796" w14:textId="77777777" w:rsidTr="00A13552">
        <w:trPr>
          <w:cantSplit/>
          <w:jc w:val="center"/>
          <w:ins w:id="3316" w:author="24.514_CR0012R1_(Rel-18)_Ranging_SL" w:date="2024-07-15T11:06:00Z"/>
        </w:trPr>
        <w:tc>
          <w:tcPr>
            <w:tcW w:w="7094" w:type="dxa"/>
          </w:tcPr>
          <w:p w14:paraId="711F2FDF" w14:textId="77777777" w:rsidR="00206802" w:rsidRDefault="00206802" w:rsidP="00A13552">
            <w:pPr>
              <w:pStyle w:val="TAL"/>
              <w:rPr>
                <w:ins w:id="3317" w:author="24.514_CR0012R1_(Rel-18)_Ranging_SL" w:date="2024-07-15T11:06:00Z"/>
                <w:lang w:eastAsia="zh-CN"/>
              </w:rPr>
            </w:pPr>
            <w:ins w:id="3318" w:author="24.514_CR0012R1_(Rel-18)_Ranging_SL" w:date="2024-07-15T11:06:00Z">
              <w:r>
                <w:rPr>
                  <w:rFonts w:hint="eastAsia"/>
                  <w:lang w:eastAsia="zh-CN"/>
                </w:rPr>
                <w:t>D</w:t>
              </w:r>
              <w:r>
                <w:rPr>
                  <w:lang w:eastAsia="zh-CN"/>
                </w:rPr>
                <w:t>irection accuracy indication (DIRAI) (octet</w:t>
              </w:r>
              <w:r>
                <w:rPr>
                  <w:lang w:val="en-US" w:eastAsia="zh-CN"/>
                </w:rPr>
                <w:t> </w:t>
              </w:r>
              <w:r>
                <w:rPr>
                  <w:lang w:eastAsia="zh-CN"/>
                </w:rPr>
                <w:t>3, bit 8)</w:t>
              </w:r>
            </w:ins>
          </w:p>
        </w:tc>
      </w:tr>
      <w:tr w:rsidR="00206802" w:rsidRPr="00042094" w14:paraId="64CB7754" w14:textId="77777777" w:rsidTr="00A13552">
        <w:trPr>
          <w:cantSplit/>
          <w:jc w:val="center"/>
          <w:ins w:id="3319" w:author="24.514_CR0012R1_(Rel-18)_Ranging_SL" w:date="2024-07-15T11:06:00Z"/>
        </w:trPr>
        <w:tc>
          <w:tcPr>
            <w:tcW w:w="7094" w:type="dxa"/>
          </w:tcPr>
          <w:p w14:paraId="439EBCC9" w14:textId="77777777" w:rsidR="00206802" w:rsidRDefault="00206802" w:rsidP="00A13552">
            <w:pPr>
              <w:pStyle w:val="TAL"/>
              <w:rPr>
                <w:ins w:id="3320" w:author="24.514_CR0012R1_(Rel-18)_Ranging_SL" w:date="2024-07-15T11:06:00Z"/>
                <w:lang w:eastAsia="zh-CN"/>
              </w:rPr>
            </w:pPr>
            <w:ins w:id="3321" w:author="24.514_CR0012R1_(Rel-18)_Ranging_SL" w:date="2024-07-15T11:06:00Z">
              <w:r>
                <w:rPr>
                  <w:rFonts w:hint="eastAsia"/>
                  <w:lang w:eastAsia="zh-CN"/>
                </w:rPr>
                <w:t>B</w:t>
              </w:r>
              <w:r>
                <w:rPr>
                  <w:lang w:eastAsia="zh-CN"/>
                </w:rPr>
                <w:t>it</w:t>
              </w:r>
            </w:ins>
          </w:p>
          <w:p w14:paraId="3BBD35F3" w14:textId="77777777" w:rsidR="00206802" w:rsidRDefault="00206802" w:rsidP="00A13552">
            <w:pPr>
              <w:pStyle w:val="TAL"/>
              <w:rPr>
                <w:ins w:id="3322" w:author="24.514_CR0012R1_(Rel-18)_Ranging_SL" w:date="2024-07-15T11:06:00Z"/>
                <w:lang w:eastAsia="zh-CN"/>
              </w:rPr>
            </w:pPr>
            <w:ins w:id="3323" w:author="24.514_CR0012R1_(Rel-18)_Ranging_SL" w:date="2024-07-15T11:06:00Z">
              <w:r>
                <w:rPr>
                  <w:b/>
                  <w:lang w:eastAsia="zh-CN"/>
                </w:rPr>
                <w:t>8</w:t>
              </w:r>
            </w:ins>
          </w:p>
        </w:tc>
      </w:tr>
      <w:tr w:rsidR="00206802" w:rsidRPr="00042094" w14:paraId="0C33222B" w14:textId="77777777" w:rsidTr="00A13552">
        <w:trPr>
          <w:cantSplit/>
          <w:jc w:val="center"/>
          <w:ins w:id="3324" w:author="24.514_CR0012R1_(Rel-18)_Ranging_SL" w:date="2024-07-15T11:06:00Z"/>
        </w:trPr>
        <w:tc>
          <w:tcPr>
            <w:tcW w:w="7094" w:type="dxa"/>
          </w:tcPr>
          <w:p w14:paraId="6CADB95D" w14:textId="77777777" w:rsidR="00206802" w:rsidRDefault="00206802" w:rsidP="00A13552">
            <w:pPr>
              <w:pStyle w:val="TAL"/>
              <w:rPr>
                <w:ins w:id="3325" w:author="24.514_CR0012R1_(Rel-18)_Ranging_SL" w:date="2024-07-15T11:06:00Z"/>
                <w:lang w:eastAsia="zh-CN"/>
              </w:rPr>
            </w:pPr>
            <w:ins w:id="3326" w:author="24.514_CR0012R1_(Rel-18)_Ranging_SL" w:date="2024-07-15T11:06:00Z">
              <w:r>
                <w:rPr>
                  <w:rFonts w:hint="eastAsia"/>
                  <w:lang w:eastAsia="zh-CN"/>
                </w:rPr>
                <w:t>0</w:t>
              </w:r>
              <w:r>
                <w:rPr>
                  <w:lang w:eastAsia="zh-CN"/>
                </w:rPr>
                <w:tab/>
                <w:t>Direction accuracy is not required</w:t>
              </w:r>
            </w:ins>
          </w:p>
          <w:p w14:paraId="5FAD1B8B" w14:textId="77777777" w:rsidR="00206802" w:rsidRDefault="00206802" w:rsidP="00A13552">
            <w:pPr>
              <w:pStyle w:val="TAL"/>
              <w:rPr>
                <w:ins w:id="3327" w:author="24.514_CR0012R1_(Rel-18)_Ranging_SL" w:date="2024-07-15T11:06:00Z"/>
                <w:lang w:eastAsia="zh-CN"/>
              </w:rPr>
            </w:pPr>
            <w:ins w:id="3328" w:author="24.514_CR0012R1_(Rel-18)_Ranging_SL" w:date="2024-07-15T11:06:00Z">
              <w:r>
                <w:rPr>
                  <w:lang w:eastAsia="zh-CN"/>
                </w:rPr>
                <w:t>1</w:t>
              </w:r>
              <w:r>
                <w:rPr>
                  <w:lang w:eastAsia="zh-CN"/>
                </w:rPr>
                <w:tab/>
                <w:t>Direction accuracy is required</w:t>
              </w:r>
            </w:ins>
          </w:p>
          <w:p w14:paraId="0F069FF5" w14:textId="77777777" w:rsidR="00206802" w:rsidRDefault="00206802" w:rsidP="00A13552">
            <w:pPr>
              <w:pStyle w:val="TAL"/>
              <w:rPr>
                <w:ins w:id="3329" w:author="24.514_CR0012R1_(Rel-18)_Ranging_SL" w:date="2024-07-15T11:06:00Z"/>
                <w:lang w:eastAsia="zh-CN"/>
              </w:rPr>
            </w:pPr>
          </w:p>
        </w:tc>
      </w:tr>
      <w:tr w:rsidR="00206802" w:rsidRPr="00042094" w14:paraId="2E6ECCE0" w14:textId="77777777" w:rsidTr="00A13552">
        <w:trPr>
          <w:cantSplit/>
          <w:jc w:val="center"/>
          <w:ins w:id="3330" w:author="24.514_CR0012R1_(Rel-18)_Ranging_SL" w:date="2024-07-15T11:06:00Z"/>
        </w:trPr>
        <w:tc>
          <w:tcPr>
            <w:tcW w:w="7094" w:type="dxa"/>
          </w:tcPr>
          <w:p w14:paraId="20B28CE3" w14:textId="77777777" w:rsidR="00206802" w:rsidRDefault="00206802" w:rsidP="00A13552">
            <w:pPr>
              <w:pStyle w:val="TAL"/>
              <w:rPr>
                <w:ins w:id="3331" w:author="24.514_CR0012R1_(Rel-18)_Ranging_SL" w:date="2024-07-15T11:06:00Z"/>
                <w:lang w:eastAsia="zh-CN"/>
              </w:rPr>
            </w:pPr>
            <w:ins w:id="3332" w:author="24.514_CR0012R1_(Rel-18)_Ranging_SL" w:date="2024-07-15T11:06:00Z">
              <w:r>
                <w:rPr>
                  <w:lang w:eastAsia="zh-CN"/>
                </w:rPr>
                <w:t>Range indication (RANI) (octet</w:t>
              </w:r>
              <w:r>
                <w:rPr>
                  <w:lang w:val="en-US" w:eastAsia="zh-CN"/>
                </w:rPr>
                <w:t> </w:t>
              </w:r>
              <w:r>
                <w:rPr>
                  <w:lang w:eastAsia="zh-CN"/>
                </w:rPr>
                <w:t>4, bit 1)</w:t>
              </w:r>
            </w:ins>
          </w:p>
          <w:p w14:paraId="7CD39BF4" w14:textId="77777777" w:rsidR="00206802" w:rsidRDefault="00206802" w:rsidP="00A13552">
            <w:pPr>
              <w:pStyle w:val="TAL"/>
              <w:rPr>
                <w:ins w:id="3333" w:author="24.514_CR0012R1_(Rel-18)_Ranging_SL" w:date="2024-07-15T11:06:00Z"/>
                <w:lang w:eastAsia="zh-CN"/>
              </w:rPr>
            </w:pPr>
            <w:ins w:id="3334" w:author="24.514_CR0012R1_(Rel-18)_Ranging_SL" w:date="2024-07-15T11:06:00Z">
              <w:r>
                <w:rPr>
                  <w:lang w:eastAsia="zh-CN"/>
                </w:rPr>
                <w:t>Bit</w:t>
              </w:r>
            </w:ins>
          </w:p>
          <w:p w14:paraId="5D12E862" w14:textId="77777777" w:rsidR="00206802" w:rsidRDefault="00206802" w:rsidP="00A13552">
            <w:pPr>
              <w:pStyle w:val="TAL"/>
              <w:rPr>
                <w:ins w:id="3335" w:author="24.514_CR0012R1_(Rel-18)_Ranging_SL" w:date="2024-07-15T11:06:00Z"/>
                <w:b/>
                <w:lang w:eastAsia="zh-CN"/>
              </w:rPr>
            </w:pPr>
            <w:ins w:id="3336" w:author="24.514_CR0012R1_(Rel-18)_Ranging_SL" w:date="2024-07-15T11:06:00Z">
              <w:r>
                <w:rPr>
                  <w:b/>
                  <w:lang w:eastAsia="zh-CN"/>
                </w:rPr>
                <w:t>1</w:t>
              </w:r>
            </w:ins>
          </w:p>
          <w:p w14:paraId="3969E479" w14:textId="77777777" w:rsidR="00206802" w:rsidRDefault="00206802" w:rsidP="00A13552">
            <w:pPr>
              <w:pStyle w:val="TAL"/>
              <w:rPr>
                <w:ins w:id="3337" w:author="24.514_CR0012R1_(Rel-18)_Ranging_SL" w:date="2024-07-15T11:06:00Z"/>
                <w:lang w:eastAsia="zh-CN"/>
              </w:rPr>
            </w:pPr>
            <w:ins w:id="3338" w:author="24.514_CR0012R1_(Rel-18)_Ranging_SL" w:date="2024-07-15T11:06:00Z">
              <w:r>
                <w:rPr>
                  <w:rFonts w:hint="eastAsia"/>
                  <w:lang w:eastAsia="zh-CN"/>
                </w:rPr>
                <w:t>0</w:t>
              </w:r>
              <w:r>
                <w:rPr>
                  <w:lang w:eastAsia="zh-CN"/>
                </w:rPr>
                <w:tab/>
                <w:t>Range is not required</w:t>
              </w:r>
            </w:ins>
          </w:p>
        </w:tc>
      </w:tr>
      <w:tr w:rsidR="00206802" w:rsidRPr="00042094" w14:paraId="52B92E4F" w14:textId="77777777" w:rsidTr="00A13552">
        <w:trPr>
          <w:cantSplit/>
          <w:jc w:val="center"/>
          <w:ins w:id="3339" w:author="24.514_CR0012R1_(Rel-18)_Ranging_SL" w:date="2024-07-15T11:06:00Z"/>
        </w:trPr>
        <w:tc>
          <w:tcPr>
            <w:tcW w:w="7094" w:type="dxa"/>
          </w:tcPr>
          <w:p w14:paraId="6BB67BD3" w14:textId="77777777" w:rsidR="00206802" w:rsidRDefault="00206802" w:rsidP="00A13552">
            <w:pPr>
              <w:pStyle w:val="TAL"/>
              <w:rPr>
                <w:ins w:id="3340" w:author="24.514_CR0012R1_(Rel-18)_Ranging_SL" w:date="2024-07-15T11:06:00Z"/>
                <w:lang w:eastAsia="zh-CN"/>
              </w:rPr>
            </w:pPr>
            <w:ins w:id="3341" w:author="24.514_CR0012R1_(Rel-18)_Ranging_SL" w:date="2024-07-15T11:06:00Z">
              <w:r>
                <w:rPr>
                  <w:rFonts w:hint="eastAsia"/>
                  <w:lang w:eastAsia="zh-CN"/>
                </w:rPr>
                <w:t>1</w:t>
              </w:r>
              <w:r>
                <w:rPr>
                  <w:lang w:eastAsia="zh-CN"/>
                </w:rPr>
                <w:tab/>
                <w:t>Range is required</w:t>
              </w:r>
            </w:ins>
          </w:p>
        </w:tc>
      </w:tr>
      <w:tr w:rsidR="00206802" w:rsidRPr="00042094" w14:paraId="1B6BF899" w14:textId="77777777" w:rsidTr="00A13552">
        <w:trPr>
          <w:cantSplit/>
          <w:jc w:val="center"/>
          <w:ins w:id="3342" w:author="24.514_CR0012R1_(Rel-18)_Ranging_SL" w:date="2024-07-15T11:06:00Z"/>
        </w:trPr>
        <w:tc>
          <w:tcPr>
            <w:tcW w:w="7094" w:type="dxa"/>
          </w:tcPr>
          <w:p w14:paraId="253272D4" w14:textId="77777777" w:rsidR="00206802" w:rsidRDefault="00206802" w:rsidP="00A13552">
            <w:pPr>
              <w:pStyle w:val="TAL"/>
              <w:rPr>
                <w:ins w:id="3343" w:author="24.514_CR0012R1_(Rel-18)_Ranging_SL" w:date="2024-07-15T11:06:00Z"/>
                <w:lang w:eastAsia="zh-CN"/>
              </w:rPr>
            </w:pPr>
          </w:p>
        </w:tc>
      </w:tr>
      <w:tr w:rsidR="00206802" w:rsidRPr="00042094" w14:paraId="08E66D8E" w14:textId="77777777" w:rsidTr="00A13552">
        <w:trPr>
          <w:cantSplit/>
          <w:jc w:val="center"/>
          <w:ins w:id="3344" w:author="24.514_CR0012R1_(Rel-18)_Ranging_SL" w:date="2024-07-15T11:06:00Z"/>
        </w:trPr>
        <w:tc>
          <w:tcPr>
            <w:tcW w:w="7094" w:type="dxa"/>
          </w:tcPr>
          <w:p w14:paraId="182CC74C" w14:textId="77777777" w:rsidR="00206802" w:rsidRDefault="00206802" w:rsidP="00A13552">
            <w:pPr>
              <w:pStyle w:val="TAL"/>
              <w:rPr>
                <w:ins w:id="3345" w:author="24.514_CR0012R1_(Rel-18)_Ranging_SL" w:date="2024-07-15T11:06:00Z"/>
                <w:lang w:eastAsia="zh-CN"/>
              </w:rPr>
            </w:pPr>
            <w:ins w:id="3346" w:author="24.514_CR0012R1_(Rel-18)_Ranging_SL" w:date="2024-07-15T11:06:00Z">
              <w:r>
                <w:rPr>
                  <w:rFonts w:hint="eastAsia"/>
                  <w:lang w:eastAsia="zh-CN"/>
                </w:rPr>
                <w:t>P</w:t>
              </w:r>
              <w:r>
                <w:rPr>
                  <w:lang w:eastAsia="zh-CN"/>
                </w:rPr>
                <w:t>riority level indication (PLI) (octet</w:t>
              </w:r>
              <w:r>
                <w:rPr>
                  <w:lang w:val="en-US" w:eastAsia="zh-CN"/>
                </w:rPr>
                <w:t> </w:t>
              </w:r>
              <w:r>
                <w:rPr>
                  <w:lang w:eastAsia="zh-CN"/>
                </w:rPr>
                <w:t>4, bit 2)</w:t>
              </w:r>
            </w:ins>
          </w:p>
        </w:tc>
      </w:tr>
      <w:tr w:rsidR="00206802" w:rsidRPr="00042094" w14:paraId="50C1C7ED" w14:textId="77777777" w:rsidTr="00A13552">
        <w:trPr>
          <w:cantSplit/>
          <w:jc w:val="center"/>
          <w:ins w:id="3347" w:author="24.514_CR0012R1_(Rel-18)_Ranging_SL" w:date="2024-07-15T11:06:00Z"/>
        </w:trPr>
        <w:tc>
          <w:tcPr>
            <w:tcW w:w="7094" w:type="dxa"/>
          </w:tcPr>
          <w:p w14:paraId="0B0583E1" w14:textId="77777777" w:rsidR="00206802" w:rsidRDefault="00206802" w:rsidP="00A13552">
            <w:pPr>
              <w:pStyle w:val="TAL"/>
              <w:rPr>
                <w:ins w:id="3348" w:author="24.514_CR0012R1_(Rel-18)_Ranging_SL" w:date="2024-07-15T11:06:00Z"/>
                <w:lang w:eastAsia="zh-CN"/>
              </w:rPr>
            </w:pPr>
            <w:ins w:id="3349" w:author="24.514_CR0012R1_(Rel-18)_Ranging_SL" w:date="2024-07-15T11:06:00Z">
              <w:r>
                <w:rPr>
                  <w:rFonts w:hint="eastAsia"/>
                  <w:lang w:eastAsia="zh-CN"/>
                </w:rPr>
                <w:t>B</w:t>
              </w:r>
              <w:r>
                <w:rPr>
                  <w:lang w:eastAsia="zh-CN"/>
                </w:rPr>
                <w:t>it</w:t>
              </w:r>
            </w:ins>
          </w:p>
          <w:p w14:paraId="6DA1176B" w14:textId="77777777" w:rsidR="00206802" w:rsidRDefault="00206802" w:rsidP="00A13552">
            <w:pPr>
              <w:pStyle w:val="TAL"/>
              <w:rPr>
                <w:ins w:id="3350" w:author="24.514_CR0012R1_(Rel-18)_Ranging_SL" w:date="2024-07-15T11:06:00Z"/>
                <w:b/>
                <w:lang w:eastAsia="zh-CN"/>
              </w:rPr>
            </w:pPr>
            <w:ins w:id="3351" w:author="24.514_CR0012R1_(Rel-18)_Ranging_SL" w:date="2024-07-15T11:06:00Z">
              <w:r>
                <w:rPr>
                  <w:b/>
                  <w:lang w:eastAsia="zh-CN"/>
                </w:rPr>
                <w:t>2</w:t>
              </w:r>
            </w:ins>
          </w:p>
          <w:p w14:paraId="580C450D" w14:textId="77777777" w:rsidR="00206802" w:rsidRDefault="00206802" w:rsidP="00A13552">
            <w:pPr>
              <w:pStyle w:val="TAL"/>
              <w:rPr>
                <w:ins w:id="3352" w:author="24.514_CR0012R1_(Rel-18)_Ranging_SL" w:date="2024-07-15T11:06:00Z"/>
                <w:lang w:eastAsia="zh-CN"/>
              </w:rPr>
            </w:pPr>
            <w:ins w:id="3353" w:author="24.514_CR0012R1_(Rel-18)_Ranging_SL" w:date="2024-07-15T11:06:00Z">
              <w:r>
                <w:rPr>
                  <w:lang w:eastAsia="zh-CN"/>
                </w:rPr>
                <w:t>0</w:t>
              </w:r>
              <w:r>
                <w:rPr>
                  <w:lang w:eastAsia="zh-CN"/>
                </w:rPr>
                <w:tab/>
                <w:t>Priority level is not required</w:t>
              </w:r>
            </w:ins>
          </w:p>
          <w:p w14:paraId="69C1F430" w14:textId="77777777" w:rsidR="00206802" w:rsidRDefault="00206802" w:rsidP="00A13552">
            <w:pPr>
              <w:pStyle w:val="TAL"/>
              <w:rPr>
                <w:ins w:id="3354" w:author="24.514_CR0012R1_(Rel-18)_Ranging_SL" w:date="2024-07-15T11:06:00Z"/>
                <w:lang w:eastAsia="zh-CN"/>
              </w:rPr>
            </w:pPr>
            <w:ins w:id="3355" w:author="24.514_CR0012R1_(Rel-18)_Ranging_SL" w:date="2024-07-15T11:06:00Z">
              <w:r>
                <w:rPr>
                  <w:lang w:eastAsia="zh-CN"/>
                </w:rPr>
                <w:t>1</w:t>
              </w:r>
              <w:r>
                <w:rPr>
                  <w:lang w:eastAsia="zh-CN"/>
                </w:rPr>
                <w:tab/>
                <w:t>Priority level is required</w:t>
              </w:r>
            </w:ins>
          </w:p>
        </w:tc>
      </w:tr>
      <w:tr w:rsidR="00206802" w:rsidRPr="00042094" w14:paraId="1DC5ACA7" w14:textId="77777777" w:rsidTr="00A13552">
        <w:trPr>
          <w:cantSplit/>
          <w:jc w:val="center"/>
          <w:ins w:id="3356" w:author="24.514_CR0012R1_(Rel-18)_Ranging_SL" w:date="2024-07-15T11:06:00Z"/>
        </w:trPr>
        <w:tc>
          <w:tcPr>
            <w:tcW w:w="7094" w:type="dxa"/>
          </w:tcPr>
          <w:p w14:paraId="351FBDEB" w14:textId="77777777" w:rsidR="00206802" w:rsidRDefault="00206802" w:rsidP="00A13552">
            <w:pPr>
              <w:pStyle w:val="TAL"/>
              <w:rPr>
                <w:ins w:id="3357" w:author="24.514_CR0012R1_(Rel-18)_Ranging_SL" w:date="2024-07-15T11:06:00Z"/>
                <w:lang w:eastAsia="zh-CN"/>
              </w:rPr>
            </w:pPr>
          </w:p>
        </w:tc>
      </w:tr>
      <w:tr w:rsidR="00206802" w:rsidRPr="00042094" w14:paraId="3EB4C8FF" w14:textId="77777777" w:rsidTr="00A13552">
        <w:trPr>
          <w:cantSplit/>
          <w:jc w:val="center"/>
          <w:ins w:id="3358" w:author="24.514_CR0012R1_(Rel-18)_Ranging_SL" w:date="2024-07-15T11:06:00Z"/>
        </w:trPr>
        <w:tc>
          <w:tcPr>
            <w:tcW w:w="7094" w:type="dxa"/>
          </w:tcPr>
          <w:p w14:paraId="437D32B2" w14:textId="77777777" w:rsidR="00206802" w:rsidRDefault="00206802" w:rsidP="00A13552">
            <w:pPr>
              <w:pStyle w:val="TAL"/>
              <w:rPr>
                <w:ins w:id="3359" w:author="24.514_CR0012R1_(Rel-18)_Ranging_SL" w:date="2024-07-15T11:06:00Z"/>
                <w:lang w:eastAsia="zh-CN"/>
              </w:rPr>
            </w:pPr>
            <w:ins w:id="3360" w:author="24.514_CR0012R1_(Rel-18)_Ranging_SL" w:date="2024-07-15T11:06:00Z">
              <w:r>
                <w:rPr>
                  <w:rFonts w:hint="eastAsia"/>
                  <w:lang w:eastAsia="zh-CN"/>
                </w:rPr>
                <w:t>D</w:t>
              </w:r>
              <w:r>
                <w:rPr>
                  <w:lang w:eastAsia="zh-CN"/>
                </w:rPr>
                <w:t>elay budget indication (DBI) (octet</w:t>
              </w:r>
              <w:r>
                <w:rPr>
                  <w:lang w:val="en-US" w:eastAsia="zh-CN"/>
                </w:rPr>
                <w:t> </w:t>
              </w:r>
              <w:r>
                <w:rPr>
                  <w:lang w:eastAsia="zh-CN"/>
                </w:rPr>
                <w:t>4, bit 3)</w:t>
              </w:r>
            </w:ins>
          </w:p>
          <w:p w14:paraId="350EC110" w14:textId="77777777" w:rsidR="00206802" w:rsidRDefault="00206802" w:rsidP="00A13552">
            <w:pPr>
              <w:pStyle w:val="TAL"/>
              <w:rPr>
                <w:ins w:id="3361" w:author="24.514_CR0012R1_(Rel-18)_Ranging_SL" w:date="2024-07-15T11:06:00Z"/>
                <w:lang w:eastAsia="zh-CN"/>
              </w:rPr>
            </w:pPr>
            <w:ins w:id="3362" w:author="24.514_CR0012R1_(Rel-18)_Ranging_SL" w:date="2024-07-15T11:06:00Z">
              <w:r>
                <w:rPr>
                  <w:lang w:eastAsia="zh-CN"/>
                </w:rPr>
                <w:t>Bit</w:t>
              </w:r>
            </w:ins>
          </w:p>
          <w:p w14:paraId="121159F5" w14:textId="77777777" w:rsidR="00206802" w:rsidRDefault="00206802" w:rsidP="00A13552">
            <w:pPr>
              <w:pStyle w:val="TAL"/>
              <w:rPr>
                <w:ins w:id="3363" w:author="24.514_CR0012R1_(Rel-18)_Ranging_SL" w:date="2024-07-15T11:06:00Z"/>
                <w:lang w:eastAsia="zh-CN"/>
              </w:rPr>
            </w:pPr>
            <w:ins w:id="3364" w:author="24.514_CR0012R1_(Rel-18)_Ranging_SL" w:date="2024-07-15T11:06:00Z">
              <w:r>
                <w:rPr>
                  <w:b/>
                  <w:lang w:eastAsia="zh-CN"/>
                </w:rPr>
                <w:t>3</w:t>
              </w:r>
            </w:ins>
          </w:p>
        </w:tc>
      </w:tr>
      <w:tr w:rsidR="00206802" w:rsidRPr="00042094" w14:paraId="7E89DAC0" w14:textId="77777777" w:rsidTr="00A13552">
        <w:trPr>
          <w:cantSplit/>
          <w:jc w:val="center"/>
          <w:ins w:id="3365" w:author="24.514_CR0012R1_(Rel-18)_Ranging_SL" w:date="2024-07-15T11:06:00Z"/>
        </w:trPr>
        <w:tc>
          <w:tcPr>
            <w:tcW w:w="7094" w:type="dxa"/>
          </w:tcPr>
          <w:p w14:paraId="388FB2EF" w14:textId="77777777" w:rsidR="00206802" w:rsidRDefault="00206802" w:rsidP="00A13552">
            <w:pPr>
              <w:pStyle w:val="TAL"/>
              <w:rPr>
                <w:ins w:id="3366" w:author="24.514_CR0012R1_(Rel-18)_Ranging_SL" w:date="2024-07-15T11:06:00Z"/>
                <w:lang w:eastAsia="zh-CN"/>
              </w:rPr>
            </w:pPr>
            <w:ins w:id="3367" w:author="24.514_CR0012R1_(Rel-18)_Ranging_SL" w:date="2024-07-15T11:06:00Z">
              <w:r>
                <w:rPr>
                  <w:lang w:eastAsia="zh-CN"/>
                </w:rPr>
                <w:t>0</w:t>
              </w:r>
              <w:r>
                <w:rPr>
                  <w:lang w:eastAsia="zh-CN"/>
                </w:rPr>
                <w:tab/>
                <w:t>Delay budget is not required</w:t>
              </w:r>
            </w:ins>
          </w:p>
          <w:p w14:paraId="7BD03B8F" w14:textId="77777777" w:rsidR="00206802" w:rsidRDefault="00206802" w:rsidP="00A13552">
            <w:pPr>
              <w:pStyle w:val="TAL"/>
              <w:rPr>
                <w:ins w:id="3368" w:author="24.514_CR0012R1_(Rel-18)_Ranging_SL" w:date="2024-07-15T11:06:00Z"/>
                <w:lang w:eastAsia="zh-CN"/>
              </w:rPr>
            </w:pPr>
            <w:ins w:id="3369" w:author="24.514_CR0012R1_(Rel-18)_Ranging_SL" w:date="2024-07-15T11:06:00Z">
              <w:r>
                <w:rPr>
                  <w:lang w:eastAsia="zh-CN"/>
                </w:rPr>
                <w:t>1</w:t>
              </w:r>
              <w:r>
                <w:rPr>
                  <w:lang w:eastAsia="zh-CN"/>
                </w:rPr>
                <w:tab/>
                <w:t>Delay budget is required</w:t>
              </w:r>
            </w:ins>
          </w:p>
        </w:tc>
      </w:tr>
      <w:tr w:rsidR="00206802" w:rsidRPr="00042094" w14:paraId="72A79EF0" w14:textId="77777777" w:rsidTr="00A13552">
        <w:trPr>
          <w:cantSplit/>
          <w:jc w:val="center"/>
          <w:ins w:id="3370" w:author="24.514_CR0012R1_(Rel-18)_Ranging_SL" w:date="2024-07-15T11:06:00Z"/>
        </w:trPr>
        <w:tc>
          <w:tcPr>
            <w:tcW w:w="7094" w:type="dxa"/>
          </w:tcPr>
          <w:p w14:paraId="0999F70F" w14:textId="77777777" w:rsidR="00206802" w:rsidRDefault="00206802" w:rsidP="00A13552">
            <w:pPr>
              <w:pStyle w:val="TAL"/>
              <w:rPr>
                <w:ins w:id="3371" w:author="24.514_CR0012R1_(Rel-18)_Ranging_SL" w:date="2024-07-15T11:06:00Z"/>
                <w:lang w:eastAsia="zh-CN"/>
              </w:rPr>
            </w:pPr>
          </w:p>
        </w:tc>
      </w:tr>
      <w:tr w:rsidR="00206802" w:rsidRPr="00042094" w14:paraId="7E516696" w14:textId="77777777" w:rsidTr="00A13552">
        <w:trPr>
          <w:cantSplit/>
          <w:jc w:val="center"/>
          <w:ins w:id="3372" w:author="24.514_CR0012R1_(Rel-18)_Ranging_SL" w:date="2024-07-15T11:06:00Z"/>
        </w:trPr>
        <w:tc>
          <w:tcPr>
            <w:tcW w:w="7094" w:type="dxa"/>
          </w:tcPr>
          <w:p w14:paraId="238948A3" w14:textId="77777777" w:rsidR="00206802" w:rsidRDefault="00206802" w:rsidP="00A13552">
            <w:pPr>
              <w:pStyle w:val="TAL"/>
              <w:rPr>
                <w:ins w:id="3373" w:author="24.514_CR0012R1_(Rel-18)_Ranging_SL" w:date="2024-07-15T11:06:00Z"/>
                <w:lang w:eastAsia="zh-CN"/>
              </w:rPr>
            </w:pPr>
            <w:ins w:id="3374" w:author="24.514_CR0012R1_(Rel-18)_Ranging_SL" w:date="2024-07-15T11:06:00Z">
              <w:r>
                <w:rPr>
                  <w:lang w:eastAsia="zh-CN"/>
                </w:rPr>
                <w:lastRenderedPageBreak/>
                <w:t xml:space="preserve">LCS QoS class (octet </w:t>
              </w:r>
              <w:del w:id="3375" w:author="ZHOU [2]" w:date="2024-04-08T13:44:00Z">
                <w:r w:rsidDel="00091288">
                  <w:rPr>
                    <w:lang w:eastAsia="zh-CN"/>
                  </w:rPr>
                  <w:delText>2</w:delText>
                </w:r>
              </w:del>
              <w:r>
                <w:rPr>
                  <w:lang w:eastAsia="zh-CN"/>
                </w:rPr>
                <w:t>5):</w:t>
              </w:r>
            </w:ins>
          </w:p>
          <w:p w14:paraId="64B45AF9" w14:textId="77777777" w:rsidR="00206802" w:rsidRDefault="00206802" w:rsidP="00A13552">
            <w:pPr>
              <w:pStyle w:val="TAL"/>
              <w:rPr>
                <w:ins w:id="3376" w:author="24.514_CR0012R1_(Rel-18)_Ranging_SL" w:date="2024-07-15T11:06:00Z"/>
                <w:lang w:eastAsia="zh-CN"/>
              </w:rPr>
            </w:pPr>
            <w:ins w:id="3377" w:author="24.514_CR0012R1_(Rel-18)_Ranging_SL" w:date="2024-07-15T11:06:00Z">
              <w:r>
                <w:rPr>
                  <w:lang w:eastAsia="zh-CN"/>
                </w:rPr>
                <w:t>Bits</w:t>
              </w:r>
            </w:ins>
          </w:p>
          <w:p w14:paraId="7612E06A" w14:textId="77777777" w:rsidR="00206802" w:rsidRPr="000737E6" w:rsidRDefault="00206802" w:rsidP="00A13552">
            <w:pPr>
              <w:pStyle w:val="TAL"/>
              <w:rPr>
                <w:ins w:id="3378" w:author="24.514_CR0012R1_(Rel-18)_Ranging_SL" w:date="2024-07-15T11:06:00Z"/>
                <w:b/>
              </w:rPr>
            </w:pPr>
            <w:ins w:id="3379" w:author="24.514_CR0012R1_(Rel-18)_Ranging_SL" w:date="2024-07-15T11:06:00Z">
              <w:r w:rsidRPr="000737E6">
                <w:rPr>
                  <w:b/>
                </w:rPr>
                <w:t>8 7 6 5 4 3 2 1</w:t>
              </w:r>
            </w:ins>
          </w:p>
          <w:p w14:paraId="4D383A2B" w14:textId="77777777" w:rsidR="00206802" w:rsidRPr="000737E6" w:rsidRDefault="00206802" w:rsidP="00A13552">
            <w:pPr>
              <w:pStyle w:val="TAL"/>
              <w:rPr>
                <w:ins w:id="3380" w:author="24.514_CR0012R1_(Rel-18)_Ranging_SL" w:date="2024-07-15T11:06:00Z"/>
                <w:lang w:val="it-IT"/>
              </w:rPr>
            </w:pPr>
            <w:ins w:id="3381" w:author="24.514_CR0012R1_(Rel-18)_Ranging_SL" w:date="2024-07-15T11:06:00Z">
              <w:r w:rsidRPr="000737E6">
                <w:rPr>
                  <w:lang w:val="it-IT"/>
                </w:rPr>
                <w:t xml:space="preserve">0 0 0 0 </w:t>
              </w:r>
              <w:r w:rsidRPr="000737E6">
                <w:rPr>
                  <w:lang w:val="it-IT" w:eastAsia="ja-JP"/>
                </w:rPr>
                <w:t xml:space="preserve">0 </w:t>
              </w:r>
              <w:r w:rsidRPr="000737E6">
                <w:rPr>
                  <w:lang w:val="it-IT"/>
                </w:rPr>
                <w:t>0 0 0</w:t>
              </w:r>
              <w:r w:rsidRPr="000737E6">
                <w:rPr>
                  <w:lang w:val="it-IT" w:eastAsia="ja-JP"/>
                </w:rPr>
                <w:tab/>
              </w:r>
              <w:r w:rsidRPr="000737E6">
                <w:rPr>
                  <w:lang w:val="it-IT"/>
                </w:rPr>
                <w:t>Reserved</w:t>
              </w:r>
            </w:ins>
          </w:p>
          <w:p w14:paraId="011C609C" w14:textId="77777777" w:rsidR="00206802" w:rsidRDefault="00206802" w:rsidP="00A13552">
            <w:pPr>
              <w:pStyle w:val="TAL"/>
              <w:rPr>
                <w:ins w:id="3382" w:author="24.514_CR0012R1_(Rel-18)_Ranging_SL" w:date="2024-07-15T11:06:00Z"/>
                <w:lang w:eastAsia="ja-JP"/>
              </w:rPr>
            </w:pPr>
            <w:ins w:id="3383" w:author="24.514_CR0012R1_(Rel-18)_Ranging_SL" w:date="2024-07-15T11:06:00Z">
              <w:r w:rsidRPr="000737E6">
                <w:rPr>
                  <w:lang w:eastAsia="ja-JP"/>
                </w:rPr>
                <w:t>0 0 0 0 0 0 0 1</w:t>
              </w:r>
              <w:r>
                <w:rPr>
                  <w:lang w:eastAsia="ja-JP"/>
                </w:rPr>
                <w:tab/>
                <w:t>Best effort class</w:t>
              </w:r>
            </w:ins>
          </w:p>
          <w:p w14:paraId="38B3041C" w14:textId="77777777" w:rsidR="00206802" w:rsidRDefault="00206802" w:rsidP="00A13552">
            <w:pPr>
              <w:pStyle w:val="TAL"/>
              <w:rPr>
                <w:ins w:id="3384" w:author="24.514_CR0012R1_(Rel-18)_Ranging_SL" w:date="2024-07-15T11:06:00Z"/>
                <w:lang w:eastAsia="zh-CN"/>
              </w:rPr>
            </w:pPr>
            <w:ins w:id="3385" w:author="24.514_CR0012R1_(Rel-18)_Ranging_SL" w:date="2024-07-15T11:06:00Z">
              <w:r>
                <w:rPr>
                  <w:rFonts w:hint="eastAsia"/>
                  <w:lang w:eastAsia="zh-CN"/>
                </w:rPr>
                <w:t>0</w:t>
              </w:r>
              <w:r>
                <w:rPr>
                  <w:lang w:eastAsia="zh-CN"/>
                </w:rPr>
                <w:t xml:space="preserve"> 0 0 0 0 0 1 0</w:t>
              </w:r>
              <w:r>
                <w:rPr>
                  <w:lang w:eastAsia="zh-CN"/>
                </w:rPr>
                <w:tab/>
                <w:t>Multiple QoS class</w:t>
              </w:r>
            </w:ins>
          </w:p>
          <w:p w14:paraId="46B16BEE" w14:textId="77777777" w:rsidR="00206802" w:rsidRDefault="00206802" w:rsidP="00A13552">
            <w:pPr>
              <w:pStyle w:val="TAL"/>
              <w:rPr>
                <w:ins w:id="3386" w:author="24.514_CR0012R1_(Rel-18)_Ranging_SL" w:date="2024-07-15T11:06:00Z"/>
                <w:lang w:eastAsia="zh-CN"/>
              </w:rPr>
            </w:pPr>
            <w:ins w:id="3387" w:author="24.514_CR0012R1_(Rel-18)_Ranging_SL" w:date="2024-07-15T11:06:00Z">
              <w:r>
                <w:rPr>
                  <w:rFonts w:hint="eastAsia"/>
                  <w:lang w:eastAsia="zh-CN"/>
                </w:rPr>
                <w:t>0</w:t>
              </w:r>
              <w:r>
                <w:rPr>
                  <w:lang w:eastAsia="zh-CN"/>
                </w:rPr>
                <w:t xml:space="preserve"> 0 0 0 0 0 1 1</w:t>
              </w:r>
              <w:r>
                <w:rPr>
                  <w:lang w:eastAsia="zh-CN"/>
                </w:rPr>
                <w:tab/>
                <w:t>Assured class</w:t>
              </w:r>
            </w:ins>
          </w:p>
          <w:p w14:paraId="1F8672E3" w14:textId="77777777" w:rsidR="00206802" w:rsidRDefault="00206802" w:rsidP="00A13552">
            <w:pPr>
              <w:pStyle w:val="TAL"/>
              <w:rPr>
                <w:ins w:id="3388" w:author="24.514_CR0012R1_(Rel-18)_Ranging_SL" w:date="2024-07-15T11:06:00Z"/>
                <w:lang w:eastAsia="zh-CN"/>
              </w:rPr>
            </w:pPr>
            <w:ins w:id="3389" w:author="24.514_CR0012R1_(Rel-18)_Ranging_SL" w:date="2024-07-15T11:06:00Z">
              <w:r>
                <w:rPr>
                  <w:rFonts w:hint="eastAsia"/>
                  <w:lang w:eastAsia="zh-CN"/>
                </w:rPr>
                <w:t>T</w:t>
              </w:r>
              <w:r>
                <w:rPr>
                  <w:lang w:eastAsia="zh-CN"/>
                </w:rPr>
                <w:t>he other values are spare.</w:t>
              </w:r>
            </w:ins>
          </w:p>
          <w:p w14:paraId="03F237C0" w14:textId="77777777" w:rsidR="00206802" w:rsidRPr="00940ACF" w:rsidRDefault="00206802" w:rsidP="00A13552">
            <w:pPr>
              <w:pStyle w:val="TAL"/>
              <w:rPr>
                <w:ins w:id="3390" w:author="24.514_CR0012R1_(Rel-18)_Ranging_SL" w:date="2024-07-15T11:06:00Z"/>
                <w:lang w:eastAsia="zh-CN"/>
              </w:rPr>
            </w:pPr>
          </w:p>
        </w:tc>
      </w:tr>
      <w:tr w:rsidR="00206802" w:rsidRPr="00042094" w14:paraId="174DBD83" w14:textId="77777777" w:rsidTr="00A13552">
        <w:trPr>
          <w:cantSplit/>
          <w:jc w:val="center"/>
          <w:ins w:id="3391" w:author="24.514_CR0012R1_(Rel-18)_Ranging_SL" w:date="2024-07-15T11:06:00Z"/>
        </w:trPr>
        <w:tc>
          <w:tcPr>
            <w:tcW w:w="7094" w:type="dxa"/>
          </w:tcPr>
          <w:p w14:paraId="13D97E48" w14:textId="77777777" w:rsidR="00206802" w:rsidRDefault="00206802" w:rsidP="00A13552">
            <w:pPr>
              <w:pStyle w:val="TAL"/>
              <w:rPr>
                <w:ins w:id="3392" w:author="24.514_CR0012R1_(Rel-18)_Ranging_SL" w:date="2024-07-15T11:06:00Z"/>
                <w:lang w:eastAsia="zh-CN"/>
              </w:rPr>
            </w:pPr>
            <w:ins w:id="3393" w:author="24.514_CR0012R1_(Rel-18)_Ranging_SL" w:date="2024-07-15T11:06:00Z">
              <w:r>
                <w:rPr>
                  <w:rFonts w:hint="eastAsia"/>
                  <w:lang w:eastAsia="zh-CN"/>
                </w:rPr>
                <w:t>R</w:t>
              </w:r>
              <w:r>
                <w:rPr>
                  <w:lang w:eastAsia="zh-CN"/>
                </w:rPr>
                <w:t xml:space="preserve">esponse time (octet </w:t>
              </w:r>
              <w:del w:id="3394" w:author="ZHOU [2]" w:date="2024-04-08T13:45:00Z">
                <w:r w:rsidDel="00091288">
                  <w:rPr>
                    <w:lang w:eastAsia="zh-CN"/>
                  </w:rPr>
                  <w:delText>3</w:delText>
                </w:r>
              </w:del>
              <w:r>
                <w:rPr>
                  <w:lang w:eastAsia="zh-CN"/>
                </w:rPr>
                <w:t>6):</w:t>
              </w:r>
            </w:ins>
          </w:p>
          <w:p w14:paraId="19CE5851" w14:textId="77777777" w:rsidR="00206802" w:rsidRDefault="00206802" w:rsidP="00A13552">
            <w:pPr>
              <w:pStyle w:val="TAL"/>
              <w:rPr>
                <w:ins w:id="3395" w:author="24.514_CR0012R1_(Rel-18)_Ranging_SL" w:date="2024-07-15T11:06:00Z"/>
                <w:lang w:eastAsia="zh-CN"/>
              </w:rPr>
            </w:pPr>
            <w:ins w:id="3396" w:author="24.514_CR0012R1_(Rel-18)_Ranging_SL" w:date="2024-07-15T11:06:00Z">
              <w:r>
                <w:rPr>
                  <w:lang w:eastAsia="zh-CN"/>
                </w:rPr>
                <w:t>Bits</w:t>
              </w:r>
            </w:ins>
          </w:p>
          <w:p w14:paraId="1C1ECBD5" w14:textId="77777777" w:rsidR="00206802" w:rsidRPr="000737E6" w:rsidRDefault="00206802" w:rsidP="00A13552">
            <w:pPr>
              <w:pStyle w:val="TAL"/>
              <w:rPr>
                <w:ins w:id="3397" w:author="24.514_CR0012R1_(Rel-18)_Ranging_SL" w:date="2024-07-15T11:06:00Z"/>
                <w:b/>
              </w:rPr>
            </w:pPr>
            <w:ins w:id="3398" w:author="24.514_CR0012R1_(Rel-18)_Ranging_SL" w:date="2024-07-15T11:06:00Z">
              <w:r w:rsidRPr="000737E6">
                <w:rPr>
                  <w:b/>
                </w:rPr>
                <w:t>8 7 6 5 4 3 2 1</w:t>
              </w:r>
            </w:ins>
          </w:p>
          <w:p w14:paraId="647E6AE4" w14:textId="77777777" w:rsidR="00206802" w:rsidRPr="000737E6" w:rsidRDefault="00206802" w:rsidP="00A13552">
            <w:pPr>
              <w:pStyle w:val="TAL"/>
              <w:rPr>
                <w:ins w:id="3399" w:author="24.514_CR0012R1_(Rel-18)_Ranging_SL" w:date="2024-07-15T11:06:00Z"/>
                <w:lang w:val="it-IT"/>
              </w:rPr>
            </w:pPr>
            <w:ins w:id="3400" w:author="24.514_CR0012R1_(Rel-18)_Ranging_SL" w:date="2024-07-15T11:06:00Z">
              <w:r w:rsidRPr="000737E6">
                <w:rPr>
                  <w:lang w:val="it-IT"/>
                </w:rPr>
                <w:t xml:space="preserve">0 0 0 0 </w:t>
              </w:r>
              <w:r w:rsidRPr="000737E6">
                <w:rPr>
                  <w:lang w:val="it-IT" w:eastAsia="ja-JP"/>
                </w:rPr>
                <w:t xml:space="preserve">0 </w:t>
              </w:r>
              <w:r w:rsidRPr="000737E6">
                <w:rPr>
                  <w:lang w:val="it-IT"/>
                </w:rPr>
                <w:t>0 0 0</w:t>
              </w:r>
              <w:r w:rsidRPr="000737E6">
                <w:rPr>
                  <w:lang w:val="it-IT" w:eastAsia="ja-JP"/>
                </w:rPr>
                <w:tab/>
              </w:r>
              <w:r w:rsidRPr="000737E6">
                <w:rPr>
                  <w:lang w:val="it-IT"/>
                </w:rPr>
                <w:t>Reserved</w:t>
              </w:r>
            </w:ins>
          </w:p>
          <w:p w14:paraId="60D795BA" w14:textId="77777777" w:rsidR="00206802" w:rsidRDefault="00206802" w:rsidP="00A13552">
            <w:pPr>
              <w:pStyle w:val="TAL"/>
              <w:rPr>
                <w:ins w:id="3401" w:author="24.514_CR0012R1_(Rel-18)_Ranging_SL" w:date="2024-07-15T11:06:00Z"/>
                <w:lang w:eastAsia="ja-JP"/>
              </w:rPr>
            </w:pPr>
            <w:ins w:id="3402" w:author="24.514_CR0012R1_(Rel-18)_Ranging_SL" w:date="2024-07-15T11:06:00Z">
              <w:r w:rsidRPr="000737E6">
                <w:rPr>
                  <w:lang w:eastAsia="ja-JP"/>
                </w:rPr>
                <w:t>0 0 0 0 0 0 0 1</w:t>
              </w:r>
              <w:r>
                <w:rPr>
                  <w:lang w:eastAsia="ja-JP"/>
                </w:rPr>
                <w:tab/>
                <w:t>No delay</w:t>
              </w:r>
            </w:ins>
          </w:p>
          <w:p w14:paraId="4997E5CC" w14:textId="77777777" w:rsidR="00206802" w:rsidRDefault="00206802" w:rsidP="00A13552">
            <w:pPr>
              <w:pStyle w:val="TAL"/>
              <w:rPr>
                <w:ins w:id="3403" w:author="24.514_CR0012R1_(Rel-18)_Ranging_SL" w:date="2024-07-15T11:06:00Z"/>
                <w:lang w:eastAsia="zh-CN"/>
              </w:rPr>
            </w:pPr>
            <w:ins w:id="3404" w:author="24.514_CR0012R1_(Rel-18)_Ranging_SL" w:date="2024-07-15T11:06:00Z">
              <w:r>
                <w:rPr>
                  <w:rFonts w:hint="eastAsia"/>
                  <w:lang w:eastAsia="zh-CN"/>
                </w:rPr>
                <w:t>0</w:t>
              </w:r>
              <w:r>
                <w:rPr>
                  <w:lang w:eastAsia="zh-CN"/>
                </w:rPr>
                <w:t xml:space="preserve"> 0 0 0 0 0 1 0</w:t>
              </w:r>
              <w:r>
                <w:rPr>
                  <w:lang w:eastAsia="zh-CN"/>
                </w:rPr>
                <w:tab/>
                <w:t>Low delay</w:t>
              </w:r>
            </w:ins>
          </w:p>
          <w:p w14:paraId="6357AC28" w14:textId="77777777" w:rsidR="00206802" w:rsidRDefault="00206802" w:rsidP="00A13552">
            <w:pPr>
              <w:pStyle w:val="TAL"/>
              <w:rPr>
                <w:ins w:id="3405" w:author="24.514_CR0012R1_(Rel-18)_Ranging_SL" w:date="2024-07-15T11:06:00Z"/>
                <w:lang w:eastAsia="zh-CN"/>
              </w:rPr>
            </w:pPr>
            <w:ins w:id="3406" w:author="24.514_CR0012R1_(Rel-18)_Ranging_SL" w:date="2024-07-15T11:06:00Z">
              <w:r>
                <w:rPr>
                  <w:rFonts w:hint="eastAsia"/>
                  <w:lang w:eastAsia="zh-CN"/>
                </w:rPr>
                <w:t>0</w:t>
              </w:r>
              <w:r>
                <w:rPr>
                  <w:lang w:eastAsia="zh-CN"/>
                </w:rPr>
                <w:t xml:space="preserve"> 0 0 0 0 0 1 1</w:t>
              </w:r>
              <w:r>
                <w:rPr>
                  <w:lang w:eastAsia="zh-CN"/>
                </w:rPr>
                <w:tab/>
                <w:t>Delay tolerant</w:t>
              </w:r>
            </w:ins>
          </w:p>
          <w:p w14:paraId="35746DB2" w14:textId="77777777" w:rsidR="00206802" w:rsidRDefault="00206802" w:rsidP="00A13552">
            <w:pPr>
              <w:pStyle w:val="TAL"/>
              <w:rPr>
                <w:ins w:id="3407" w:author="24.514_CR0012R1_(Rel-18)_Ranging_SL" w:date="2024-07-15T11:06:00Z"/>
                <w:lang w:eastAsia="zh-CN"/>
              </w:rPr>
            </w:pPr>
            <w:ins w:id="3408" w:author="24.514_CR0012R1_(Rel-18)_Ranging_SL" w:date="2024-07-15T11:06:00Z">
              <w:r>
                <w:rPr>
                  <w:rFonts w:hint="eastAsia"/>
                  <w:lang w:eastAsia="zh-CN"/>
                </w:rPr>
                <w:t>T</w:t>
              </w:r>
              <w:r>
                <w:rPr>
                  <w:lang w:eastAsia="zh-CN"/>
                </w:rPr>
                <w:t>he other values are spare.</w:t>
              </w:r>
            </w:ins>
          </w:p>
          <w:p w14:paraId="4EA12679" w14:textId="77777777" w:rsidR="00206802" w:rsidRPr="004E1A36" w:rsidRDefault="00206802" w:rsidP="00A13552">
            <w:pPr>
              <w:pStyle w:val="TAL"/>
              <w:rPr>
                <w:ins w:id="3409" w:author="24.514_CR0012R1_(Rel-18)_Ranging_SL" w:date="2024-07-15T11:06:00Z"/>
                <w:lang w:eastAsia="zh-CN"/>
              </w:rPr>
            </w:pPr>
          </w:p>
        </w:tc>
      </w:tr>
      <w:tr w:rsidR="00206802" w:rsidRPr="00042094" w14:paraId="3635BA43" w14:textId="77777777" w:rsidTr="00A13552">
        <w:trPr>
          <w:cantSplit/>
          <w:jc w:val="center"/>
          <w:ins w:id="3410" w:author="24.514_CR0012R1_(Rel-18)_Ranging_SL" w:date="2024-07-15T11:06:00Z"/>
        </w:trPr>
        <w:tc>
          <w:tcPr>
            <w:tcW w:w="7094" w:type="dxa"/>
          </w:tcPr>
          <w:p w14:paraId="1C6BFDFE" w14:textId="77777777" w:rsidR="00206802" w:rsidRDefault="00206802" w:rsidP="00A13552">
            <w:pPr>
              <w:pStyle w:val="TAL"/>
              <w:rPr>
                <w:ins w:id="3411" w:author="24.514_CR0012R1_(Rel-18)_Ranging_SL" w:date="2024-07-15T11:06:00Z"/>
                <w:lang w:eastAsia="zh-CN"/>
              </w:rPr>
            </w:pPr>
            <w:ins w:id="3412" w:author="24.514_CR0012R1_(Rel-18)_Ranging_SL" w:date="2024-07-15T11:06:00Z">
              <w:r>
                <w:rPr>
                  <w:lang w:eastAsia="zh-CN"/>
                </w:rPr>
                <w:t>Horizontal a</w:t>
              </w:r>
              <w:del w:id="3413" w:author="ZHOU [2]" w:date="2024-04-08T13:51:00Z">
                <w:r w:rsidDel="005D5B2A">
                  <w:rPr>
                    <w:rFonts w:hint="eastAsia"/>
                    <w:lang w:eastAsia="zh-CN"/>
                  </w:rPr>
                  <w:delText>A</w:delText>
                </w:r>
              </w:del>
              <w:r>
                <w:rPr>
                  <w:lang w:eastAsia="zh-CN"/>
                </w:rPr>
                <w:t xml:space="preserve">ccuracy (octet </w:t>
              </w:r>
              <w:del w:id="3414" w:author="ZHOU [2]" w:date="2024-04-08T13:51:00Z">
                <w:r w:rsidDel="009610EB">
                  <w:rPr>
                    <w:lang w:eastAsia="zh-CN"/>
                  </w:rPr>
                  <w:delText>4/5/6/</w:delText>
                </w:r>
              </w:del>
              <w:r>
                <w:rPr>
                  <w:lang w:eastAsia="zh-CN"/>
                </w:rPr>
                <w:t>7</w:t>
              </w:r>
              <w:del w:id="3415" w:author="ZHOU [2]" w:date="2024-04-08T13:52:00Z">
                <w:r w:rsidDel="009610EB">
                  <w:rPr>
                    <w:lang w:eastAsia="zh-CN"/>
                  </w:rPr>
                  <w:delText>/8/9</w:delText>
                </w:r>
              </w:del>
              <w:r>
                <w:rPr>
                  <w:lang w:eastAsia="zh-CN"/>
                </w:rPr>
                <w:t xml:space="preserve"> to octet</w:t>
              </w:r>
              <w:r>
                <w:rPr>
                  <w:lang w:val="en-US" w:eastAsia="zh-CN"/>
                </w:rPr>
                <w:t> </w:t>
              </w:r>
              <w:r>
                <w:rPr>
                  <w:lang w:eastAsia="zh-CN"/>
                </w:rPr>
                <w:t>10):</w:t>
              </w:r>
            </w:ins>
          </w:p>
          <w:p w14:paraId="75FBC3F9" w14:textId="75907632" w:rsidR="00206802" w:rsidRDefault="00206802" w:rsidP="00A13552">
            <w:pPr>
              <w:pStyle w:val="TAL"/>
              <w:rPr>
                <w:ins w:id="3416" w:author="24.514_CR0012R1_(Rel-18)_Ranging_SL" w:date="2024-07-15T11:06:00Z"/>
                <w:lang w:eastAsia="zh-CN"/>
              </w:rPr>
            </w:pPr>
            <w:ins w:id="3417" w:author="24.514_CR0012R1_(Rel-18)_Ranging_SL" w:date="2024-07-15T11:06:00Z">
              <w:r>
                <w:rPr>
                  <w:lang w:eastAsia="zh-CN"/>
                </w:rPr>
                <w:t xml:space="preserve">The horizontal accuracy field </w:t>
              </w:r>
              <w:del w:id="3418" w:author="ZHOU [2]" w:date="2024-04-08T13:54:00Z">
                <w:r w:rsidDel="00FE4996">
                  <w:rPr>
                    <w:lang w:eastAsia="zh-CN"/>
                  </w:rPr>
                  <w:delText>is</w:delText>
                </w:r>
              </w:del>
              <w:r>
                <w:rPr>
                  <w:lang w:eastAsia="zh-CN"/>
                </w:rPr>
                <w:t xml:space="preserve">indicates a binary encoded value of the required horizontal accuracy </w:t>
              </w:r>
              <w:r>
                <w:rPr>
                  <w:rFonts w:cs="Arial"/>
                  <w:szCs w:val="18"/>
                </w:rPr>
                <w:t>as defined in 3GPP TS 29.572 [</w:t>
              </w:r>
            </w:ins>
            <w:ins w:id="3419" w:author="MCC" w:date="2024-07-15T16:44:00Z">
              <w:r w:rsidR="00470D19">
                <w:rPr>
                  <w:rFonts w:cs="Arial"/>
                  <w:szCs w:val="18"/>
                </w:rPr>
                <w:t>21</w:t>
              </w:r>
            </w:ins>
            <w:ins w:id="3420" w:author="24.514_CR0012R1_(Rel-18)_Ranging_SL" w:date="2024-07-15T11:06:00Z">
              <w:del w:id="3421" w:author="MCC" w:date="2024-07-15T16:44:00Z">
                <w:r w:rsidDel="00470D19">
                  <w:rPr>
                    <w:rFonts w:cs="Arial"/>
                    <w:szCs w:val="18"/>
                  </w:rPr>
                  <w:delText>xx</w:delText>
                </w:r>
              </w:del>
              <w:r>
                <w:rPr>
                  <w:rFonts w:cs="Arial"/>
                  <w:szCs w:val="18"/>
                </w:rPr>
                <w:t>]</w:t>
              </w:r>
              <w:r>
                <w:rPr>
                  <w:lang w:eastAsia="zh-CN"/>
                </w:rPr>
                <w:t>.</w:t>
              </w:r>
            </w:ins>
          </w:p>
          <w:p w14:paraId="569A2B54" w14:textId="77777777" w:rsidR="00206802" w:rsidRDefault="00206802" w:rsidP="00A13552">
            <w:pPr>
              <w:pStyle w:val="TAL"/>
              <w:rPr>
                <w:ins w:id="3422" w:author="24.514_CR0012R1_(Rel-18)_Ranging_SL" w:date="2024-07-15T11:06:00Z"/>
                <w:lang w:eastAsia="zh-CN"/>
              </w:rPr>
            </w:pPr>
          </w:p>
          <w:p w14:paraId="737D29BA" w14:textId="77777777" w:rsidR="00206802" w:rsidRDefault="00206802" w:rsidP="00A13552">
            <w:pPr>
              <w:pStyle w:val="TAL"/>
              <w:rPr>
                <w:ins w:id="3423" w:author="24.514_CR0012R1_(Rel-18)_Ranging_SL" w:date="2024-07-15T11:06:00Z"/>
                <w:lang w:eastAsia="zh-CN"/>
              </w:rPr>
            </w:pPr>
            <w:ins w:id="3424" w:author="24.514_CR0012R1_(Rel-18)_Ranging_SL" w:date="2024-07-15T11:06:00Z">
              <w:r>
                <w:rPr>
                  <w:rFonts w:hint="eastAsia"/>
                  <w:lang w:eastAsia="zh-CN"/>
                </w:rPr>
                <w:t>V</w:t>
              </w:r>
              <w:r>
                <w:rPr>
                  <w:lang w:eastAsia="zh-CN"/>
                </w:rPr>
                <w:t>ertical accuracy (octet</w:t>
              </w:r>
              <w:r>
                <w:rPr>
                  <w:lang w:val="en-US" w:eastAsia="zh-CN"/>
                </w:rPr>
                <w:t> </w:t>
              </w:r>
              <w:r>
                <w:rPr>
                  <w:lang w:eastAsia="zh-CN"/>
                </w:rPr>
                <w:t>11 to octet</w:t>
              </w:r>
              <w:r>
                <w:rPr>
                  <w:lang w:val="en-US" w:eastAsia="zh-CN"/>
                </w:rPr>
                <w:t> </w:t>
              </w:r>
              <w:r>
                <w:rPr>
                  <w:lang w:eastAsia="zh-CN"/>
                </w:rPr>
                <w:t>14):</w:t>
              </w:r>
            </w:ins>
          </w:p>
          <w:p w14:paraId="23B6BA36" w14:textId="19FA5ABB" w:rsidR="00206802" w:rsidRDefault="00206802" w:rsidP="00A13552">
            <w:pPr>
              <w:pStyle w:val="TAL"/>
              <w:rPr>
                <w:ins w:id="3425" w:author="24.514_CR0012R1_(Rel-18)_Ranging_SL" w:date="2024-07-15T11:06:00Z"/>
                <w:lang w:eastAsia="zh-CN"/>
              </w:rPr>
            </w:pPr>
            <w:ins w:id="3426" w:author="24.514_CR0012R1_(Rel-18)_Ranging_SL" w:date="2024-07-15T11:06:00Z">
              <w:r>
                <w:rPr>
                  <w:lang w:eastAsia="zh-CN"/>
                </w:rPr>
                <w:t>The vertical accuracy field indicates a binary encoded value of the required vertical accuracy</w:t>
              </w:r>
              <w:r>
                <w:rPr>
                  <w:rFonts w:cs="Arial"/>
                  <w:szCs w:val="18"/>
                </w:rPr>
                <w:t xml:space="preserve"> as defined in 3GPP TS 29.572 [</w:t>
              </w:r>
            </w:ins>
            <w:ins w:id="3427" w:author="MCC" w:date="2024-07-15T16:44:00Z">
              <w:r w:rsidR="00470D19">
                <w:rPr>
                  <w:rFonts w:cs="Arial"/>
                  <w:szCs w:val="18"/>
                </w:rPr>
                <w:t>21</w:t>
              </w:r>
            </w:ins>
            <w:ins w:id="3428" w:author="24.514_CR0012R1_(Rel-18)_Ranging_SL" w:date="2024-07-15T11:06:00Z">
              <w:del w:id="3429" w:author="MCC" w:date="2024-07-15T16:44:00Z">
                <w:r w:rsidDel="00470D19">
                  <w:rPr>
                    <w:rFonts w:cs="Arial"/>
                    <w:szCs w:val="18"/>
                  </w:rPr>
                  <w:delText>xx</w:delText>
                </w:r>
              </w:del>
              <w:r>
                <w:rPr>
                  <w:rFonts w:cs="Arial"/>
                  <w:szCs w:val="18"/>
                </w:rPr>
                <w:t>]</w:t>
              </w:r>
              <w:r>
                <w:rPr>
                  <w:lang w:eastAsia="zh-CN"/>
                </w:rPr>
                <w:t>.</w:t>
              </w:r>
            </w:ins>
          </w:p>
          <w:p w14:paraId="341263FD" w14:textId="77777777" w:rsidR="00206802" w:rsidRDefault="00206802" w:rsidP="00A13552">
            <w:pPr>
              <w:pStyle w:val="TAL"/>
              <w:rPr>
                <w:ins w:id="3430" w:author="24.514_CR0012R1_(Rel-18)_Ranging_SL" w:date="2024-07-15T11:06:00Z"/>
                <w:lang w:eastAsia="zh-CN"/>
              </w:rPr>
            </w:pPr>
          </w:p>
          <w:p w14:paraId="4092A77E" w14:textId="77777777" w:rsidR="00206802" w:rsidRDefault="00206802" w:rsidP="00A13552">
            <w:pPr>
              <w:pStyle w:val="TAL"/>
              <w:rPr>
                <w:ins w:id="3431" w:author="24.514_CR0012R1_(Rel-18)_Ranging_SL" w:date="2024-07-15T11:06:00Z"/>
                <w:lang w:eastAsia="zh-CN"/>
              </w:rPr>
            </w:pPr>
            <w:ins w:id="3432" w:author="24.514_CR0012R1_(Rel-18)_Ranging_SL" w:date="2024-07-15T11:06:00Z">
              <w:r>
                <w:t xml:space="preserve">Relative horizontal </w:t>
              </w:r>
              <w:r>
                <w:rPr>
                  <w:lang w:eastAsia="zh-CN"/>
                </w:rPr>
                <w:t>accuracy (octet</w:t>
              </w:r>
              <w:r>
                <w:rPr>
                  <w:lang w:val="en-US" w:eastAsia="zh-CN"/>
                </w:rPr>
                <w:t> </w:t>
              </w:r>
              <w:r>
                <w:rPr>
                  <w:lang w:eastAsia="zh-CN"/>
                </w:rPr>
                <w:t>15 to octet</w:t>
              </w:r>
              <w:r>
                <w:rPr>
                  <w:lang w:val="en-US" w:eastAsia="zh-CN"/>
                </w:rPr>
                <w:t> </w:t>
              </w:r>
              <w:r>
                <w:rPr>
                  <w:lang w:eastAsia="zh-CN"/>
                </w:rPr>
                <w:t>18):</w:t>
              </w:r>
            </w:ins>
          </w:p>
          <w:p w14:paraId="55306AA8" w14:textId="0C39D9D9" w:rsidR="00206802" w:rsidRPr="00B21340" w:rsidRDefault="00206802" w:rsidP="00A13552">
            <w:pPr>
              <w:pStyle w:val="TAL"/>
              <w:rPr>
                <w:ins w:id="3433" w:author="24.514_CR0012R1_(Rel-18)_Ranging_SL" w:date="2024-07-15T11:06:00Z"/>
                <w:lang w:eastAsia="zh-CN"/>
              </w:rPr>
            </w:pPr>
            <w:ins w:id="3434" w:author="24.514_CR0012R1_(Rel-18)_Ranging_SL" w:date="2024-07-15T11:06:00Z">
              <w:r>
                <w:rPr>
                  <w:lang w:eastAsia="zh-CN"/>
                </w:rPr>
                <w:t>The relative horizontal accuracy field indicates a binary encoded value of the required relative horizontal accuracy</w:t>
              </w:r>
              <w:r>
                <w:rPr>
                  <w:rFonts w:cs="Arial"/>
                  <w:szCs w:val="18"/>
                </w:rPr>
                <w:t xml:space="preserve"> as defined in 3GPP TS 29.572 [</w:t>
              </w:r>
            </w:ins>
            <w:ins w:id="3435" w:author="MCC" w:date="2024-07-15T16:44:00Z">
              <w:r w:rsidR="00470D19">
                <w:rPr>
                  <w:rFonts w:cs="Arial"/>
                  <w:szCs w:val="18"/>
                </w:rPr>
                <w:t>21</w:t>
              </w:r>
            </w:ins>
            <w:ins w:id="3436" w:author="24.514_CR0012R1_(Rel-18)_Ranging_SL" w:date="2024-07-15T11:06:00Z">
              <w:del w:id="3437" w:author="MCC" w:date="2024-07-15T16:44:00Z">
                <w:r w:rsidDel="00470D19">
                  <w:rPr>
                    <w:rFonts w:cs="Arial"/>
                    <w:szCs w:val="18"/>
                  </w:rPr>
                  <w:delText>xx</w:delText>
                </w:r>
              </w:del>
              <w:r>
                <w:rPr>
                  <w:rFonts w:cs="Arial"/>
                  <w:szCs w:val="18"/>
                </w:rPr>
                <w:t>]</w:t>
              </w:r>
              <w:r>
                <w:rPr>
                  <w:lang w:eastAsia="zh-CN"/>
                </w:rPr>
                <w:t>.</w:t>
              </w:r>
            </w:ins>
          </w:p>
          <w:p w14:paraId="3D789FB9" w14:textId="77777777" w:rsidR="00206802" w:rsidRDefault="00206802" w:rsidP="00A13552">
            <w:pPr>
              <w:pStyle w:val="TAL"/>
              <w:rPr>
                <w:ins w:id="3438" w:author="24.514_CR0012R1_(Rel-18)_Ranging_SL" w:date="2024-07-15T11:06:00Z"/>
                <w:lang w:eastAsia="zh-CN"/>
              </w:rPr>
            </w:pPr>
          </w:p>
          <w:p w14:paraId="57945D3D" w14:textId="77777777" w:rsidR="00206802" w:rsidRDefault="00206802" w:rsidP="00A13552">
            <w:pPr>
              <w:pStyle w:val="TAL"/>
              <w:rPr>
                <w:ins w:id="3439" w:author="24.514_CR0012R1_(Rel-18)_Ranging_SL" w:date="2024-07-15T11:06:00Z"/>
                <w:lang w:eastAsia="zh-CN"/>
              </w:rPr>
            </w:pPr>
            <w:ins w:id="3440" w:author="24.514_CR0012R1_(Rel-18)_Ranging_SL" w:date="2024-07-15T11:06:00Z">
              <w:r>
                <w:t xml:space="preserve">Relative vertical </w:t>
              </w:r>
              <w:r>
                <w:rPr>
                  <w:lang w:eastAsia="zh-CN"/>
                </w:rPr>
                <w:t>accuracy (octet</w:t>
              </w:r>
              <w:r>
                <w:rPr>
                  <w:lang w:val="en-US" w:eastAsia="zh-CN"/>
                </w:rPr>
                <w:t> </w:t>
              </w:r>
              <w:r>
                <w:rPr>
                  <w:lang w:eastAsia="zh-CN"/>
                </w:rPr>
                <w:t>19 to octet</w:t>
              </w:r>
              <w:r>
                <w:rPr>
                  <w:lang w:val="en-US" w:eastAsia="zh-CN"/>
                </w:rPr>
                <w:t> </w:t>
              </w:r>
              <w:r>
                <w:rPr>
                  <w:lang w:eastAsia="zh-CN"/>
                </w:rPr>
                <w:t>22):</w:t>
              </w:r>
            </w:ins>
          </w:p>
          <w:p w14:paraId="71C9CF9D" w14:textId="169FBFD1" w:rsidR="00206802" w:rsidRPr="00B21340" w:rsidRDefault="00206802" w:rsidP="00A13552">
            <w:pPr>
              <w:pStyle w:val="TAL"/>
              <w:rPr>
                <w:ins w:id="3441" w:author="24.514_CR0012R1_(Rel-18)_Ranging_SL" w:date="2024-07-15T11:06:00Z"/>
                <w:lang w:eastAsia="zh-CN"/>
              </w:rPr>
            </w:pPr>
            <w:ins w:id="3442" w:author="24.514_CR0012R1_(Rel-18)_Ranging_SL" w:date="2024-07-15T11:06:00Z">
              <w:r>
                <w:rPr>
                  <w:lang w:eastAsia="zh-CN"/>
                </w:rPr>
                <w:t>The relative vertical accuracy field indicates a binary encoded value of the required relative vertical accuracy</w:t>
              </w:r>
              <w:r>
                <w:rPr>
                  <w:rFonts w:cs="Arial"/>
                  <w:szCs w:val="18"/>
                </w:rPr>
                <w:t xml:space="preserve"> as defined in 3GPP TS 29.572 [</w:t>
              </w:r>
            </w:ins>
            <w:ins w:id="3443" w:author="MCC" w:date="2024-07-15T16:44:00Z">
              <w:r w:rsidR="00470D19">
                <w:rPr>
                  <w:rFonts w:cs="Arial"/>
                  <w:szCs w:val="18"/>
                </w:rPr>
                <w:t>21</w:t>
              </w:r>
            </w:ins>
            <w:ins w:id="3444" w:author="24.514_CR0012R1_(Rel-18)_Ranging_SL" w:date="2024-07-15T11:06:00Z">
              <w:del w:id="3445" w:author="MCC" w:date="2024-07-15T16:44:00Z">
                <w:r w:rsidDel="00470D19">
                  <w:rPr>
                    <w:rFonts w:cs="Arial"/>
                    <w:szCs w:val="18"/>
                  </w:rPr>
                  <w:delText>xx</w:delText>
                </w:r>
              </w:del>
              <w:r>
                <w:rPr>
                  <w:rFonts w:cs="Arial"/>
                  <w:szCs w:val="18"/>
                </w:rPr>
                <w:t>]</w:t>
              </w:r>
              <w:r>
                <w:rPr>
                  <w:lang w:eastAsia="zh-CN"/>
                </w:rPr>
                <w:t>.</w:t>
              </w:r>
            </w:ins>
          </w:p>
          <w:p w14:paraId="662EADCC" w14:textId="77777777" w:rsidR="00206802" w:rsidRDefault="00206802" w:rsidP="00A13552">
            <w:pPr>
              <w:pStyle w:val="TAL"/>
              <w:rPr>
                <w:ins w:id="3446" w:author="24.514_CR0012R1_(Rel-18)_Ranging_SL" w:date="2024-07-15T11:06:00Z"/>
                <w:lang w:eastAsia="zh-CN"/>
              </w:rPr>
            </w:pPr>
          </w:p>
          <w:p w14:paraId="27CE5D60" w14:textId="77777777" w:rsidR="00206802" w:rsidRDefault="00206802" w:rsidP="00A13552">
            <w:pPr>
              <w:pStyle w:val="TAL"/>
              <w:rPr>
                <w:ins w:id="3447" w:author="24.514_CR0012R1_(Rel-18)_Ranging_SL" w:date="2024-07-15T11:06:00Z"/>
                <w:lang w:eastAsia="zh-CN"/>
              </w:rPr>
            </w:pPr>
            <w:ins w:id="3448" w:author="24.514_CR0012R1_(Rel-18)_Ranging_SL" w:date="2024-07-15T11:06:00Z">
              <w:r>
                <w:t xml:space="preserve">Distance </w:t>
              </w:r>
              <w:r>
                <w:rPr>
                  <w:lang w:eastAsia="zh-CN"/>
                </w:rPr>
                <w:t>accuracy (octet</w:t>
              </w:r>
              <w:r>
                <w:rPr>
                  <w:lang w:val="en-US" w:eastAsia="zh-CN"/>
                </w:rPr>
                <w:t> </w:t>
              </w:r>
              <w:r>
                <w:rPr>
                  <w:lang w:eastAsia="zh-CN"/>
                </w:rPr>
                <w:t>23 to octet 26):</w:t>
              </w:r>
            </w:ins>
          </w:p>
          <w:p w14:paraId="32E105CA" w14:textId="34D7614E" w:rsidR="00206802" w:rsidRPr="00B21340" w:rsidRDefault="00206802" w:rsidP="00A13552">
            <w:pPr>
              <w:pStyle w:val="TAL"/>
              <w:rPr>
                <w:ins w:id="3449" w:author="24.514_CR0012R1_(Rel-18)_Ranging_SL" w:date="2024-07-15T11:06:00Z"/>
                <w:lang w:eastAsia="zh-CN"/>
              </w:rPr>
            </w:pPr>
            <w:ins w:id="3450" w:author="24.514_CR0012R1_(Rel-18)_Ranging_SL" w:date="2024-07-15T11:06:00Z">
              <w:r>
                <w:rPr>
                  <w:lang w:eastAsia="zh-CN"/>
                </w:rPr>
                <w:t>The distance accuracy field indicates a binary encoded value of the required distance accuracy</w:t>
              </w:r>
              <w:r>
                <w:rPr>
                  <w:rFonts w:cs="Arial"/>
                  <w:szCs w:val="18"/>
                </w:rPr>
                <w:t xml:space="preserve"> as defined in 3GPP TS 29.572 [</w:t>
              </w:r>
            </w:ins>
            <w:ins w:id="3451" w:author="MCC" w:date="2024-07-15T16:44:00Z">
              <w:r w:rsidR="00470D19">
                <w:rPr>
                  <w:rFonts w:cs="Arial"/>
                  <w:szCs w:val="18"/>
                </w:rPr>
                <w:t>21</w:t>
              </w:r>
            </w:ins>
            <w:ins w:id="3452" w:author="24.514_CR0012R1_(Rel-18)_Ranging_SL" w:date="2024-07-15T11:06:00Z">
              <w:del w:id="3453" w:author="MCC" w:date="2024-07-15T16:44:00Z">
                <w:r w:rsidDel="00470D19">
                  <w:rPr>
                    <w:rFonts w:cs="Arial"/>
                    <w:szCs w:val="18"/>
                  </w:rPr>
                  <w:delText>xx</w:delText>
                </w:r>
              </w:del>
              <w:r>
                <w:rPr>
                  <w:rFonts w:cs="Arial"/>
                  <w:szCs w:val="18"/>
                </w:rPr>
                <w:t>]</w:t>
              </w:r>
              <w:r>
                <w:rPr>
                  <w:lang w:eastAsia="zh-CN"/>
                </w:rPr>
                <w:t>.</w:t>
              </w:r>
            </w:ins>
          </w:p>
          <w:p w14:paraId="7DA7EF05" w14:textId="77777777" w:rsidR="00206802" w:rsidRDefault="00206802" w:rsidP="00A13552">
            <w:pPr>
              <w:pStyle w:val="TAL"/>
              <w:rPr>
                <w:ins w:id="3454" w:author="24.514_CR0012R1_(Rel-18)_Ranging_SL" w:date="2024-07-15T11:06:00Z"/>
                <w:lang w:eastAsia="zh-CN"/>
              </w:rPr>
            </w:pPr>
          </w:p>
          <w:p w14:paraId="2E898E73" w14:textId="77777777" w:rsidR="00206802" w:rsidRDefault="00206802" w:rsidP="00A13552">
            <w:pPr>
              <w:pStyle w:val="TAL"/>
              <w:rPr>
                <w:ins w:id="3455" w:author="24.514_CR0012R1_(Rel-18)_Ranging_SL" w:date="2024-07-15T11:06:00Z"/>
                <w:lang w:eastAsia="zh-CN"/>
              </w:rPr>
            </w:pPr>
            <w:ins w:id="3456" w:author="24.514_CR0012R1_(Rel-18)_Ranging_SL" w:date="2024-07-15T11:06:00Z">
              <w:r>
                <w:t xml:space="preserve">Direction </w:t>
              </w:r>
              <w:r>
                <w:rPr>
                  <w:lang w:eastAsia="zh-CN"/>
                </w:rPr>
                <w:t>accuracy (octet 27 to octet 30):</w:t>
              </w:r>
            </w:ins>
          </w:p>
          <w:p w14:paraId="6E2AA086" w14:textId="04CEEDD1" w:rsidR="00206802" w:rsidRDefault="00206802" w:rsidP="00A13552">
            <w:pPr>
              <w:pStyle w:val="TAL"/>
              <w:rPr>
                <w:ins w:id="3457" w:author="24.514_CR0012R1_(Rel-18)_Ranging_SL" w:date="2024-07-15T11:06:00Z"/>
                <w:lang w:eastAsia="zh-CN"/>
              </w:rPr>
            </w:pPr>
            <w:ins w:id="3458" w:author="24.514_CR0012R1_(Rel-18)_Ranging_SL" w:date="2024-07-15T11:06:00Z">
              <w:r>
                <w:rPr>
                  <w:lang w:eastAsia="zh-CN"/>
                </w:rPr>
                <w:t>The direction accuracy field indicates a binary encoded value of the required direction accuracy</w:t>
              </w:r>
              <w:r>
                <w:rPr>
                  <w:rFonts w:cs="Arial"/>
                  <w:szCs w:val="18"/>
                </w:rPr>
                <w:t xml:space="preserve"> as defined in 3GPP TS 29.572 [</w:t>
              </w:r>
            </w:ins>
            <w:ins w:id="3459" w:author="MCC" w:date="2024-07-15T16:44:00Z">
              <w:r w:rsidR="00470D19">
                <w:rPr>
                  <w:rFonts w:cs="Arial"/>
                  <w:szCs w:val="18"/>
                </w:rPr>
                <w:t>21</w:t>
              </w:r>
            </w:ins>
            <w:ins w:id="3460" w:author="24.514_CR0012R1_(Rel-18)_Ranging_SL" w:date="2024-07-15T11:06:00Z">
              <w:del w:id="3461" w:author="MCC" w:date="2024-07-15T16:44:00Z">
                <w:r w:rsidDel="00470D19">
                  <w:rPr>
                    <w:rFonts w:cs="Arial"/>
                    <w:szCs w:val="18"/>
                  </w:rPr>
                  <w:delText>xx</w:delText>
                </w:r>
              </w:del>
              <w:r>
                <w:rPr>
                  <w:rFonts w:cs="Arial"/>
                  <w:szCs w:val="18"/>
                </w:rPr>
                <w:t>]</w:t>
              </w:r>
              <w:r>
                <w:rPr>
                  <w:lang w:eastAsia="zh-CN"/>
                </w:rPr>
                <w:t>.</w:t>
              </w:r>
            </w:ins>
          </w:p>
          <w:p w14:paraId="745D3135" w14:textId="77777777" w:rsidR="00206802" w:rsidRPr="002553EF" w:rsidRDefault="00206802" w:rsidP="00A13552">
            <w:pPr>
              <w:pStyle w:val="TAL"/>
              <w:rPr>
                <w:ins w:id="3462" w:author="24.514_CR0012R1_(Rel-18)_Ranging_SL" w:date="2024-07-15T11:06:00Z"/>
                <w:lang w:eastAsia="zh-CN"/>
              </w:rPr>
            </w:pPr>
          </w:p>
        </w:tc>
      </w:tr>
      <w:tr w:rsidR="00206802" w:rsidRPr="00042094" w14:paraId="131312C2" w14:textId="77777777" w:rsidTr="00A13552">
        <w:trPr>
          <w:cantSplit/>
          <w:jc w:val="center"/>
          <w:ins w:id="3463" w:author="24.514_CR0012R1_(Rel-18)_Ranging_SL" w:date="2024-07-15T11:06:00Z"/>
        </w:trPr>
        <w:tc>
          <w:tcPr>
            <w:tcW w:w="7094" w:type="dxa"/>
          </w:tcPr>
          <w:p w14:paraId="4637677E" w14:textId="77777777" w:rsidR="00206802" w:rsidRDefault="00206802" w:rsidP="00A13552">
            <w:pPr>
              <w:pStyle w:val="TAL"/>
              <w:rPr>
                <w:ins w:id="3464" w:author="24.514_CR0012R1_(Rel-18)_Ranging_SL" w:date="2024-07-15T11:06:00Z"/>
                <w:lang w:eastAsia="zh-CN"/>
              </w:rPr>
            </w:pPr>
            <w:ins w:id="3465" w:author="24.514_CR0012R1_(Rel-18)_Ranging_SL" w:date="2024-07-15T11:06:00Z">
              <w:r>
                <w:rPr>
                  <w:rFonts w:hint="eastAsia"/>
                  <w:lang w:eastAsia="zh-CN"/>
                </w:rPr>
                <w:t>R</w:t>
              </w:r>
              <w:r>
                <w:rPr>
                  <w:lang w:eastAsia="zh-CN"/>
                </w:rPr>
                <w:t>ange (octet 31</w:t>
              </w:r>
              <w:del w:id="3466" w:author="ZHOU [2]" w:date="2024-04-08T14:21:00Z">
                <w:r w:rsidDel="00B14985">
                  <w:rPr>
                    <w:lang w:eastAsia="zh-CN"/>
                  </w:rPr>
                  <w:delText>10</w:delText>
                </w:r>
              </w:del>
              <w:r>
                <w:rPr>
                  <w:lang w:eastAsia="zh-CN"/>
                </w:rPr>
                <w:t>):</w:t>
              </w:r>
            </w:ins>
          </w:p>
          <w:p w14:paraId="568A2DBB" w14:textId="77777777" w:rsidR="00206802" w:rsidRDefault="00206802" w:rsidP="00A13552">
            <w:pPr>
              <w:pStyle w:val="TAL"/>
              <w:rPr>
                <w:ins w:id="3467" w:author="24.514_CR0012R1_(Rel-18)_Ranging_SL" w:date="2024-07-15T11:06:00Z"/>
              </w:rPr>
            </w:pPr>
            <w:ins w:id="3468" w:author="24.514_CR0012R1_(Rel-18)_Ranging_SL" w:date="2024-07-15T11:06:00Z">
              <w:r w:rsidRPr="000737E6">
                <w:t xml:space="preserve">The range field indicates a binary encoded value of the range </w:t>
              </w:r>
              <w:r w:rsidRPr="000737E6">
                <w:rPr>
                  <w:lang w:eastAsia="ja-JP"/>
                </w:rPr>
                <w:t xml:space="preserve">in </w:t>
              </w:r>
              <w:r w:rsidRPr="000737E6">
                <w:t>meters.</w:t>
              </w:r>
              <w:r>
                <w:t xml:space="preserve"> The range indicates the applicability of the QoS parameters over PC5.</w:t>
              </w:r>
            </w:ins>
          </w:p>
          <w:p w14:paraId="0E093A6D" w14:textId="77777777" w:rsidR="00206802" w:rsidRDefault="00206802" w:rsidP="00A13552">
            <w:pPr>
              <w:pStyle w:val="TAL"/>
              <w:rPr>
                <w:ins w:id="3469" w:author="24.514_CR0012R1_(Rel-18)_Ranging_SL" w:date="2024-07-15T11:06:00Z"/>
                <w:lang w:eastAsia="zh-CN"/>
              </w:rPr>
            </w:pPr>
          </w:p>
        </w:tc>
      </w:tr>
      <w:tr w:rsidR="00206802" w14:paraId="36F4AC40" w14:textId="77777777" w:rsidTr="00A13552">
        <w:trPr>
          <w:cantSplit/>
          <w:jc w:val="center"/>
          <w:ins w:id="3470" w:author="24.514_CR0012R1_(Rel-18)_Ranging_SL" w:date="2024-07-15T11:06:00Z"/>
        </w:trPr>
        <w:tc>
          <w:tcPr>
            <w:tcW w:w="7094" w:type="dxa"/>
          </w:tcPr>
          <w:p w14:paraId="5DC367EE" w14:textId="77777777" w:rsidR="00206802" w:rsidRDefault="00206802" w:rsidP="00A13552">
            <w:pPr>
              <w:pStyle w:val="TAL"/>
              <w:rPr>
                <w:ins w:id="3471" w:author="24.514_CR0012R1_(Rel-18)_Ranging_SL" w:date="2024-07-15T11:06:00Z"/>
                <w:lang w:eastAsia="zh-CN"/>
              </w:rPr>
            </w:pPr>
            <w:ins w:id="3472" w:author="24.514_CR0012R1_(Rel-18)_Ranging_SL" w:date="2024-07-15T11:06:00Z">
              <w:r>
                <w:t>Priority level</w:t>
              </w:r>
              <w:r>
                <w:rPr>
                  <w:lang w:eastAsia="zh-CN"/>
                </w:rPr>
                <w:t xml:space="preserve"> (octet </w:t>
              </w:r>
              <w:del w:id="3473" w:author="ZHOU [2]" w:date="2024-04-08T14:21:00Z">
                <w:r w:rsidDel="00B14985">
                  <w:rPr>
                    <w:lang w:eastAsia="zh-CN"/>
                  </w:rPr>
                  <w:delText>11</w:delText>
                </w:r>
              </w:del>
              <w:r>
                <w:rPr>
                  <w:lang w:eastAsia="zh-CN"/>
                </w:rPr>
                <w:t>32):</w:t>
              </w:r>
            </w:ins>
          </w:p>
          <w:p w14:paraId="2C76EBEE" w14:textId="77777777" w:rsidR="00206802" w:rsidRDefault="00206802" w:rsidP="00A13552">
            <w:pPr>
              <w:pStyle w:val="TAL"/>
              <w:rPr>
                <w:ins w:id="3474" w:author="24.514_CR0012R1_(Rel-18)_Ranging_SL" w:date="2024-07-15T11:06:00Z"/>
              </w:rPr>
            </w:pPr>
            <w:ins w:id="3475" w:author="24.514_CR0012R1_(Rel-18)_Ranging_SL" w:date="2024-07-15T11:06:00Z">
              <w:r w:rsidRPr="000737E6">
                <w:t xml:space="preserve">The </w:t>
              </w:r>
              <w:r>
                <w:t>priority level</w:t>
              </w:r>
              <w:r w:rsidRPr="000737E6">
                <w:t xml:space="preserve"> field indicates</w:t>
              </w:r>
              <w:del w:id="3476" w:author="ZHOU r2" w:date="2024-04-17T22:22:00Z">
                <w:r w:rsidRPr="000737E6" w:rsidDel="00291253">
                  <w:delText xml:space="preserve"> </w:delText>
                </w:r>
                <w:r w:rsidDel="00291253">
                  <w:delText xml:space="preserve">the </w:delText>
                </w:r>
                <w:r w:rsidRPr="00C869A9" w:rsidDel="00291253">
                  <w:rPr>
                    <w:noProof/>
                    <w:lang w:eastAsia="zh-CN"/>
                  </w:rPr>
                  <w:delText>SL-PRS priority, same as the number of priority levels for SL-SCH</w:delText>
                </w:r>
              </w:del>
              <w:r>
                <w:t xml:space="preserve"> binary encoded value of the priority level.</w:t>
              </w:r>
              <w:r w:rsidRPr="00954457">
                <w:t xml:space="preserve"> The </w:t>
              </w:r>
              <w:r>
                <w:t>format of priority level</w:t>
              </w:r>
              <w:r w:rsidRPr="009637C5">
                <w:t xml:space="preserve"> is </w:t>
              </w:r>
              <w:r>
                <w:t xml:space="preserve">encoded as </w:t>
              </w:r>
              <w:r>
                <w:rPr>
                  <w:lang w:eastAsia="en-GB"/>
                </w:rPr>
                <w:t>sl-PRS-Priority</w:t>
              </w:r>
              <w:r w:rsidRPr="009637C5">
                <w:t xml:space="preserve"> as specified in clause</w:t>
              </w:r>
              <w:r w:rsidRPr="00954457">
                <w:t> </w:t>
              </w:r>
              <w:r w:rsidRPr="009637C5">
                <w:t>6.</w:t>
              </w:r>
              <w:r>
                <w:t>6</w:t>
              </w:r>
              <w:r w:rsidRPr="009637C5">
                <w:t xml:space="preserve"> of 3</w:t>
              </w:r>
              <w:r w:rsidRPr="00954457">
                <w:t>GPP TS 38.355 [12].</w:t>
              </w:r>
            </w:ins>
          </w:p>
          <w:p w14:paraId="6945D476" w14:textId="77777777" w:rsidR="00206802" w:rsidRDefault="00206802" w:rsidP="00A13552">
            <w:pPr>
              <w:pStyle w:val="TAL"/>
              <w:rPr>
                <w:ins w:id="3477" w:author="24.514_CR0012R1_(Rel-18)_Ranging_SL" w:date="2024-07-15T11:06:00Z"/>
                <w:lang w:eastAsia="zh-CN"/>
              </w:rPr>
            </w:pPr>
          </w:p>
        </w:tc>
      </w:tr>
      <w:tr w:rsidR="00206802" w14:paraId="323A2FD1" w14:textId="77777777" w:rsidTr="00A13552">
        <w:trPr>
          <w:cantSplit/>
          <w:jc w:val="center"/>
          <w:ins w:id="3478" w:author="24.514_CR0012R1_(Rel-18)_Ranging_SL" w:date="2024-07-15T11:06:00Z"/>
        </w:trPr>
        <w:tc>
          <w:tcPr>
            <w:tcW w:w="7094" w:type="dxa"/>
          </w:tcPr>
          <w:p w14:paraId="6380F6FA" w14:textId="77777777" w:rsidR="00206802" w:rsidRDefault="00206802" w:rsidP="00A13552">
            <w:pPr>
              <w:pStyle w:val="TAL"/>
              <w:rPr>
                <w:ins w:id="3479" w:author="24.514_CR0012R1_(Rel-18)_Ranging_SL" w:date="2024-07-15T11:06:00Z"/>
                <w:lang w:eastAsia="zh-CN"/>
              </w:rPr>
            </w:pPr>
            <w:ins w:id="3480" w:author="24.514_CR0012R1_(Rel-18)_Ranging_SL" w:date="2024-07-15T11:06:00Z">
              <w:r>
                <w:rPr>
                  <w:rFonts w:eastAsia="Times New Roman"/>
                  <w:lang w:eastAsia="en-GB"/>
                </w:rPr>
                <w:t>Delay Budget</w:t>
              </w:r>
              <w:r>
                <w:rPr>
                  <w:lang w:eastAsia="zh-CN"/>
                </w:rPr>
                <w:t xml:space="preserve"> (octet 33</w:t>
              </w:r>
              <w:del w:id="3481" w:author="ZHOU [2]" w:date="2024-04-08T14:22:00Z">
                <w:r w:rsidDel="00B14985">
                  <w:rPr>
                    <w:lang w:eastAsia="zh-CN"/>
                  </w:rPr>
                  <w:delText>1</w:delText>
                </w:r>
              </w:del>
              <w:del w:id="3482" w:author="ZHOU [2]" w:date="2024-04-08T14:21:00Z">
                <w:r w:rsidDel="00B14985">
                  <w:rPr>
                    <w:lang w:eastAsia="zh-CN"/>
                  </w:rPr>
                  <w:delText>2</w:delText>
                </w:r>
              </w:del>
              <w:r>
                <w:rPr>
                  <w:lang w:eastAsia="zh-CN"/>
                </w:rPr>
                <w:t>):</w:t>
              </w:r>
            </w:ins>
          </w:p>
          <w:p w14:paraId="658FCBF4" w14:textId="77777777" w:rsidR="00206802" w:rsidRDefault="00206802" w:rsidP="00A13552">
            <w:pPr>
              <w:pStyle w:val="TAL"/>
              <w:rPr>
                <w:ins w:id="3483" w:author="24.514_CR0012R1_(Rel-18)_Ranging_SL" w:date="2024-07-15T11:06:00Z"/>
              </w:rPr>
            </w:pPr>
            <w:ins w:id="3484" w:author="24.514_CR0012R1_(Rel-18)_Ranging_SL" w:date="2024-07-15T11:06:00Z">
              <w:r w:rsidRPr="000737E6">
                <w:t xml:space="preserve">The </w:t>
              </w:r>
              <w:r>
                <w:rPr>
                  <w:rFonts w:eastAsia="Times New Roman"/>
                  <w:lang w:eastAsia="en-GB"/>
                </w:rPr>
                <w:t>delay budget</w:t>
              </w:r>
              <w:r w:rsidRPr="000737E6">
                <w:t xml:space="preserve"> field indicates </w:t>
              </w:r>
              <w:r>
                <w:t>the ranging and sidelink positioning service</w:t>
              </w:r>
              <w:r w:rsidRPr="00C035AA">
                <w:t xml:space="preserve"> latency</w:t>
              </w:r>
              <w:r>
                <w:rPr>
                  <w:lang w:eastAsia="zh-CN"/>
                </w:rPr>
                <w:t xml:space="preserve"> in millisecond</w:t>
              </w:r>
              <w:r>
                <w:t xml:space="preserve">. </w:t>
              </w:r>
              <w:r w:rsidRPr="00954457">
                <w:t xml:space="preserve">The </w:t>
              </w:r>
              <w:r>
                <w:t xml:space="preserve">format of </w:t>
              </w:r>
              <w:r>
                <w:rPr>
                  <w:lang w:eastAsia="zh-CN"/>
                </w:rPr>
                <w:t>delay budget</w:t>
              </w:r>
              <w:r w:rsidRPr="009637C5">
                <w:t xml:space="preserve"> is </w:t>
              </w:r>
              <w:r>
                <w:t xml:space="preserve">encoded as </w:t>
              </w:r>
              <w:r w:rsidRPr="0064321B">
                <w:rPr>
                  <w:lang w:eastAsia="en-GB"/>
                </w:rPr>
                <w:t>sl-PRS-DelayBudget</w:t>
              </w:r>
              <w:r w:rsidRPr="009637C5">
                <w:t xml:space="preserve"> as specified in clause</w:t>
              </w:r>
              <w:r w:rsidRPr="00954457">
                <w:t> </w:t>
              </w:r>
              <w:r w:rsidRPr="009637C5">
                <w:t>6.</w:t>
              </w:r>
              <w:r>
                <w:t>6</w:t>
              </w:r>
              <w:r w:rsidRPr="009637C5">
                <w:t xml:space="preserve"> of 3</w:t>
              </w:r>
              <w:r w:rsidRPr="00954457">
                <w:t>GPP TS 38.355 [12].</w:t>
              </w:r>
            </w:ins>
          </w:p>
          <w:p w14:paraId="58904880" w14:textId="77777777" w:rsidR="00206802" w:rsidRDefault="00206802" w:rsidP="00A13552">
            <w:pPr>
              <w:pStyle w:val="TAL"/>
              <w:rPr>
                <w:ins w:id="3485" w:author="24.514_CR0012R1_(Rel-18)_Ranging_SL" w:date="2024-07-15T11:06:00Z"/>
                <w:lang w:eastAsia="zh-CN"/>
              </w:rPr>
            </w:pPr>
          </w:p>
        </w:tc>
      </w:tr>
      <w:tr w:rsidR="00206802" w14:paraId="7B30D6F2" w14:textId="77777777" w:rsidTr="00A13552">
        <w:trPr>
          <w:cantSplit/>
          <w:jc w:val="center"/>
          <w:ins w:id="3486" w:author="24.514_CR0012R1_(Rel-18)_Ranging_SL" w:date="2024-07-15T11:06:00Z"/>
        </w:trPr>
        <w:tc>
          <w:tcPr>
            <w:tcW w:w="7094" w:type="dxa"/>
          </w:tcPr>
          <w:p w14:paraId="7D492C2E" w14:textId="77777777" w:rsidR="00206802" w:rsidRDefault="00206802" w:rsidP="00A13552">
            <w:pPr>
              <w:pStyle w:val="TAN"/>
              <w:rPr>
                <w:ins w:id="3487" w:author="24.514_CR0012R1_(Rel-18)_Ranging_SL" w:date="2024-07-15T11:06:00Z"/>
                <w:rFonts w:eastAsia="Times New Roman"/>
                <w:lang w:eastAsia="en-GB"/>
              </w:rPr>
            </w:pPr>
            <w:ins w:id="3488" w:author="24.514_CR0012R1_(Rel-18)_Ranging_SL" w:date="2024-07-15T11:06:00Z">
              <w:r>
                <w:t>NOTE:</w:t>
              </w:r>
              <w:r>
                <w:tab/>
                <w:t>LQCI shall be set to 1 if both HAI and VAI are set to 0.</w:t>
              </w:r>
            </w:ins>
          </w:p>
        </w:tc>
      </w:tr>
    </w:tbl>
    <w:p w14:paraId="644622E0" w14:textId="77777777" w:rsidR="008F3D7A" w:rsidRPr="003639C4" w:rsidRDefault="008F3D7A" w:rsidP="008F3D7A"/>
    <w:p w14:paraId="71B4D16D" w14:textId="73CD95E4" w:rsidR="008F3D7A" w:rsidRPr="001F5753" w:rsidRDefault="00C92403" w:rsidP="008F3D7A">
      <w:pPr>
        <w:pStyle w:val="Heading3"/>
        <w:rPr>
          <w:lang w:eastAsia="en-GB"/>
        </w:rPr>
      </w:pPr>
      <w:bookmarkStart w:id="3489" w:name="_Toc160569378"/>
      <w:r>
        <w:rPr>
          <w:rFonts w:hint="eastAsia"/>
          <w:lang w:eastAsia="en-GB"/>
        </w:rPr>
        <w:t>11.4.7</w:t>
      </w:r>
      <w:r w:rsidR="008F3D7A" w:rsidRPr="001F5753">
        <w:rPr>
          <w:lang w:eastAsia="en-GB"/>
        </w:rPr>
        <w:tab/>
      </w:r>
      <w:r w:rsidR="008F3D7A" w:rsidRPr="00273CF3">
        <w:rPr>
          <w:lang w:eastAsia="en-GB"/>
        </w:rPr>
        <w:t>List of sidelink positioning results</w:t>
      </w:r>
      <w:bookmarkEnd w:id="3489"/>
    </w:p>
    <w:p w14:paraId="40D339F5" w14:textId="77777777" w:rsidR="008F3D7A" w:rsidRDefault="008F3D7A" w:rsidP="008F3D7A">
      <w:pPr>
        <w:rPr>
          <w:ins w:id="3490" w:author="24.514_CR0007R2_(Rel-18)_Ranging_SL" w:date="2024-07-15T14:17:00Z"/>
        </w:rPr>
      </w:pPr>
      <w:r w:rsidRPr="00C6761E">
        <w:t xml:space="preserve">The purpose of the </w:t>
      </w:r>
      <w:r>
        <w:t>l</w:t>
      </w:r>
      <w:r w:rsidRPr="00273CF3">
        <w:t>ist of sidelink positioning results</w:t>
      </w:r>
      <w:r w:rsidRPr="00C6761E">
        <w:t xml:space="preserve"> parameter information element carries </w:t>
      </w:r>
      <w:r>
        <w:t>one absolute location or a list of relative locations</w:t>
      </w:r>
      <w:r w:rsidRPr="00C6761E">
        <w:t>.</w:t>
      </w:r>
    </w:p>
    <w:p w14:paraId="280A46F0" w14:textId="721B456D" w:rsidR="007C5CCB" w:rsidRPr="00C6761E" w:rsidRDefault="007C5CCB" w:rsidP="008F3D7A">
      <w:ins w:id="3491" w:author="24.514_CR0007R2_(Rel-18)_Ranging_SL" w:date="2024-07-15T14:17:00Z">
        <w:r w:rsidRPr="00C6761E">
          <w:t xml:space="preserve">The </w:t>
        </w:r>
        <w:r>
          <w:rPr>
            <w:rFonts w:hint="eastAsia"/>
            <w:lang w:eastAsia="zh-CN"/>
          </w:rPr>
          <w:t>l</w:t>
        </w:r>
        <w:r w:rsidRPr="00273CF3">
          <w:rPr>
            <w:lang w:eastAsia="en-GB"/>
          </w:rPr>
          <w:t>ist of sidelink positioning results</w:t>
        </w:r>
        <w:r w:rsidRPr="00C6761E">
          <w:t xml:space="preserve"> information element is a type </w:t>
        </w:r>
        <w:r>
          <w:t>6</w:t>
        </w:r>
        <w:r w:rsidRPr="00C6761E">
          <w:t xml:space="preserve"> information element</w:t>
        </w:r>
        <w:r w:rsidRPr="00C6761E">
          <w:rPr>
            <w:lang w:eastAsia="zh-CN"/>
          </w:rPr>
          <w:t xml:space="preserve"> with the minimum length of </w:t>
        </w:r>
        <w:r>
          <w:rPr>
            <w:rFonts w:hint="eastAsia"/>
            <w:lang w:eastAsia="zh-CN"/>
          </w:rPr>
          <w:t>5</w:t>
        </w:r>
        <w:r w:rsidRPr="00C6761E">
          <w:rPr>
            <w:lang w:eastAsia="zh-CN"/>
          </w:rPr>
          <w:t xml:space="preserve"> octets and the maximum length of </w:t>
        </w:r>
        <w:r>
          <w:rPr>
            <w:rFonts w:hint="eastAsia"/>
            <w:lang w:eastAsia="zh-CN"/>
          </w:rPr>
          <w:t>2691 octets</w:t>
        </w:r>
        <w:r w:rsidRPr="00C6761E">
          <w:rPr>
            <w:lang w:eastAsia="zh-CN"/>
          </w:rPr>
          <w:t>.</w:t>
        </w:r>
      </w:ins>
    </w:p>
    <w:p w14:paraId="0263537C" w14:textId="503F5B1A" w:rsidR="008F3D7A" w:rsidRPr="00C6761E" w:rsidRDefault="008F3D7A" w:rsidP="008F3D7A">
      <w:r w:rsidRPr="00C6761E">
        <w:lastRenderedPageBreak/>
        <w:t>The l</w:t>
      </w:r>
      <w:r w:rsidRPr="0076613D">
        <w:t xml:space="preserve">ist of </w:t>
      </w:r>
      <w:r w:rsidRPr="00273CF3">
        <w:rPr>
          <w:lang w:eastAsia="en-GB"/>
        </w:rPr>
        <w:t>sidelink positioning results</w:t>
      </w:r>
      <w:r w:rsidRPr="00C6761E">
        <w:t xml:space="preserve"> information element is coded as shown in figure </w:t>
      </w:r>
      <w:r w:rsidR="00C92403">
        <w:t>11.4.7</w:t>
      </w:r>
      <w:r w:rsidRPr="00C6761E">
        <w:t>.1 and table </w:t>
      </w:r>
      <w:r w:rsidR="00C92403">
        <w:t>11.4.7</w:t>
      </w:r>
      <w:r w:rsidRPr="00C6761E">
        <w:t xml:space="preserve">.1.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F3D7A" w:rsidRPr="00C6761E" w14:paraId="13A5B261" w14:textId="77777777" w:rsidTr="00ED3FC2">
        <w:trPr>
          <w:cantSplit/>
          <w:jc w:val="center"/>
        </w:trPr>
        <w:tc>
          <w:tcPr>
            <w:tcW w:w="709" w:type="dxa"/>
            <w:tcBorders>
              <w:top w:val="nil"/>
              <w:left w:val="nil"/>
              <w:bottom w:val="nil"/>
              <w:right w:val="nil"/>
            </w:tcBorders>
            <w:hideMark/>
          </w:tcPr>
          <w:p w14:paraId="3786699B" w14:textId="77777777" w:rsidR="008F3D7A" w:rsidRPr="00C6761E" w:rsidRDefault="008F3D7A" w:rsidP="00ED3FC2">
            <w:pPr>
              <w:pStyle w:val="TAC"/>
            </w:pPr>
            <w:r w:rsidRPr="00C6761E">
              <w:t>8</w:t>
            </w:r>
          </w:p>
        </w:tc>
        <w:tc>
          <w:tcPr>
            <w:tcW w:w="781" w:type="dxa"/>
            <w:tcBorders>
              <w:top w:val="nil"/>
              <w:left w:val="nil"/>
              <w:bottom w:val="nil"/>
              <w:right w:val="nil"/>
            </w:tcBorders>
            <w:hideMark/>
          </w:tcPr>
          <w:p w14:paraId="3A8E2392" w14:textId="77777777" w:rsidR="008F3D7A" w:rsidRPr="00C6761E" w:rsidRDefault="008F3D7A" w:rsidP="00ED3FC2">
            <w:pPr>
              <w:pStyle w:val="TAC"/>
            </w:pPr>
            <w:r w:rsidRPr="00C6761E">
              <w:t>7</w:t>
            </w:r>
          </w:p>
        </w:tc>
        <w:tc>
          <w:tcPr>
            <w:tcW w:w="780" w:type="dxa"/>
            <w:tcBorders>
              <w:top w:val="nil"/>
              <w:left w:val="nil"/>
              <w:bottom w:val="nil"/>
              <w:right w:val="nil"/>
            </w:tcBorders>
            <w:hideMark/>
          </w:tcPr>
          <w:p w14:paraId="79F774B9" w14:textId="77777777" w:rsidR="008F3D7A" w:rsidRPr="00C6761E" w:rsidRDefault="008F3D7A" w:rsidP="00ED3FC2">
            <w:pPr>
              <w:pStyle w:val="TAC"/>
            </w:pPr>
            <w:r w:rsidRPr="00C6761E">
              <w:t>6</w:t>
            </w:r>
          </w:p>
        </w:tc>
        <w:tc>
          <w:tcPr>
            <w:tcW w:w="779" w:type="dxa"/>
            <w:tcBorders>
              <w:top w:val="nil"/>
              <w:left w:val="nil"/>
              <w:bottom w:val="nil"/>
              <w:right w:val="nil"/>
            </w:tcBorders>
            <w:hideMark/>
          </w:tcPr>
          <w:p w14:paraId="2545D17F" w14:textId="77777777" w:rsidR="008F3D7A" w:rsidRPr="00C6761E" w:rsidRDefault="008F3D7A" w:rsidP="00ED3FC2">
            <w:pPr>
              <w:pStyle w:val="TAC"/>
            </w:pPr>
            <w:r w:rsidRPr="00C6761E">
              <w:t>5</w:t>
            </w:r>
          </w:p>
        </w:tc>
        <w:tc>
          <w:tcPr>
            <w:tcW w:w="708" w:type="dxa"/>
            <w:tcBorders>
              <w:top w:val="nil"/>
              <w:left w:val="nil"/>
              <w:bottom w:val="nil"/>
              <w:right w:val="nil"/>
            </w:tcBorders>
            <w:hideMark/>
          </w:tcPr>
          <w:p w14:paraId="0282CB62" w14:textId="77777777" w:rsidR="008F3D7A" w:rsidRPr="00C6761E" w:rsidRDefault="008F3D7A" w:rsidP="00ED3FC2">
            <w:pPr>
              <w:pStyle w:val="TAC"/>
            </w:pPr>
            <w:r w:rsidRPr="00C6761E">
              <w:t>4</w:t>
            </w:r>
          </w:p>
        </w:tc>
        <w:tc>
          <w:tcPr>
            <w:tcW w:w="709" w:type="dxa"/>
            <w:tcBorders>
              <w:top w:val="nil"/>
              <w:left w:val="nil"/>
              <w:bottom w:val="nil"/>
              <w:right w:val="nil"/>
            </w:tcBorders>
            <w:hideMark/>
          </w:tcPr>
          <w:p w14:paraId="6EC124B2" w14:textId="77777777" w:rsidR="008F3D7A" w:rsidRPr="00C6761E" w:rsidRDefault="008F3D7A" w:rsidP="00ED3FC2">
            <w:pPr>
              <w:pStyle w:val="TAC"/>
            </w:pPr>
            <w:r w:rsidRPr="00C6761E">
              <w:t>3</w:t>
            </w:r>
          </w:p>
        </w:tc>
        <w:tc>
          <w:tcPr>
            <w:tcW w:w="781" w:type="dxa"/>
            <w:tcBorders>
              <w:top w:val="nil"/>
              <w:left w:val="nil"/>
              <w:bottom w:val="nil"/>
              <w:right w:val="nil"/>
            </w:tcBorders>
            <w:hideMark/>
          </w:tcPr>
          <w:p w14:paraId="02A9C66B" w14:textId="77777777" w:rsidR="008F3D7A" w:rsidRPr="00C6761E" w:rsidRDefault="008F3D7A" w:rsidP="00ED3FC2">
            <w:pPr>
              <w:pStyle w:val="TAC"/>
            </w:pPr>
            <w:r w:rsidRPr="00C6761E">
              <w:t>2</w:t>
            </w:r>
          </w:p>
        </w:tc>
        <w:tc>
          <w:tcPr>
            <w:tcW w:w="708" w:type="dxa"/>
            <w:tcBorders>
              <w:top w:val="nil"/>
              <w:left w:val="nil"/>
              <w:bottom w:val="nil"/>
              <w:right w:val="nil"/>
            </w:tcBorders>
            <w:hideMark/>
          </w:tcPr>
          <w:p w14:paraId="462DA3C1" w14:textId="77777777" w:rsidR="008F3D7A" w:rsidRPr="00C6761E" w:rsidRDefault="008F3D7A" w:rsidP="00ED3FC2">
            <w:pPr>
              <w:pStyle w:val="TAC"/>
            </w:pPr>
            <w:r w:rsidRPr="00C6761E">
              <w:t>1</w:t>
            </w:r>
          </w:p>
        </w:tc>
        <w:tc>
          <w:tcPr>
            <w:tcW w:w="1560" w:type="dxa"/>
            <w:tcBorders>
              <w:top w:val="nil"/>
              <w:left w:val="nil"/>
              <w:bottom w:val="nil"/>
              <w:right w:val="nil"/>
            </w:tcBorders>
          </w:tcPr>
          <w:p w14:paraId="5FEFF563" w14:textId="77777777" w:rsidR="008F3D7A" w:rsidRPr="00C6761E" w:rsidRDefault="008F3D7A" w:rsidP="00ED3FC2">
            <w:pPr>
              <w:keepNext/>
              <w:keepLines/>
              <w:spacing w:after="0"/>
              <w:rPr>
                <w:rFonts w:ascii="Arial" w:hAnsi="Arial"/>
                <w:sz w:val="18"/>
              </w:rPr>
            </w:pPr>
          </w:p>
        </w:tc>
      </w:tr>
      <w:tr w:rsidR="008F3D7A" w:rsidRPr="00C6761E" w14:paraId="519733E2"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6B8FDCA" w14:textId="77777777" w:rsidR="008F3D7A" w:rsidRPr="00C6761E" w:rsidRDefault="008F3D7A" w:rsidP="00ED3FC2">
            <w:pPr>
              <w:pStyle w:val="TAC"/>
            </w:pPr>
            <w:r w:rsidRPr="00C6761E">
              <w:t>L</w:t>
            </w:r>
            <w:r>
              <w:t xml:space="preserve">ist of </w:t>
            </w:r>
            <w:r w:rsidRPr="00273CF3">
              <w:rPr>
                <w:lang w:eastAsia="en-GB"/>
              </w:rPr>
              <w:t>sidelink positioning results</w:t>
            </w:r>
            <w:r w:rsidRPr="00C6761E">
              <w:t xml:space="preserve"> IEI</w:t>
            </w:r>
          </w:p>
        </w:tc>
        <w:tc>
          <w:tcPr>
            <w:tcW w:w="1560" w:type="dxa"/>
            <w:tcBorders>
              <w:top w:val="nil"/>
              <w:left w:val="nil"/>
              <w:bottom w:val="nil"/>
              <w:right w:val="nil"/>
            </w:tcBorders>
            <w:hideMark/>
          </w:tcPr>
          <w:p w14:paraId="11ED2453" w14:textId="77777777" w:rsidR="008F3D7A" w:rsidRPr="00C6761E" w:rsidRDefault="008F3D7A" w:rsidP="00ED3FC2">
            <w:pPr>
              <w:pStyle w:val="TAL"/>
            </w:pPr>
            <w:r w:rsidRPr="00C6761E">
              <w:t>octet 1</w:t>
            </w:r>
          </w:p>
        </w:tc>
      </w:tr>
      <w:tr w:rsidR="008F3D7A" w:rsidRPr="00C6761E" w14:paraId="25606FB1"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30AE33A1" w14:textId="77777777" w:rsidR="008F3D7A" w:rsidRPr="00C6761E" w:rsidRDefault="008F3D7A" w:rsidP="00ED3FC2">
            <w:pPr>
              <w:pStyle w:val="TAC"/>
            </w:pPr>
            <w:r w:rsidRPr="00C6761E">
              <w:t>Length of l</w:t>
            </w:r>
            <w:r>
              <w:t xml:space="preserve">ist of </w:t>
            </w:r>
            <w:r w:rsidRPr="00273CF3">
              <w:rPr>
                <w:lang w:eastAsia="en-GB"/>
              </w:rPr>
              <w:t>sidelink positioning results</w:t>
            </w:r>
            <w:r w:rsidRPr="00C6761E">
              <w:t xml:space="preserve"> contents</w:t>
            </w:r>
          </w:p>
        </w:tc>
        <w:tc>
          <w:tcPr>
            <w:tcW w:w="1560" w:type="dxa"/>
            <w:tcBorders>
              <w:top w:val="nil"/>
              <w:left w:val="nil"/>
              <w:bottom w:val="nil"/>
              <w:right w:val="nil"/>
            </w:tcBorders>
          </w:tcPr>
          <w:p w14:paraId="25FF68C1" w14:textId="77777777" w:rsidR="008F3D7A" w:rsidRDefault="008F3D7A" w:rsidP="00ED3FC2">
            <w:pPr>
              <w:pStyle w:val="TAL"/>
            </w:pPr>
            <w:r w:rsidRPr="00C6761E">
              <w:t>octet 2</w:t>
            </w:r>
          </w:p>
          <w:p w14:paraId="52626F9B" w14:textId="77777777" w:rsidR="008F3D7A" w:rsidRPr="00C6761E" w:rsidRDefault="008F3D7A" w:rsidP="00ED3FC2">
            <w:pPr>
              <w:pStyle w:val="TAL"/>
            </w:pPr>
            <w:r w:rsidRPr="00C6761E">
              <w:t>octet 3</w:t>
            </w:r>
          </w:p>
        </w:tc>
      </w:tr>
      <w:tr w:rsidR="008F3D7A" w:rsidRPr="00C6761E" w14:paraId="5753DCC4"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7FA99FBB" w14:textId="77777777" w:rsidR="008F3D7A" w:rsidRPr="00C6761E" w:rsidRDefault="008F3D7A" w:rsidP="00ED3FC2">
            <w:pPr>
              <w:pStyle w:val="TAC"/>
            </w:pPr>
          </w:p>
          <w:p w14:paraId="2961BF3F" w14:textId="77777777" w:rsidR="008F3D7A" w:rsidRPr="00C6761E" w:rsidRDefault="008F3D7A" w:rsidP="00ED3FC2">
            <w:pPr>
              <w:pStyle w:val="TAC"/>
            </w:pPr>
            <w:r>
              <w:rPr>
                <w:lang w:eastAsia="en-GB"/>
              </w:rPr>
              <w:t>S</w:t>
            </w:r>
            <w:r w:rsidRPr="00273CF3">
              <w:rPr>
                <w:lang w:eastAsia="en-GB"/>
              </w:rPr>
              <w:t>idelink positioning result</w:t>
            </w:r>
            <w:r>
              <w:rPr>
                <w:lang w:eastAsia="en-GB"/>
              </w:rPr>
              <w:t xml:space="preserve"> </w:t>
            </w:r>
            <w:r w:rsidRPr="00C6761E">
              <w:t>1</w:t>
            </w:r>
          </w:p>
        </w:tc>
        <w:tc>
          <w:tcPr>
            <w:tcW w:w="1560" w:type="dxa"/>
            <w:tcBorders>
              <w:top w:val="nil"/>
              <w:left w:val="nil"/>
              <w:bottom w:val="nil"/>
              <w:right w:val="nil"/>
            </w:tcBorders>
          </w:tcPr>
          <w:p w14:paraId="25F2A689" w14:textId="77777777" w:rsidR="008F3D7A" w:rsidRPr="00C6761E" w:rsidRDefault="008F3D7A" w:rsidP="00ED3FC2">
            <w:pPr>
              <w:pStyle w:val="TAL"/>
            </w:pPr>
            <w:r w:rsidRPr="00C6761E">
              <w:t xml:space="preserve">octet </w:t>
            </w:r>
            <w:r>
              <w:t>4</w:t>
            </w:r>
          </w:p>
          <w:p w14:paraId="68EB96A8" w14:textId="77777777" w:rsidR="008F3D7A" w:rsidRPr="00C6761E" w:rsidRDefault="008F3D7A" w:rsidP="00ED3FC2">
            <w:pPr>
              <w:pStyle w:val="TAL"/>
            </w:pPr>
          </w:p>
          <w:p w14:paraId="30FF9069" w14:textId="77777777" w:rsidR="008F3D7A" w:rsidRPr="00C6761E" w:rsidRDefault="008F3D7A" w:rsidP="00ED3FC2">
            <w:pPr>
              <w:pStyle w:val="TAL"/>
            </w:pPr>
            <w:r w:rsidRPr="00C6761E">
              <w:t>octet u</w:t>
            </w:r>
          </w:p>
        </w:tc>
      </w:tr>
      <w:tr w:rsidR="008F3D7A" w:rsidRPr="00C6761E" w14:paraId="06D4EADC"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7493620" w14:textId="77777777" w:rsidR="008F3D7A" w:rsidRPr="00C6761E" w:rsidRDefault="008F3D7A" w:rsidP="00ED3FC2">
            <w:pPr>
              <w:pStyle w:val="TAC"/>
            </w:pPr>
          </w:p>
          <w:p w14:paraId="5EAE4B2E" w14:textId="77777777" w:rsidR="008F3D7A" w:rsidRPr="00C6761E" w:rsidRDefault="008F3D7A" w:rsidP="00ED3FC2">
            <w:pPr>
              <w:pStyle w:val="TAC"/>
            </w:pPr>
            <w:r>
              <w:rPr>
                <w:lang w:eastAsia="en-GB"/>
              </w:rPr>
              <w:t>S</w:t>
            </w:r>
            <w:r w:rsidRPr="00273CF3">
              <w:rPr>
                <w:lang w:eastAsia="en-GB"/>
              </w:rPr>
              <w:t>idelink positioning result</w:t>
            </w:r>
            <w:r w:rsidRPr="00C6761E">
              <w:t xml:space="preserve"> 2</w:t>
            </w:r>
          </w:p>
        </w:tc>
        <w:tc>
          <w:tcPr>
            <w:tcW w:w="1560" w:type="dxa"/>
            <w:tcBorders>
              <w:top w:val="nil"/>
              <w:left w:val="nil"/>
              <w:bottom w:val="nil"/>
              <w:right w:val="nil"/>
            </w:tcBorders>
          </w:tcPr>
          <w:p w14:paraId="5F871095" w14:textId="77777777" w:rsidR="008F3D7A" w:rsidRPr="00C6761E" w:rsidRDefault="008F3D7A" w:rsidP="00ED3FC2">
            <w:pPr>
              <w:pStyle w:val="TAL"/>
            </w:pPr>
            <w:r w:rsidRPr="00C6761E">
              <w:t>octet (u+1)*</w:t>
            </w:r>
          </w:p>
          <w:p w14:paraId="5B93FB0B" w14:textId="77777777" w:rsidR="008F3D7A" w:rsidRPr="00C6761E" w:rsidRDefault="008F3D7A" w:rsidP="00ED3FC2">
            <w:pPr>
              <w:pStyle w:val="TAL"/>
            </w:pPr>
          </w:p>
          <w:p w14:paraId="5712C9CF" w14:textId="77777777" w:rsidR="008F3D7A" w:rsidRPr="00C6761E" w:rsidRDefault="008F3D7A" w:rsidP="00ED3FC2">
            <w:pPr>
              <w:pStyle w:val="TAL"/>
            </w:pPr>
            <w:r w:rsidRPr="00C6761E">
              <w:t>octet v*</w:t>
            </w:r>
          </w:p>
        </w:tc>
      </w:tr>
      <w:tr w:rsidR="008F3D7A" w:rsidRPr="00C6761E" w14:paraId="4D1032C0"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3142B98A" w14:textId="77777777" w:rsidR="008F3D7A" w:rsidRPr="00C6761E" w:rsidRDefault="008F3D7A" w:rsidP="00ED3FC2">
            <w:pPr>
              <w:pStyle w:val="TAC"/>
            </w:pPr>
            <w:r w:rsidRPr="00C6761E">
              <w:t>...</w:t>
            </w:r>
          </w:p>
        </w:tc>
        <w:tc>
          <w:tcPr>
            <w:tcW w:w="1560" w:type="dxa"/>
            <w:tcBorders>
              <w:top w:val="nil"/>
              <w:left w:val="nil"/>
              <w:bottom w:val="nil"/>
              <w:right w:val="nil"/>
            </w:tcBorders>
          </w:tcPr>
          <w:p w14:paraId="67D49EC6" w14:textId="77777777" w:rsidR="008F3D7A" w:rsidRPr="00C6761E" w:rsidRDefault="008F3D7A" w:rsidP="00ED3FC2">
            <w:pPr>
              <w:pStyle w:val="TAL"/>
            </w:pPr>
            <w:r w:rsidRPr="00C6761E">
              <w:t>octet (v+1)*</w:t>
            </w:r>
          </w:p>
          <w:p w14:paraId="62DC023F" w14:textId="77777777" w:rsidR="008F3D7A" w:rsidRPr="00C6761E" w:rsidRDefault="008F3D7A" w:rsidP="00ED3FC2">
            <w:pPr>
              <w:pStyle w:val="TAL"/>
            </w:pPr>
          </w:p>
          <w:p w14:paraId="2D4F0F71" w14:textId="77777777" w:rsidR="008F3D7A" w:rsidRPr="00C6761E" w:rsidRDefault="008F3D7A" w:rsidP="00ED3FC2">
            <w:pPr>
              <w:pStyle w:val="TAL"/>
            </w:pPr>
            <w:r w:rsidRPr="00C6761E">
              <w:t>octet w*</w:t>
            </w:r>
          </w:p>
        </w:tc>
      </w:tr>
      <w:tr w:rsidR="008F3D7A" w:rsidRPr="00C6761E" w14:paraId="70B7E366"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0177BB48" w14:textId="77777777" w:rsidR="008F3D7A" w:rsidRPr="00C6761E" w:rsidRDefault="008F3D7A" w:rsidP="00ED3FC2">
            <w:pPr>
              <w:pStyle w:val="TAC"/>
            </w:pPr>
          </w:p>
          <w:p w14:paraId="6958703A" w14:textId="77777777" w:rsidR="008F3D7A" w:rsidRPr="00C6761E" w:rsidRDefault="008F3D7A" w:rsidP="00ED3FC2">
            <w:pPr>
              <w:pStyle w:val="TAC"/>
            </w:pPr>
            <w:r>
              <w:rPr>
                <w:lang w:eastAsia="en-GB"/>
              </w:rPr>
              <w:t>S</w:t>
            </w:r>
            <w:r w:rsidRPr="00273CF3">
              <w:rPr>
                <w:lang w:eastAsia="en-GB"/>
              </w:rPr>
              <w:t>idelink positioning result</w:t>
            </w:r>
            <w:r w:rsidRPr="00C6761E">
              <w:t xml:space="preserve"> n</w:t>
            </w:r>
          </w:p>
        </w:tc>
        <w:tc>
          <w:tcPr>
            <w:tcW w:w="1560" w:type="dxa"/>
            <w:tcBorders>
              <w:top w:val="nil"/>
              <w:left w:val="nil"/>
              <w:bottom w:val="nil"/>
              <w:right w:val="nil"/>
            </w:tcBorders>
          </w:tcPr>
          <w:p w14:paraId="00D64E52" w14:textId="77777777" w:rsidR="008F3D7A" w:rsidRPr="00C6761E" w:rsidRDefault="008F3D7A" w:rsidP="00ED3FC2">
            <w:pPr>
              <w:pStyle w:val="TAL"/>
            </w:pPr>
            <w:r w:rsidRPr="00C6761E">
              <w:t>octet (w+1)*</w:t>
            </w:r>
          </w:p>
          <w:p w14:paraId="38875849" w14:textId="77777777" w:rsidR="008F3D7A" w:rsidRPr="00C6761E" w:rsidRDefault="008F3D7A" w:rsidP="00ED3FC2">
            <w:pPr>
              <w:pStyle w:val="TAL"/>
            </w:pPr>
          </w:p>
          <w:p w14:paraId="3B52C0B6" w14:textId="77777777" w:rsidR="008F3D7A" w:rsidRPr="00C6761E" w:rsidRDefault="008F3D7A" w:rsidP="00ED3FC2">
            <w:pPr>
              <w:pStyle w:val="TAL"/>
            </w:pPr>
            <w:r w:rsidRPr="00C6761E">
              <w:t>octet x*</w:t>
            </w:r>
          </w:p>
        </w:tc>
      </w:tr>
    </w:tbl>
    <w:p w14:paraId="599BC5BA" w14:textId="1AA54A7C" w:rsidR="008F3D7A" w:rsidRPr="00C6761E" w:rsidRDefault="008F3D7A" w:rsidP="008F3D7A">
      <w:pPr>
        <w:pStyle w:val="TF"/>
      </w:pPr>
      <w:r w:rsidRPr="00C6761E">
        <w:t>Figure </w:t>
      </w:r>
      <w:r w:rsidR="00C92403">
        <w:t>11.4.7</w:t>
      </w:r>
      <w:r w:rsidRPr="00C6761E">
        <w:t>.1: L</w:t>
      </w:r>
      <w:r>
        <w:t xml:space="preserve">ist of </w:t>
      </w:r>
      <w:r w:rsidRPr="00273CF3">
        <w:rPr>
          <w:lang w:eastAsia="en-GB"/>
        </w:rPr>
        <w:t>sidelink positioning results</w:t>
      </w:r>
      <w:r>
        <w:t xml:space="preserve"> </w:t>
      </w:r>
      <w:r w:rsidRPr="00C6761E">
        <w:t>information element</w:t>
      </w:r>
    </w:p>
    <w:tbl>
      <w:tblPr>
        <w:tblW w:w="0" w:type="auto"/>
        <w:jc w:val="center"/>
        <w:tblLayout w:type="fixed"/>
        <w:tblCellMar>
          <w:left w:w="28" w:type="dxa"/>
          <w:right w:w="56" w:type="dxa"/>
        </w:tblCellMar>
        <w:tblLook w:val="04A0" w:firstRow="1" w:lastRow="0" w:firstColumn="1" w:lastColumn="0" w:noHBand="0" w:noVBand="1"/>
      </w:tblPr>
      <w:tblGrid>
        <w:gridCol w:w="711"/>
        <w:gridCol w:w="709"/>
        <w:gridCol w:w="709"/>
        <w:gridCol w:w="710"/>
        <w:gridCol w:w="709"/>
        <w:gridCol w:w="709"/>
        <w:gridCol w:w="709"/>
        <w:gridCol w:w="710"/>
        <w:gridCol w:w="1134"/>
      </w:tblGrid>
      <w:tr w:rsidR="008F3D7A" w14:paraId="77D82D6D" w14:textId="77777777" w:rsidTr="00ED3FC2">
        <w:trPr>
          <w:cantSplit/>
          <w:jc w:val="center"/>
        </w:trPr>
        <w:tc>
          <w:tcPr>
            <w:tcW w:w="711" w:type="dxa"/>
            <w:tcBorders>
              <w:top w:val="nil"/>
              <w:left w:val="nil"/>
              <w:bottom w:val="single" w:sz="4" w:space="0" w:color="auto"/>
              <w:right w:val="nil"/>
            </w:tcBorders>
          </w:tcPr>
          <w:p w14:paraId="47FD4C35" w14:textId="77777777" w:rsidR="008F3D7A" w:rsidRDefault="008F3D7A" w:rsidP="00ED3FC2">
            <w:pPr>
              <w:pStyle w:val="TAC"/>
            </w:pPr>
            <w:r>
              <w:t>8</w:t>
            </w:r>
          </w:p>
        </w:tc>
        <w:tc>
          <w:tcPr>
            <w:tcW w:w="709" w:type="dxa"/>
            <w:tcBorders>
              <w:top w:val="nil"/>
              <w:left w:val="nil"/>
              <w:bottom w:val="single" w:sz="4" w:space="0" w:color="auto"/>
              <w:right w:val="nil"/>
            </w:tcBorders>
          </w:tcPr>
          <w:p w14:paraId="5B616CB6" w14:textId="77777777" w:rsidR="008F3D7A" w:rsidRDefault="008F3D7A" w:rsidP="00ED3FC2">
            <w:pPr>
              <w:pStyle w:val="TAC"/>
            </w:pPr>
            <w:r>
              <w:t>7</w:t>
            </w:r>
          </w:p>
        </w:tc>
        <w:tc>
          <w:tcPr>
            <w:tcW w:w="709" w:type="dxa"/>
            <w:tcBorders>
              <w:top w:val="nil"/>
              <w:left w:val="nil"/>
              <w:bottom w:val="single" w:sz="4" w:space="0" w:color="auto"/>
              <w:right w:val="nil"/>
            </w:tcBorders>
          </w:tcPr>
          <w:p w14:paraId="43946BB1" w14:textId="77777777" w:rsidR="008F3D7A" w:rsidRDefault="008F3D7A" w:rsidP="00ED3FC2">
            <w:pPr>
              <w:pStyle w:val="TAC"/>
            </w:pPr>
            <w:r>
              <w:t>6</w:t>
            </w:r>
          </w:p>
        </w:tc>
        <w:tc>
          <w:tcPr>
            <w:tcW w:w="710" w:type="dxa"/>
            <w:tcBorders>
              <w:top w:val="nil"/>
              <w:left w:val="nil"/>
              <w:bottom w:val="single" w:sz="4" w:space="0" w:color="auto"/>
              <w:right w:val="nil"/>
            </w:tcBorders>
          </w:tcPr>
          <w:p w14:paraId="2FF43C85" w14:textId="77777777" w:rsidR="008F3D7A" w:rsidRDefault="008F3D7A" w:rsidP="00ED3FC2">
            <w:pPr>
              <w:pStyle w:val="TAC"/>
            </w:pPr>
            <w:r>
              <w:t>5</w:t>
            </w:r>
          </w:p>
        </w:tc>
        <w:tc>
          <w:tcPr>
            <w:tcW w:w="709" w:type="dxa"/>
            <w:tcBorders>
              <w:bottom w:val="single" w:sz="4" w:space="0" w:color="auto"/>
            </w:tcBorders>
          </w:tcPr>
          <w:p w14:paraId="47C27E47" w14:textId="77777777" w:rsidR="008F3D7A" w:rsidRDefault="008F3D7A" w:rsidP="00ED3FC2">
            <w:pPr>
              <w:pStyle w:val="TAC"/>
            </w:pPr>
            <w:r>
              <w:t>4</w:t>
            </w:r>
          </w:p>
        </w:tc>
        <w:tc>
          <w:tcPr>
            <w:tcW w:w="709" w:type="dxa"/>
            <w:tcBorders>
              <w:bottom w:val="single" w:sz="4" w:space="0" w:color="auto"/>
            </w:tcBorders>
          </w:tcPr>
          <w:p w14:paraId="0B7339F8" w14:textId="77777777" w:rsidR="008F3D7A" w:rsidRDefault="008F3D7A" w:rsidP="00ED3FC2">
            <w:pPr>
              <w:pStyle w:val="TAC"/>
            </w:pPr>
            <w:r>
              <w:t>3</w:t>
            </w:r>
          </w:p>
        </w:tc>
        <w:tc>
          <w:tcPr>
            <w:tcW w:w="709" w:type="dxa"/>
            <w:tcBorders>
              <w:bottom w:val="single" w:sz="4" w:space="0" w:color="auto"/>
            </w:tcBorders>
          </w:tcPr>
          <w:p w14:paraId="5E83A034" w14:textId="77777777" w:rsidR="008F3D7A" w:rsidRDefault="008F3D7A" w:rsidP="00ED3FC2">
            <w:pPr>
              <w:pStyle w:val="TAC"/>
            </w:pPr>
            <w:r>
              <w:t>2</w:t>
            </w:r>
          </w:p>
        </w:tc>
        <w:tc>
          <w:tcPr>
            <w:tcW w:w="710" w:type="dxa"/>
            <w:tcBorders>
              <w:bottom w:val="single" w:sz="4" w:space="0" w:color="auto"/>
            </w:tcBorders>
          </w:tcPr>
          <w:p w14:paraId="7AA5E52C" w14:textId="77777777" w:rsidR="008F3D7A" w:rsidRDefault="008F3D7A" w:rsidP="00ED3FC2">
            <w:pPr>
              <w:pStyle w:val="TAC"/>
            </w:pPr>
            <w:r>
              <w:t>1</w:t>
            </w:r>
          </w:p>
        </w:tc>
        <w:tc>
          <w:tcPr>
            <w:tcW w:w="1134" w:type="dxa"/>
          </w:tcPr>
          <w:p w14:paraId="4955B39B" w14:textId="77777777" w:rsidR="008F3D7A" w:rsidRDefault="008F3D7A" w:rsidP="00ED3FC2">
            <w:pPr>
              <w:pStyle w:val="TAL"/>
            </w:pPr>
          </w:p>
        </w:tc>
      </w:tr>
      <w:tr w:rsidR="008F3D7A" w14:paraId="2048DC8A" w14:textId="77777777" w:rsidTr="00ED3FC2">
        <w:trPr>
          <w:jc w:val="center"/>
        </w:trPr>
        <w:tc>
          <w:tcPr>
            <w:tcW w:w="5676" w:type="dxa"/>
            <w:gridSpan w:val="8"/>
            <w:tcBorders>
              <w:top w:val="nil"/>
              <w:left w:val="single" w:sz="6" w:space="0" w:color="auto"/>
              <w:bottom w:val="single" w:sz="6" w:space="0" w:color="auto"/>
              <w:right w:val="single" w:sz="6" w:space="0" w:color="auto"/>
            </w:tcBorders>
          </w:tcPr>
          <w:p w14:paraId="3B53B2EC" w14:textId="77777777" w:rsidR="008F3D7A" w:rsidRDefault="008F3D7A" w:rsidP="00ED3FC2">
            <w:pPr>
              <w:pStyle w:val="TAC"/>
            </w:pPr>
          </w:p>
          <w:p w14:paraId="1503D92F" w14:textId="77777777" w:rsidR="008F3D7A" w:rsidRDefault="008F3D7A" w:rsidP="00ED3FC2">
            <w:pPr>
              <w:pStyle w:val="TAC"/>
            </w:pPr>
            <w:r w:rsidRPr="00C6761E">
              <w:t xml:space="preserve">Length of </w:t>
            </w:r>
            <w:r w:rsidRPr="00273CF3">
              <w:rPr>
                <w:lang w:eastAsia="en-GB"/>
              </w:rPr>
              <w:t>sidelink positioning result</w:t>
            </w:r>
            <w:r w:rsidRPr="00C6761E">
              <w:t xml:space="preserve"> contents</w:t>
            </w:r>
          </w:p>
        </w:tc>
        <w:tc>
          <w:tcPr>
            <w:tcW w:w="1134" w:type="dxa"/>
          </w:tcPr>
          <w:p w14:paraId="4FAFA48F" w14:textId="77777777" w:rsidR="008F3D7A" w:rsidRDefault="008F3D7A" w:rsidP="00ED3FC2">
            <w:pPr>
              <w:pStyle w:val="TAL"/>
            </w:pPr>
            <w:r w:rsidRPr="00C6761E">
              <w:t xml:space="preserve">octet </w:t>
            </w:r>
            <w:r>
              <w:t>4</w:t>
            </w:r>
          </w:p>
        </w:tc>
      </w:tr>
      <w:tr w:rsidR="008F3D7A" w14:paraId="43DDBC46" w14:textId="77777777" w:rsidTr="00ED3FC2">
        <w:trPr>
          <w:jc w:val="center"/>
        </w:trPr>
        <w:tc>
          <w:tcPr>
            <w:tcW w:w="711" w:type="dxa"/>
            <w:tcBorders>
              <w:top w:val="single" w:sz="4" w:space="0" w:color="auto"/>
              <w:left w:val="single" w:sz="4" w:space="0" w:color="auto"/>
              <w:bottom w:val="single" w:sz="4" w:space="0" w:color="auto"/>
              <w:right w:val="single" w:sz="4" w:space="0" w:color="auto"/>
            </w:tcBorders>
          </w:tcPr>
          <w:p w14:paraId="264164C3" w14:textId="77777777" w:rsidR="008F3D7A" w:rsidRPr="00042094" w:rsidRDefault="008F3D7A" w:rsidP="00ED3FC2">
            <w:pPr>
              <w:pStyle w:val="TAC"/>
            </w:pPr>
            <w:r w:rsidRPr="00042094">
              <w:t>0</w:t>
            </w:r>
          </w:p>
          <w:p w14:paraId="35C36362" w14:textId="77777777" w:rsidR="008F3D7A" w:rsidRDefault="008F3D7A"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23C87893" w14:textId="77777777" w:rsidR="008F3D7A" w:rsidRPr="00042094" w:rsidRDefault="008F3D7A" w:rsidP="00ED3FC2">
            <w:pPr>
              <w:pStyle w:val="TAC"/>
            </w:pPr>
            <w:r w:rsidRPr="00042094">
              <w:t>0</w:t>
            </w:r>
          </w:p>
          <w:p w14:paraId="5CC66E4D" w14:textId="77777777" w:rsidR="008F3D7A" w:rsidRDefault="008F3D7A"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43826414" w14:textId="77777777" w:rsidR="008F3D7A" w:rsidRPr="00042094" w:rsidRDefault="008F3D7A" w:rsidP="00ED3FC2">
            <w:pPr>
              <w:pStyle w:val="TAC"/>
            </w:pPr>
            <w:r w:rsidRPr="00042094">
              <w:t>0</w:t>
            </w:r>
          </w:p>
          <w:p w14:paraId="7C462083" w14:textId="77777777" w:rsidR="008F3D7A" w:rsidRDefault="008F3D7A" w:rsidP="00ED3FC2">
            <w:pPr>
              <w:pStyle w:val="TAC"/>
            </w:pPr>
            <w:r w:rsidRPr="00042094">
              <w:t>Spare</w:t>
            </w:r>
          </w:p>
        </w:tc>
        <w:tc>
          <w:tcPr>
            <w:tcW w:w="710" w:type="dxa"/>
            <w:tcBorders>
              <w:top w:val="single" w:sz="4" w:space="0" w:color="auto"/>
              <w:left w:val="single" w:sz="4" w:space="0" w:color="auto"/>
              <w:bottom w:val="single" w:sz="4" w:space="0" w:color="auto"/>
              <w:right w:val="single" w:sz="4" w:space="0" w:color="auto"/>
            </w:tcBorders>
          </w:tcPr>
          <w:p w14:paraId="295A4C35" w14:textId="77777777" w:rsidR="008F3D7A" w:rsidRPr="00042094" w:rsidRDefault="008F3D7A" w:rsidP="00ED3FC2">
            <w:pPr>
              <w:pStyle w:val="TAC"/>
            </w:pPr>
            <w:r w:rsidRPr="00042094">
              <w:t>0</w:t>
            </w:r>
          </w:p>
          <w:p w14:paraId="082A6898" w14:textId="77777777" w:rsidR="008F3D7A" w:rsidRDefault="008F3D7A"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5DFB52CD" w14:textId="77777777" w:rsidR="008F3D7A" w:rsidRPr="00042094" w:rsidRDefault="008F3D7A" w:rsidP="00ED3FC2">
            <w:pPr>
              <w:pStyle w:val="TAC"/>
            </w:pPr>
            <w:r w:rsidRPr="00042094">
              <w:t>0</w:t>
            </w:r>
          </w:p>
          <w:p w14:paraId="0DA47C89" w14:textId="77777777" w:rsidR="008F3D7A" w:rsidRDefault="008F3D7A"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7A4A431F" w14:textId="77777777" w:rsidR="008F3D7A" w:rsidRPr="00042094" w:rsidRDefault="008F3D7A" w:rsidP="00ED3FC2">
            <w:pPr>
              <w:pStyle w:val="TAC"/>
            </w:pPr>
            <w:r w:rsidRPr="00042094">
              <w:t>0</w:t>
            </w:r>
          </w:p>
          <w:p w14:paraId="0DFDF4AD" w14:textId="77777777" w:rsidR="008F3D7A" w:rsidRDefault="008F3D7A"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62A0406D" w14:textId="77777777" w:rsidR="008F3D7A" w:rsidRDefault="008F3D7A" w:rsidP="00ED3FC2">
            <w:pPr>
              <w:pStyle w:val="TAC"/>
            </w:pPr>
            <w:r>
              <w:t>RLTI</w:t>
            </w:r>
          </w:p>
        </w:tc>
        <w:tc>
          <w:tcPr>
            <w:tcW w:w="710" w:type="dxa"/>
            <w:tcBorders>
              <w:top w:val="single" w:sz="4" w:space="0" w:color="auto"/>
              <w:left w:val="single" w:sz="4" w:space="0" w:color="auto"/>
              <w:bottom w:val="single" w:sz="4" w:space="0" w:color="auto"/>
              <w:right w:val="single" w:sz="4" w:space="0" w:color="auto"/>
            </w:tcBorders>
          </w:tcPr>
          <w:p w14:paraId="38D47C8D" w14:textId="77777777" w:rsidR="008F3D7A" w:rsidRDefault="008F3D7A" w:rsidP="00ED3FC2">
            <w:pPr>
              <w:pStyle w:val="TAC"/>
              <w:rPr>
                <w:lang w:eastAsia="zh-CN"/>
              </w:rPr>
            </w:pPr>
            <w:r>
              <w:t>ABSI</w:t>
            </w:r>
          </w:p>
        </w:tc>
        <w:tc>
          <w:tcPr>
            <w:tcW w:w="1134" w:type="dxa"/>
            <w:tcBorders>
              <w:top w:val="nil"/>
              <w:left w:val="single" w:sz="4" w:space="0" w:color="auto"/>
              <w:bottom w:val="nil"/>
              <w:right w:val="nil"/>
            </w:tcBorders>
          </w:tcPr>
          <w:p w14:paraId="4ABAF6BA" w14:textId="77777777" w:rsidR="008F3D7A" w:rsidRDefault="008F3D7A" w:rsidP="00ED3FC2">
            <w:pPr>
              <w:pStyle w:val="TAL"/>
            </w:pPr>
            <w:r>
              <w:t>octet 5</w:t>
            </w:r>
          </w:p>
          <w:p w14:paraId="01981EAE" w14:textId="77777777" w:rsidR="008F3D7A" w:rsidRDefault="008F3D7A" w:rsidP="00ED3FC2">
            <w:pPr>
              <w:pStyle w:val="TAL"/>
            </w:pPr>
          </w:p>
        </w:tc>
      </w:tr>
      <w:tr w:rsidR="008F3D7A" w14:paraId="5734BD17" w14:textId="77777777" w:rsidTr="00ED3FC2">
        <w:trPr>
          <w:jc w:val="center"/>
        </w:trPr>
        <w:tc>
          <w:tcPr>
            <w:tcW w:w="5676" w:type="dxa"/>
            <w:gridSpan w:val="8"/>
            <w:tcBorders>
              <w:top w:val="single" w:sz="4" w:space="0" w:color="auto"/>
              <w:left w:val="single" w:sz="4" w:space="0" w:color="auto"/>
              <w:bottom w:val="single" w:sz="4" w:space="0" w:color="auto"/>
              <w:right w:val="single" w:sz="4" w:space="0" w:color="auto"/>
            </w:tcBorders>
          </w:tcPr>
          <w:p w14:paraId="2C8C92B6" w14:textId="77777777" w:rsidR="008F3D7A" w:rsidRDefault="008F3D7A" w:rsidP="00ED3FC2">
            <w:pPr>
              <w:pStyle w:val="TAC"/>
              <w:rPr>
                <w:lang w:eastAsia="zh-CN"/>
              </w:rPr>
            </w:pPr>
          </w:p>
          <w:p w14:paraId="27E527C9" w14:textId="77777777" w:rsidR="008F3D7A" w:rsidRDefault="008F3D7A" w:rsidP="00ED3FC2">
            <w:pPr>
              <w:pStyle w:val="TAC"/>
              <w:rPr>
                <w:lang w:eastAsia="zh-CN"/>
              </w:rPr>
            </w:pPr>
            <w:r>
              <w:t>Absolute location</w:t>
            </w:r>
          </w:p>
        </w:tc>
        <w:tc>
          <w:tcPr>
            <w:tcW w:w="1134" w:type="dxa"/>
            <w:tcBorders>
              <w:top w:val="nil"/>
              <w:left w:val="single" w:sz="4" w:space="0" w:color="auto"/>
              <w:bottom w:val="nil"/>
              <w:right w:val="nil"/>
            </w:tcBorders>
          </w:tcPr>
          <w:p w14:paraId="1D34116E" w14:textId="77777777" w:rsidR="008F3D7A" w:rsidRPr="00C6761E" w:rsidRDefault="008F3D7A" w:rsidP="00ED3FC2">
            <w:pPr>
              <w:pStyle w:val="TAL"/>
            </w:pPr>
            <w:r w:rsidRPr="00C6761E">
              <w:t xml:space="preserve">octet </w:t>
            </w:r>
            <w:r>
              <w:t>6*</w:t>
            </w:r>
          </w:p>
          <w:p w14:paraId="718D6068" w14:textId="77777777" w:rsidR="008F3D7A" w:rsidRPr="00C6761E" w:rsidRDefault="008F3D7A" w:rsidP="00ED3FC2">
            <w:pPr>
              <w:pStyle w:val="TAL"/>
            </w:pPr>
          </w:p>
          <w:p w14:paraId="57B85F81" w14:textId="77777777" w:rsidR="008F3D7A" w:rsidRDefault="008F3D7A" w:rsidP="00ED3FC2">
            <w:pPr>
              <w:pStyle w:val="TAL"/>
              <w:rPr>
                <w:lang w:eastAsia="zh-CN"/>
              </w:rPr>
            </w:pPr>
            <w:r w:rsidRPr="00C6761E">
              <w:t xml:space="preserve">octet </w:t>
            </w:r>
            <w:r>
              <w:t>o1*</w:t>
            </w:r>
          </w:p>
        </w:tc>
      </w:tr>
      <w:tr w:rsidR="008F3D7A" w14:paraId="5730BA4D" w14:textId="77777777" w:rsidTr="00ED3FC2">
        <w:trPr>
          <w:jc w:val="center"/>
        </w:trPr>
        <w:tc>
          <w:tcPr>
            <w:tcW w:w="5676" w:type="dxa"/>
            <w:gridSpan w:val="8"/>
            <w:tcBorders>
              <w:top w:val="single" w:sz="4" w:space="0" w:color="auto"/>
              <w:left w:val="single" w:sz="4" w:space="0" w:color="auto"/>
              <w:bottom w:val="single" w:sz="4" w:space="0" w:color="auto"/>
              <w:right w:val="single" w:sz="4" w:space="0" w:color="auto"/>
            </w:tcBorders>
          </w:tcPr>
          <w:p w14:paraId="1D470468" w14:textId="77777777" w:rsidR="008F3D7A" w:rsidRDefault="008F3D7A" w:rsidP="00ED3FC2">
            <w:pPr>
              <w:pStyle w:val="TAC"/>
              <w:rPr>
                <w:lang w:eastAsia="zh-CN"/>
              </w:rPr>
            </w:pPr>
          </w:p>
          <w:p w14:paraId="4880D695" w14:textId="77777777" w:rsidR="008F3D7A" w:rsidRDefault="008F3D7A" w:rsidP="00ED3FC2">
            <w:pPr>
              <w:pStyle w:val="TAC"/>
              <w:rPr>
                <w:lang w:eastAsia="zh-CN"/>
              </w:rPr>
            </w:pPr>
            <w:r>
              <w:t>R</w:t>
            </w:r>
            <w:r w:rsidRPr="00D63607">
              <w:t>elative location</w:t>
            </w:r>
          </w:p>
        </w:tc>
        <w:tc>
          <w:tcPr>
            <w:tcW w:w="1134" w:type="dxa"/>
            <w:tcBorders>
              <w:top w:val="nil"/>
              <w:left w:val="single" w:sz="4" w:space="0" w:color="auto"/>
              <w:bottom w:val="nil"/>
              <w:right w:val="nil"/>
            </w:tcBorders>
          </w:tcPr>
          <w:p w14:paraId="11B4F2F0" w14:textId="77777777" w:rsidR="008F3D7A" w:rsidRPr="00C6761E" w:rsidRDefault="008F3D7A" w:rsidP="00ED3FC2">
            <w:pPr>
              <w:pStyle w:val="TAL"/>
            </w:pPr>
            <w:r w:rsidRPr="00C6761E">
              <w:t xml:space="preserve">octet </w:t>
            </w:r>
            <w:r>
              <w:t>(o1+1)*</w:t>
            </w:r>
          </w:p>
          <w:p w14:paraId="65D8AEBC" w14:textId="77777777" w:rsidR="008F3D7A" w:rsidRPr="00C6761E" w:rsidRDefault="008F3D7A" w:rsidP="00ED3FC2">
            <w:pPr>
              <w:pStyle w:val="TAL"/>
            </w:pPr>
          </w:p>
          <w:p w14:paraId="44B4626D" w14:textId="77777777" w:rsidR="008F3D7A" w:rsidRDefault="008F3D7A" w:rsidP="00ED3FC2">
            <w:pPr>
              <w:pStyle w:val="TAL"/>
              <w:rPr>
                <w:lang w:eastAsia="zh-CN"/>
              </w:rPr>
            </w:pPr>
            <w:r w:rsidRPr="00C6761E">
              <w:t xml:space="preserve">octet </w:t>
            </w:r>
            <w:r>
              <w:t>o2*</w:t>
            </w:r>
          </w:p>
        </w:tc>
      </w:tr>
    </w:tbl>
    <w:p w14:paraId="0367F97D" w14:textId="556F5F6C" w:rsidR="008F3D7A" w:rsidRPr="00C6761E" w:rsidRDefault="008F3D7A" w:rsidP="008F3D7A">
      <w:pPr>
        <w:pStyle w:val="TF"/>
      </w:pPr>
      <w:r w:rsidRPr="00C6761E">
        <w:t>Figure </w:t>
      </w:r>
      <w:r w:rsidR="00C92403">
        <w:t>11.4.7</w:t>
      </w:r>
      <w:r w:rsidRPr="00C6761E">
        <w:t>.</w:t>
      </w:r>
      <w:r>
        <w:t>2</w:t>
      </w:r>
      <w:r w:rsidRPr="00C6761E">
        <w:t xml:space="preserve">: </w:t>
      </w:r>
      <w:r>
        <w:t>S</w:t>
      </w:r>
      <w:r w:rsidRPr="00273CF3">
        <w:rPr>
          <w:lang w:eastAsia="en-GB"/>
        </w:rPr>
        <w:t>idelink positioning result</w:t>
      </w:r>
      <w:del w:id="3492" w:author="24.514_CR0007R2_(Rel-18)_Ranging_SL" w:date="2024-07-15T14:18:00Z">
        <w:r w:rsidDel="007C5CCB">
          <w:delText xml:space="preserve"> </w:delText>
        </w:r>
        <w:r w:rsidRPr="00C6761E" w:rsidDel="007C5CCB">
          <w:delText>information element</w:delText>
        </w:r>
      </w:del>
    </w:p>
    <w:p w14:paraId="46DAD7E6" w14:textId="74827296" w:rsidR="008F3D7A" w:rsidDel="007C5CCB" w:rsidRDefault="008F3D7A" w:rsidP="008F3D7A">
      <w:pPr>
        <w:pStyle w:val="B1"/>
        <w:ind w:left="0" w:firstLine="0"/>
        <w:rPr>
          <w:del w:id="3493" w:author="24.514_CR0007R2_(Rel-18)_Ranging_SL" w:date="2024-07-15T14:18:00Z"/>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11"/>
        <w:gridCol w:w="709"/>
        <w:gridCol w:w="709"/>
        <w:gridCol w:w="710"/>
        <w:gridCol w:w="709"/>
        <w:gridCol w:w="709"/>
        <w:gridCol w:w="709"/>
        <w:gridCol w:w="710"/>
        <w:gridCol w:w="1134"/>
      </w:tblGrid>
      <w:tr w:rsidR="008F3D7A" w:rsidDel="007C5CCB" w14:paraId="49B7EB29" w14:textId="1015115F" w:rsidTr="00ED3FC2">
        <w:trPr>
          <w:cantSplit/>
          <w:jc w:val="center"/>
          <w:del w:id="3494" w:author="24.514_CR0007R2_(Rel-18)_Ranging_SL" w:date="2024-07-15T14:18:00Z"/>
        </w:trPr>
        <w:tc>
          <w:tcPr>
            <w:tcW w:w="711" w:type="dxa"/>
            <w:tcBorders>
              <w:top w:val="nil"/>
              <w:left w:val="nil"/>
              <w:bottom w:val="single" w:sz="4" w:space="0" w:color="auto"/>
              <w:right w:val="nil"/>
            </w:tcBorders>
          </w:tcPr>
          <w:p w14:paraId="549961D4" w14:textId="68B38775" w:rsidR="008F3D7A" w:rsidDel="007C5CCB" w:rsidRDefault="008F3D7A" w:rsidP="00ED3FC2">
            <w:pPr>
              <w:pStyle w:val="TAC"/>
              <w:rPr>
                <w:del w:id="3495" w:author="24.514_CR0007R2_(Rel-18)_Ranging_SL" w:date="2024-07-15T14:18:00Z"/>
              </w:rPr>
            </w:pPr>
            <w:del w:id="3496" w:author="24.514_CR0007R2_(Rel-18)_Ranging_SL" w:date="2024-07-15T14:18:00Z">
              <w:r w:rsidDel="007C5CCB">
                <w:delText>8</w:delText>
              </w:r>
            </w:del>
          </w:p>
        </w:tc>
        <w:tc>
          <w:tcPr>
            <w:tcW w:w="709" w:type="dxa"/>
            <w:tcBorders>
              <w:top w:val="nil"/>
              <w:left w:val="nil"/>
              <w:bottom w:val="single" w:sz="4" w:space="0" w:color="auto"/>
              <w:right w:val="nil"/>
            </w:tcBorders>
          </w:tcPr>
          <w:p w14:paraId="1B4AE29A" w14:textId="734C383D" w:rsidR="008F3D7A" w:rsidDel="007C5CCB" w:rsidRDefault="008F3D7A" w:rsidP="00ED3FC2">
            <w:pPr>
              <w:pStyle w:val="TAC"/>
              <w:rPr>
                <w:del w:id="3497" w:author="24.514_CR0007R2_(Rel-18)_Ranging_SL" w:date="2024-07-15T14:18:00Z"/>
              </w:rPr>
            </w:pPr>
            <w:del w:id="3498" w:author="24.514_CR0007R2_(Rel-18)_Ranging_SL" w:date="2024-07-15T14:18:00Z">
              <w:r w:rsidDel="007C5CCB">
                <w:delText>7</w:delText>
              </w:r>
            </w:del>
          </w:p>
        </w:tc>
        <w:tc>
          <w:tcPr>
            <w:tcW w:w="709" w:type="dxa"/>
            <w:tcBorders>
              <w:top w:val="nil"/>
              <w:left w:val="nil"/>
              <w:bottom w:val="single" w:sz="4" w:space="0" w:color="auto"/>
              <w:right w:val="nil"/>
            </w:tcBorders>
          </w:tcPr>
          <w:p w14:paraId="22E3E698" w14:textId="4C4F7454" w:rsidR="008F3D7A" w:rsidDel="007C5CCB" w:rsidRDefault="008F3D7A" w:rsidP="00ED3FC2">
            <w:pPr>
              <w:pStyle w:val="TAC"/>
              <w:rPr>
                <w:del w:id="3499" w:author="24.514_CR0007R2_(Rel-18)_Ranging_SL" w:date="2024-07-15T14:18:00Z"/>
              </w:rPr>
            </w:pPr>
            <w:del w:id="3500" w:author="24.514_CR0007R2_(Rel-18)_Ranging_SL" w:date="2024-07-15T14:18:00Z">
              <w:r w:rsidDel="007C5CCB">
                <w:delText>6</w:delText>
              </w:r>
            </w:del>
          </w:p>
        </w:tc>
        <w:tc>
          <w:tcPr>
            <w:tcW w:w="710" w:type="dxa"/>
            <w:tcBorders>
              <w:top w:val="nil"/>
              <w:left w:val="nil"/>
              <w:bottom w:val="single" w:sz="4" w:space="0" w:color="auto"/>
              <w:right w:val="nil"/>
            </w:tcBorders>
          </w:tcPr>
          <w:p w14:paraId="1C1214FC" w14:textId="5B45BE7A" w:rsidR="008F3D7A" w:rsidDel="007C5CCB" w:rsidRDefault="008F3D7A" w:rsidP="00ED3FC2">
            <w:pPr>
              <w:pStyle w:val="TAC"/>
              <w:rPr>
                <w:del w:id="3501" w:author="24.514_CR0007R2_(Rel-18)_Ranging_SL" w:date="2024-07-15T14:18:00Z"/>
              </w:rPr>
            </w:pPr>
            <w:del w:id="3502" w:author="24.514_CR0007R2_(Rel-18)_Ranging_SL" w:date="2024-07-15T14:18:00Z">
              <w:r w:rsidDel="007C5CCB">
                <w:delText>5</w:delText>
              </w:r>
            </w:del>
          </w:p>
        </w:tc>
        <w:tc>
          <w:tcPr>
            <w:tcW w:w="709" w:type="dxa"/>
            <w:tcBorders>
              <w:bottom w:val="single" w:sz="4" w:space="0" w:color="auto"/>
            </w:tcBorders>
          </w:tcPr>
          <w:p w14:paraId="7CBBD120" w14:textId="7E81D289" w:rsidR="008F3D7A" w:rsidDel="007C5CCB" w:rsidRDefault="008F3D7A" w:rsidP="00ED3FC2">
            <w:pPr>
              <w:pStyle w:val="TAC"/>
              <w:rPr>
                <w:del w:id="3503" w:author="24.514_CR0007R2_(Rel-18)_Ranging_SL" w:date="2024-07-15T14:18:00Z"/>
              </w:rPr>
            </w:pPr>
            <w:del w:id="3504" w:author="24.514_CR0007R2_(Rel-18)_Ranging_SL" w:date="2024-07-15T14:18:00Z">
              <w:r w:rsidDel="007C5CCB">
                <w:delText>4</w:delText>
              </w:r>
            </w:del>
          </w:p>
        </w:tc>
        <w:tc>
          <w:tcPr>
            <w:tcW w:w="709" w:type="dxa"/>
            <w:tcBorders>
              <w:bottom w:val="single" w:sz="4" w:space="0" w:color="auto"/>
            </w:tcBorders>
          </w:tcPr>
          <w:p w14:paraId="4C52A0B3" w14:textId="4A5F2F68" w:rsidR="008F3D7A" w:rsidDel="007C5CCB" w:rsidRDefault="008F3D7A" w:rsidP="00ED3FC2">
            <w:pPr>
              <w:pStyle w:val="TAC"/>
              <w:rPr>
                <w:del w:id="3505" w:author="24.514_CR0007R2_(Rel-18)_Ranging_SL" w:date="2024-07-15T14:18:00Z"/>
              </w:rPr>
            </w:pPr>
            <w:del w:id="3506" w:author="24.514_CR0007R2_(Rel-18)_Ranging_SL" w:date="2024-07-15T14:18:00Z">
              <w:r w:rsidDel="007C5CCB">
                <w:delText>3</w:delText>
              </w:r>
            </w:del>
          </w:p>
        </w:tc>
        <w:tc>
          <w:tcPr>
            <w:tcW w:w="709" w:type="dxa"/>
            <w:tcBorders>
              <w:bottom w:val="single" w:sz="4" w:space="0" w:color="auto"/>
            </w:tcBorders>
          </w:tcPr>
          <w:p w14:paraId="18EBD868" w14:textId="6B05610A" w:rsidR="008F3D7A" w:rsidDel="007C5CCB" w:rsidRDefault="008F3D7A" w:rsidP="00ED3FC2">
            <w:pPr>
              <w:pStyle w:val="TAC"/>
              <w:rPr>
                <w:del w:id="3507" w:author="24.514_CR0007R2_(Rel-18)_Ranging_SL" w:date="2024-07-15T14:18:00Z"/>
              </w:rPr>
            </w:pPr>
            <w:del w:id="3508" w:author="24.514_CR0007R2_(Rel-18)_Ranging_SL" w:date="2024-07-15T14:18:00Z">
              <w:r w:rsidDel="007C5CCB">
                <w:delText>2</w:delText>
              </w:r>
            </w:del>
          </w:p>
        </w:tc>
        <w:tc>
          <w:tcPr>
            <w:tcW w:w="710" w:type="dxa"/>
            <w:tcBorders>
              <w:bottom w:val="single" w:sz="4" w:space="0" w:color="auto"/>
            </w:tcBorders>
          </w:tcPr>
          <w:p w14:paraId="2AD9DE68" w14:textId="73A8A05A" w:rsidR="008F3D7A" w:rsidDel="007C5CCB" w:rsidRDefault="008F3D7A" w:rsidP="00ED3FC2">
            <w:pPr>
              <w:pStyle w:val="TAC"/>
              <w:rPr>
                <w:del w:id="3509" w:author="24.514_CR0007R2_(Rel-18)_Ranging_SL" w:date="2024-07-15T14:18:00Z"/>
              </w:rPr>
            </w:pPr>
            <w:del w:id="3510" w:author="24.514_CR0007R2_(Rel-18)_Ranging_SL" w:date="2024-07-15T14:18:00Z">
              <w:r w:rsidDel="007C5CCB">
                <w:delText>1</w:delText>
              </w:r>
            </w:del>
          </w:p>
        </w:tc>
        <w:tc>
          <w:tcPr>
            <w:tcW w:w="1134" w:type="dxa"/>
          </w:tcPr>
          <w:p w14:paraId="03360058" w14:textId="271C9F39" w:rsidR="008F3D7A" w:rsidDel="007C5CCB" w:rsidRDefault="008F3D7A" w:rsidP="00ED3FC2">
            <w:pPr>
              <w:pStyle w:val="TAL"/>
              <w:rPr>
                <w:del w:id="3511" w:author="24.514_CR0007R2_(Rel-18)_Ranging_SL" w:date="2024-07-15T14:18:00Z"/>
              </w:rPr>
            </w:pPr>
          </w:p>
        </w:tc>
      </w:tr>
      <w:tr w:rsidR="008F3D7A" w:rsidDel="007C5CCB" w14:paraId="0C5F8036" w14:textId="3A3EC62F" w:rsidTr="00ED3FC2">
        <w:trPr>
          <w:jc w:val="center"/>
          <w:del w:id="3512" w:author="24.514_CR0007R2_(Rel-18)_Ranging_SL" w:date="2024-07-15T14:18:00Z"/>
        </w:trPr>
        <w:tc>
          <w:tcPr>
            <w:tcW w:w="5676" w:type="dxa"/>
            <w:gridSpan w:val="8"/>
            <w:tcBorders>
              <w:top w:val="nil"/>
              <w:left w:val="single" w:sz="6" w:space="0" w:color="auto"/>
              <w:bottom w:val="single" w:sz="6" w:space="0" w:color="auto"/>
              <w:right w:val="single" w:sz="6" w:space="0" w:color="auto"/>
            </w:tcBorders>
          </w:tcPr>
          <w:p w14:paraId="2FC570C5" w14:textId="24D3297D" w:rsidR="008F3D7A" w:rsidDel="007C5CCB" w:rsidRDefault="008F3D7A" w:rsidP="00ED3FC2">
            <w:pPr>
              <w:pStyle w:val="TAC"/>
              <w:rPr>
                <w:del w:id="3513" w:author="24.514_CR0007R2_(Rel-18)_Ranging_SL" w:date="2024-07-15T14:18:00Z"/>
              </w:rPr>
            </w:pPr>
          </w:p>
          <w:p w14:paraId="4483FD1F" w14:textId="076DEC96" w:rsidR="008F3D7A" w:rsidDel="007C5CCB" w:rsidRDefault="008F3D7A" w:rsidP="00ED3FC2">
            <w:pPr>
              <w:pStyle w:val="TAC"/>
              <w:rPr>
                <w:del w:id="3514" w:author="24.514_CR0007R2_(Rel-18)_Ranging_SL" w:date="2024-07-15T14:18:00Z"/>
              </w:rPr>
            </w:pPr>
            <w:del w:id="3515" w:author="24.514_CR0007R2_(Rel-18)_Ranging_SL" w:date="2024-07-15T14:18:00Z">
              <w:r w:rsidDel="007C5CCB">
                <w:delText>Absolute location IEI</w:delText>
              </w:r>
            </w:del>
          </w:p>
        </w:tc>
        <w:tc>
          <w:tcPr>
            <w:tcW w:w="1134" w:type="dxa"/>
          </w:tcPr>
          <w:p w14:paraId="16927A03" w14:textId="587FCF41" w:rsidR="008F3D7A" w:rsidDel="007C5CCB" w:rsidRDefault="008F3D7A" w:rsidP="00ED3FC2">
            <w:pPr>
              <w:pStyle w:val="TAL"/>
              <w:rPr>
                <w:del w:id="3516" w:author="24.514_CR0007R2_(Rel-18)_Ranging_SL" w:date="2024-07-15T14:18:00Z"/>
              </w:rPr>
            </w:pPr>
            <w:del w:id="3517" w:author="24.514_CR0007R2_(Rel-18)_Ranging_SL" w:date="2024-07-15T14:18:00Z">
              <w:r w:rsidRPr="00C6761E" w:rsidDel="007C5CCB">
                <w:delText xml:space="preserve">octet </w:delText>
              </w:r>
              <w:r w:rsidDel="007C5CCB">
                <w:delText>6</w:delText>
              </w:r>
            </w:del>
          </w:p>
        </w:tc>
      </w:tr>
      <w:tr w:rsidR="008F3D7A" w:rsidDel="007C5CCB" w14:paraId="2626D31E" w14:textId="4985EE8F" w:rsidTr="00ED3FC2">
        <w:trPr>
          <w:jc w:val="center"/>
          <w:del w:id="3518" w:author="24.514_CR0007R2_(Rel-18)_Ranging_SL" w:date="2024-07-15T14:18:00Z"/>
        </w:trPr>
        <w:tc>
          <w:tcPr>
            <w:tcW w:w="5676" w:type="dxa"/>
            <w:gridSpan w:val="8"/>
            <w:tcBorders>
              <w:top w:val="nil"/>
              <w:left w:val="single" w:sz="6" w:space="0" w:color="auto"/>
              <w:bottom w:val="single" w:sz="6" w:space="0" w:color="auto"/>
              <w:right w:val="single" w:sz="6" w:space="0" w:color="auto"/>
            </w:tcBorders>
          </w:tcPr>
          <w:p w14:paraId="46C65728" w14:textId="7209E6C5" w:rsidR="008F3D7A" w:rsidDel="007C5CCB" w:rsidRDefault="008F3D7A" w:rsidP="00ED3FC2">
            <w:pPr>
              <w:pStyle w:val="TAC"/>
              <w:rPr>
                <w:del w:id="3519" w:author="24.514_CR0007R2_(Rel-18)_Ranging_SL" w:date="2024-07-15T14:18:00Z"/>
              </w:rPr>
            </w:pPr>
            <w:del w:id="3520" w:author="24.514_CR0007R2_(Rel-18)_Ranging_SL" w:date="2024-07-15T14:18:00Z">
              <w:r w:rsidRPr="00C6761E" w:rsidDel="007C5CCB">
                <w:delText xml:space="preserve">Length of </w:delText>
              </w:r>
              <w:r w:rsidDel="007C5CCB">
                <w:delText>absolute location cotent</w:delText>
              </w:r>
            </w:del>
          </w:p>
        </w:tc>
        <w:tc>
          <w:tcPr>
            <w:tcW w:w="1134" w:type="dxa"/>
          </w:tcPr>
          <w:p w14:paraId="420A7492" w14:textId="1AC66E66" w:rsidR="008F3D7A" w:rsidRPr="00C6761E" w:rsidDel="007C5CCB" w:rsidRDefault="008F3D7A" w:rsidP="00ED3FC2">
            <w:pPr>
              <w:pStyle w:val="TAL"/>
              <w:rPr>
                <w:del w:id="3521" w:author="24.514_CR0007R2_(Rel-18)_Ranging_SL" w:date="2024-07-15T14:18:00Z"/>
              </w:rPr>
            </w:pPr>
            <w:del w:id="3522" w:author="24.514_CR0007R2_(Rel-18)_Ranging_SL" w:date="2024-07-15T14:18:00Z">
              <w:r w:rsidRPr="00C6761E" w:rsidDel="007C5CCB">
                <w:delText xml:space="preserve">octet </w:delText>
              </w:r>
              <w:r w:rsidDel="007C5CCB">
                <w:delText>7</w:delText>
              </w:r>
            </w:del>
          </w:p>
        </w:tc>
      </w:tr>
      <w:tr w:rsidR="008F3D7A" w:rsidDel="007C5CCB" w14:paraId="43136E34" w14:textId="3ECEB763" w:rsidTr="00ED3FC2">
        <w:trPr>
          <w:jc w:val="center"/>
          <w:del w:id="3523" w:author="24.514_CR0007R2_(Rel-18)_Ranging_SL" w:date="2024-07-15T14:18:00Z"/>
        </w:trPr>
        <w:tc>
          <w:tcPr>
            <w:tcW w:w="711" w:type="dxa"/>
            <w:tcBorders>
              <w:top w:val="single" w:sz="4" w:space="0" w:color="auto"/>
              <w:left w:val="single" w:sz="4" w:space="0" w:color="auto"/>
              <w:bottom w:val="single" w:sz="4" w:space="0" w:color="auto"/>
              <w:right w:val="single" w:sz="4" w:space="0" w:color="auto"/>
            </w:tcBorders>
          </w:tcPr>
          <w:p w14:paraId="3A7DE3B7" w14:textId="3AF27573" w:rsidR="008F3D7A" w:rsidRPr="00042094" w:rsidDel="007C5CCB" w:rsidRDefault="008F3D7A" w:rsidP="00ED3FC2">
            <w:pPr>
              <w:pStyle w:val="TAC"/>
              <w:rPr>
                <w:del w:id="3524" w:author="24.514_CR0007R2_(Rel-18)_Ranging_SL" w:date="2024-07-15T14:18:00Z"/>
              </w:rPr>
            </w:pPr>
            <w:del w:id="3525" w:author="24.514_CR0007R2_(Rel-18)_Ranging_SL" w:date="2024-07-15T14:18:00Z">
              <w:r w:rsidRPr="00042094" w:rsidDel="007C5CCB">
                <w:delText>0</w:delText>
              </w:r>
            </w:del>
          </w:p>
          <w:p w14:paraId="0A95B7B4" w14:textId="00F7712D" w:rsidR="008F3D7A" w:rsidDel="007C5CCB" w:rsidRDefault="008F3D7A" w:rsidP="00ED3FC2">
            <w:pPr>
              <w:pStyle w:val="TAC"/>
              <w:rPr>
                <w:del w:id="3526" w:author="24.514_CR0007R2_(Rel-18)_Ranging_SL" w:date="2024-07-15T14:18:00Z"/>
              </w:rPr>
            </w:pPr>
            <w:del w:id="3527" w:author="24.514_CR0007R2_(Rel-18)_Ranging_SL" w:date="2024-07-15T14:18: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2CB52E29" w14:textId="14528657" w:rsidR="008F3D7A" w:rsidRPr="00042094" w:rsidDel="007C5CCB" w:rsidRDefault="008F3D7A" w:rsidP="00ED3FC2">
            <w:pPr>
              <w:pStyle w:val="TAC"/>
              <w:rPr>
                <w:del w:id="3528" w:author="24.514_CR0007R2_(Rel-18)_Ranging_SL" w:date="2024-07-15T14:18:00Z"/>
              </w:rPr>
            </w:pPr>
            <w:del w:id="3529" w:author="24.514_CR0007R2_(Rel-18)_Ranging_SL" w:date="2024-07-15T14:18:00Z">
              <w:r w:rsidRPr="00042094" w:rsidDel="007C5CCB">
                <w:delText>0</w:delText>
              </w:r>
            </w:del>
          </w:p>
          <w:p w14:paraId="3DB8B675" w14:textId="23CA485D" w:rsidR="008F3D7A" w:rsidDel="007C5CCB" w:rsidRDefault="008F3D7A" w:rsidP="00ED3FC2">
            <w:pPr>
              <w:pStyle w:val="TAC"/>
              <w:rPr>
                <w:del w:id="3530" w:author="24.514_CR0007R2_(Rel-18)_Ranging_SL" w:date="2024-07-15T14:18:00Z"/>
              </w:rPr>
            </w:pPr>
            <w:del w:id="3531" w:author="24.514_CR0007R2_(Rel-18)_Ranging_SL" w:date="2024-07-15T14:18: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723C7EFE" w14:textId="147FD205" w:rsidR="008F3D7A" w:rsidRPr="00042094" w:rsidDel="007C5CCB" w:rsidRDefault="008F3D7A" w:rsidP="00ED3FC2">
            <w:pPr>
              <w:pStyle w:val="TAC"/>
              <w:rPr>
                <w:del w:id="3532" w:author="24.514_CR0007R2_(Rel-18)_Ranging_SL" w:date="2024-07-15T14:18:00Z"/>
              </w:rPr>
            </w:pPr>
            <w:del w:id="3533" w:author="24.514_CR0007R2_(Rel-18)_Ranging_SL" w:date="2024-07-15T14:18:00Z">
              <w:r w:rsidRPr="00042094" w:rsidDel="007C5CCB">
                <w:delText>0</w:delText>
              </w:r>
            </w:del>
          </w:p>
          <w:p w14:paraId="15E0C3F9" w14:textId="1213DC30" w:rsidR="008F3D7A" w:rsidDel="007C5CCB" w:rsidRDefault="008F3D7A" w:rsidP="00ED3FC2">
            <w:pPr>
              <w:pStyle w:val="TAC"/>
              <w:rPr>
                <w:del w:id="3534" w:author="24.514_CR0007R2_(Rel-18)_Ranging_SL" w:date="2024-07-15T14:18:00Z"/>
              </w:rPr>
            </w:pPr>
            <w:del w:id="3535" w:author="24.514_CR0007R2_(Rel-18)_Ranging_SL" w:date="2024-07-15T14:18:00Z">
              <w:r w:rsidRPr="00042094" w:rsidDel="007C5CCB">
                <w:delText>Spare</w:delText>
              </w:r>
            </w:del>
          </w:p>
        </w:tc>
        <w:tc>
          <w:tcPr>
            <w:tcW w:w="710" w:type="dxa"/>
            <w:tcBorders>
              <w:top w:val="single" w:sz="4" w:space="0" w:color="auto"/>
              <w:left w:val="single" w:sz="4" w:space="0" w:color="auto"/>
              <w:bottom w:val="single" w:sz="4" w:space="0" w:color="auto"/>
              <w:right w:val="single" w:sz="4" w:space="0" w:color="auto"/>
            </w:tcBorders>
          </w:tcPr>
          <w:p w14:paraId="6ACAD7EF" w14:textId="67562F5F" w:rsidR="008F3D7A" w:rsidRPr="00042094" w:rsidDel="007C5CCB" w:rsidRDefault="008F3D7A" w:rsidP="00ED3FC2">
            <w:pPr>
              <w:pStyle w:val="TAC"/>
              <w:rPr>
                <w:del w:id="3536" w:author="24.514_CR0007R2_(Rel-18)_Ranging_SL" w:date="2024-07-15T14:18:00Z"/>
              </w:rPr>
            </w:pPr>
            <w:del w:id="3537" w:author="24.514_CR0007R2_(Rel-18)_Ranging_SL" w:date="2024-07-15T14:18:00Z">
              <w:r w:rsidRPr="00042094" w:rsidDel="007C5CCB">
                <w:delText>0</w:delText>
              </w:r>
            </w:del>
          </w:p>
          <w:p w14:paraId="02CAD9AC" w14:textId="5161A786" w:rsidR="008F3D7A" w:rsidDel="007C5CCB" w:rsidRDefault="008F3D7A" w:rsidP="00ED3FC2">
            <w:pPr>
              <w:pStyle w:val="TAC"/>
              <w:rPr>
                <w:del w:id="3538" w:author="24.514_CR0007R2_(Rel-18)_Ranging_SL" w:date="2024-07-15T14:18:00Z"/>
              </w:rPr>
            </w:pPr>
            <w:del w:id="3539" w:author="24.514_CR0007R2_(Rel-18)_Ranging_SL" w:date="2024-07-15T14:18: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3B0D5A0D" w14:textId="73AF6EF7" w:rsidR="008F3D7A" w:rsidRPr="00042094" w:rsidDel="007C5CCB" w:rsidRDefault="008F3D7A" w:rsidP="00ED3FC2">
            <w:pPr>
              <w:pStyle w:val="TAC"/>
              <w:rPr>
                <w:del w:id="3540" w:author="24.514_CR0007R2_(Rel-18)_Ranging_SL" w:date="2024-07-15T14:18:00Z"/>
              </w:rPr>
            </w:pPr>
            <w:del w:id="3541" w:author="24.514_CR0007R2_(Rel-18)_Ranging_SL" w:date="2024-07-15T14:18:00Z">
              <w:r w:rsidRPr="00042094" w:rsidDel="007C5CCB">
                <w:delText>0</w:delText>
              </w:r>
            </w:del>
          </w:p>
          <w:p w14:paraId="0A4471E8" w14:textId="50573EE3" w:rsidR="008F3D7A" w:rsidDel="007C5CCB" w:rsidRDefault="008F3D7A" w:rsidP="00ED3FC2">
            <w:pPr>
              <w:pStyle w:val="TAC"/>
              <w:rPr>
                <w:del w:id="3542" w:author="24.514_CR0007R2_(Rel-18)_Ranging_SL" w:date="2024-07-15T14:18:00Z"/>
              </w:rPr>
            </w:pPr>
            <w:del w:id="3543" w:author="24.514_CR0007R2_(Rel-18)_Ranging_SL" w:date="2024-07-15T14:18: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7ED278D7" w14:textId="2E590185" w:rsidR="008F3D7A" w:rsidRPr="00042094" w:rsidDel="007C5CCB" w:rsidRDefault="008F3D7A" w:rsidP="00ED3FC2">
            <w:pPr>
              <w:pStyle w:val="TAC"/>
              <w:rPr>
                <w:del w:id="3544" w:author="24.514_CR0007R2_(Rel-18)_Ranging_SL" w:date="2024-07-15T14:18:00Z"/>
              </w:rPr>
            </w:pPr>
            <w:del w:id="3545" w:author="24.514_CR0007R2_(Rel-18)_Ranging_SL" w:date="2024-07-15T14:18:00Z">
              <w:r w:rsidRPr="00042094" w:rsidDel="007C5CCB">
                <w:delText>0</w:delText>
              </w:r>
            </w:del>
          </w:p>
          <w:p w14:paraId="6B72CCB5" w14:textId="29B23F14" w:rsidR="008F3D7A" w:rsidDel="007C5CCB" w:rsidRDefault="008F3D7A" w:rsidP="00ED3FC2">
            <w:pPr>
              <w:pStyle w:val="TAC"/>
              <w:rPr>
                <w:del w:id="3546" w:author="24.514_CR0007R2_(Rel-18)_Ranging_SL" w:date="2024-07-15T14:18:00Z"/>
              </w:rPr>
            </w:pPr>
            <w:del w:id="3547" w:author="24.514_CR0007R2_(Rel-18)_Ranging_SL" w:date="2024-07-15T14:18: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2E243EA8" w14:textId="1F5CD68B" w:rsidR="008F3D7A" w:rsidDel="007C5CCB" w:rsidRDefault="008F3D7A" w:rsidP="00ED3FC2">
            <w:pPr>
              <w:pStyle w:val="TAC"/>
              <w:rPr>
                <w:del w:id="3548" w:author="24.514_CR0007R2_(Rel-18)_Ranging_SL" w:date="2024-07-15T14:18:00Z"/>
              </w:rPr>
            </w:pPr>
            <w:del w:id="3549" w:author="24.514_CR0007R2_(Rel-18)_Ranging_SL" w:date="2024-07-15T14:18:00Z">
              <w:r w:rsidDel="007C5CCB">
                <w:delText>VLCTI</w:delText>
              </w:r>
            </w:del>
          </w:p>
        </w:tc>
        <w:tc>
          <w:tcPr>
            <w:tcW w:w="710" w:type="dxa"/>
            <w:tcBorders>
              <w:top w:val="single" w:sz="4" w:space="0" w:color="auto"/>
              <w:left w:val="single" w:sz="4" w:space="0" w:color="auto"/>
              <w:bottom w:val="single" w:sz="4" w:space="0" w:color="auto"/>
              <w:right w:val="single" w:sz="4" w:space="0" w:color="auto"/>
            </w:tcBorders>
          </w:tcPr>
          <w:p w14:paraId="3F847318" w14:textId="491D5BA6" w:rsidR="008F3D7A" w:rsidDel="007C5CCB" w:rsidRDefault="008F3D7A" w:rsidP="00ED3FC2">
            <w:pPr>
              <w:pStyle w:val="TAC"/>
              <w:rPr>
                <w:del w:id="3550" w:author="24.514_CR0007R2_(Rel-18)_Ranging_SL" w:date="2024-07-15T14:18:00Z"/>
                <w:lang w:eastAsia="zh-CN"/>
              </w:rPr>
            </w:pPr>
            <w:del w:id="3551" w:author="24.514_CR0007R2_(Rel-18)_Ranging_SL" w:date="2024-07-15T14:18:00Z">
              <w:r w:rsidDel="007C5CCB">
                <w:delText>LESTI</w:delText>
              </w:r>
            </w:del>
          </w:p>
        </w:tc>
        <w:tc>
          <w:tcPr>
            <w:tcW w:w="1134" w:type="dxa"/>
            <w:tcBorders>
              <w:top w:val="nil"/>
              <w:left w:val="single" w:sz="4" w:space="0" w:color="auto"/>
              <w:bottom w:val="nil"/>
              <w:right w:val="nil"/>
            </w:tcBorders>
          </w:tcPr>
          <w:p w14:paraId="5740452C" w14:textId="0A118874" w:rsidR="008F3D7A" w:rsidDel="007C5CCB" w:rsidRDefault="008F3D7A" w:rsidP="00ED3FC2">
            <w:pPr>
              <w:pStyle w:val="TAL"/>
              <w:rPr>
                <w:del w:id="3552" w:author="24.514_CR0007R2_(Rel-18)_Ranging_SL" w:date="2024-07-15T14:18:00Z"/>
              </w:rPr>
            </w:pPr>
            <w:del w:id="3553" w:author="24.514_CR0007R2_(Rel-18)_Ranging_SL" w:date="2024-07-15T14:18:00Z">
              <w:r w:rsidDel="007C5CCB">
                <w:delText>octet 8</w:delText>
              </w:r>
            </w:del>
          </w:p>
          <w:p w14:paraId="57AA8093" w14:textId="5DAC8748" w:rsidR="008F3D7A" w:rsidDel="007C5CCB" w:rsidRDefault="008F3D7A" w:rsidP="00ED3FC2">
            <w:pPr>
              <w:pStyle w:val="TAL"/>
              <w:rPr>
                <w:del w:id="3554" w:author="24.514_CR0007R2_(Rel-18)_Ranging_SL" w:date="2024-07-15T14:18:00Z"/>
              </w:rPr>
            </w:pPr>
          </w:p>
        </w:tc>
      </w:tr>
      <w:tr w:rsidR="008F3D7A" w:rsidDel="007C5CCB" w14:paraId="11F5C206" w14:textId="55EB18A1" w:rsidTr="00ED3FC2">
        <w:trPr>
          <w:jc w:val="center"/>
          <w:del w:id="3555" w:author="24.514_CR0007R2_(Rel-18)_Ranging_SL" w:date="2024-07-15T14:18:00Z"/>
        </w:trPr>
        <w:tc>
          <w:tcPr>
            <w:tcW w:w="5676" w:type="dxa"/>
            <w:gridSpan w:val="8"/>
            <w:tcBorders>
              <w:top w:val="single" w:sz="4" w:space="0" w:color="auto"/>
              <w:left w:val="single" w:sz="4" w:space="0" w:color="auto"/>
              <w:bottom w:val="single" w:sz="4" w:space="0" w:color="auto"/>
              <w:right w:val="single" w:sz="4" w:space="0" w:color="auto"/>
            </w:tcBorders>
          </w:tcPr>
          <w:p w14:paraId="5B77A2D2" w14:textId="1B5E2FD4" w:rsidR="008F3D7A" w:rsidRPr="00C6761E" w:rsidDel="007C5CCB" w:rsidRDefault="008F3D7A" w:rsidP="00ED3FC2">
            <w:pPr>
              <w:pStyle w:val="TAC"/>
              <w:rPr>
                <w:del w:id="3556" w:author="24.514_CR0007R2_(Rel-18)_Ranging_SL" w:date="2024-07-15T14:18:00Z"/>
              </w:rPr>
            </w:pPr>
          </w:p>
          <w:p w14:paraId="17AE3BA4" w14:textId="2A7DF54B" w:rsidR="008F3D7A" w:rsidDel="007C5CCB" w:rsidRDefault="008F3D7A" w:rsidP="00ED3FC2">
            <w:pPr>
              <w:pStyle w:val="TAC"/>
              <w:rPr>
                <w:del w:id="3557" w:author="24.514_CR0007R2_(Rel-18)_Ranging_SL" w:date="2024-07-15T14:18:00Z"/>
                <w:lang w:eastAsia="zh-CN"/>
              </w:rPr>
            </w:pPr>
            <w:del w:id="3558" w:author="24.514_CR0007R2_(Rel-18)_Ranging_SL" w:date="2024-07-15T14:18:00Z">
              <w:r w:rsidDel="007C5CCB">
                <w:delText>Location estimate</w:delText>
              </w:r>
            </w:del>
          </w:p>
        </w:tc>
        <w:tc>
          <w:tcPr>
            <w:tcW w:w="1134" w:type="dxa"/>
            <w:tcBorders>
              <w:top w:val="nil"/>
              <w:left w:val="single" w:sz="4" w:space="0" w:color="auto"/>
              <w:bottom w:val="nil"/>
              <w:right w:val="nil"/>
            </w:tcBorders>
          </w:tcPr>
          <w:p w14:paraId="1232C4E5" w14:textId="33C06073" w:rsidR="008F3D7A" w:rsidRPr="00C6761E" w:rsidDel="007C5CCB" w:rsidRDefault="008F3D7A" w:rsidP="00ED3FC2">
            <w:pPr>
              <w:pStyle w:val="TAL"/>
              <w:rPr>
                <w:del w:id="3559" w:author="24.514_CR0007R2_(Rel-18)_Ranging_SL" w:date="2024-07-15T14:18:00Z"/>
              </w:rPr>
            </w:pPr>
            <w:del w:id="3560" w:author="24.514_CR0007R2_(Rel-18)_Ranging_SL" w:date="2024-07-15T14:18:00Z">
              <w:r w:rsidRPr="00C6761E" w:rsidDel="007C5CCB">
                <w:delText xml:space="preserve">octet </w:delText>
              </w:r>
              <w:r w:rsidDel="007C5CCB">
                <w:delText>9*</w:delText>
              </w:r>
            </w:del>
          </w:p>
          <w:p w14:paraId="40B82F27" w14:textId="7640E0B5" w:rsidR="008F3D7A" w:rsidRPr="00C6761E" w:rsidDel="007C5CCB" w:rsidRDefault="008F3D7A" w:rsidP="00ED3FC2">
            <w:pPr>
              <w:pStyle w:val="TAL"/>
              <w:rPr>
                <w:del w:id="3561" w:author="24.514_CR0007R2_(Rel-18)_Ranging_SL" w:date="2024-07-15T14:18:00Z"/>
              </w:rPr>
            </w:pPr>
          </w:p>
          <w:p w14:paraId="74F5BA37" w14:textId="2666EEFD" w:rsidR="008F3D7A" w:rsidDel="007C5CCB" w:rsidRDefault="008F3D7A" w:rsidP="00ED3FC2">
            <w:pPr>
              <w:pStyle w:val="TAL"/>
              <w:rPr>
                <w:del w:id="3562" w:author="24.514_CR0007R2_(Rel-18)_Ranging_SL" w:date="2024-07-15T14:18:00Z"/>
                <w:lang w:eastAsia="zh-CN"/>
              </w:rPr>
            </w:pPr>
            <w:del w:id="3563" w:author="24.514_CR0007R2_(Rel-18)_Ranging_SL" w:date="2024-07-15T14:18:00Z">
              <w:r w:rsidRPr="00C6761E" w:rsidDel="007C5CCB">
                <w:delText xml:space="preserve">octet </w:delText>
              </w:r>
              <w:r w:rsidDel="007C5CCB">
                <w:delText>l*</w:delText>
              </w:r>
            </w:del>
          </w:p>
        </w:tc>
      </w:tr>
      <w:tr w:rsidR="008F3D7A" w:rsidDel="007C5CCB" w14:paraId="0B847DF1" w14:textId="3D478DDF" w:rsidTr="00ED3FC2">
        <w:trPr>
          <w:jc w:val="center"/>
          <w:del w:id="3564" w:author="24.514_CR0007R2_(Rel-18)_Ranging_SL" w:date="2024-07-15T14:18:00Z"/>
        </w:trPr>
        <w:tc>
          <w:tcPr>
            <w:tcW w:w="5676" w:type="dxa"/>
            <w:gridSpan w:val="8"/>
            <w:tcBorders>
              <w:top w:val="single" w:sz="4" w:space="0" w:color="auto"/>
              <w:left w:val="single" w:sz="4" w:space="0" w:color="auto"/>
              <w:bottom w:val="single" w:sz="4" w:space="0" w:color="auto"/>
              <w:right w:val="single" w:sz="4" w:space="0" w:color="auto"/>
            </w:tcBorders>
          </w:tcPr>
          <w:p w14:paraId="1C212557" w14:textId="65D4D0F3" w:rsidR="008F3D7A" w:rsidDel="007C5CCB" w:rsidRDefault="008F3D7A" w:rsidP="00ED3FC2">
            <w:pPr>
              <w:pStyle w:val="TAC"/>
              <w:rPr>
                <w:del w:id="3565" w:author="24.514_CR0007R2_(Rel-18)_Ranging_SL" w:date="2024-07-15T14:18:00Z"/>
                <w:lang w:eastAsia="zh-CN"/>
              </w:rPr>
            </w:pPr>
            <w:del w:id="3566" w:author="24.514_CR0007R2_(Rel-18)_Ranging_SL" w:date="2024-07-15T14:18:00Z">
              <w:r w:rsidDel="007C5CCB">
                <w:delText>Velocity estimate</w:delText>
              </w:r>
            </w:del>
          </w:p>
        </w:tc>
        <w:tc>
          <w:tcPr>
            <w:tcW w:w="1134" w:type="dxa"/>
            <w:tcBorders>
              <w:top w:val="nil"/>
              <w:left w:val="single" w:sz="4" w:space="0" w:color="auto"/>
              <w:bottom w:val="nil"/>
              <w:right w:val="nil"/>
            </w:tcBorders>
          </w:tcPr>
          <w:p w14:paraId="3EA2472F" w14:textId="2679E71C" w:rsidR="008F3D7A" w:rsidRPr="00C6761E" w:rsidDel="007C5CCB" w:rsidRDefault="008F3D7A" w:rsidP="00ED3FC2">
            <w:pPr>
              <w:pStyle w:val="TAL"/>
              <w:rPr>
                <w:del w:id="3567" w:author="24.514_CR0007R2_(Rel-18)_Ranging_SL" w:date="2024-07-15T14:18:00Z"/>
              </w:rPr>
            </w:pPr>
            <w:del w:id="3568" w:author="24.514_CR0007R2_(Rel-18)_Ranging_SL" w:date="2024-07-15T14:18:00Z">
              <w:r w:rsidRPr="00C6761E" w:rsidDel="007C5CCB">
                <w:delText xml:space="preserve">octet </w:delText>
              </w:r>
              <w:r w:rsidDel="007C5CCB">
                <w:delText>(l+1)*</w:delText>
              </w:r>
            </w:del>
          </w:p>
          <w:p w14:paraId="7291A1F9" w14:textId="2DA3E7BA" w:rsidR="008F3D7A" w:rsidRPr="00C6761E" w:rsidDel="007C5CCB" w:rsidRDefault="008F3D7A" w:rsidP="00ED3FC2">
            <w:pPr>
              <w:pStyle w:val="TAL"/>
              <w:rPr>
                <w:del w:id="3569" w:author="24.514_CR0007R2_(Rel-18)_Ranging_SL" w:date="2024-07-15T14:18:00Z"/>
              </w:rPr>
            </w:pPr>
          </w:p>
          <w:p w14:paraId="57FFCDBC" w14:textId="6E047D4B" w:rsidR="008F3D7A" w:rsidDel="007C5CCB" w:rsidRDefault="008F3D7A" w:rsidP="00ED3FC2">
            <w:pPr>
              <w:pStyle w:val="TAL"/>
              <w:rPr>
                <w:del w:id="3570" w:author="24.514_CR0007R2_(Rel-18)_Ranging_SL" w:date="2024-07-15T14:18:00Z"/>
                <w:lang w:eastAsia="zh-CN"/>
              </w:rPr>
            </w:pPr>
            <w:del w:id="3571" w:author="24.514_CR0007R2_(Rel-18)_Ranging_SL" w:date="2024-07-15T14:18:00Z">
              <w:r w:rsidRPr="00C6761E" w:rsidDel="007C5CCB">
                <w:delText xml:space="preserve">octet </w:delText>
              </w:r>
              <w:r w:rsidDel="007C5CCB">
                <w:delText>o1*</w:delText>
              </w:r>
            </w:del>
          </w:p>
        </w:tc>
      </w:tr>
    </w:tbl>
    <w:p w14:paraId="5A05A8E8" w14:textId="77777777" w:rsidR="007C5CCB" w:rsidRDefault="008F3D7A" w:rsidP="008F3D7A">
      <w:pPr>
        <w:pStyle w:val="TF"/>
        <w:rPr>
          <w:ins w:id="3572" w:author="24.514_CR0007R2_(Rel-18)_Ranging_SL" w:date="2024-07-15T14:18:00Z"/>
        </w:rPr>
      </w:pPr>
      <w:del w:id="3573" w:author="24.514_CR0007R2_(Rel-18)_Ranging_SL" w:date="2024-07-15T14:18:00Z">
        <w:r w:rsidRPr="00C6761E" w:rsidDel="007C5CCB">
          <w:delText>Figure </w:delText>
        </w:r>
        <w:r w:rsidR="00C92403" w:rsidDel="007C5CCB">
          <w:delText>11.4.7</w:delText>
        </w:r>
        <w:r w:rsidRPr="00C6761E" w:rsidDel="007C5CCB">
          <w:delText>.</w:delText>
        </w:r>
        <w:r w:rsidDel="007C5CCB">
          <w:delText>3</w:delText>
        </w:r>
        <w:r w:rsidRPr="00C6761E" w:rsidDel="007C5CCB">
          <w:delText xml:space="preserve">: </w:delText>
        </w:r>
        <w:r w:rsidDel="007C5CCB">
          <w:delText xml:space="preserve">Absolute location </w:delText>
        </w:r>
        <w:r w:rsidRPr="00C6761E" w:rsidDel="007C5CCB">
          <w:delText>information element</w:delText>
        </w:r>
      </w:del>
    </w:p>
    <w:tbl>
      <w:tblPr>
        <w:tblW w:w="0" w:type="auto"/>
        <w:jc w:val="center"/>
        <w:tblLayout w:type="fixed"/>
        <w:tblCellMar>
          <w:left w:w="28" w:type="dxa"/>
          <w:right w:w="56" w:type="dxa"/>
        </w:tblCellMar>
        <w:tblLook w:val="04A0" w:firstRow="1" w:lastRow="0" w:firstColumn="1" w:lastColumn="0" w:noHBand="0" w:noVBand="1"/>
      </w:tblPr>
      <w:tblGrid>
        <w:gridCol w:w="711"/>
        <w:gridCol w:w="709"/>
        <w:gridCol w:w="709"/>
        <w:gridCol w:w="710"/>
        <w:gridCol w:w="709"/>
        <w:gridCol w:w="709"/>
        <w:gridCol w:w="709"/>
        <w:gridCol w:w="710"/>
        <w:gridCol w:w="1134"/>
      </w:tblGrid>
      <w:tr w:rsidR="007C5CCB" w14:paraId="484594C6" w14:textId="77777777" w:rsidTr="00A13552">
        <w:trPr>
          <w:cantSplit/>
          <w:jc w:val="center"/>
          <w:ins w:id="3574" w:author="24.514_CR0007R2_(Rel-18)_Ranging_SL" w:date="2024-07-15T14:18:00Z"/>
        </w:trPr>
        <w:tc>
          <w:tcPr>
            <w:tcW w:w="711" w:type="dxa"/>
            <w:tcBorders>
              <w:top w:val="nil"/>
              <w:left w:val="nil"/>
              <w:bottom w:val="single" w:sz="4" w:space="0" w:color="auto"/>
              <w:right w:val="nil"/>
            </w:tcBorders>
          </w:tcPr>
          <w:p w14:paraId="262DA5AC" w14:textId="77777777" w:rsidR="007C5CCB" w:rsidRDefault="007C5CCB" w:rsidP="00A13552">
            <w:pPr>
              <w:pStyle w:val="TAC"/>
              <w:rPr>
                <w:ins w:id="3575" w:author="24.514_CR0007R2_(Rel-18)_Ranging_SL" w:date="2024-07-15T14:18:00Z"/>
              </w:rPr>
            </w:pPr>
            <w:ins w:id="3576" w:author="24.514_CR0007R2_(Rel-18)_Ranging_SL" w:date="2024-07-15T14:18:00Z">
              <w:r>
                <w:t>8</w:t>
              </w:r>
            </w:ins>
          </w:p>
        </w:tc>
        <w:tc>
          <w:tcPr>
            <w:tcW w:w="709" w:type="dxa"/>
            <w:tcBorders>
              <w:top w:val="nil"/>
              <w:left w:val="nil"/>
              <w:bottom w:val="single" w:sz="4" w:space="0" w:color="auto"/>
              <w:right w:val="nil"/>
            </w:tcBorders>
          </w:tcPr>
          <w:p w14:paraId="403985B6" w14:textId="77777777" w:rsidR="007C5CCB" w:rsidRDefault="007C5CCB" w:rsidP="00A13552">
            <w:pPr>
              <w:pStyle w:val="TAC"/>
              <w:rPr>
                <w:ins w:id="3577" w:author="24.514_CR0007R2_(Rel-18)_Ranging_SL" w:date="2024-07-15T14:18:00Z"/>
              </w:rPr>
            </w:pPr>
            <w:ins w:id="3578" w:author="24.514_CR0007R2_(Rel-18)_Ranging_SL" w:date="2024-07-15T14:18:00Z">
              <w:r>
                <w:t>7</w:t>
              </w:r>
            </w:ins>
          </w:p>
        </w:tc>
        <w:tc>
          <w:tcPr>
            <w:tcW w:w="709" w:type="dxa"/>
            <w:tcBorders>
              <w:top w:val="nil"/>
              <w:left w:val="nil"/>
              <w:bottom w:val="single" w:sz="4" w:space="0" w:color="auto"/>
              <w:right w:val="nil"/>
            </w:tcBorders>
          </w:tcPr>
          <w:p w14:paraId="79CB62DE" w14:textId="77777777" w:rsidR="007C5CCB" w:rsidRDefault="007C5CCB" w:rsidP="00A13552">
            <w:pPr>
              <w:pStyle w:val="TAC"/>
              <w:rPr>
                <w:ins w:id="3579" w:author="24.514_CR0007R2_(Rel-18)_Ranging_SL" w:date="2024-07-15T14:18:00Z"/>
              </w:rPr>
            </w:pPr>
            <w:ins w:id="3580" w:author="24.514_CR0007R2_(Rel-18)_Ranging_SL" w:date="2024-07-15T14:18:00Z">
              <w:r>
                <w:t>6</w:t>
              </w:r>
            </w:ins>
          </w:p>
        </w:tc>
        <w:tc>
          <w:tcPr>
            <w:tcW w:w="710" w:type="dxa"/>
            <w:tcBorders>
              <w:top w:val="nil"/>
              <w:left w:val="nil"/>
              <w:bottom w:val="single" w:sz="4" w:space="0" w:color="auto"/>
              <w:right w:val="nil"/>
            </w:tcBorders>
          </w:tcPr>
          <w:p w14:paraId="0A9CD0FE" w14:textId="77777777" w:rsidR="007C5CCB" w:rsidRDefault="007C5CCB" w:rsidP="00A13552">
            <w:pPr>
              <w:pStyle w:val="TAC"/>
              <w:rPr>
                <w:ins w:id="3581" w:author="24.514_CR0007R2_(Rel-18)_Ranging_SL" w:date="2024-07-15T14:18:00Z"/>
              </w:rPr>
            </w:pPr>
            <w:ins w:id="3582" w:author="24.514_CR0007R2_(Rel-18)_Ranging_SL" w:date="2024-07-15T14:18:00Z">
              <w:r>
                <w:t>5</w:t>
              </w:r>
            </w:ins>
          </w:p>
        </w:tc>
        <w:tc>
          <w:tcPr>
            <w:tcW w:w="709" w:type="dxa"/>
            <w:tcBorders>
              <w:bottom w:val="single" w:sz="4" w:space="0" w:color="auto"/>
            </w:tcBorders>
          </w:tcPr>
          <w:p w14:paraId="3D0A5AF1" w14:textId="77777777" w:rsidR="007C5CCB" w:rsidRDefault="007C5CCB" w:rsidP="00A13552">
            <w:pPr>
              <w:pStyle w:val="TAC"/>
              <w:rPr>
                <w:ins w:id="3583" w:author="24.514_CR0007R2_(Rel-18)_Ranging_SL" w:date="2024-07-15T14:18:00Z"/>
              </w:rPr>
            </w:pPr>
            <w:ins w:id="3584" w:author="24.514_CR0007R2_(Rel-18)_Ranging_SL" w:date="2024-07-15T14:18:00Z">
              <w:r>
                <w:t>4</w:t>
              </w:r>
            </w:ins>
          </w:p>
        </w:tc>
        <w:tc>
          <w:tcPr>
            <w:tcW w:w="709" w:type="dxa"/>
            <w:tcBorders>
              <w:bottom w:val="single" w:sz="4" w:space="0" w:color="auto"/>
            </w:tcBorders>
          </w:tcPr>
          <w:p w14:paraId="514FB201" w14:textId="77777777" w:rsidR="007C5CCB" w:rsidRDefault="007C5CCB" w:rsidP="00A13552">
            <w:pPr>
              <w:pStyle w:val="TAC"/>
              <w:rPr>
                <w:ins w:id="3585" w:author="24.514_CR0007R2_(Rel-18)_Ranging_SL" w:date="2024-07-15T14:18:00Z"/>
              </w:rPr>
            </w:pPr>
            <w:ins w:id="3586" w:author="24.514_CR0007R2_(Rel-18)_Ranging_SL" w:date="2024-07-15T14:18:00Z">
              <w:r>
                <w:t>3</w:t>
              </w:r>
            </w:ins>
          </w:p>
        </w:tc>
        <w:tc>
          <w:tcPr>
            <w:tcW w:w="709" w:type="dxa"/>
            <w:tcBorders>
              <w:bottom w:val="single" w:sz="4" w:space="0" w:color="auto"/>
            </w:tcBorders>
          </w:tcPr>
          <w:p w14:paraId="796CC420" w14:textId="77777777" w:rsidR="007C5CCB" w:rsidRDefault="007C5CCB" w:rsidP="00A13552">
            <w:pPr>
              <w:pStyle w:val="TAC"/>
              <w:rPr>
                <w:ins w:id="3587" w:author="24.514_CR0007R2_(Rel-18)_Ranging_SL" w:date="2024-07-15T14:18:00Z"/>
              </w:rPr>
            </w:pPr>
            <w:ins w:id="3588" w:author="24.514_CR0007R2_(Rel-18)_Ranging_SL" w:date="2024-07-15T14:18:00Z">
              <w:r>
                <w:t>2</w:t>
              </w:r>
            </w:ins>
          </w:p>
        </w:tc>
        <w:tc>
          <w:tcPr>
            <w:tcW w:w="710" w:type="dxa"/>
            <w:tcBorders>
              <w:bottom w:val="single" w:sz="4" w:space="0" w:color="auto"/>
            </w:tcBorders>
          </w:tcPr>
          <w:p w14:paraId="5CACF1D0" w14:textId="77777777" w:rsidR="007C5CCB" w:rsidRDefault="007C5CCB" w:rsidP="00A13552">
            <w:pPr>
              <w:pStyle w:val="TAC"/>
              <w:rPr>
                <w:ins w:id="3589" w:author="24.514_CR0007R2_(Rel-18)_Ranging_SL" w:date="2024-07-15T14:18:00Z"/>
              </w:rPr>
            </w:pPr>
            <w:ins w:id="3590" w:author="24.514_CR0007R2_(Rel-18)_Ranging_SL" w:date="2024-07-15T14:18:00Z">
              <w:r>
                <w:t>1</w:t>
              </w:r>
            </w:ins>
          </w:p>
        </w:tc>
        <w:tc>
          <w:tcPr>
            <w:tcW w:w="1134" w:type="dxa"/>
          </w:tcPr>
          <w:p w14:paraId="71C5B1DE" w14:textId="77777777" w:rsidR="007C5CCB" w:rsidRDefault="007C5CCB" w:rsidP="00A13552">
            <w:pPr>
              <w:pStyle w:val="TAL"/>
              <w:rPr>
                <w:ins w:id="3591" w:author="24.514_CR0007R2_(Rel-18)_Ranging_SL" w:date="2024-07-15T14:18:00Z"/>
              </w:rPr>
            </w:pPr>
          </w:p>
        </w:tc>
      </w:tr>
      <w:tr w:rsidR="007C5CCB" w:rsidDel="00364E5B" w14:paraId="40288779" w14:textId="77777777" w:rsidTr="00A13552">
        <w:trPr>
          <w:jc w:val="center"/>
          <w:ins w:id="3592" w:author="24.514_CR0007R2_(Rel-18)_Ranging_SL" w:date="2024-07-15T14:18:00Z"/>
          <w:del w:id="3593" w:author="vivo1" w:date="2024-04-08T10:24:00Z"/>
        </w:trPr>
        <w:tc>
          <w:tcPr>
            <w:tcW w:w="5676" w:type="dxa"/>
            <w:gridSpan w:val="8"/>
            <w:tcBorders>
              <w:top w:val="nil"/>
              <w:left w:val="single" w:sz="6" w:space="0" w:color="auto"/>
              <w:bottom w:val="single" w:sz="6" w:space="0" w:color="auto"/>
              <w:right w:val="single" w:sz="6" w:space="0" w:color="auto"/>
            </w:tcBorders>
          </w:tcPr>
          <w:p w14:paraId="306944F9" w14:textId="77777777" w:rsidR="007C5CCB" w:rsidDel="00364E5B" w:rsidRDefault="007C5CCB" w:rsidP="00A13552">
            <w:pPr>
              <w:pStyle w:val="TAC"/>
              <w:rPr>
                <w:ins w:id="3594" w:author="24.514_CR0007R2_(Rel-18)_Ranging_SL" w:date="2024-07-15T14:18:00Z"/>
                <w:del w:id="3595" w:author="vivo1" w:date="2024-04-08T10:24:00Z"/>
              </w:rPr>
            </w:pPr>
          </w:p>
          <w:p w14:paraId="5187E484" w14:textId="77777777" w:rsidR="007C5CCB" w:rsidDel="00364E5B" w:rsidRDefault="007C5CCB" w:rsidP="00A13552">
            <w:pPr>
              <w:pStyle w:val="TAC"/>
              <w:rPr>
                <w:ins w:id="3596" w:author="24.514_CR0007R2_(Rel-18)_Ranging_SL" w:date="2024-07-15T14:18:00Z"/>
                <w:del w:id="3597" w:author="vivo1" w:date="2024-04-08T10:24:00Z"/>
              </w:rPr>
            </w:pPr>
            <w:ins w:id="3598" w:author="24.514_CR0007R2_(Rel-18)_Ranging_SL" w:date="2024-07-15T14:18:00Z">
              <w:del w:id="3599" w:author="vivo1" w:date="2024-04-08T10:24:00Z">
                <w:r w:rsidDel="00364E5B">
                  <w:delText>Absolute location IEI</w:delText>
                </w:r>
              </w:del>
            </w:ins>
          </w:p>
        </w:tc>
        <w:tc>
          <w:tcPr>
            <w:tcW w:w="1134" w:type="dxa"/>
          </w:tcPr>
          <w:p w14:paraId="6556708C" w14:textId="77777777" w:rsidR="007C5CCB" w:rsidDel="00364E5B" w:rsidRDefault="007C5CCB" w:rsidP="00A13552">
            <w:pPr>
              <w:pStyle w:val="TAL"/>
              <w:rPr>
                <w:ins w:id="3600" w:author="24.514_CR0007R2_(Rel-18)_Ranging_SL" w:date="2024-07-15T14:18:00Z"/>
                <w:del w:id="3601" w:author="vivo1" w:date="2024-04-08T10:24:00Z"/>
              </w:rPr>
            </w:pPr>
            <w:ins w:id="3602" w:author="24.514_CR0007R2_(Rel-18)_Ranging_SL" w:date="2024-07-15T14:18:00Z">
              <w:del w:id="3603" w:author="vivo1" w:date="2024-04-08T10:24:00Z">
                <w:r w:rsidRPr="00C6761E" w:rsidDel="00364E5B">
                  <w:delText xml:space="preserve">octet </w:delText>
                </w:r>
                <w:r w:rsidDel="00364E5B">
                  <w:delText>6</w:delText>
                </w:r>
              </w:del>
            </w:ins>
          </w:p>
        </w:tc>
      </w:tr>
      <w:tr w:rsidR="007C5CCB" w14:paraId="7C3442BF" w14:textId="77777777" w:rsidTr="00A13552">
        <w:trPr>
          <w:jc w:val="center"/>
          <w:ins w:id="3604" w:author="24.514_CR0007R2_(Rel-18)_Ranging_SL" w:date="2024-07-15T14:18:00Z"/>
        </w:trPr>
        <w:tc>
          <w:tcPr>
            <w:tcW w:w="5676" w:type="dxa"/>
            <w:gridSpan w:val="8"/>
            <w:tcBorders>
              <w:top w:val="nil"/>
              <w:left w:val="single" w:sz="6" w:space="0" w:color="auto"/>
              <w:bottom w:val="single" w:sz="6" w:space="0" w:color="auto"/>
              <w:right w:val="single" w:sz="6" w:space="0" w:color="auto"/>
            </w:tcBorders>
          </w:tcPr>
          <w:p w14:paraId="6DE1F3E9" w14:textId="77777777" w:rsidR="007C5CCB" w:rsidRDefault="007C5CCB" w:rsidP="00A13552">
            <w:pPr>
              <w:pStyle w:val="TAC"/>
              <w:rPr>
                <w:ins w:id="3605" w:author="24.514_CR0007R2_(Rel-18)_Ranging_SL" w:date="2024-07-15T14:18:00Z"/>
                <w:lang w:eastAsia="zh-CN"/>
              </w:rPr>
            </w:pPr>
            <w:ins w:id="3606" w:author="24.514_CR0007R2_(Rel-18)_Ranging_SL" w:date="2024-07-15T14:18:00Z">
              <w:r w:rsidRPr="00C6761E">
                <w:t xml:space="preserve">Length of </w:t>
              </w:r>
              <w:r>
                <w:t>absolute location co</w:t>
              </w:r>
              <w:r>
                <w:rPr>
                  <w:rFonts w:hint="eastAsia"/>
                  <w:lang w:eastAsia="zh-CN"/>
                </w:rPr>
                <w:t>n</w:t>
              </w:r>
              <w:r>
                <w:t>tent</w:t>
              </w:r>
              <w:r>
                <w:rPr>
                  <w:rFonts w:hint="eastAsia"/>
                  <w:lang w:eastAsia="zh-CN"/>
                </w:rPr>
                <w:t>s</w:t>
              </w:r>
            </w:ins>
          </w:p>
        </w:tc>
        <w:tc>
          <w:tcPr>
            <w:tcW w:w="1134" w:type="dxa"/>
          </w:tcPr>
          <w:p w14:paraId="10573260" w14:textId="77777777" w:rsidR="007C5CCB" w:rsidRPr="00C6761E" w:rsidRDefault="007C5CCB" w:rsidP="00A13552">
            <w:pPr>
              <w:pStyle w:val="TAL"/>
              <w:rPr>
                <w:ins w:id="3607" w:author="24.514_CR0007R2_(Rel-18)_Ranging_SL" w:date="2024-07-15T14:18:00Z"/>
                <w:lang w:eastAsia="zh-CN"/>
              </w:rPr>
            </w:pPr>
            <w:ins w:id="3608" w:author="24.514_CR0007R2_(Rel-18)_Ranging_SL" w:date="2024-07-15T14:18:00Z">
              <w:r w:rsidRPr="00C6761E">
                <w:t xml:space="preserve">octet </w:t>
              </w:r>
              <w:r>
                <w:rPr>
                  <w:rFonts w:hint="eastAsia"/>
                  <w:lang w:eastAsia="zh-CN"/>
                </w:rPr>
                <w:t>6</w:t>
              </w:r>
              <w:del w:id="3609" w:author="vivo1" w:date="2024-04-08T10:53:00Z">
                <w:r w:rsidDel="00CF1EF6">
                  <w:delText>7</w:delText>
                </w:r>
              </w:del>
              <w:r>
                <w:rPr>
                  <w:rFonts w:hint="eastAsia"/>
                  <w:lang w:eastAsia="zh-CN"/>
                </w:rPr>
                <w:t>*</w:t>
              </w:r>
            </w:ins>
          </w:p>
        </w:tc>
      </w:tr>
      <w:tr w:rsidR="007C5CCB" w14:paraId="47E5525D" w14:textId="77777777" w:rsidTr="00A13552">
        <w:trPr>
          <w:jc w:val="center"/>
          <w:ins w:id="3610" w:author="24.514_CR0007R2_(Rel-18)_Ranging_SL" w:date="2024-07-15T14:18:00Z"/>
        </w:trPr>
        <w:tc>
          <w:tcPr>
            <w:tcW w:w="711" w:type="dxa"/>
            <w:tcBorders>
              <w:top w:val="single" w:sz="4" w:space="0" w:color="auto"/>
              <w:left w:val="single" w:sz="4" w:space="0" w:color="auto"/>
              <w:bottom w:val="single" w:sz="4" w:space="0" w:color="auto"/>
              <w:right w:val="single" w:sz="4" w:space="0" w:color="auto"/>
            </w:tcBorders>
          </w:tcPr>
          <w:p w14:paraId="7BF18A3A" w14:textId="77777777" w:rsidR="007C5CCB" w:rsidRPr="00042094" w:rsidRDefault="007C5CCB" w:rsidP="00A13552">
            <w:pPr>
              <w:pStyle w:val="TAC"/>
              <w:rPr>
                <w:ins w:id="3611" w:author="24.514_CR0007R2_(Rel-18)_Ranging_SL" w:date="2024-07-15T14:18:00Z"/>
              </w:rPr>
            </w:pPr>
            <w:ins w:id="3612" w:author="24.514_CR0007R2_(Rel-18)_Ranging_SL" w:date="2024-07-15T14:18:00Z">
              <w:r w:rsidRPr="00042094">
                <w:t>0</w:t>
              </w:r>
            </w:ins>
          </w:p>
          <w:p w14:paraId="7C50C230" w14:textId="77777777" w:rsidR="007C5CCB" w:rsidRDefault="007C5CCB" w:rsidP="00A13552">
            <w:pPr>
              <w:pStyle w:val="TAC"/>
              <w:rPr>
                <w:ins w:id="3613" w:author="24.514_CR0007R2_(Rel-18)_Ranging_SL" w:date="2024-07-15T14:18:00Z"/>
              </w:rPr>
            </w:pPr>
            <w:ins w:id="3614" w:author="24.514_CR0007R2_(Rel-18)_Ranging_SL" w:date="2024-07-15T14:18: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413693AA" w14:textId="77777777" w:rsidR="007C5CCB" w:rsidRPr="00042094" w:rsidRDefault="007C5CCB" w:rsidP="00A13552">
            <w:pPr>
              <w:pStyle w:val="TAC"/>
              <w:rPr>
                <w:ins w:id="3615" w:author="24.514_CR0007R2_(Rel-18)_Ranging_SL" w:date="2024-07-15T14:18:00Z"/>
              </w:rPr>
            </w:pPr>
            <w:ins w:id="3616" w:author="24.514_CR0007R2_(Rel-18)_Ranging_SL" w:date="2024-07-15T14:18:00Z">
              <w:r w:rsidRPr="00042094">
                <w:t>0</w:t>
              </w:r>
            </w:ins>
          </w:p>
          <w:p w14:paraId="65CBADB5" w14:textId="77777777" w:rsidR="007C5CCB" w:rsidRDefault="007C5CCB" w:rsidP="00A13552">
            <w:pPr>
              <w:pStyle w:val="TAC"/>
              <w:rPr>
                <w:ins w:id="3617" w:author="24.514_CR0007R2_(Rel-18)_Ranging_SL" w:date="2024-07-15T14:18:00Z"/>
              </w:rPr>
            </w:pPr>
            <w:ins w:id="3618" w:author="24.514_CR0007R2_(Rel-18)_Ranging_SL" w:date="2024-07-15T14:18: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51D3E77F" w14:textId="77777777" w:rsidR="007C5CCB" w:rsidRPr="00042094" w:rsidRDefault="007C5CCB" w:rsidP="00A13552">
            <w:pPr>
              <w:pStyle w:val="TAC"/>
              <w:rPr>
                <w:ins w:id="3619" w:author="24.514_CR0007R2_(Rel-18)_Ranging_SL" w:date="2024-07-15T14:18:00Z"/>
              </w:rPr>
            </w:pPr>
            <w:ins w:id="3620" w:author="24.514_CR0007R2_(Rel-18)_Ranging_SL" w:date="2024-07-15T14:18:00Z">
              <w:r w:rsidRPr="00042094">
                <w:t>0</w:t>
              </w:r>
            </w:ins>
          </w:p>
          <w:p w14:paraId="4964DECF" w14:textId="77777777" w:rsidR="007C5CCB" w:rsidRDefault="007C5CCB" w:rsidP="00A13552">
            <w:pPr>
              <w:pStyle w:val="TAC"/>
              <w:rPr>
                <w:ins w:id="3621" w:author="24.514_CR0007R2_(Rel-18)_Ranging_SL" w:date="2024-07-15T14:18:00Z"/>
              </w:rPr>
            </w:pPr>
            <w:ins w:id="3622" w:author="24.514_CR0007R2_(Rel-18)_Ranging_SL" w:date="2024-07-15T14:18:00Z">
              <w:r w:rsidRPr="00042094">
                <w:t>Spare</w:t>
              </w:r>
            </w:ins>
          </w:p>
        </w:tc>
        <w:tc>
          <w:tcPr>
            <w:tcW w:w="710" w:type="dxa"/>
            <w:tcBorders>
              <w:top w:val="single" w:sz="4" w:space="0" w:color="auto"/>
              <w:left w:val="single" w:sz="4" w:space="0" w:color="auto"/>
              <w:bottom w:val="single" w:sz="4" w:space="0" w:color="auto"/>
              <w:right w:val="single" w:sz="4" w:space="0" w:color="auto"/>
            </w:tcBorders>
          </w:tcPr>
          <w:p w14:paraId="3DC485B7" w14:textId="77777777" w:rsidR="007C5CCB" w:rsidRPr="00042094" w:rsidRDefault="007C5CCB" w:rsidP="00A13552">
            <w:pPr>
              <w:pStyle w:val="TAC"/>
              <w:rPr>
                <w:ins w:id="3623" w:author="24.514_CR0007R2_(Rel-18)_Ranging_SL" w:date="2024-07-15T14:18:00Z"/>
              </w:rPr>
            </w:pPr>
            <w:ins w:id="3624" w:author="24.514_CR0007R2_(Rel-18)_Ranging_SL" w:date="2024-07-15T14:18:00Z">
              <w:r w:rsidRPr="00042094">
                <w:t>0</w:t>
              </w:r>
            </w:ins>
          </w:p>
          <w:p w14:paraId="374A8124" w14:textId="77777777" w:rsidR="007C5CCB" w:rsidRDefault="007C5CCB" w:rsidP="00A13552">
            <w:pPr>
              <w:pStyle w:val="TAC"/>
              <w:rPr>
                <w:ins w:id="3625" w:author="24.514_CR0007R2_(Rel-18)_Ranging_SL" w:date="2024-07-15T14:18:00Z"/>
              </w:rPr>
            </w:pPr>
            <w:ins w:id="3626" w:author="24.514_CR0007R2_(Rel-18)_Ranging_SL" w:date="2024-07-15T14:18: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40491CBE" w14:textId="77777777" w:rsidR="007C5CCB" w:rsidRPr="00042094" w:rsidRDefault="007C5CCB" w:rsidP="00A13552">
            <w:pPr>
              <w:pStyle w:val="TAC"/>
              <w:rPr>
                <w:ins w:id="3627" w:author="24.514_CR0007R2_(Rel-18)_Ranging_SL" w:date="2024-07-15T14:18:00Z"/>
              </w:rPr>
            </w:pPr>
            <w:ins w:id="3628" w:author="24.514_CR0007R2_(Rel-18)_Ranging_SL" w:date="2024-07-15T14:18:00Z">
              <w:r w:rsidRPr="00042094">
                <w:t>0</w:t>
              </w:r>
            </w:ins>
          </w:p>
          <w:p w14:paraId="4FE0769F" w14:textId="77777777" w:rsidR="007C5CCB" w:rsidRDefault="007C5CCB" w:rsidP="00A13552">
            <w:pPr>
              <w:pStyle w:val="TAC"/>
              <w:rPr>
                <w:ins w:id="3629" w:author="24.514_CR0007R2_(Rel-18)_Ranging_SL" w:date="2024-07-15T14:18:00Z"/>
              </w:rPr>
            </w:pPr>
            <w:ins w:id="3630" w:author="24.514_CR0007R2_(Rel-18)_Ranging_SL" w:date="2024-07-15T14:18: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7133842E" w14:textId="77777777" w:rsidR="007C5CCB" w:rsidRPr="00042094" w:rsidRDefault="007C5CCB" w:rsidP="00A13552">
            <w:pPr>
              <w:pStyle w:val="TAC"/>
              <w:rPr>
                <w:ins w:id="3631" w:author="24.514_CR0007R2_(Rel-18)_Ranging_SL" w:date="2024-07-15T14:18:00Z"/>
              </w:rPr>
            </w:pPr>
            <w:ins w:id="3632" w:author="24.514_CR0007R2_(Rel-18)_Ranging_SL" w:date="2024-07-15T14:18:00Z">
              <w:r w:rsidRPr="00042094">
                <w:t>0</w:t>
              </w:r>
            </w:ins>
          </w:p>
          <w:p w14:paraId="6062D16B" w14:textId="77777777" w:rsidR="007C5CCB" w:rsidRDefault="007C5CCB" w:rsidP="00A13552">
            <w:pPr>
              <w:pStyle w:val="TAC"/>
              <w:rPr>
                <w:ins w:id="3633" w:author="24.514_CR0007R2_(Rel-18)_Ranging_SL" w:date="2024-07-15T14:18:00Z"/>
              </w:rPr>
            </w:pPr>
            <w:ins w:id="3634" w:author="24.514_CR0007R2_(Rel-18)_Ranging_SL" w:date="2024-07-15T14:18: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4A08E7B0" w14:textId="77777777" w:rsidR="007C5CCB" w:rsidRDefault="007C5CCB" w:rsidP="00A13552">
            <w:pPr>
              <w:pStyle w:val="TAC"/>
              <w:rPr>
                <w:ins w:id="3635" w:author="24.514_CR0007R2_(Rel-18)_Ranging_SL" w:date="2024-07-15T14:18:00Z"/>
              </w:rPr>
            </w:pPr>
            <w:ins w:id="3636" w:author="24.514_CR0007R2_(Rel-18)_Ranging_SL" w:date="2024-07-15T14:18:00Z">
              <w:r>
                <w:t>VLCTI</w:t>
              </w:r>
            </w:ins>
          </w:p>
        </w:tc>
        <w:tc>
          <w:tcPr>
            <w:tcW w:w="710" w:type="dxa"/>
            <w:tcBorders>
              <w:top w:val="single" w:sz="4" w:space="0" w:color="auto"/>
              <w:left w:val="single" w:sz="4" w:space="0" w:color="auto"/>
              <w:bottom w:val="single" w:sz="4" w:space="0" w:color="auto"/>
              <w:right w:val="single" w:sz="4" w:space="0" w:color="auto"/>
            </w:tcBorders>
          </w:tcPr>
          <w:p w14:paraId="52AD2167" w14:textId="77777777" w:rsidR="007C5CCB" w:rsidRDefault="007C5CCB" w:rsidP="00A13552">
            <w:pPr>
              <w:pStyle w:val="TAC"/>
              <w:rPr>
                <w:ins w:id="3637" w:author="24.514_CR0007R2_(Rel-18)_Ranging_SL" w:date="2024-07-15T14:18:00Z"/>
                <w:lang w:eastAsia="zh-CN"/>
              </w:rPr>
            </w:pPr>
            <w:ins w:id="3638" w:author="24.514_CR0007R2_(Rel-18)_Ranging_SL" w:date="2024-07-15T14:18:00Z">
              <w:r>
                <w:t>LESTI</w:t>
              </w:r>
            </w:ins>
          </w:p>
        </w:tc>
        <w:tc>
          <w:tcPr>
            <w:tcW w:w="1134" w:type="dxa"/>
            <w:tcBorders>
              <w:top w:val="nil"/>
              <w:left w:val="single" w:sz="4" w:space="0" w:color="auto"/>
              <w:bottom w:val="nil"/>
              <w:right w:val="nil"/>
            </w:tcBorders>
          </w:tcPr>
          <w:p w14:paraId="56E75DC9" w14:textId="77777777" w:rsidR="007C5CCB" w:rsidRDefault="007C5CCB" w:rsidP="00A13552">
            <w:pPr>
              <w:pStyle w:val="TAL"/>
              <w:rPr>
                <w:ins w:id="3639" w:author="24.514_CR0007R2_(Rel-18)_Ranging_SL" w:date="2024-07-15T14:18:00Z"/>
                <w:lang w:eastAsia="zh-CN"/>
              </w:rPr>
            </w:pPr>
            <w:ins w:id="3640" w:author="24.514_CR0007R2_(Rel-18)_Ranging_SL" w:date="2024-07-15T14:18:00Z">
              <w:r>
                <w:t xml:space="preserve">octet </w:t>
              </w:r>
              <w:r>
                <w:rPr>
                  <w:rFonts w:hint="eastAsia"/>
                  <w:lang w:eastAsia="zh-CN"/>
                </w:rPr>
                <w:t>7</w:t>
              </w:r>
              <w:del w:id="3641" w:author="vivo1" w:date="2024-04-08T10:53:00Z">
                <w:r w:rsidDel="00CF1EF6">
                  <w:delText>8</w:delText>
                </w:r>
              </w:del>
              <w:r>
                <w:rPr>
                  <w:rFonts w:hint="eastAsia"/>
                  <w:lang w:eastAsia="zh-CN"/>
                </w:rPr>
                <w:t>*</w:t>
              </w:r>
            </w:ins>
          </w:p>
          <w:p w14:paraId="0505BB0B" w14:textId="77777777" w:rsidR="007C5CCB" w:rsidRDefault="007C5CCB" w:rsidP="00A13552">
            <w:pPr>
              <w:pStyle w:val="TAL"/>
              <w:rPr>
                <w:ins w:id="3642" w:author="24.514_CR0007R2_(Rel-18)_Ranging_SL" w:date="2024-07-15T14:18:00Z"/>
              </w:rPr>
            </w:pPr>
          </w:p>
        </w:tc>
      </w:tr>
      <w:tr w:rsidR="007C5CCB" w14:paraId="05AC6053" w14:textId="77777777" w:rsidTr="00A13552">
        <w:trPr>
          <w:jc w:val="center"/>
          <w:ins w:id="3643" w:author="24.514_CR0007R2_(Rel-18)_Ranging_SL" w:date="2024-07-15T14:18:00Z"/>
        </w:trPr>
        <w:tc>
          <w:tcPr>
            <w:tcW w:w="5676" w:type="dxa"/>
            <w:gridSpan w:val="8"/>
            <w:tcBorders>
              <w:top w:val="single" w:sz="4" w:space="0" w:color="auto"/>
              <w:left w:val="single" w:sz="4" w:space="0" w:color="auto"/>
              <w:bottom w:val="single" w:sz="4" w:space="0" w:color="auto"/>
              <w:right w:val="single" w:sz="4" w:space="0" w:color="auto"/>
            </w:tcBorders>
          </w:tcPr>
          <w:p w14:paraId="43958A8F" w14:textId="77777777" w:rsidR="007C5CCB" w:rsidRPr="00C6761E" w:rsidRDefault="007C5CCB" w:rsidP="00A13552">
            <w:pPr>
              <w:pStyle w:val="TAC"/>
              <w:rPr>
                <w:ins w:id="3644" w:author="24.514_CR0007R2_(Rel-18)_Ranging_SL" w:date="2024-07-15T14:18:00Z"/>
              </w:rPr>
            </w:pPr>
          </w:p>
          <w:p w14:paraId="5AF16272" w14:textId="77777777" w:rsidR="007C5CCB" w:rsidRDefault="007C5CCB" w:rsidP="00A13552">
            <w:pPr>
              <w:pStyle w:val="TAC"/>
              <w:rPr>
                <w:ins w:id="3645" w:author="24.514_CR0007R2_(Rel-18)_Ranging_SL" w:date="2024-07-15T14:18:00Z"/>
                <w:lang w:eastAsia="zh-CN"/>
              </w:rPr>
            </w:pPr>
            <w:ins w:id="3646" w:author="24.514_CR0007R2_(Rel-18)_Ranging_SL" w:date="2024-07-15T14:18:00Z">
              <w:r>
                <w:t>Location estimate</w:t>
              </w:r>
            </w:ins>
          </w:p>
        </w:tc>
        <w:tc>
          <w:tcPr>
            <w:tcW w:w="1134" w:type="dxa"/>
            <w:tcBorders>
              <w:top w:val="nil"/>
              <w:left w:val="single" w:sz="4" w:space="0" w:color="auto"/>
              <w:bottom w:val="nil"/>
              <w:right w:val="nil"/>
            </w:tcBorders>
          </w:tcPr>
          <w:p w14:paraId="795A88BA" w14:textId="77777777" w:rsidR="007C5CCB" w:rsidRPr="00C6761E" w:rsidRDefault="007C5CCB" w:rsidP="00A13552">
            <w:pPr>
              <w:pStyle w:val="TAL"/>
              <w:rPr>
                <w:ins w:id="3647" w:author="24.514_CR0007R2_(Rel-18)_Ranging_SL" w:date="2024-07-15T14:18:00Z"/>
              </w:rPr>
            </w:pPr>
            <w:ins w:id="3648" w:author="24.514_CR0007R2_(Rel-18)_Ranging_SL" w:date="2024-07-15T14:18:00Z">
              <w:r w:rsidRPr="00C6761E">
                <w:t xml:space="preserve">octet </w:t>
              </w:r>
              <w:r>
                <w:rPr>
                  <w:rFonts w:hint="eastAsia"/>
                  <w:lang w:eastAsia="zh-CN"/>
                </w:rPr>
                <w:t>8</w:t>
              </w:r>
              <w:del w:id="3649" w:author="vivo1" w:date="2024-04-08T10:53:00Z">
                <w:r w:rsidDel="00CF1EF6">
                  <w:delText>9</w:delText>
                </w:r>
              </w:del>
              <w:r>
                <w:t>*</w:t>
              </w:r>
            </w:ins>
          </w:p>
          <w:p w14:paraId="213C3531" w14:textId="77777777" w:rsidR="007C5CCB" w:rsidRPr="00C6761E" w:rsidRDefault="007C5CCB" w:rsidP="00A13552">
            <w:pPr>
              <w:pStyle w:val="TAL"/>
              <w:rPr>
                <w:ins w:id="3650" w:author="24.514_CR0007R2_(Rel-18)_Ranging_SL" w:date="2024-07-15T14:18:00Z"/>
              </w:rPr>
            </w:pPr>
          </w:p>
          <w:p w14:paraId="1DD168C0" w14:textId="77777777" w:rsidR="007C5CCB" w:rsidRDefault="007C5CCB" w:rsidP="00A13552">
            <w:pPr>
              <w:pStyle w:val="TAL"/>
              <w:rPr>
                <w:ins w:id="3651" w:author="24.514_CR0007R2_(Rel-18)_Ranging_SL" w:date="2024-07-15T14:18:00Z"/>
                <w:lang w:eastAsia="zh-CN"/>
              </w:rPr>
            </w:pPr>
            <w:ins w:id="3652" w:author="24.514_CR0007R2_(Rel-18)_Ranging_SL" w:date="2024-07-15T14:18:00Z">
              <w:r w:rsidRPr="00C6761E">
                <w:t xml:space="preserve">octet </w:t>
              </w:r>
              <w:r>
                <w:t>l*</w:t>
              </w:r>
            </w:ins>
          </w:p>
        </w:tc>
      </w:tr>
      <w:tr w:rsidR="007C5CCB" w14:paraId="0AED65E0" w14:textId="77777777" w:rsidTr="00A13552">
        <w:trPr>
          <w:jc w:val="center"/>
          <w:ins w:id="3653" w:author="24.514_CR0007R2_(Rel-18)_Ranging_SL" w:date="2024-07-15T14:18:00Z"/>
        </w:trPr>
        <w:tc>
          <w:tcPr>
            <w:tcW w:w="5676" w:type="dxa"/>
            <w:gridSpan w:val="8"/>
            <w:tcBorders>
              <w:top w:val="single" w:sz="4" w:space="0" w:color="auto"/>
              <w:left w:val="single" w:sz="4" w:space="0" w:color="auto"/>
              <w:bottom w:val="single" w:sz="4" w:space="0" w:color="auto"/>
              <w:right w:val="single" w:sz="4" w:space="0" w:color="auto"/>
            </w:tcBorders>
          </w:tcPr>
          <w:p w14:paraId="40F80A12" w14:textId="77777777" w:rsidR="007C5CCB" w:rsidRDefault="007C5CCB" w:rsidP="00A13552">
            <w:pPr>
              <w:pStyle w:val="TAC"/>
              <w:rPr>
                <w:ins w:id="3654" w:author="24.514_CR0007R2_(Rel-18)_Ranging_SL" w:date="2024-07-15T14:18:00Z"/>
                <w:lang w:eastAsia="zh-CN"/>
              </w:rPr>
            </w:pPr>
            <w:ins w:id="3655" w:author="24.514_CR0007R2_(Rel-18)_Ranging_SL" w:date="2024-07-15T14:18:00Z">
              <w:r>
                <w:t>Velocity estimate</w:t>
              </w:r>
            </w:ins>
          </w:p>
        </w:tc>
        <w:tc>
          <w:tcPr>
            <w:tcW w:w="1134" w:type="dxa"/>
            <w:tcBorders>
              <w:top w:val="nil"/>
              <w:left w:val="single" w:sz="4" w:space="0" w:color="auto"/>
              <w:bottom w:val="nil"/>
              <w:right w:val="nil"/>
            </w:tcBorders>
          </w:tcPr>
          <w:p w14:paraId="06A73E0B" w14:textId="77777777" w:rsidR="007C5CCB" w:rsidRPr="00C6761E" w:rsidRDefault="007C5CCB" w:rsidP="00A13552">
            <w:pPr>
              <w:pStyle w:val="TAL"/>
              <w:rPr>
                <w:ins w:id="3656" w:author="24.514_CR0007R2_(Rel-18)_Ranging_SL" w:date="2024-07-15T14:18:00Z"/>
              </w:rPr>
            </w:pPr>
            <w:ins w:id="3657" w:author="24.514_CR0007R2_(Rel-18)_Ranging_SL" w:date="2024-07-15T14:18:00Z">
              <w:r w:rsidRPr="00C6761E">
                <w:t xml:space="preserve">octet </w:t>
              </w:r>
              <w:r>
                <w:t>(l+1)*</w:t>
              </w:r>
            </w:ins>
          </w:p>
          <w:p w14:paraId="5903D5E1" w14:textId="77777777" w:rsidR="007C5CCB" w:rsidRPr="00C6761E" w:rsidRDefault="007C5CCB" w:rsidP="00A13552">
            <w:pPr>
              <w:pStyle w:val="TAL"/>
              <w:rPr>
                <w:ins w:id="3658" w:author="24.514_CR0007R2_(Rel-18)_Ranging_SL" w:date="2024-07-15T14:18:00Z"/>
              </w:rPr>
            </w:pPr>
          </w:p>
          <w:p w14:paraId="03310730" w14:textId="77777777" w:rsidR="007C5CCB" w:rsidRDefault="007C5CCB" w:rsidP="00A13552">
            <w:pPr>
              <w:pStyle w:val="TAL"/>
              <w:rPr>
                <w:ins w:id="3659" w:author="24.514_CR0007R2_(Rel-18)_Ranging_SL" w:date="2024-07-15T14:18:00Z"/>
                <w:lang w:eastAsia="zh-CN"/>
              </w:rPr>
            </w:pPr>
            <w:ins w:id="3660" w:author="24.514_CR0007R2_(Rel-18)_Ranging_SL" w:date="2024-07-15T14:18:00Z">
              <w:r w:rsidRPr="00C6761E">
                <w:t xml:space="preserve">octet </w:t>
              </w:r>
              <w:r>
                <w:t>o1*</w:t>
              </w:r>
            </w:ins>
          </w:p>
        </w:tc>
      </w:tr>
    </w:tbl>
    <w:p w14:paraId="74E03574" w14:textId="506A0703" w:rsidR="008F3D7A" w:rsidRDefault="007C5CCB" w:rsidP="008F3D7A">
      <w:pPr>
        <w:pStyle w:val="TF"/>
      </w:pPr>
      <w:ins w:id="3661" w:author="24.514_CR0007R2_(Rel-18)_Ranging_SL" w:date="2024-07-15T14:18:00Z">
        <w:r w:rsidRPr="00C6761E">
          <w:t>Figure </w:t>
        </w:r>
        <w:r>
          <w:t>11.4.7</w:t>
        </w:r>
        <w:r w:rsidRPr="00C6761E">
          <w:t>.</w:t>
        </w:r>
        <w:r>
          <w:t>3</w:t>
        </w:r>
        <w:r w:rsidRPr="00C6761E">
          <w:t xml:space="preserve">: </w:t>
        </w:r>
        <w:r>
          <w:t>Absolute location</w:t>
        </w:r>
        <w:del w:id="3662" w:author="vivo1" w:date="2024-04-08T10:26:00Z">
          <w:r w:rsidDel="00364E5B">
            <w:delText xml:space="preserve"> </w:delText>
          </w:r>
          <w:r w:rsidRPr="00C6761E" w:rsidDel="00364E5B">
            <w:delText>information element</w:delText>
          </w:r>
        </w:del>
      </w:ins>
    </w:p>
    <w:tbl>
      <w:tblPr>
        <w:tblW w:w="0" w:type="auto"/>
        <w:jc w:val="center"/>
        <w:tblLayout w:type="fixed"/>
        <w:tblCellMar>
          <w:left w:w="28" w:type="dxa"/>
          <w:right w:w="56" w:type="dxa"/>
        </w:tblCellMar>
        <w:tblLook w:val="04A0" w:firstRow="1" w:lastRow="0" w:firstColumn="1" w:lastColumn="0" w:noHBand="0" w:noVBand="1"/>
      </w:tblPr>
      <w:tblGrid>
        <w:gridCol w:w="711"/>
        <w:gridCol w:w="709"/>
        <w:gridCol w:w="709"/>
        <w:gridCol w:w="710"/>
        <w:gridCol w:w="709"/>
        <w:gridCol w:w="709"/>
        <w:gridCol w:w="709"/>
        <w:gridCol w:w="710"/>
        <w:gridCol w:w="1134"/>
      </w:tblGrid>
      <w:tr w:rsidR="008F3D7A" w:rsidDel="007C5CCB" w14:paraId="59F86D21" w14:textId="6D58E459" w:rsidTr="00ED3FC2">
        <w:trPr>
          <w:cantSplit/>
          <w:jc w:val="center"/>
          <w:del w:id="3663" w:author="24.514_CR0007R2_(Rel-18)_Ranging_SL" w:date="2024-07-15T14:22:00Z"/>
        </w:trPr>
        <w:tc>
          <w:tcPr>
            <w:tcW w:w="711" w:type="dxa"/>
            <w:tcBorders>
              <w:top w:val="nil"/>
              <w:left w:val="nil"/>
              <w:bottom w:val="single" w:sz="4" w:space="0" w:color="auto"/>
              <w:right w:val="nil"/>
            </w:tcBorders>
          </w:tcPr>
          <w:p w14:paraId="586F981A" w14:textId="12DB3F38" w:rsidR="008F3D7A" w:rsidDel="007C5CCB" w:rsidRDefault="008F3D7A" w:rsidP="00ED3FC2">
            <w:pPr>
              <w:pStyle w:val="TAC"/>
              <w:rPr>
                <w:del w:id="3664" w:author="24.514_CR0007R2_(Rel-18)_Ranging_SL" w:date="2024-07-15T14:22:00Z"/>
              </w:rPr>
            </w:pPr>
            <w:del w:id="3665" w:author="24.514_CR0007R2_(Rel-18)_Ranging_SL" w:date="2024-07-15T14:22:00Z">
              <w:r w:rsidDel="007C5CCB">
                <w:lastRenderedPageBreak/>
                <w:delText>8</w:delText>
              </w:r>
            </w:del>
          </w:p>
        </w:tc>
        <w:tc>
          <w:tcPr>
            <w:tcW w:w="709" w:type="dxa"/>
            <w:tcBorders>
              <w:top w:val="nil"/>
              <w:left w:val="nil"/>
              <w:bottom w:val="single" w:sz="4" w:space="0" w:color="auto"/>
              <w:right w:val="nil"/>
            </w:tcBorders>
          </w:tcPr>
          <w:p w14:paraId="4C2B0C1D" w14:textId="43DDCE4F" w:rsidR="008F3D7A" w:rsidDel="007C5CCB" w:rsidRDefault="008F3D7A" w:rsidP="00ED3FC2">
            <w:pPr>
              <w:pStyle w:val="TAC"/>
              <w:rPr>
                <w:del w:id="3666" w:author="24.514_CR0007R2_(Rel-18)_Ranging_SL" w:date="2024-07-15T14:22:00Z"/>
              </w:rPr>
            </w:pPr>
            <w:del w:id="3667" w:author="24.514_CR0007R2_(Rel-18)_Ranging_SL" w:date="2024-07-15T14:22:00Z">
              <w:r w:rsidDel="007C5CCB">
                <w:delText>7</w:delText>
              </w:r>
            </w:del>
          </w:p>
        </w:tc>
        <w:tc>
          <w:tcPr>
            <w:tcW w:w="709" w:type="dxa"/>
            <w:tcBorders>
              <w:top w:val="nil"/>
              <w:left w:val="nil"/>
              <w:bottom w:val="single" w:sz="4" w:space="0" w:color="auto"/>
              <w:right w:val="nil"/>
            </w:tcBorders>
          </w:tcPr>
          <w:p w14:paraId="2A7C993E" w14:textId="59DAD6EA" w:rsidR="008F3D7A" w:rsidDel="007C5CCB" w:rsidRDefault="008F3D7A" w:rsidP="00ED3FC2">
            <w:pPr>
              <w:pStyle w:val="TAC"/>
              <w:rPr>
                <w:del w:id="3668" w:author="24.514_CR0007R2_(Rel-18)_Ranging_SL" w:date="2024-07-15T14:22:00Z"/>
              </w:rPr>
            </w:pPr>
            <w:del w:id="3669" w:author="24.514_CR0007R2_(Rel-18)_Ranging_SL" w:date="2024-07-15T14:22:00Z">
              <w:r w:rsidDel="007C5CCB">
                <w:delText>6</w:delText>
              </w:r>
            </w:del>
          </w:p>
        </w:tc>
        <w:tc>
          <w:tcPr>
            <w:tcW w:w="710" w:type="dxa"/>
            <w:tcBorders>
              <w:top w:val="nil"/>
              <w:left w:val="nil"/>
              <w:bottom w:val="single" w:sz="4" w:space="0" w:color="auto"/>
              <w:right w:val="nil"/>
            </w:tcBorders>
          </w:tcPr>
          <w:p w14:paraId="090F97CC" w14:textId="60C7EB7E" w:rsidR="008F3D7A" w:rsidDel="007C5CCB" w:rsidRDefault="008F3D7A" w:rsidP="00ED3FC2">
            <w:pPr>
              <w:pStyle w:val="TAC"/>
              <w:rPr>
                <w:del w:id="3670" w:author="24.514_CR0007R2_(Rel-18)_Ranging_SL" w:date="2024-07-15T14:22:00Z"/>
              </w:rPr>
            </w:pPr>
            <w:del w:id="3671" w:author="24.514_CR0007R2_(Rel-18)_Ranging_SL" w:date="2024-07-15T14:22:00Z">
              <w:r w:rsidDel="007C5CCB">
                <w:delText>5</w:delText>
              </w:r>
            </w:del>
          </w:p>
        </w:tc>
        <w:tc>
          <w:tcPr>
            <w:tcW w:w="709" w:type="dxa"/>
            <w:tcBorders>
              <w:bottom w:val="single" w:sz="4" w:space="0" w:color="auto"/>
            </w:tcBorders>
          </w:tcPr>
          <w:p w14:paraId="363F3065" w14:textId="17061DA6" w:rsidR="008F3D7A" w:rsidDel="007C5CCB" w:rsidRDefault="008F3D7A" w:rsidP="00ED3FC2">
            <w:pPr>
              <w:pStyle w:val="TAC"/>
              <w:rPr>
                <w:del w:id="3672" w:author="24.514_CR0007R2_(Rel-18)_Ranging_SL" w:date="2024-07-15T14:22:00Z"/>
              </w:rPr>
            </w:pPr>
            <w:del w:id="3673" w:author="24.514_CR0007R2_(Rel-18)_Ranging_SL" w:date="2024-07-15T14:22:00Z">
              <w:r w:rsidDel="007C5CCB">
                <w:delText>4</w:delText>
              </w:r>
            </w:del>
          </w:p>
        </w:tc>
        <w:tc>
          <w:tcPr>
            <w:tcW w:w="709" w:type="dxa"/>
            <w:tcBorders>
              <w:bottom w:val="single" w:sz="4" w:space="0" w:color="auto"/>
            </w:tcBorders>
          </w:tcPr>
          <w:p w14:paraId="313070E1" w14:textId="46A7ED04" w:rsidR="008F3D7A" w:rsidDel="007C5CCB" w:rsidRDefault="008F3D7A" w:rsidP="00ED3FC2">
            <w:pPr>
              <w:pStyle w:val="TAC"/>
              <w:rPr>
                <w:del w:id="3674" w:author="24.514_CR0007R2_(Rel-18)_Ranging_SL" w:date="2024-07-15T14:22:00Z"/>
              </w:rPr>
            </w:pPr>
            <w:del w:id="3675" w:author="24.514_CR0007R2_(Rel-18)_Ranging_SL" w:date="2024-07-15T14:22:00Z">
              <w:r w:rsidDel="007C5CCB">
                <w:delText>3</w:delText>
              </w:r>
            </w:del>
          </w:p>
        </w:tc>
        <w:tc>
          <w:tcPr>
            <w:tcW w:w="709" w:type="dxa"/>
            <w:tcBorders>
              <w:bottom w:val="single" w:sz="4" w:space="0" w:color="auto"/>
            </w:tcBorders>
          </w:tcPr>
          <w:p w14:paraId="2A672794" w14:textId="36549A1B" w:rsidR="008F3D7A" w:rsidDel="007C5CCB" w:rsidRDefault="008F3D7A" w:rsidP="00ED3FC2">
            <w:pPr>
              <w:pStyle w:val="TAC"/>
              <w:rPr>
                <w:del w:id="3676" w:author="24.514_CR0007R2_(Rel-18)_Ranging_SL" w:date="2024-07-15T14:22:00Z"/>
              </w:rPr>
            </w:pPr>
            <w:del w:id="3677" w:author="24.514_CR0007R2_(Rel-18)_Ranging_SL" w:date="2024-07-15T14:22:00Z">
              <w:r w:rsidDel="007C5CCB">
                <w:delText>2</w:delText>
              </w:r>
            </w:del>
          </w:p>
        </w:tc>
        <w:tc>
          <w:tcPr>
            <w:tcW w:w="710" w:type="dxa"/>
            <w:tcBorders>
              <w:bottom w:val="single" w:sz="4" w:space="0" w:color="auto"/>
            </w:tcBorders>
          </w:tcPr>
          <w:p w14:paraId="52662950" w14:textId="76884B6C" w:rsidR="008F3D7A" w:rsidDel="007C5CCB" w:rsidRDefault="008F3D7A" w:rsidP="00ED3FC2">
            <w:pPr>
              <w:pStyle w:val="TAC"/>
              <w:rPr>
                <w:del w:id="3678" w:author="24.514_CR0007R2_(Rel-18)_Ranging_SL" w:date="2024-07-15T14:22:00Z"/>
              </w:rPr>
            </w:pPr>
            <w:del w:id="3679" w:author="24.514_CR0007R2_(Rel-18)_Ranging_SL" w:date="2024-07-15T14:22:00Z">
              <w:r w:rsidDel="007C5CCB">
                <w:delText>1</w:delText>
              </w:r>
            </w:del>
          </w:p>
        </w:tc>
        <w:tc>
          <w:tcPr>
            <w:tcW w:w="1134" w:type="dxa"/>
          </w:tcPr>
          <w:p w14:paraId="344BC605" w14:textId="65C262E5" w:rsidR="008F3D7A" w:rsidDel="007C5CCB" w:rsidRDefault="008F3D7A" w:rsidP="00ED3FC2">
            <w:pPr>
              <w:pStyle w:val="TAL"/>
              <w:rPr>
                <w:del w:id="3680" w:author="24.514_CR0007R2_(Rel-18)_Ranging_SL" w:date="2024-07-15T14:22:00Z"/>
              </w:rPr>
            </w:pPr>
          </w:p>
        </w:tc>
      </w:tr>
      <w:tr w:rsidR="008F3D7A" w:rsidDel="007C5CCB" w14:paraId="61F43A1A" w14:textId="006F20EC" w:rsidTr="00ED3FC2">
        <w:trPr>
          <w:jc w:val="center"/>
          <w:del w:id="3681" w:author="24.514_CR0007R2_(Rel-18)_Ranging_SL" w:date="2024-07-15T14:22:00Z"/>
        </w:trPr>
        <w:tc>
          <w:tcPr>
            <w:tcW w:w="5676" w:type="dxa"/>
            <w:gridSpan w:val="8"/>
            <w:tcBorders>
              <w:top w:val="nil"/>
              <w:left w:val="single" w:sz="6" w:space="0" w:color="auto"/>
              <w:bottom w:val="single" w:sz="6" w:space="0" w:color="auto"/>
              <w:right w:val="single" w:sz="6" w:space="0" w:color="auto"/>
            </w:tcBorders>
          </w:tcPr>
          <w:p w14:paraId="2A7F777C" w14:textId="0B2E3A3F" w:rsidR="008F3D7A" w:rsidDel="007C5CCB" w:rsidRDefault="008F3D7A" w:rsidP="00ED3FC2">
            <w:pPr>
              <w:pStyle w:val="TAC"/>
              <w:rPr>
                <w:del w:id="3682" w:author="24.514_CR0007R2_(Rel-18)_Ranging_SL" w:date="2024-07-15T14:22:00Z"/>
              </w:rPr>
            </w:pPr>
            <w:del w:id="3683" w:author="24.514_CR0007R2_(Rel-18)_Ranging_SL" w:date="2024-07-15T14:22:00Z">
              <w:r w:rsidDel="007C5CCB">
                <w:delText>R</w:delText>
              </w:r>
              <w:r w:rsidRPr="00D63607" w:rsidDel="007C5CCB">
                <w:delText>elative location</w:delText>
              </w:r>
              <w:r w:rsidRPr="00C6761E" w:rsidDel="007C5CCB">
                <w:delText xml:space="preserve"> </w:delText>
              </w:r>
              <w:r w:rsidDel="007C5CCB">
                <w:delText>IEI</w:delText>
              </w:r>
            </w:del>
          </w:p>
        </w:tc>
        <w:tc>
          <w:tcPr>
            <w:tcW w:w="1134" w:type="dxa"/>
          </w:tcPr>
          <w:p w14:paraId="7717AA7B" w14:textId="476B74DD" w:rsidR="008F3D7A" w:rsidDel="007C5CCB" w:rsidRDefault="008F3D7A" w:rsidP="00ED3FC2">
            <w:pPr>
              <w:pStyle w:val="TAL"/>
              <w:rPr>
                <w:del w:id="3684" w:author="24.514_CR0007R2_(Rel-18)_Ranging_SL" w:date="2024-07-15T14:22:00Z"/>
              </w:rPr>
            </w:pPr>
            <w:del w:id="3685" w:author="24.514_CR0007R2_(Rel-18)_Ranging_SL" w:date="2024-07-15T14:22:00Z">
              <w:r w:rsidRPr="00C6761E" w:rsidDel="007C5CCB">
                <w:delText xml:space="preserve">octet </w:delText>
              </w:r>
              <w:r w:rsidDel="007C5CCB">
                <w:delText>o</w:delText>
              </w:r>
              <w:r w:rsidRPr="00C6761E" w:rsidDel="007C5CCB">
                <w:delText>1</w:delText>
              </w:r>
              <w:r w:rsidDel="007C5CCB">
                <w:delText>+1</w:delText>
              </w:r>
            </w:del>
          </w:p>
        </w:tc>
      </w:tr>
      <w:tr w:rsidR="008F3D7A" w:rsidDel="007C5CCB" w14:paraId="6773E4E7" w14:textId="44BDA4F5" w:rsidTr="00ED3FC2">
        <w:trPr>
          <w:jc w:val="center"/>
          <w:del w:id="3686" w:author="24.514_CR0007R2_(Rel-18)_Ranging_SL" w:date="2024-07-15T14:22:00Z"/>
        </w:trPr>
        <w:tc>
          <w:tcPr>
            <w:tcW w:w="5676" w:type="dxa"/>
            <w:gridSpan w:val="8"/>
            <w:tcBorders>
              <w:top w:val="nil"/>
              <w:left w:val="single" w:sz="6" w:space="0" w:color="auto"/>
              <w:bottom w:val="single" w:sz="6" w:space="0" w:color="auto"/>
              <w:right w:val="single" w:sz="6" w:space="0" w:color="auto"/>
            </w:tcBorders>
          </w:tcPr>
          <w:p w14:paraId="7165D660" w14:textId="6D48C8A6" w:rsidR="008F3D7A" w:rsidDel="007C5CCB" w:rsidRDefault="008F3D7A" w:rsidP="00ED3FC2">
            <w:pPr>
              <w:pStyle w:val="TAC"/>
              <w:rPr>
                <w:del w:id="3687" w:author="24.514_CR0007R2_(Rel-18)_Ranging_SL" w:date="2024-07-15T14:22:00Z"/>
              </w:rPr>
            </w:pPr>
            <w:del w:id="3688" w:author="24.514_CR0007R2_(Rel-18)_Ranging_SL" w:date="2024-07-15T14:22:00Z">
              <w:r w:rsidRPr="00C6761E" w:rsidDel="007C5CCB">
                <w:delText>Length of</w:delText>
              </w:r>
              <w:r w:rsidRPr="00D63607" w:rsidDel="007C5CCB">
                <w:delText xml:space="preserve"> relative location</w:delText>
              </w:r>
              <w:r w:rsidRPr="00C6761E" w:rsidDel="007C5CCB">
                <w:delText xml:space="preserve"> contents</w:delText>
              </w:r>
            </w:del>
          </w:p>
        </w:tc>
        <w:tc>
          <w:tcPr>
            <w:tcW w:w="1134" w:type="dxa"/>
          </w:tcPr>
          <w:p w14:paraId="6ADE2665" w14:textId="54185690" w:rsidR="008F3D7A" w:rsidRPr="00C6761E" w:rsidDel="007C5CCB" w:rsidRDefault="008F3D7A" w:rsidP="00ED3FC2">
            <w:pPr>
              <w:pStyle w:val="TAL"/>
              <w:rPr>
                <w:del w:id="3689" w:author="24.514_CR0007R2_(Rel-18)_Ranging_SL" w:date="2024-07-15T14:22:00Z"/>
              </w:rPr>
            </w:pPr>
            <w:del w:id="3690" w:author="24.514_CR0007R2_(Rel-18)_Ranging_SL" w:date="2024-07-15T14:22:00Z">
              <w:r w:rsidRPr="00C6761E" w:rsidDel="007C5CCB">
                <w:delText xml:space="preserve">octet </w:delText>
              </w:r>
              <w:r w:rsidDel="007C5CCB">
                <w:delText>o</w:delText>
              </w:r>
              <w:r w:rsidRPr="00C6761E" w:rsidDel="007C5CCB">
                <w:delText>1</w:delText>
              </w:r>
              <w:r w:rsidDel="007C5CCB">
                <w:delText>+2</w:delText>
              </w:r>
            </w:del>
          </w:p>
        </w:tc>
      </w:tr>
      <w:tr w:rsidR="008F3D7A" w:rsidDel="007C5CCB" w14:paraId="6669E254" w14:textId="5419C790" w:rsidTr="00ED3FC2">
        <w:trPr>
          <w:jc w:val="center"/>
          <w:del w:id="3691" w:author="24.514_CR0007R2_(Rel-18)_Ranging_SL" w:date="2024-07-15T14:22:00Z"/>
        </w:trPr>
        <w:tc>
          <w:tcPr>
            <w:tcW w:w="711" w:type="dxa"/>
            <w:tcBorders>
              <w:top w:val="single" w:sz="4" w:space="0" w:color="auto"/>
              <w:left w:val="single" w:sz="4" w:space="0" w:color="auto"/>
              <w:bottom w:val="single" w:sz="4" w:space="0" w:color="auto"/>
              <w:right w:val="single" w:sz="4" w:space="0" w:color="auto"/>
            </w:tcBorders>
          </w:tcPr>
          <w:p w14:paraId="642167A1" w14:textId="308ACCFE" w:rsidR="008F3D7A" w:rsidRPr="00042094" w:rsidDel="007C5CCB" w:rsidRDefault="008F3D7A" w:rsidP="00ED3FC2">
            <w:pPr>
              <w:pStyle w:val="TAC"/>
              <w:rPr>
                <w:del w:id="3692" w:author="24.514_CR0007R2_(Rel-18)_Ranging_SL" w:date="2024-07-15T14:22:00Z"/>
              </w:rPr>
            </w:pPr>
            <w:del w:id="3693" w:author="24.514_CR0007R2_(Rel-18)_Ranging_SL" w:date="2024-07-15T14:22:00Z">
              <w:r w:rsidRPr="00042094" w:rsidDel="007C5CCB">
                <w:delText>0</w:delText>
              </w:r>
            </w:del>
          </w:p>
          <w:p w14:paraId="70917309" w14:textId="5380C81D" w:rsidR="008F3D7A" w:rsidDel="007C5CCB" w:rsidRDefault="008F3D7A" w:rsidP="00ED3FC2">
            <w:pPr>
              <w:pStyle w:val="TAC"/>
              <w:rPr>
                <w:del w:id="3694" w:author="24.514_CR0007R2_(Rel-18)_Ranging_SL" w:date="2024-07-15T14:22:00Z"/>
              </w:rPr>
            </w:pPr>
            <w:del w:id="3695" w:author="24.514_CR0007R2_(Rel-18)_Ranging_SL" w:date="2024-07-15T14:22: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16F72186" w14:textId="5AB3793A" w:rsidR="008F3D7A" w:rsidRPr="00042094" w:rsidDel="007C5CCB" w:rsidRDefault="008F3D7A" w:rsidP="00ED3FC2">
            <w:pPr>
              <w:pStyle w:val="TAC"/>
              <w:rPr>
                <w:del w:id="3696" w:author="24.514_CR0007R2_(Rel-18)_Ranging_SL" w:date="2024-07-15T14:22:00Z"/>
              </w:rPr>
            </w:pPr>
            <w:del w:id="3697" w:author="24.514_CR0007R2_(Rel-18)_Ranging_SL" w:date="2024-07-15T14:22:00Z">
              <w:r w:rsidRPr="00042094" w:rsidDel="007C5CCB">
                <w:delText>0</w:delText>
              </w:r>
            </w:del>
          </w:p>
          <w:p w14:paraId="21CDD1E5" w14:textId="224DC45D" w:rsidR="008F3D7A" w:rsidDel="007C5CCB" w:rsidRDefault="008F3D7A" w:rsidP="00ED3FC2">
            <w:pPr>
              <w:pStyle w:val="TAC"/>
              <w:rPr>
                <w:del w:id="3698" w:author="24.514_CR0007R2_(Rel-18)_Ranging_SL" w:date="2024-07-15T14:22:00Z"/>
              </w:rPr>
            </w:pPr>
            <w:del w:id="3699" w:author="24.514_CR0007R2_(Rel-18)_Ranging_SL" w:date="2024-07-15T14:22:00Z">
              <w:r w:rsidRPr="00042094" w:rsidDel="007C5CCB">
                <w:delText>Spare</w:delText>
              </w:r>
            </w:del>
          </w:p>
        </w:tc>
        <w:tc>
          <w:tcPr>
            <w:tcW w:w="709" w:type="dxa"/>
            <w:tcBorders>
              <w:top w:val="single" w:sz="4" w:space="0" w:color="auto"/>
              <w:left w:val="single" w:sz="4" w:space="0" w:color="auto"/>
              <w:bottom w:val="single" w:sz="4" w:space="0" w:color="auto"/>
              <w:right w:val="single" w:sz="4" w:space="0" w:color="auto"/>
            </w:tcBorders>
          </w:tcPr>
          <w:p w14:paraId="6FFA0B37" w14:textId="7DBE8B3D" w:rsidR="008F3D7A" w:rsidRPr="00042094" w:rsidDel="007C5CCB" w:rsidRDefault="008F3D7A" w:rsidP="00ED3FC2">
            <w:pPr>
              <w:pStyle w:val="TAC"/>
              <w:rPr>
                <w:del w:id="3700" w:author="24.514_CR0007R2_(Rel-18)_Ranging_SL" w:date="2024-07-15T14:22:00Z"/>
              </w:rPr>
            </w:pPr>
            <w:del w:id="3701" w:author="24.514_CR0007R2_(Rel-18)_Ranging_SL" w:date="2024-07-15T14:22:00Z">
              <w:r w:rsidRPr="00042094" w:rsidDel="007C5CCB">
                <w:delText>0</w:delText>
              </w:r>
            </w:del>
          </w:p>
          <w:p w14:paraId="668D32B1" w14:textId="58F14A5C" w:rsidR="008F3D7A" w:rsidDel="007C5CCB" w:rsidRDefault="008F3D7A" w:rsidP="00ED3FC2">
            <w:pPr>
              <w:pStyle w:val="TAC"/>
              <w:rPr>
                <w:del w:id="3702" w:author="24.514_CR0007R2_(Rel-18)_Ranging_SL" w:date="2024-07-15T14:22:00Z"/>
              </w:rPr>
            </w:pPr>
            <w:del w:id="3703" w:author="24.514_CR0007R2_(Rel-18)_Ranging_SL" w:date="2024-07-15T14:22:00Z">
              <w:r w:rsidRPr="00042094" w:rsidDel="007C5CCB">
                <w:delText>Spare</w:delText>
              </w:r>
            </w:del>
          </w:p>
        </w:tc>
        <w:tc>
          <w:tcPr>
            <w:tcW w:w="710" w:type="dxa"/>
            <w:tcBorders>
              <w:top w:val="single" w:sz="4" w:space="0" w:color="auto"/>
              <w:left w:val="single" w:sz="4" w:space="0" w:color="auto"/>
              <w:bottom w:val="single" w:sz="4" w:space="0" w:color="auto"/>
              <w:right w:val="single" w:sz="4" w:space="0" w:color="auto"/>
            </w:tcBorders>
          </w:tcPr>
          <w:p w14:paraId="51DE97ED" w14:textId="18A63A85" w:rsidR="008F3D7A" w:rsidDel="007C5CCB" w:rsidRDefault="008F3D7A" w:rsidP="00ED3FC2">
            <w:pPr>
              <w:pStyle w:val="TAC"/>
              <w:rPr>
                <w:del w:id="3704" w:author="24.514_CR0007R2_(Rel-18)_Ranging_SL" w:date="2024-07-15T14:22:00Z"/>
              </w:rPr>
            </w:pPr>
            <w:del w:id="3705" w:author="24.514_CR0007R2_(Rel-18)_Ranging_SL" w:date="2024-07-15T14:22:00Z">
              <w:r w:rsidDel="007C5CCB">
                <w:delText>RLTVLCI</w:delText>
              </w:r>
            </w:del>
          </w:p>
        </w:tc>
        <w:tc>
          <w:tcPr>
            <w:tcW w:w="709" w:type="dxa"/>
            <w:tcBorders>
              <w:top w:val="single" w:sz="4" w:space="0" w:color="auto"/>
              <w:left w:val="single" w:sz="4" w:space="0" w:color="auto"/>
              <w:bottom w:val="single" w:sz="4" w:space="0" w:color="auto"/>
              <w:right w:val="single" w:sz="4" w:space="0" w:color="auto"/>
            </w:tcBorders>
          </w:tcPr>
          <w:p w14:paraId="637740F4" w14:textId="2ADBFAE8" w:rsidR="008F3D7A" w:rsidDel="007C5CCB" w:rsidRDefault="008F3D7A" w:rsidP="00ED3FC2">
            <w:pPr>
              <w:pStyle w:val="TAC"/>
              <w:rPr>
                <w:del w:id="3706" w:author="24.514_CR0007R2_(Rel-18)_Ranging_SL" w:date="2024-07-15T14:22:00Z"/>
              </w:rPr>
            </w:pPr>
            <w:del w:id="3707" w:author="24.514_CR0007R2_(Rel-18)_Ranging_SL" w:date="2024-07-15T14:22:00Z">
              <w:r w:rsidDel="007C5CCB">
                <w:delText>3DRLTI</w:delText>
              </w:r>
            </w:del>
          </w:p>
        </w:tc>
        <w:tc>
          <w:tcPr>
            <w:tcW w:w="709" w:type="dxa"/>
            <w:tcBorders>
              <w:top w:val="single" w:sz="4" w:space="0" w:color="auto"/>
              <w:left w:val="single" w:sz="4" w:space="0" w:color="auto"/>
              <w:bottom w:val="single" w:sz="4" w:space="0" w:color="auto"/>
              <w:right w:val="single" w:sz="4" w:space="0" w:color="auto"/>
            </w:tcBorders>
          </w:tcPr>
          <w:p w14:paraId="7103B305" w14:textId="1E43E7A8" w:rsidR="008F3D7A" w:rsidDel="007C5CCB" w:rsidRDefault="008F3D7A" w:rsidP="00ED3FC2">
            <w:pPr>
              <w:pStyle w:val="TAC"/>
              <w:rPr>
                <w:del w:id="3708" w:author="24.514_CR0007R2_(Rel-18)_Ranging_SL" w:date="2024-07-15T14:22:00Z"/>
              </w:rPr>
            </w:pPr>
            <w:del w:id="3709" w:author="24.514_CR0007R2_(Rel-18)_Ranging_SL" w:date="2024-07-15T14:22:00Z">
              <w:r w:rsidDel="007C5CCB">
                <w:delText>2DRLTI</w:delText>
              </w:r>
            </w:del>
          </w:p>
        </w:tc>
        <w:tc>
          <w:tcPr>
            <w:tcW w:w="709" w:type="dxa"/>
            <w:tcBorders>
              <w:top w:val="single" w:sz="4" w:space="0" w:color="auto"/>
              <w:left w:val="single" w:sz="4" w:space="0" w:color="auto"/>
              <w:bottom w:val="single" w:sz="4" w:space="0" w:color="auto"/>
              <w:right w:val="single" w:sz="4" w:space="0" w:color="auto"/>
            </w:tcBorders>
          </w:tcPr>
          <w:p w14:paraId="35F7B39D" w14:textId="55F260E8" w:rsidR="008F3D7A" w:rsidDel="007C5CCB" w:rsidRDefault="008F3D7A" w:rsidP="00ED3FC2">
            <w:pPr>
              <w:pStyle w:val="TAC"/>
              <w:rPr>
                <w:del w:id="3710" w:author="24.514_CR0007R2_(Rel-18)_Ranging_SL" w:date="2024-07-15T14:22:00Z"/>
              </w:rPr>
            </w:pPr>
            <w:del w:id="3711" w:author="24.514_CR0007R2_(Rel-18)_Ranging_SL" w:date="2024-07-15T14:22:00Z">
              <w:r w:rsidDel="007C5CCB">
                <w:delText>RNGDI</w:delText>
              </w:r>
            </w:del>
          </w:p>
        </w:tc>
        <w:tc>
          <w:tcPr>
            <w:tcW w:w="710" w:type="dxa"/>
            <w:tcBorders>
              <w:top w:val="single" w:sz="4" w:space="0" w:color="auto"/>
              <w:left w:val="single" w:sz="4" w:space="0" w:color="auto"/>
              <w:bottom w:val="single" w:sz="4" w:space="0" w:color="auto"/>
              <w:right w:val="single" w:sz="4" w:space="0" w:color="auto"/>
            </w:tcBorders>
          </w:tcPr>
          <w:p w14:paraId="7AB25DFB" w14:textId="182D6661" w:rsidR="008F3D7A" w:rsidDel="007C5CCB" w:rsidRDefault="008F3D7A" w:rsidP="00ED3FC2">
            <w:pPr>
              <w:pStyle w:val="TAC"/>
              <w:jc w:val="left"/>
              <w:rPr>
                <w:del w:id="3712" w:author="24.514_CR0007R2_(Rel-18)_Ranging_SL" w:date="2024-07-15T14:22:00Z"/>
                <w:lang w:eastAsia="zh-CN"/>
              </w:rPr>
            </w:pPr>
            <w:del w:id="3713" w:author="24.514_CR0007R2_(Rel-18)_Ranging_SL" w:date="2024-07-15T14:22:00Z">
              <w:r w:rsidDel="007C5CCB">
                <w:delText>APPIDI</w:delText>
              </w:r>
            </w:del>
          </w:p>
        </w:tc>
        <w:tc>
          <w:tcPr>
            <w:tcW w:w="1134" w:type="dxa"/>
            <w:tcBorders>
              <w:top w:val="nil"/>
              <w:left w:val="single" w:sz="4" w:space="0" w:color="auto"/>
              <w:bottom w:val="nil"/>
              <w:right w:val="nil"/>
            </w:tcBorders>
          </w:tcPr>
          <w:p w14:paraId="27CC5F1F" w14:textId="1DA4BE00" w:rsidR="008F3D7A" w:rsidDel="007C5CCB" w:rsidRDefault="008F3D7A" w:rsidP="00ED3FC2">
            <w:pPr>
              <w:pStyle w:val="TAL"/>
              <w:rPr>
                <w:del w:id="3714" w:author="24.514_CR0007R2_(Rel-18)_Ranging_SL" w:date="2024-07-15T14:22:00Z"/>
              </w:rPr>
            </w:pPr>
            <w:del w:id="3715" w:author="24.514_CR0007R2_(Rel-18)_Ranging_SL" w:date="2024-07-15T14:22:00Z">
              <w:r w:rsidRPr="00C6761E" w:rsidDel="007C5CCB">
                <w:delText xml:space="preserve">octet </w:delText>
              </w:r>
              <w:r w:rsidDel="007C5CCB">
                <w:delText>o</w:delText>
              </w:r>
              <w:r w:rsidRPr="00C6761E" w:rsidDel="007C5CCB">
                <w:delText>1</w:delText>
              </w:r>
              <w:r w:rsidDel="007C5CCB">
                <w:delText>+3</w:delText>
              </w:r>
            </w:del>
          </w:p>
        </w:tc>
      </w:tr>
      <w:tr w:rsidR="008F3D7A" w:rsidDel="007C5CCB" w14:paraId="2993C779" w14:textId="31743608" w:rsidTr="00ED3FC2">
        <w:trPr>
          <w:jc w:val="center"/>
          <w:del w:id="3716"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071CA7F5" w14:textId="172E112E" w:rsidR="008F3D7A" w:rsidDel="007C5CCB" w:rsidRDefault="008F3D7A" w:rsidP="00ED3FC2">
            <w:pPr>
              <w:pStyle w:val="TAC"/>
              <w:rPr>
                <w:del w:id="3717" w:author="24.514_CR0007R2_(Rel-18)_Ranging_SL" w:date="2024-07-15T14:22:00Z"/>
                <w:lang w:eastAsia="zh-CN"/>
              </w:rPr>
            </w:pPr>
            <w:del w:id="3718" w:author="24.514_CR0007R2_(Rel-18)_Ranging_SL" w:date="2024-07-15T14:22:00Z">
              <w:r w:rsidDel="007C5CCB">
                <w:rPr>
                  <w:rFonts w:hint="eastAsia"/>
                  <w:lang w:eastAsia="zh-CN"/>
                </w:rPr>
                <w:delText>L</w:delText>
              </w:r>
              <w:r w:rsidDel="007C5CCB">
                <w:rPr>
                  <w:lang w:eastAsia="zh-CN"/>
                </w:rPr>
                <w:delText>ength of application layer ID</w:delText>
              </w:r>
            </w:del>
          </w:p>
        </w:tc>
        <w:tc>
          <w:tcPr>
            <w:tcW w:w="1134" w:type="dxa"/>
            <w:tcBorders>
              <w:top w:val="nil"/>
              <w:left w:val="single" w:sz="4" w:space="0" w:color="auto"/>
              <w:bottom w:val="nil"/>
              <w:right w:val="nil"/>
            </w:tcBorders>
          </w:tcPr>
          <w:p w14:paraId="716403A5" w14:textId="74C05F0C" w:rsidR="008F3D7A" w:rsidRPr="00C6761E" w:rsidDel="007C5CCB" w:rsidRDefault="008F3D7A" w:rsidP="00ED3FC2">
            <w:pPr>
              <w:pStyle w:val="TAL"/>
              <w:rPr>
                <w:del w:id="3719" w:author="24.514_CR0007R2_(Rel-18)_Ranging_SL" w:date="2024-07-15T14:22:00Z"/>
              </w:rPr>
            </w:pPr>
            <w:del w:id="3720" w:author="24.514_CR0007R2_(Rel-18)_Ranging_SL" w:date="2024-07-15T14:22:00Z">
              <w:r w:rsidRPr="00C6761E" w:rsidDel="007C5CCB">
                <w:delText xml:space="preserve">octet </w:delText>
              </w:r>
              <w:r w:rsidDel="007C5CCB">
                <w:delText>o</w:delText>
              </w:r>
              <w:r w:rsidRPr="00C6761E" w:rsidDel="007C5CCB">
                <w:delText>1</w:delText>
              </w:r>
              <w:r w:rsidDel="007C5CCB">
                <w:delText>+4</w:delText>
              </w:r>
            </w:del>
          </w:p>
          <w:p w14:paraId="24ECC023" w14:textId="130B3EC8" w:rsidR="008F3D7A" w:rsidDel="007C5CCB" w:rsidRDefault="008F3D7A" w:rsidP="00ED3FC2">
            <w:pPr>
              <w:pStyle w:val="TAL"/>
              <w:rPr>
                <w:del w:id="3721" w:author="24.514_CR0007R2_(Rel-18)_Ranging_SL" w:date="2024-07-15T14:22:00Z"/>
                <w:lang w:eastAsia="zh-CN"/>
              </w:rPr>
            </w:pPr>
          </w:p>
        </w:tc>
      </w:tr>
      <w:tr w:rsidR="008F3D7A" w:rsidDel="007C5CCB" w14:paraId="31B421CC" w14:textId="5ACD8621" w:rsidTr="00ED3FC2">
        <w:trPr>
          <w:jc w:val="center"/>
          <w:del w:id="3722"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25582EBF" w14:textId="0CC8959A" w:rsidR="008F3D7A" w:rsidDel="007C5CCB" w:rsidRDefault="008F3D7A" w:rsidP="00ED3FC2">
            <w:pPr>
              <w:pStyle w:val="TAC"/>
              <w:rPr>
                <w:del w:id="3723" w:author="24.514_CR0007R2_(Rel-18)_Ranging_SL" w:date="2024-07-15T14:22:00Z"/>
              </w:rPr>
            </w:pPr>
            <w:del w:id="3724" w:author="24.514_CR0007R2_(Rel-18)_Ranging_SL" w:date="2024-07-15T14:22:00Z">
              <w:r w:rsidDel="007C5CCB">
                <w:delText>A</w:delText>
              </w:r>
              <w:r w:rsidRPr="002651EC" w:rsidDel="007C5CCB">
                <w:delText>pplication</w:delText>
              </w:r>
              <w:r w:rsidDel="007C5CCB">
                <w:delText xml:space="preserve"> </w:delText>
              </w:r>
              <w:r w:rsidRPr="002651EC" w:rsidDel="007C5CCB">
                <w:delText>layer</w:delText>
              </w:r>
              <w:r w:rsidDel="007C5CCB">
                <w:delText xml:space="preserve"> ID</w:delText>
              </w:r>
            </w:del>
          </w:p>
        </w:tc>
        <w:tc>
          <w:tcPr>
            <w:tcW w:w="1134" w:type="dxa"/>
            <w:tcBorders>
              <w:top w:val="nil"/>
              <w:left w:val="single" w:sz="4" w:space="0" w:color="auto"/>
              <w:bottom w:val="nil"/>
              <w:right w:val="nil"/>
            </w:tcBorders>
          </w:tcPr>
          <w:p w14:paraId="43061B4C" w14:textId="4681FCD6" w:rsidR="008F3D7A" w:rsidRPr="00C6761E" w:rsidDel="007C5CCB" w:rsidRDefault="008F3D7A" w:rsidP="00ED3FC2">
            <w:pPr>
              <w:pStyle w:val="TAL"/>
              <w:rPr>
                <w:del w:id="3725" w:author="24.514_CR0007R2_(Rel-18)_Ranging_SL" w:date="2024-07-15T14:22:00Z"/>
              </w:rPr>
            </w:pPr>
            <w:del w:id="3726" w:author="24.514_CR0007R2_(Rel-18)_Ranging_SL" w:date="2024-07-15T14:22:00Z">
              <w:r w:rsidRPr="00C6761E" w:rsidDel="007C5CCB">
                <w:delText xml:space="preserve">octet </w:delText>
              </w:r>
              <w:r w:rsidDel="007C5CCB">
                <w:delText>o</w:delText>
              </w:r>
              <w:r w:rsidRPr="00C6761E" w:rsidDel="007C5CCB">
                <w:delText>1</w:delText>
              </w:r>
              <w:r w:rsidDel="007C5CCB">
                <w:delText>+5</w:delText>
              </w:r>
            </w:del>
          </w:p>
          <w:p w14:paraId="5C51F824" w14:textId="03CD8838" w:rsidR="008F3D7A" w:rsidRPr="00C6761E" w:rsidDel="007C5CCB" w:rsidRDefault="008F3D7A" w:rsidP="00ED3FC2">
            <w:pPr>
              <w:pStyle w:val="TAL"/>
              <w:rPr>
                <w:del w:id="3727" w:author="24.514_CR0007R2_(Rel-18)_Ranging_SL" w:date="2024-07-15T14:22:00Z"/>
              </w:rPr>
            </w:pPr>
          </w:p>
          <w:p w14:paraId="4FA96C7F" w14:textId="56998699" w:rsidR="008F3D7A" w:rsidRPr="00C6761E" w:rsidDel="007C5CCB" w:rsidRDefault="008F3D7A" w:rsidP="00ED3FC2">
            <w:pPr>
              <w:pStyle w:val="TAL"/>
              <w:rPr>
                <w:del w:id="3728" w:author="24.514_CR0007R2_(Rel-18)_Ranging_SL" w:date="2024-07-15T14:22:00Z"/>
              </w:rPr>
            </w:pPr>
            <w:del w:id="3729" w:author="24.514_CR0007R2_(Rel-18)_Ranging_SL" w:date="2024-07-15T14:22:00Z">
              <w:r w:rsidRPr="00C6761E" w:rsidDel="007C5CCB">
                <w:delText xml:space="preserve">octet </w:delText>
              </w:r>
              <w:r w:rsidDel="007C5CCB">
                <w:delText>o3</w:delText>
              </w:r>
            </w:del>
          </w:p>
        </w:tc>
      </w:tr>
      <w:tr w:rsidR="008F3D7A" w:rsidDel="007C5CCB" w14:paraId="6D6AA1AD" w14:textId="16CE6760" w:rsidTr="00ED3FC2">
        <w:trPr>
          <w:jc w:val="center"/>
          <w:del w:id="3730"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66816AE5" w14:textId="17C0B84B" w:rsidR="008F3D7A" w:rsidDel="007C5CCB" w:rsidRDefault="008F3D7A" w:rsidP="00ED3FC2">
            <w:pPr>
              <w:pStyle w:val="TAC"/>
              <w:rPr>
                <w:del w:id="3731" w:author="24.514_CR0007R2_(Rel-18)_Ranging_SL" w:date="2024-07-15T14:22:00Z"/>
                <w:lang w:eastAsia="zh-CN"/>
              </w:rPr>
            </w:pPr>
            <w:del w:id="3732" w:author="24.514_CR0007R2_(Rel-18)_Ranging_SL" w:date="2024-07-15T14:22:00Z">
              <w:r w:rsidDel="007C5CCB">
                <w:rPr>
                  <w:lang w:eastAsia="zh-CN"/>
                </w:rPr>
                <w:delText>Range direction</w:delText>
              </w:r>
            </w:del>
          </w:p>
        </w:tc>
        <w:tc>
          <w:tcPr>
            <w:tcW w:w="1134" w:type="dxa"/>
            <w:tcBorders>
              <w:top w:val="nil"/>
              <w:left w:val="single" w:sz="4" w:space="0" w:color="auto"/>
              <w:bottom w:val="nil"/>
              <w:right w:val="nil"/>
            </w:tcBorders>
          </w:tcPr>
          <w:p w14:paraId="0DEEC097" w14:textId="03CCEA44" w:rsidR="008F3D7A" w:rsidRPr="00C6761E" w:rsidDel="007C5CCB" w:rsidRDefault="008F3D7A" w:rsidP="00ED3FC2">
            <w:pPr>
              <w:pStyle w:val="TAL"/>
              <w:rPr>
                <w:del w:id="3733" w:author="24.514_CR0007R2_(Rel-18)_Ranging_SL" w:date="2024-07-15T14:22:00Z"/>
              </w:rPr>
            </w:pPr>
            <w:del w:id="3734" w:author="24.514_CR0007R2_(Rel-18)_Ranging_SL" w:date="2024-07-15T14:22:00Z">
              <w:r w:rsidRPr="00C6761E" w:rsidDel="007C5CCB">
                <w:delText xml:space="preserve">octet </w:delText>
              </w:r>
              <w:r w:rsidDel="007C5CCB">
                <w:delText>(o3</w:delText>
              </w:r>
              <w:r w:rsidRPr="00C6761E" w:rsidDel="007C5CCB">
                <w:delText>+1</w:delText>
              </w:r>
              <w:r w:rsidDel="007C5CCB">
                <w:delText>)</w:delText>
              </w:r>
              <w:r w:rsidRPr="00C6761E" w:rsidDel="007C5CCB">
                <w:delText>*</w:delText>
              </w:r>
            </w:del>
          </w:p>
          <w:p w14:paraId="1B5F1BD4" w14:textId="6743E86D" w:rsidR="008F3D7A" w:rsidRPr="00C6761E" w:rsidDel="007C5CCB" w:rsidRDefault="008F3D7A" w:rsidP="00ED3FC2">
            <w:pPr>
              <w:pStyle w:val="TAL"/>
              <w:rPr>
                <w:del w:id="3735" w:author="24.514_CR0007R2_(Rel-18)_Ranging_SL" w:date="2024-07-15T14:22:00Z"/>
              </w:rPr>
            </w:pPr>
          </w:p>
          <w:p w14:paraId="2ABB459F" w14:textId="7181ACC8" w:rsidR="008F3D7A" w:rsidDel="007C5CCB" w:rsidRDefault="008F3D7A" w:rsidP="00ED3FC2">
            <w:pPr>
              <w:pStyle w:val="TAL"/>
              <w:rPr>
                <w:del w:id="3736" w:author="24.514_CR0007R2_(Rel-18)_Ranging_SL" w:date="2024-07-15T14:22:00Z"/>
                <w:lang w:eastAsia="zh-CN"/>
              </w:rPr>
            </w:pPr>
            <w:del w:id="3737" w:author="24.514_CR0007R2_(Rel-18)_Ranging_SL" w:date="2024-07-15T14:22:00Z">
              <w:r w:rsidRPr="00C6761E" w:rsidDel="007C5CCB">
                <w:delText xml:space="preserve">octet </w:delText>
              </w:r>
              <w:r w:rsidDel="007C5CCB">
                <w:rPr>
                  <w:rFonts w:hint="eastAsia"/>
                  <w:lang w:eastAsia="zh-CN"/>
                </w:rPr>
                <w:delText>o</w:delText>
              </w:r>
              <w:r w:rsidDel="007C5CCB">
                <w:rPr>
                  <w:lang w:eastAsia="zh-CN"/>
                </w:rPr>
                <w:delText>4</w:delText>
              </w:r>
              <w:r w:rsidRPr="00C6761E" w:rsidDel="007C5CCB">
                <w:delText>*</w:delText>
              </w:r>
            </w:del>
          </w:p>
        </w:tc>
      </w:tr>
      <w:tr w:rsidR="008F3D7A" w:rsidDel="007C5CCB" w14:paraId="09A85F6F" w14:textId="187B43D1" w:rsidTr="00ED3FC2">
        <w:trPr>
          <w:jc w:val="center"/>
          <w:del w:id="3738"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2EC95D8A" w14:textId="1CD92529" w:rsidR="008F3D7A" w:rsidDel="007C5CCB" w:rsidRDefault="008F3D7A" w:rsidP="00ED3FC2">
            <w:pPr>
              <w:pStyle w:val="TAC"/>
              <w:rPr>
                <w:del w:id="3739" w:author="24.514_CR0007R2_(Rel-18)_Ranging_SL" w:date="2024-07-15T14:22:00Z"/>
              </w:rPr>
            </w:pPr>
            <w:del w:id="3740" w:author="24.514_CR0007R2_(Rel-18)_Ranging_SL" w:date="2024-07-15T14:22:00Z">
              <w:r w:rsidDel="007C5CCB">
                <w:rPr>
                  <w:lang w:eastAsia="zh-CN"/>
                </w:rPr>
                <w:delText>2D relative location</w:delText>
              </w:r>
            </w:del>
          </w:p>
        </w:tc>
        <w:tc>
          <w:tcPr>
            <w:tcW w:w="1134" w:type="dxa"/>
            <w:tcBorders>
              <w:top w:val="nil"/>
              <w:left w:val="single" w:sz="4" w:space="0" w:color="auto"/>
              <w:bottom w:val="nil"/>
              <w:right w:val="nil"/>
            </w:tcBorders>
          </w:tcPr>
          <w:p w14:paraId="7E163BFD" w14:textId="66B6078F" w:rsidR="008F3D7A" w:rsidRPr="00C6761E" w:rsidDel="007C5CCB" w:rsidRDefault="008F3D7A" w:rsidP="00ED3FC2">
            <w:pPr>
              <w:pStyle w:val="TAL"/>
              <w:rPr>
                <w:del w:id="3741" w:author="24.514_CR0007R2_(Rel-18)_Ranging_SL" w:date="2024-07-15T14:22:00Z"/>
              </w:rPr>
            </w:pPr>
            <w:del w:id="3742" w:author="24.514_CR0007R2_(Rel-18)_Ranging_SL" w:date="2024-07-15T14:22:00Z">
              <w:r w:rsidRPr="00C6761E" w:rsidDel="007C5CCB">
                <w:delText xml:space="preserve">octet </w:delText>
              </w:r>
              <w:r w:rsidDel="007C5CCB">
                <w:delText>(o4</w:delText>
              </w:r>
              <w:r w:rsidRPr="00C6761E" w:rsidDel="007C5CCB">
                <w:delText>+1</w:delText>
              </w:r>
              <w:r w:rsidDel="007C5CCB">
                <w:delText>)</w:delText>
              </w:r>
              <w:r w:rsidRPr="00C6761E" w:rsidDel="007C5CCB">
                <w:delText>*</w:delText>
              </w:r>
            </w:del>
          </w:p>
          <w:p w14:paraId="36085657" w14:textId="704CF088" w:rsidR="008F3D7A" w:rsidRPr="00C6761E" w:rsidDel="007C5CCB" w:rsidRDefault="008F3D7A" w:rsidP="00ED3FC2">
            <w:pPr>
              <w:pStyle w:val="TAL"/>
              <w:rPr>
                <w:del w:id="3743" w:author="24.514_CR0007R2_(Rel-18)_Ranging_SL" w:date="2024-07-15T14:22:00Z"/>
              </w:rPr>
            </w:pPr>
          </w:p>
          <w:p w14:paraId="78E52424" w14:textId="1BD01325" w:rsidR="008F3D7A" w:rsidRPr="00C6761E" w:rsidDel="007C5CCB" w:rsidRDefault="008F3D7A" w:rsidP="00ED3FC2">
            <w:pPr>
              <w:pStyle w:val="TAL"/>
              <w:rPr>
                <w:del w:id="3744" w:author="24.514_CR0007R2_(Rel-18)_Ranging_SL" w:date="2024-07-15T14:22:00Z"/>
              </w:rPr>
            </w:pPr>
            <w:del w:id="3745" w:author="24.514_CR0007R2_(Rel-18)_Ranging_SL" w:date="2024-07-15T14:22:00Z">
              <w:r w:rsidRPr="00C6761E" w:rsidDel="007C5CCB">
                <w:delText xml:space="preserve">octet </w:delText>
              </w:r>
              <w:r w:rsidDel="007C5CCB">
                <w:delText>o5</w:delText>
              </w:r>
              <w:r w:rsidRPr="00C6761E" w:rsidDel="007C5CCB">
                <w:delText>*</w:delText>
              </w:r>
            </w:del>
          </w:p>
        </w:tc>
      </w:tr>
      <w:tr w:rsidR="008F3D7A" w:rsidDel="007C5CCB" w14:paraId="664497D5" w14:textId="38AF7CC9" w:rsidTr="00ED3FC2">
        <w:trPr>
          <w:jc w:val="center"/>
          <w:del w:id="3746"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1B61DD99" w14:textId="3A97DBC3" w:rsidR="008F3D7A" w:rsidDel="007C5CCB" w:rsidRDefault="008F3D7A" w:rsidP="00ED3FC2">
            <w:pPr>
              <w:pStyle w:val="TAC"/>
              <w:rPr>
                <w:del w:id="3747" w:author="24.514_CR0007R2_(Rel-18)_Ranging_SL" w:date="2024-07-15T14:22:00Z"/>
              </w:rPr>
            </w:pPr>
            <w:del w:id="3748" w:author="24.514_CR0007R2_(Rel-18)_Ranging_SL" w:date="2024-07-15T14:22:00Z">
              <w:r w:rsidDel="007C5CCB">
                <w:rPr>
                  <w:lang w:eastAsia="zh-CN"/>
                </w:rPr>
                <w:delText>3D relative location</w:delText>
              </w:r>
            </w:del>
          </w:p>
        </w:tc>
        <w:tc>
          <w:tcPr>
            <w:tcW w:w="1134" w:type="dxa"/>
            <w:tcBorders>
              <w:top w:val="nil"/>
              <w:left w:val="single" w:sz="4" w:space="0" w:color="auto"/>
              <w:bottom w:val="nil"/>
              <w:right w:val="nil"/>
            </w:tcBorders>
          </w:tcPr>
          <w:p w14:paraId="147EF9DF" w14:textId="6ED69217" w:rsidR="008F3D7A" w:rsidRPr="00C6761E" w:rsidDel="007C5CCB" w:rsidRDefault="008F3D7A" w:rsidP="00ED3FC2">
            <w:pPr>
              <w:pStyle w:val="TAL"/>
              <w:rPr>
                <w:del w:id="3749" w:author="24.514_CR0007R2_(Rel-18)_Ranging_SL" w:date="2024-07-15T14:22:00Z"/>
              </w:rPr>
            </w:pPr>
          </w:p>
        </w:tc>
      </w:tr>
      <w:tr w:rsidR="008F3D7A" w:rsidDel="007C5CCB" w14:paraId="388FDE31" w14:textId="6A990112" w:rsidTr="00ED3FC2">
        <w:trPr>
          <w:jc w:val="center"/>
          <w:del w:id="3750"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7081AC94" w14:textId="4F3926C8" w:rsidR="008F3D7A" w:rsidDel="007C5CCB" w:rsidRDefault="008F3D7A" w:rsidP="00ED3FC2">
            <w:pPr>
              <w:pStyle w:val="TAC"/>
              <w:rPr>
                <w:del w:id="3751" w:author="24.514_CR0007R2_(Rel-18)_Ranging_SL" w:date="2024-07-15T14:22:00Z"/>
              </w:rPr>
            </w:pPr>
            <w:del w:id="3752" w:author="24.514_CR0007R2_(Rel-18)_Ranging_SL" w:date="2024-07-15T14:22:00Z">
              <w:r w:rsidDel="007C5CCB">
                <w:rPr>
                  <w:lang w:eastAsia="zh-CN"/>
                </w:rPr>
                <w:delText>Relative v</w:delText>
              </w:r>
              <w:r w:rsidDel="007C5CCB">
                <w:rPr>
                  <w:rFonts w:hint="eastAsia"/>
                  <w:lang w:eastAsia="zh-CN"/>
                </w:rPr>
                <w:delText>elocity</w:delText>
              </w:r>
            </w:del>
          </w:p>
        </w:tc>
        <w:tc>
          <w:tcPr>
            <w:tcW w:w="1134" w:type="dxa"/>
            <w:tcBorders>
              <w:top w:val="nil"/>
              <w:left w:val="single" w:sz="4" w:space="0" w:color="auto"/>
              <w:bottom w:val="nil"/>
              <w:right w:val="nil"/>
            </w:tcBorders>
          </w:tcPr>
          <w:p w14:paraId="39C6A0AD" w14:textId="30EA5D6B" w:rsidR="008F3D7A" w:rsidRPr="00C6761E" w:rsidDel="007C5CCB" w:rsidRDefault="008F3D7A" w:rsidP="00ED3FC2">
            <w:pPr>
              <w:pStyle w:val="TAL"/>
              <w:rPr>
                <w:del w:id="3753" w:author="24.514_CR0007R2_(Rel-18)_Ranging_SL" w:date="2024-07-15T14:22:00Z"/>
              </w:rPr>
            </w:pPr>
            <w:del w:id="3754" w:author="24.514_CR0007R2_(Rel-18)_Ranging_SL" w:date="2024-07-15T14:22:00Z">
              <w:r w:rsidRPr="00C6761E" w:rsidDel="007C5CCB">
                <w:delText xml:space="preserve">octet </w:delText>
              </w:r>
              <w:r w:rsidDel="007C5CCB">
                <w:delText>5</w:delText>
              </w:r>
              <w:r w:rsidRPr="00C6761E" w:rsidDel="007C5CCB">
                <w:delText>+1*</w:delText>
              </w:r>
            </w:del>
          </w:p>
          <w:p w14:paraId="140EF0E1" w14:textId="2A0EA4F8" w:rsidR="008F3D7A" w:rsidRPr="00C6761E" w:rsidDel="007C5CCB" w:rsidRDefault="008F3D7A" w:rsidP="00ED3FC2">
            <w:pPr>
              <w:pStyle w:val="TAL"/>
              <w:rPr>
                <w:del w:id="3755" w:author="24.514_CR0007R2_(Rel-18)_Ranging_SL" w:date="2024-07-15T14:22:00Z"/>
              </w:rPr>
            </w:pPr>
          </w:p>
          <w:p w14:paraId="1C3BAE06" w14:textId="04CA93E9" w:rsidR="008F3D7A" w:rsidRPr="00C6761E" w:rsidDel="007C5CCB" w:rsidRDefault="008F3D7A" w:rsidP="00ED3FC2">
            <w:pPr>
              <w:pStyle w:val="TAL"/>
              <w:rPr>
                <w:del w:id="3756" w:author="24.514_CR0007R2_(Rel-18)_Ranging_SL" w:date="2024-07-15T14:22:00Z"/>
              </w:rPr>
            </w:pPr>
            <w:del w:id="3757" w:author="24.514_CR0007R2_(Rel-18)_Ranging_SL" w:date="2024-07-15T14:22:00Z">
              <w:r w:rsidRPr="00C6761E" w:rsidDel="007C5CCB">
                <w:delText xml:space="preserve">octet </w:delText>
              </w:r>
              <w:r w:rsidDel="007C5CCB">
                <w:delText>o2*</w:delText>
              </w:r>
            </w:del>
          </w:p>
        </w:tc>
      </w:tr>
      <w:tr w:rsidR="007C5CCB" w14:paraId="0B44FE15" w14:textId="77777777" w:rsidTr="00A13552">
        <w:trPr>
          <w:cantSplit/>
          <w:jc w:val="center"/>
          <w:ins w:id="3758" w:author="24.514_CR0007R2_(Rel-18)_Ranging_SL" w:date="2024-07-15T14:22:00Z"/>
        </w:trPr>
        <w:tc>
          <w:tcPr>
            <w:tcW w:w="711" w:type="dxa"/>
            <w:tcBorders>
              <w:top w:val="nil"/>
              <w:left w:val="nil"/>
              <w:bottom w:val="single" w:sz="4" w:space="0" w:color="auto"/>
              <w:right w:val="nil"/>
            </w:tcBorders>
          </w:tcPr>
          <w:p w14:paraId="63E9CF09" w14:textId="77777777" w:rsidR="007C5CCB" w:rsidRDefault="007C5CCB" w:rsidP="00A13552">
            <w:pPr>
              <w:pStyle w:val="TAC"/>
              <w:rPr>
                <w:ins w:id="3759" w:author="24.514_CR0007R2_(Rel-18)_Ranging_SL" w:date="2024-07-15T14:22:00Z"/>
              </w:rPr>
            </w:pPr>
            <w:ins w:id="3760" w:author="24.514_CR0007R2_(Rel-18)_Ranging_SL" w:date="2024-07-15T14:22:00Z">
              <w:r>
                <w:t>8</w:t>
              </w:r>
            </w:ins>
          </w:p>
        </w:tc>
        <w:tc>
          <w:tcPr>
            <w:tcW w:w="709" w:type="dxa"/>
            <w:tcBorders>
              <w:top w:val="nil"/>
              <w:left w:val="nil"/>
              <w:bottom w:val="single" w:sz="4" w:space="0" w:color="auto"/>
              <w:right w:val="nil"/>
            </w:tcBorders>
          </w:tcPr>
          <w:p w14:paraId="1BB889B4" w14:textId="77777777" w:rsidR="007C5CCB" w:rsidRDefault="007C5CCB" w:rsidP="00A13552">
            <w:pPr>
              <w:pStyle w:val="TAC"/>
              <w:rPr>
                <w:ins w:id="3761" w:author="24.514_CR0007R2_(Rel-18)_Ranging_SL" w:date="2024-07-15T14:22:00Z"/>
              </w:rPr>
            </w:pPr>
            <w:ins w:id="3762" w:author="24.514_CR0007R2_(Rel-18)_Ranging_SL" w:date="2024-07-15T14:22:00Z">
              <w:r>
                <w:t>7</w:t>
              </w:r>
            </w:ins>
          </w:p>
        </w:tc>
        <w:tc>
          <w:tcPr>
            <w:tcW w:w="709" w:type="dxa"/>
            <w:tcBorders>
              <w:top w:val="nil"/>
              <w:left w:val="nil"/>
              <w:bottom w:val="single" w:sz="4" w:space="0" w:color="auto"/>
              <w:right w:val="nil"/>
            </w:tcBorders>
          </w:tcPr>
          <w:p w14:paraId="1187746B" w14:textId="77777777" w:rsidR="007C5CCB" w:rsidRDefault="007C5CCB" w:rsidP="00A13552">
            <w:pPr>
              <w:pStyle w:val="TAC"/>
              <w:rPr>
                <w:ins w:id="3763" w:author="24.514_CR0007R2_(Rel-18)_Ranging_SL" w:date="2024-07-15T14:22:00Z"/>
              </w:rPr>
            </w:pPr>
            <w:ins w:id="3764" w:author="24.514_CR0007R2_(Rel-18)_Ranging_SL" w:date="2024-07-15T14:22:00Z">
              <w:r>
                <w:t>6</w:t>
              </w:r>
            </w:ins>
          </w:p>
        </w:tc>
        <w:tc>
          <w:tcPr>
            <w:tcW w:w="710" w:type="dxa"/>
            <w:tcBorders>
              <w:top w:val="nil"/>
              <w:left w:val="nil"/>
              <w:bottom w:val="single" w:sz="4" w:space="0" w:color="auto"/>
              <w:right w:val="nil"/>
            </w:tcBorders>
          </w:tcPr>
          <w:p w14:paraId="1489DEED" w14:textId="77777777" w:rsidR="007C5CCB" w:rsidRDefault="007C5CCB" w:rsidP="00A13552">
            <w:pPr>
              <w:pStyle w:val="TAC"/>
              <w:rPr>
                <w:ins w:id="3765" w:author="24.514_CR0007R2_(Rel-18)_Ranging_SL" w:date="2024-07-15T14:22:00Z"/>
              </w:rPr>
            </w:pPr>
            <w:ins w:id="3766" w:author="24.514_CR0007R2_(Rel-18)_Ranging_SL" w:date="2024-07-15T14:22:00Z">
              <w:r>
                <w:t>5</w:t>
              </w:r>
            </w:ins>
          </w:p>
        </w:tc>
        <w:tc>
          <w:tcPr>
            <w:tcW w:w="709" w:type="dxa"/>
            <w:tcBorders>
              <w:bottom w:val="single" w:sz="4" w:space="0" w:color="auto"/>
            </w:tcBorders>
          </w:tcPr>
          <w:p w14:paraId="0839EA77" w14:textId="77777777" w:rsidR="007C5CCB" w:rsidRDefault="007C5CCB" w:rsidP="00A13552">
            <w:pPr>
              <w:pStyle w:val="TAC"/>
              <w:rPr>
                <w:ins w:id="3767" w:author="24.514_CR0007R2_(Rel-18)_Ranging_SL" w:date="2024-07-15T14:22:00Z"/>
              </w:rPr>
            </w:pPr>
            <w:ins w:id="3768" w:author="24.514_CR0007R2_(Rel-18)_Ranging_SL" w:date="2024-07-15T14:22:00Z">
              <w:r>
                <w:t>4</w:t>
              </w:r>
            </w:ins>
          </w:p>
        </w:tc>
        <w:tc>
          <w:tcPr>
            <w:tcW w:w="709" w:type="dxa"/>
            <w:tcBorders>
              <w:bottom w:val="single" w:sz="4" w:space="0" w:color="auto"/>
            </w:tcBorders>
          </w:tcPr>
          <w:p w14:paraId="30E48BD5" w14:textId="77777777" w:rsidR="007C5CCB" w:rsidRDefault="007C5CCB" w:rsidP="00A13552">
            <w:pPr>
              <w:pStyle w:val="TAC"/>
              <w:rPr>
                <w:ins w:id="3769" w:author="24.514_CR0007R2_(Rel-18)_Ranging_SL" w:date="2024-07-15T14:22:00Z"/>
              </w:rPr>
            </w:pPr>
            <w:ins w:id="3770" w:author="24.514_CR0007R2_(Rel-18)_Ranging_SL" w:date="2024-07-15T14:22:00Z">
              <w:r>
                <w:t>3</w:t>
              </w:r>
            </w:ins>
          </w:p>
        </w:tc>
        <w:tc>
          <w:tcPr>
            <w:tcW w:w="709" w:type="dxa"/>
            <w:tcBorders>
              <w:bottom w:val="single" w:sz="4" w:space="0" w:color="auto"/>
            </w:tcBorders>
          </w:tcPr>
          <w:p w14:paraId="4AD5317C" w14:textId="77777777" w:rsidR="007C5CCB" w:rsidRDefault="007C5CCB" w:rsidP="00A13552">
            <w:pPr>
              <w:pStyle w:val="TAC"/>
              <w:rPr>
                <w:ins w:id="3771" w:author="24.514_CR0007R2_(Rel-18)_Ranging_SL" w:date="2024-07-15T14:22:00Z"/>
              </w:rPr>
            </w:pPr>
            <w:ins w:id="3772" w:author="24.514_CR0007R2_(Rel-18)_Ranging_SL" w:date="2024-07-15T14:22:00Z">
              <w:r>
                <w:t>2</w:t>
              </w:r>
            </w:ins>
          </w:p>
        </w:tc>
        <w:tc>
          <w:tcPr>
            <w:tcW w:w="710" w:type="dxa"/>
            <w:tcBorders>
              <w:bottom w:val="single" w:sz="4" w:space="0" w:color="auto"/>
            </w:tcBorders>
          </w:tcPr>
          <w:p w14:paraId="6FD84A58" w14:textId="77777777" w:rsidR="007C5CCB" w:rsidRDefault="007C5CCB" w:rsidP="00A13552">
            <w:pPr>
              <w:pStyle w:val="TAC"/>
              <w:rPr>
                <w:ins w:id="3773" w:author="24.514_CR0007R2_(Rel-18)_Ranging_SL" w:date="2024-07-15T14:22:00Z"/>
              </w:rPr>
            </w:pPr>
            <w:ins w:id="3774" w:author="24.514_CR0007R2_(Rel-18)_Ranging_SL" w:date="2024-07-15T14:22:00Z">
              <w:r>
                <w:t>1</w:t>
              </w:r>
            </w:ins>
          </w:p>
        </w:tc>
        <w:tc>
          <w:tcPr>
            <w:tcW w:w="1134" w:type="dxa"/>
          </w:tcPr>
          <w:p w14:paraId="57A90C2D" w14:textId="77777777" w:rsidR="007C5CCB" w:rsidRDefault="007C5CCB" w:rsidP="00A13552">
            <w:pPr>
              <w:pStyle w:val="TAL"/>
              <w:rPr>
                <w:ins w:id="3775" w:author="24.514_CR0007R2_(Rel-18)_Ranging_SL" w:date="2024-07-15T14:22:00Z"/>
              </w:rPr>
            </w:pPr>
          </w:p>
        </w:tc>
      </w:tr>
      <w:tr w:rsidR="007C5CCB" w:rsidDel="00364E5B" w14:paraId="2434DB61" w14:textId="77777777" w:rsidTr="00A13552">
        <w:trPr>
          <w:jc w:val="center"/>
          <w:ins w:id="3776" w:author="24.514_CR0007R2_(Rel-18)_Ranging_SL" w:date="2024-07-15T14:22:00Z"/>
          <w:del w:id="3777" w:author="vivo1" w:date="2024-04-08T10:27:00Z"/>
        </w:trPr>
        <w:tc>
          <w:tcPr>
            <w:tcW w:w="5676" w:type="dxa"/>
            <w:gridSpan w:val="8"/>
            <w:tcBorders>
              <w:top w:val="nil"/>
              <w:left w:val="single" w:sz="6" w:space="0" w:color="auto"/>
              <w:bottom w:val="single" w:sz="6" w:space="0" w:color="auto"/>
              <w:right w:val="single" w:sz="6" w:space="0" w:color="auto"/>
            </w:tcBorders>
          </w:tcPr>
          <w:p w14:paraId="70D41609" w14:textId="77777777" w:rsidR="007C5CCB" w:rsidDel="00364E5B" w:rsidRDefault="007C5CCB" w:rsidP="00A13552">
            <w:pPr>
              <w:pStyle w:val="TAC"/>
              <w:rPr>
                <w:ins w:id="3778" w:author="24.514_CR0007R2_(Rel-18)_Ranging_SL" w:date="2024-07-15T14:22:00Z"/>
                <w:del w:id="3779" w:author="vivo1" w:date="2024-04-08T10:27:00Z"/>
              </w:rPr>
            </w:pPr>
            <w:ins w:id="3780" w:author="24.514_CR0007R2_(Rel-18)_Ranging_SL" w:date="2024-07-15T14:22:00Z">
              <w:del w:id="3781" w:author="vivo1" w:date="2024-04-08T10:27:00Z">
                <w:r w:rsidDel="00364E5B">
                  <w:delText>R</w:delText>
                </w:r>
                <w:r w:rsidRPr="00D63607" w:rsidDel="00364E5B">
                  <w:delText>elative location</w:delText>
                </w:r>
                <w:r w:rsidRPr="00C6761E" w:rsidDel="00364E5B">
                  <w:delText xml:space="preserve"> </w:delText>
                </w:r>
                <w:r w:rsidDel="00364E5B">
                  <w:delText>IEI</w:delText>
                </w:r>
              </w:del>
            </w:ins>
          </w:p>
        </w:tc>
        <w:tc>
          <w:tcPr>
            <w:tcW w:w="1134" w:type="dxa"/>
          </w:tcPr>
          <w:p w14:paraId="135E5022" w14:textId="77777777" w:rsidR="007C5CCB" w:rsidDel="00364E5B" w:rsidRDefault="007C5CCB" w:rsidP="00A13552">
            <w:pPr>
              <w:pStyle w:val="TAL"/>
              <w:rPr>
                <w:ins w:id="3782" w:author="24.514_CR0007R2_(Rel-18)_Ranging_SL" w:date="2024-07-15T14:22:00Z"/>
                <w:del w:id="3783" w:author="vivo1" w:date="2024-04-08T10:27:00Z"/>
              </w:rPr>
            </w:pPr>
            <w:ins w:id="3784" w:author="24.514_CR0007R2_(Rel-18)_Ranging_SL" w:date="2024-07-15T14:22:00Z">
              <w:del w:id="3785" w:author="vivo1" w:date="2024-04-08T10:27:00Z">
                <w:r w:rsidRPr="00C6761E" w:rsidDel="00364E5B">
                  <w:delText xml:space="preserve">octet </w:delText>
                </w:r>
                <w:r w:rsidDel="00364E5B">
                  <w:delText>o</w:delText>
                </w:r>
                <w:r w:rsidRPr="00C6761E" w:rsidDel="00364E5B">
                  <w:delText>1</w:delText>
                </w:r>
                <w:r w:rsidDel="00364E5B">
                  <w:delText>+1</w:delText>
                </w:r>
              </w:del>
            </w:ins>
          </w:p>
        </w:tc>
      </w:tr>
      <w:tr w:rsidR="007C5CCB" w14:paraId="62E54586" w14:textId="77777777" w:rsidTr="00A13552">
        <w:trPr>
          <w:jc w:val="center"/>
          <w:ins w:id="3786" w:author="24.514_CR0007R2_(Rel-18)_Ranging_SL" w:date="2024-07-15T14:22:00Z"/>
        </w:trPr>
        <w:tc>
          <w:tcPr>
            <w:tcW w:w="5676" w:type="dxa"/>
            <w:gridSpan w:val="8"/>
            <w:tcBorders>
              <w:top w:val="nil"/>
              <w:left w:val="single" w:sz="6" w:space="0" w:color="auto"/>
              <w:bottom w:val="single" w:sz="6" w:space="0" w:color="auto"/>
              <w:right w:val="single" w:sz="6" w:space="0" w:color="auto"/>
            </w:tcBorders>
          </w:tcPr>
          <w:p w14:paraId="1AD0E677" w14:textId="77777777" w:rsidR="007C5CCB" w:rsidRDefault="007C5CCB" w:rsidP="00A13552">
            <w:pPr>
              <w:pStyle w:val="TAC"/>
              <w:rPr>
                <w:ins w:id="3787" w:author="24.514_CR0007R2_(Rel-18)_Ranging_SL" w:date="2024-07-15T14:22:00Z"/>
              </w:rPr>
            </w:pPr>
            <w:ins w:id="3788" w:author="24.514_CR0007R2_(Rel-18)_Ranging_SL" w:date="2024-07-15T14:22:00Z">
              <w:r w:rsidRPr="00C6761E">
                <w:t>Length of</w:t>
              </w:r>
              <w:r w:rsidRPr="00D63607">
                <w:t xml:space="preserve"> relative location</w:t>
              </w:r>
              <w:r w:rsidRPr="00C6761E">
                <w:t xml:space="preserve"> contents</w:t>
              </w:r>
            </w:ins>
          </w:p>
        </w:tc>
        <w:tc>
          <w:tcPr>
            <w:tcW w:w="1134" w:type="dxa"/>
          </w:tcPr>
          <w:p w14:paraId="5B262EFB" w14:textId="77777777" w:rsidR="007C5CCB" w:rsidRPr="00C6761E" w:rsidRDefault="007C5CCB" w:rsidP="00A13552">
            <w:pPr>
              <w:pStyle w:val="TAL"/>
              <w:rPr>
                <w:ins w:id="3789" w:author="24.514_CR0007R2_(Rel-18)_Ranging_SL" w:date="2024-07-15T14:22:00Z"/>
              </w:rPr>
            </w:pPr>
            <w:ins w:id="3790" w:author="24.514_CR0007R2_(Rel-18)_Ranging_SL" w:date="2024-07-15T14:22:00Z">
              <w:r w:rsidRPr="00C6761E">
                <w:t xml:space="preserve">octet </w:t>
              </w:r>
              <w:r>
                <w:t>o</w:t>
              </w:r>
              <w:r w:rsidRPr="00C6761E">
                <w:t>1</w:t>
              </w:r>
              <w:r>
                <w:t>+</w:t>
              </w:r>
              <w:r>
                <w:rPr>
                  <w:rFonts w:hint="eastAsia"/>
                  <w:lang w:eastAsia="zh-CN"/>
                </w:rPr>
                <w:t>1</w:t>
              </w:r>
              <w:del w:id="3791" w:author="vivo1" w:date="2024-04-08T10:53:00Z">
                <w:r w:rsidDel="00CF1EF6">
                  <w:delText>2</w:delText>
                </w:r>
              </w:del>
              <w:r w:rsidRPr="00C6761E">
                <w:t>*</w:t>
              </w:r>
            </w:ins>
          </w:p>
        </w:tc>
      </w:tr>
      <w:tr w:rsidR="007C5CCB" w14:paraId="1DD62F84" w14:textId="77777777" w:rsidTr="00A13552">
        <w:trPr>
          <w:jc w:val="center"/>
          <w:ins w:id="3792" w:author="24.514_CR0007R2_(Rel-18)_Ranging_SL" w:date="2024-07-15T14:22:00Z"/>
        </w:trPr>
        <w:tc>
          <w:tcPr>
            <w:tcW w:w="711" w:type="dxa"/>
            <w:tcBorders>
              <w:top w:val="single" w:sz="4" w:space="0" w:color="auto"/>
              <w:left w:val="single" w:sz="4" w:space="0" w:color="auto"/>
              <w:bottom w:val="single" w:sz="4" w:space="0" w:color="auto"/>
              <w:right w:val="single" w:sz="4" w:space="0" w:color="auto"/>
            </w:tcBorders>
          </w:tcPr>
          <w:p w14:paraId="10A90691" w14:textId="77777777" w:rsidR="007C5CCB" w:rsidRPr="00042094" w:rsidRDefault="007C5CCB" w:rsidP="00A13552">
            <w:pPr>
              <w:pStyle w:val="TAC"/>
              <w:rPr>
                <w:ins w:id="3793" w:author="24.514_CR0007R2_(Rel-18)_Ranging_SL" w:date="2024-07-15T14:22:00Z"/>
              </w:rPr>
            </w:pPr>
            <w:ins w:id="3794" w:author="24.514_CR0007R2_(Rel-18)_Ranging_SL" w:date="2024-07-15T14:22:00Z">
              <w:r w:rsidRPr="00042094">
                <w:t>0</w:t>
              </w:r>
            </w:ins>
          </w:p>
          <w:p w14:paraId="3F6D96D5" w14:textId="77777777" w:rsidR="007C5CCB" w:rsidRDefault="007C5CCB" w:rsidP="00A13552">
            <w:pPr>
              <w:pStyle w:val="TAC"/>
              <w:rPr>
                <w:ins w:id="3795" w:author="24.514_CR0007R2_(Rel-18)_Ranging_SL" w:date="2024-07-15T14:22:00Z"/>
              </w:rPr>
            </w:pPr>
            <w:ins w:id="3796" w:author="24.514_CR0007R2_(Rel-18)_Ranging_SL" w:date="2024-07-15T14:22: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6A403F05" w14:textId="77777777" w:rsidR="007C5CCB" w:rsidRPr="00042094" w:rsidRDefault="007C5CCB" w:rsidP="00A13552">
            <w:pPr>
              <w:pStyle w:val="TAC"/>
              <w:rPr>
                <w:ins w:id="3797" w:author="24.514_CR0007R2_(Rel-18)_Ranging_SL" w:date="2024-07-15T14:22:00Z"/>
              </w:rPr>
            </w:pPr>
            <w:ins w:id="3798" w:author="24.514_CR0007R2_(Rel-18)_Ranging_SL" w:date="2024-07-15T14:22:00Z">
              <w:r w:rsidRPr="00042094">
                <w:t>0</w:t>
              </w:r>
            </w:ins>
          </w:p>
          <w:p w14:paraId="3DBE9442" w14:textId="77777777" w:rsidR="007C5CCB" w:rsidRDefault="007C5CCB" w:rsidP="00A13552">
            <w:pPr>
              <w:pStyle w:val="TAC"/>
              <w:rPr>
                <w:ins w:id="3799" w:author="24.514_CR0007R2_(Rel-18)_Ranging_SL" w:date="2024-07-15T14:22:00Z"/>
              </w:rPr>
            </w:pPr>
            <w:ins w:id="3800" w:author="24.514_CR0007R2_(Rel-18)_Ranging_SL" w:date="2024-07-15T14:22:00Z">
              <w:r w:rsidRPr="00042094">
                <w:t>Spare</w:t>
              </w:r>
            </w:ins>
          </w:p>
        </w:tc>
        <w:tc>
          <w:tcPr>
            <w:tcW w:w="709" w:type="dxa"/>
            <w:tcBorders>
              <w:top w:val="single" w:sz="4" w:space="0" w:color="auto"/>
              <w:left w:val="single" w:sz="4" w:space="0" w:color="auto"/>
              <w:bottom w:val="single" w:sz="4" w:space="0" w:color="auto"/>
              <w:right w:val="single" w:sz="4" w:space="0" w:color="auto"/>
            </w:tcBorders>
          </w:tcPr>
          <w:p w14:paraId="534A81F7" w14:textId="77777777" w:rsidR="007C5CCB" w:rsidRPr="00042094" w:rsidRDefault="007C5CCB" w:rsidP="00A13552">
            <w:pPr>
              <w:pStyle w:val="TAC"/>
              <w:rPr>
                <w:ins w:id="3801" w:author="24.514_CR0007R2_(Rel-18)_Ranging_SL" w:date="2024-07-15T14:22:00Z"/>
              </w:rPr>
            </w:pPr>
            <w:ins w:id="3802" w:author="24.514_CR0007R2_(Rel-18)_Ranging_SL" w:date="2024-07-15T14:22:00Z">
              <w:r w:rsidRPr="00042094">
                <w:t>0</w:t>
              </w:r>
            </w:ins>
          </w:p>
          <w:p w14:paraId="6C68C056" w14:textId="77777777" w:rsidR="007C5CCB" w:rsidRDefault="007C5CCB" w:rsidP="00A13552">
            <w:pPr>
              <w:pStyle w:val="TAC"/>
              <w:rPr>
                <w:ins w:id="3803" w:author="24.514_CR0007R2_(Rel-18)_Ranging_SL" w:date="2024-07-15T14:22:00Z"/>
              </w:rPr>
            </w:pPr>
            <w:ins w:id="3804" w:author="24.514_CR0007R2_(Rel-18)_Ranging_SL" w:date="2024-07-15T14:22:00Z">
              <w:r w:rsidRPr="00042094">
                <w:t>Spare</w:t>
              </w:r>
            </w:ins>
          </w:p>
        </w:tc>
        <w:tc>
          <w:tcPr>
            <w:tcW w:w="710" w:type="dxa"/>
            <w:tcBorders>
              <w:top w:val="single" w:sz="4" w:space="0" w:color="auto"/>
              <w:left w:val="single" w:sz="4" w:space="0" w:color="auto"/>
              <w:bottom w:val="single" w:sz="4" w:space="0" w:color="auto"/>
              <w:right w:val="single" w:sz="4" w:space="0" w:color="auto"/>
            </w:tcBorders>
          </w:tcPr>
          <w:p w14:paraId="09A79AC2" w14:textId="77777777" w:rsidR="007C5CCB" w:rsidRDefault="007C5CCB" w:rsidP="00A13552">
            <w:pPr>
              <w:pStyle w:val="TAC"/>
              <w:rPr>
                <w:ins w:id="3805" w:author="24.514_CR0007R2_(Rel-18)_Ranging_SL" w:date="2024-07-15T14:22:00Z"/>
              </w:rPr>
            </w:pPr>
            <w:ins w:id="3806" w:author="24.514_CR0007R2_(Rel-18)_Ranging_SL" w:date="2024-07-15T14:22:00Z">
              <w:r>
                <w:t>RLTVLCI</w:t>
              </w:r>
            </w:ins>
          </w:p>
        </w:tc>
        <w:tc>
          <w:tcPr>
            <w:tcW w:w="709" w:type="dxa"/>
            <w:tcBorders>
              <w:top w:val="single" w:sz="4" w:space="0" w:color="auto"/>
              <w:left w:val="single" w:sz="4" w:space="0" w:color="auto"/>
              <w:bottom w:val="single" w:sz="4" w:space="0" w:color="auto"/>
              <w:right w:val="single" w:sz="4" w:space="0" w:color="auto"/>
            </w:tcBorders>
          </w:tcPr>
          <w:p w14:paraId="7DE8AD29" w14:textId="77777777" w:rsidR="007C5CCB" w:rsidRDefault="007C5CCB" w:rsidP="00A13552">
            <w:pPr>
              <w:pStyle w:val="TAC"/>
              <w:rPr>
                <w:ins w:id="3807" w:author="24.514_CR0007R2_(Rel-18)_Ranging_SL" w:date="2024-07-15T14:22:00Z"/>
              </w:rPr>
            </w:pPr>
            <w:ins w:id="3808" w:author="24.514_CR0007R2_(Rel-18)_Ranging_SL" w:date="2024-07-15T14:22:00Z">
              <w:r>
                <w:t>3DRLTI</w:t>
              </w:r>
            </w:ins>
          </w:p>
        </w:tc>
        <w:tc>
          <w:tcPr>
            <w:tcW w:w="709" w:type="dxa"/>
            <w:tcBorders>
              <w:top w:val="single" w:sz="4" w:space="0" w:color="auto"/>
              <w:left w:val="single" w:sz="4" w:space="0" w:color="auto"/>
              <w:bottom w:val="single" w:sz="4" w:space="0" w:color="auto"/>
              <w:right w:val="single" w:sz="4" w:space="0" w:color="auto"/>
            </w:tcBorders>
          </w:tcPr>
          <w:p w14:paraId="6247EFEF" w14:textId="77777777" w:rsidR="007C5CCB" w:rsidRDefault="007C5CCB" w:rsidP="00A13552">
            <w:pPr>
              <w:pStyle w:val="TAC"/>
              <w:rPr>
                <w:ins w:id="3809" w:author="24.514_CR0007R2_(Rel-18)_Ranging_SL" w:date="2024-07-15T14:22:00Z"/>
              </w:rPr>
            </w:pPr>
            <w:ins w:id="3810" w:author="24.514_CR0007R2_(Rel-18)_Ranging_SL" w:date="2024-07-15T14:22:00Z">
              <w:r>
                <w:t>2DRLTI</w:t>
              </w:r>
            </w:ins>
          </w:p>
        </w:tc>
        <w:tc>
          <w:tcPr>
            <w:tcW w:w="709" w:type="dxa"/>
            <w:tcBorders>
              <w:top w:val="single" w:sz="4" w:space="0" w:color="auto"/>
              <w:left w:val="single" w:sz="4" w:space="0" w:color="auto"/>
              <w:bottom w:val="single" w:sz="4" w:space="0" w:color="auto"/>
              <w:right w:val="single" w:sz="4" w:space="0" w:color="auto"/>
            </w:tcBorders>
          </w:tcPr>
          <w:p w14:paraId="7CCC8F58" w14:textId="77777777" w:rsidR="007C5CCB" w:rsidRDefault="007C5CCB" w:rsidP="00A13552">
            <w:pPr>
              <w:pStyle w:val="TAC"/>
              <w:rPr>
                <w:ins w:id="3811" w:author="24.514_CR0007R2_(Rel-18)_Ranging_SL" w:date="2024-07-15T14:22:00Z"/>
              </w:rPr>
            </w:pPr>
            <w:ins w:id="3812" w:author="24.514_CR0007R2_(Rel-18)_Ranging_SL" w:date="2024-07-15T14:22:00Z">
              <w:r>
                <w:t>RNGDI</w:t>
              </w:r>
            </w:ins>
          </w:p>
        </w:tc>
        <w:tc>
          <w:tcPr>
            <w:tcW w:w="710" w:type="dxa"/>
            <w:tcBorders>
              <w:top w:val="single" w:sz="4" w:space="0" w:color="auto"/>
              <w:left w:val="single" w:sz="4" w:space="0" w:color="auto"/>
              <w:bottom w:val="single" w:sz="4" w:space="0" w:color="auto"/>
              <w:right w:val="single" w:sz="4" w:space="0" w:color="auto"/>
            </w:tcBorders>
          </w:tcPr>
          <w:p w14:paraId="4EA415E8" w14:textId="77777777" w:rsidR="007C5CCB" w:rsidRDefault="007C5CCB" w:rsidP="00A13552">
            <w:pPr>
              <w:pStyle w:val="TAC"/>
              <w:jc w:val="left"/>
              <w:rPr>
                <w:ins w:id="3813" w:author="24.514_CR0007R2_(Rel-18)_Ranging_SL" w:date="2024-07-15T14:22:00Z"/>
                <w:lang w:eastAsia="zh-CN"/>
              </w:rPr>
            </w:pPr>
            <w:ins w:id="3814" w:author="24.514_CR0007R2_(Rel-18)_Ranging_SL" w:date="2024-07-15T14:22:00Z">
              <w:r>
                <w:t>APPIDI</w:t>
              </w:r>
            </w:ins>
          </w:p>
        </w:tc>
        <w:tc>
          <w:tcPr>
            <w:tcW w:w="1134" w:type="dxa"/>
            <w:tcBorders>
              <w:top w:val="nil"/>
              <w:left w:val="single" w:sz="4" w:space="0" w:color="auto"/>
              <w:bottom w:val="nil"/>
              <w:right w:val="nil"/>
            </w:tcBorders>
          </w:tcPr>
          <w:p w14:paraId="07E957B3" w14:textId="77777777" w:rsidR="007C5CCB" w:rsidRDefault="007C5CCB" w:rsidP="00A13552">
            <w:pPr>
              <w:pStyle w:val="TAL"/>
              <w:rPr>
                <w:ins w:id="3815" w:author="24.514_CR0007R2_(Rel-18)_Ranging_SL" w:date="2024-07-15T14:22:00Z"/>
              </w:rPr>
            </w:pPr>
            <w:ins w:id="3816" w:author="24.514_CR0007R2_(Rel-18)_Ranging_SL" w:date="2024-07-15T14:22:00Z">
              <w:r w:rsidRPr="00C6761E">
                <w:t xml:space="preserve">octet </w:t>
              </w:r>
              <w:r>
                <w:t>o</w:t>
              </w:r>
              <w:r w:rsidRPr="00C6761E">
                <w:t>1</w:t>
              </w:r>
              <w:r>
                <w:t>+</w:t>
              </w:r>
              <w:r>
                <w:rPr>
                  <w:rFonts w:hint="eastAsia"/>
                  <w:lang w:eastAsia="zh-CN"/>
                </w:rPr>
                <w:t>2</w:t>
              </w:r>
              <w:del w:id="3817" w:author="vivo1" w:date="2024-04-08T10:53:00Z">
                <w:r w:rsidDel="00CF1EF6">
                  <w:delText>3</w:delText>
                </w:r>
              </w:del>
              <w:r w:rsidRPr="00C6761E">
                <w:t>*</w:t>
              </w:r>
            </w:ins>
          </w:p>
        </w:tc>
      </w:tr>
      <w:tr w:rsidR="007C5CCB" w14:paraId="03BDE218" w14:textId="77777777" w:rsidTr="00A13552">
        <w:trPr>
          <w:jc w:val="center"/>
          <w:ins w:id="3818"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3CE9AB5A" w14:textId="77777777" w:rsidR="007C5CCB" w:rsidRDefault="007C5CCB" w:rsidP="00A13552">
            <w:pPr>
              <w:pStyle w:val="TAC"/>
              <w:rPr>
                <w:ins w:id="3819" w:author="24.514_CR0007R2_(Rel-18)_Ranging_SL" w:date="2024-07-15T14:22:00Z"/>
                <w:lang w:eastAsia="zh-CN"/>
              </w:rPr>
            </w:pPr>
            <w:ins w:id="3820" w:author="24.514_CR0007R2_(Rel-18)_Ranging_SL" w:date="2024-07-15T14:22:00Z">
              <w:r>
                <w:rPr>
                  <w:rFonts w:hint="eastAsia"/>
                  <w:lang w:eastAsia="zh-CN"/>
                </w:rPr>
                <w:t>L</w:t>
              </w:r>
              <w:r>
                <w:rPr>
                  <w:lang w:eastAsia="zh-CN"/>
                </w:rPr>
                <w:t>ength of application layer ID</w:t>
              </w:r>
            </w:ins>
          </w:p>
        </w:tc>
        <w:tc>
          <w:tcPr>
            <w:tcW w:w="1134" w:type="dxa"/>
            <w:tcBorders>
              <w:top w:val="nil"/>
              <w:left w:val="single" w:sz="4" w:space="0" w:color="auto"/>
              <w:bottom w:val="nil"/>
              <w:right w:val="nil"/>
            </w:tcBorders>
          </w:tcPr>
          <w:p w14:paraId="6B5F71B6" w14:textId="77777777" w:rsidR="007C5CCB" w:rsidRPr="00C6761E" w:rsidRDefault="007C5CCB" w:rsidP="00A13552">
            <w:pPr>
              <w:pStyle w:val="TAL"/>
              <w:rPr>
                <w:ins w:id="3821" w:author="24.514_CR0007R2_(Rel-18)_Ranging_SL" w:date="2024-07-15T14:22:00Z"/>
              </w:rPr>
            </w:pPr>
            <w:ins w:id="3822" w:author="24.514_CR0007R2_(Rel-18)_Ranging_SL" w:date="2024-07-15T14:22:00Z">
              <w:r w:rsidRPr="00C6761E">
                <w:t xml:space="preserve">octet </w:t>
              </w:r>
              <w:r>
                <w:t>o</w:t>
              </w:r>
              <w:r w:rsidRPr="00C6761E">
                <w:t>1</w:t>
              </w:r>
              <w:r>
                <w:t>+</w:t>
              </w:r>
              <w:r>
                <w:rPr>
                  <w:rFonts w:hint="eastAsia"/>
                  <w:lang w:eastAsia="zh-CN"/>
                </w:rPr>
                <w:t>3</w:t>
              </w:r>
              <w:del w:id="3823" w:author="vivo1" w:date="2024-04-08T10:53:00Z">
                <w:r w:rsidDel="00CF1EF6">
                  <w:delText>4</w:delText>
                </w:r>
              </w:del>
              <w:r w:rsidRPr="00C6761E">
                <w:t>*</w:t>
              </w:r>
            </w:ins>
          </w:p>
          <w:p w14:paraId="479A4109" w14:textId="77777777" w:rsidR="007C5CCB" w:rsidRDefault="007C5CCB" w:rsidP="00A13552">
            <w:pPr>
              <w:pStyle w:val="TAL"/>
              <w:rPr>
                <w:ins w:id="3824" w:author="24.514_CR0007R2_(Rel-18)_Ranging_SL" w:date="2024-07-15T14:22:00Z"/>
                <w:lang w:eastAsia="zh-CN"/>
              </w:rPr>
            </w:pPr>
          </w:p>
        </w:tc>
      </w:tr>
      <w:tr w:rsidR="007C5CCB" w14:paraId="27D0E879" w14:textId="77777777" w:rsidTr="00A13552">
        <w:trPr>
          <w:jc w:val="center"/>
          <w:ins w:id="3825"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269774CF" w14:textId="77777777" w:rsidR="007C5CCB" w:rsidRDefault="007C5CCB" w:rsidP="00A13552">
            <w:pPr>
              <w:pStyle w:val="TAC"/>
              <w:rPr>
                <w:ins w:id="3826" w:author="24.514_CR0007R2_(Rel-18)_Ranging_SL" w:date="2024-07-15T14:22:00Z"/>
              </w:rPr>
            </w:pPr>
            <w:ins w:id="3827" w:author="24.514_CR0007R2_(Rel-18)_Ranging_SL" w:date="2024-07-15T14:22:00Z">
              <w:r>
                <w:t>A</w:t>
              </w:r>
              <w:r w:rsidRPr="002651EC">
                <w:t>pplication</w:t>
              </w:r>
              <w:r>
                <w:t xml:space="preserve"> </w:t>
              </w:r>
              <w:r w:rsidRPr="002651EC">
                <w:t>layer</w:t>
              </w:r>
              <w:r>
                <w:t xml:space="preserve"> ID</w:t>
              </w:r>
            </w:ins>
          </w:p>
        </w:tc>
        <w:tc>
          <w:tcPr>
            <w:tcW w:w="1134" w:type="dxa"/>
            <w:tcBorders>
              <w:top w:val="nil"/>
              <w:left w:val="single" w:sz="4" w:space="0" w:color="auto"/>
              <w:bottom w:val="nil"/>
              <w:right w:val="nil"/>
            </w:tcBorders>
          </w:tcPr>
          <w:p w14:paraId="1B68E49F" w14:textId="77777777" w:rsidR="007C5CCB" w:rsidRPr="00C6761E" w:rsidRDefault="007C5CCB" w:rsidP="00A13552">
            <w:pPr>
              <w:pStyle w:val="TAL"/>
              <w:rPr>
                <w:ins w:id="3828" w:author="24.514_CR0007R2_(Rel-18)_Ranging_SL" w:date="2024-07-15T14:22:00Z"/>
              </w:rPr>
            </w:pPr>
            <w:ins w:id="3829" w:author="24.514_CR0007R2_(Rel-18)_Ranging_SL" w:date="2024-07-15T14:22:00Z">
              <w:r w:rsidRPr="00C6761E">
                <w:t xml:space="preserve">octet </w:t>
              </w:r>
              <w:r>
                <w:t>o</w:t>
              </w:r>
              <w:r w:rsidRPr="00C6761E">
                <w:t>1</w:t>
              </w:r>
              <w:r>
                <w:t>+</w:t>
              </w:r>
              <w:r>
                <w:rPr>
                  <w:rFonts w:hint="eastAsia"/>
                  <w:lang w:eastAsia="zh-CN"/>
                </w:rPr>
                <w:t>4</w:t>
              </w:r>
              <w:del w:id="3830" w:author="vivo1" w:date="2024-04-08T10:53:00Z">
                <w:r w:rsidDel="00CF1EF6">
                  <w:delText>5</w:delText>
                </w:r>
              </w:del>
              <w:r w:rsidRPr="00C6761E">
                <w:t>*</w:t>
              </w:r>
            </w:ins>
          </w:p>
          <w:p w14:paraId="22175CD0" w14:textId="77777777" w:rsidR="007C5CCB" w:rsidRPr="00C6761E" w:rsidRDefault="007C5CCB" w:rsidP="00A13552">
            <w:pPr>
              <w:pStyle w:val="TAL"/>
              <w:rPr>
                <w:ins w:id="3831" w:author="24.514_CR0007R2_(Rel-18)_Ranging_SL" w:date="2024-07-15T14:22:00Z"/>
              </w:rPr>
            </w:pPr>
          </w:p>
          <w:p w14:paraId="7550621D" w14:textId="77777777" w:rsidR="007C5CCB" w:rsidRPr="00C6761E" w:rsidRDefault="007C5CCB" w:rsidP="00A13552">
            <w:pPr>
              <w:pStyle w:val="TAL"/>
              <w:rPr>
                <w:ins w:id="3832" w:author="24.514_CR0007R2_(Rel-18)_Ranging_SL" w:date="2024-07-15T14:22:00Z"/>
              </w:rPr>
            </w:pPr>
            <w:ins w:id="3833" w:author="24.514_CR0007R2_(Rel-18)_Ranging_SL" w:date="2024-07-15T14:22:00Z">
              <w:r w:rsidRPr="00C6761E">
                <w:t xml:space="preserve">octet </w:t>
              </w:r>
              <w:r>
                <w:t>o3</w:t>
              </w:r>
              <w:r w:rsidRPr="00C6761E">
                <w:t>*</w:t>
              </w:r>
            </w:ins>
          </w:p>
        </w:tc>
      </w:tr>
      <w:tr w:rsidR="007C5CCB" w14:paraId="6162894B" w14:textId="77777777" w:rsidTr="00A13552">
        <w:trPr>
          <w:jc w:val="center"/>
          <w:ins w:id="3834"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14734034" w14:textId="77777777" w:rsidR="007C5CCB" w:rsidRDefault="007C5CCB" w:rsidP="00A13552">
            <w:pPr>
              <w:pStyle w:val="TAC"/>
              <w:rPr>
                <w:ins w:id="3835" w:author="24.514_CR0007R2_(Rel-18)_Ranging_SL" w:date="2024-07-15T14:22:00Z"/>
                <w:lang w:eastAsia="zh-CN"/>
              </w:rPr>
            </w:pPr>
            <w:ins w:id="3836" w:author="24.514_CR0007R2_(Rel-18)_Ranging_SL" w:date="2024-07-15T14:22:00Z">
              <w:r>
                <w:rPr>
                  <w:lang w:eastAsia="zh-CN"/>
                </w:rPr>
                <w:t>L</w:t>
              </w:r>
              <w:r>
                <w:rPr>
                  <w:rFonts w:hint="eastAsia"/>
                  <w:lang w:eastAsia="zh-CN"/>
                </w:rPr>
                <w:t>ength of range direction</w:t>
              </w:r>
            </w:ins>
          </w:p>
        </w:tc>
        <w:tc>
          <w:tcPr>
            <w:tcW w:w="1134" w:type="dxa"/>
            <w:tcBorders>
              <w:top w:val="nil"/>
              <w:left w:val="single" w:sz="4" w:space="0" w:color="auto"/>
              <w:bottom w:val="nil"/>
              <w:right w:val="nil"/>
            </w:tcBorders>
          </w:tcPr>
          <w:p w14:paraId="2472C0FE" w14:textId="77777777" w:rsidR="007C5CCB" w:rsidRPr="00C6761E" w:rsidRDefault="007C5CCB" w:rsidP="00A13552">
            <w:pPr>
              <w:pStyle w:val="TAL"/>
              <w:rPr>
                <w:ins w:id="3837" w:author="24.514_CR0007R2_(Rel-18)_Ranging_SL" w:date="2024-07-15T14:22:00Z"/>
              </w:rPr>
            </w:pPr>
            <w:ins w:id="3838" w:author="24.514_CR0007R2_(Rel-18)_Ranging_SL" w:date="2024-07-15T14:22:00Z">
              <w:r w:rsidRPr="00C6761E">
                <w:t xml:space="preserve">octet </w:t>
              </w:r>
              <w:r>
                <w:t>(o3</w:t>
              </w:r>
              <w:r w:rsidRPr="00C6761E">
                <w:t>+1</w:t>
              </w:r>
              <w:r>
                <w:t>)</w:t>
              </w:r>
              <w:r w:rsidRPr="00C6761E">
                <w:t>*</w:t>
              </w:r>
            </w:ins>
          </w:p>
        </w:tc>
      </w:tr>
      <w:tr w:rsidR="007C5CCB" w14:paraId="18660493" w14:textId="77777777" w:rsidTr="00A13552">
        <w:trPr>
          <w:jc w:val="center"/>
          <w:ins w:id="3839"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1C39E4DB" w14:textId="77777777" w:rsidR="007C5CCB" w:rsidRDefault="007C5CCB" w:rsidP="00A13552">
            <w:pPr>
              <w:pStyle w:val="TAC"/>
              <w:rPr>
                <w:ins w:id="3840" w:author="24.514_CR0007R2_(Rel-18)_Ranging_SL" w:date="2024-07-15T14:22:00Z"/>
                <w:lang w:eastAsia="zh-CN"/>
              </w:rPr>
            </w:pPr>
            <w:ins w:id="3841" w:author="24.514_CR0007R2_(Rel-18)_Ranging_SL" w:date="2024-07-15T14:22:00Z">
              <w:r>
                <w:rPr>
                  <w:lang w:eastAsia="zh-CN"/>
                </w:rPr>
                <w:t>Range direction</w:t>
              </w:r>
            </w:ins>
          </w:p>
        </w:tc>
        <w:tc>
          <w:tcPr>
            <w:tcW w:w="1134" w:type="dxa"/>
            <w:tcBorders>
              <w:top w:val="nil"/>
              <w:left w:val="single" w:sz="4" w:space="0" w:color="auto"/>
              <w:bottom w:val="nil"/>
              <w:right w:val="nil"/>
            </w:tcBorders>
          </w:tcPr>
          <w:p w14:paraId="740D5A88" w14:textId="77777777" w:rsidR="007C5CCB" w:rsidRPr="00C6761E" w:rsidRDefault="007C5CCB" w:rsidP="00A13552">
            <w:pPr>
              <w:pStyle w:val="TAL"/>
              <w:rPr>
                <w:ins w:id="3842" w:author="24.514_CR0007R2_(Rel-18)_Ranging_SL" w:date="2024-07-15T14:22:00Z"/>
              </w:rPr>
            </w:pPr>
            <w:ins w:id="3843" w:author="24.514_CR0007R2_(Rel-18)_Ranging_SL" w:date="2024-07-15T14:22:00Z">
              <w:r w:rsidRPr="00C6761E">
                <w:t xml:space="preserve">octet </w:t>
              </w:r>
              <w:r>
                <w:t>(o3</w:t>
              </w:r>
              <w:r w:rsidRPr="00C6761E">
                <w:t>+</w:t>
              </w:r>
              <w:r>
                <w:rPr>
                  <w:rFonts w:hint="eastAsia"/>
                  <w:lang w:eastAsia="zh-CN"/>
                </w:rPr>
                <w:t>2</w:t>
              </w:r>
              <w:del w:id="3844" w:author="vivo2" w:date="2024-04-16T09:41:00Z">
                <w:r w:rsidRPr="00C6761E" w:rsidDel="00F21C0A">
                  <w:delText>1</w:delText>
                </w:r>
              </w:del>
              <w:r>
                <w:t>)</w:t>
              </w:r>
              <w:r w:rsidRPr="00C6761E">
                <w:t>*</w:t>
              </w:r>
            </w:ins>
          </w:p>
          <w:p w14:paraId="3F56FD5B" w14:textId="77777777" w:rsidR="007C5CCB" w:rsidRPr="00C6761E" w:rsidRDefault="007C5CCB" w:rsidP="00A13552">
            <w:pPr>
              <w:pStyle w:val="TAL"/>
              <w:rPr>
                <w:ins w:id="3845" w:author="24.514_CR0007R2_(Rel-18)_Ranging_SL" w:date="2024-07-15T14:22:00Z"/>
              </w:rPr>
            </w:pPr>
          </w:p>
          <w:p w14:paraId="07425FE8" w14:textId="77777777" w:rsidR="007C5CCB" w:rsidRDefault="007C5CCB" w:rsidP="00A13552">
            <w:pPr>
              <w:pStyle w:val="TAL"/>
              <w:rPr>
                <w:ins w:id="3846" w:author="24.514_CR0007R2_(Rel-18)_Ranging_SL" w:date="2024-07-15T14:22:00Z"/>
                <w:lang w:eastAsia="zh-CN"/>
              </w:rPr>
            </w:pPr>
            <w:ins w:id="3847" w:author="24.514_CR0007R2_(Rel-18)_Ranging_SL" w:date="2024-07-15T14:22:00Z">
              <w:r w:rsidRPr="00C6761E">
                <w:t xml:space="preserve">octet </w:t>
              </w:r>
              <w:r>
                <w:rPr>
                  <w:rFonts w:hint="eastAsia"/>
                  <w:lang w:eastAsia="zh-CN"/>
                </w:rPr>
                <w:t>o</w:t>
              </w:r>
              <w:r>
                <w:rPr>
                  <w:lang w:eastAsia="zh-CN"/>
                </w:rPr>
                <w:t>4</w:t>
              </w:r>
              <w:r w:rsidRPr="00C6761E">
                <w:t>*</w:t>
              </w:r>
            </w:ins>
          </w:p>
        </w:tc>
      </w:tr>
      <w:tr w:rsidR="007C5CCB" w14:paraId="161BCF81" w14:textId="77777777" w:rsidTr="00A13552">
        <w:trPr>
          <w:jc w:val="center"/>
          <w:ins w:id="3848"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1CCA4536" w14:textId="77777777" w:rsidR="007C5CCB" w:rsidRDefault="007C5CCB" w:rsidP="00A13552">
            <w:pPr>
              <w:pStyle w:val="TAC"/>
              <w:rPr>
                <w:ins w:id="3849" w:author="24.514_CR0007R2_(Rel-18)_Ranging_SL" w:date="2024-07-15T14:22:00Z"/>
              </w:rPr>
            </w:pPr>
            <w:ins w:id="3850" w:author="24.514_CR0007R2_(Rel-18)_Ranging_SL" w:date="2024-07-15T14:22:00Z">
              <w:r>
                <w:rPr>
                  <w:lang w:eastAsia="zh-CN"/>
                </w:rPr>
                <w:t>2D relative location</w:t>
              </w:r>
            </w:ins>
          </w:p>
        </w:tc>
        <w:tc>
          <w:tcPr>
            <w:tcW w:w="1134" w:type="dxa"/>
            <w:tcBorders>
              <w:top w:val="nil"/>
              <w:left w:val="single" w:sz="4" w:space="0" w:color="auto"/>
              <w:bottom w:val="nil"/>
              <w:right w:val="nil"/>
            </w:tcBorders>
          </w:tcPr>
          <w:p w14:paraId="16CDD8E0" w14:textId="77777777" w:rsidR="007C5CCB" w:rsidRPr="00C6761E" w:rsidRDefault="007C5CCB" w:rsidP="00A13552">
            <w:pPr>
              <w:pStyle w:val="TAL"/>
              <w:rPr>
                <w:ins w:id="3851" w:author="24.514_CR0007R2_(Rel-18)_Ranging_SL" w:date="2024-07-15T14:22:00Z"/>
              </w:rPr>
            </w:pPr>
            <w:ins w:id="3852" w:author="24.514_CR0007R2_(Rel-18)_Ranging_SL" w:date="2024-07-15T14:22:00Z">
              <w:r w:rsidRPr="00C6761E">
                <w:t xml:space="preserve">octet </w:t>
              </w:r>
              <w:r>
                <w:t>(o4</w:t>
              </w:r>
              <w:r w:rsidRPr="00C6761E">
                <w:t>+1</w:t>
              </w:r>
              <w:r>
                <w:t>)</w:t>
              </w:r>
              <w:r w:rsidRPr="00C6761E">
                <w:t>*</w:t>
              </w:r>
            </w:ins>
          </w:p>
          <w:p w14:paraId="7205BBF3" w14:textId="77777777" w:rsidR="007C5CCB" w:rsidRPr="00C6761E" w:rsidRDefault="007C5CCB" w:rsidP="00A13552">
            <w:pPr>
              <w:pStyle w:val="TAL"/>
              <w:rPr>
                <w:ins w:id="3853" w:author="24.514_CR0007R2_(Rel-18)_Ranging_SL" w:date="2024-07-15T14:22:00Z"/>
              </w:rPr>
            </w:pPr>
          </w:p>
          <w:p w14:paraId="61084A6B" w14:textId="77777777" w:rsidR="007C5CCB" w:rsidRPr="00C6761E" w:rsidRDefault="007C5CCB" w:rsidP="00A13552">
            <w:pPr>
              <w:pStyle w:val="TAL"/>
              <w:rPr>
                <w:ins w:id="3854" w:author="24.514_CR0007R2_(Rel-18)_Ranging_SL" w:date="2024-07-15T14:22:00Z"/>
              </w:rPr>
            </w:pPr>
            <w:ins w:id="3855" w:author="24.514_CR0007R2_(Rel-18)_Ranging_SL" w:date="2024-07-15T14:22:00Z">
              <w:r w:rsidRPr="00C6761E">
                <w:t xml:space="preserve">octet </w:t>
              </w:r>
              <w:r>
                <w:t>o5</w:t>
              </w:r>
              <w:r w:rsidRPr="00C6761E">
                <w:t>*</w:t>
              </w:r>
            </w:ins>
          </w:p>
        </w:tc>
      </w:tr>
      <w:tr w:rsidR="007C5CCB" w14:paraId="5CC05C19" w14:textId="77777777" w:rsidTr="00A13552">
        <w:trPr>
          <w:jc w:val="center"/>
          <w:ins w:id="3856"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43F4392B" w14:textId="77777777" w:rsidR="007C5CCB" w:rsidRDefault="007C5CCB" w:rsidP="00A13552">
            <w:pPr>
              <w:pStyle w:val="TAC"/>
              <w:rPr>
                <w:ins w:id="3857" w:author="24.514_CR0007R2_(Rel-18)_Ranging_SL" w:date="2024-07-15T14:22:00Z"/>
              </w:rPr>
            </w:pPr>
            <w:ins w:id="3858" w:author="24.514_CR0007R2_(Rel-18)_Ranging_SL" w:date="2024-07-15T14:22:00Z">
              <w:r>
                <w:rPr>
                  <w:lang w:eastAsia="zh-CN"/>
                </w:rPr>
                <w:t>3D relative location</w:t>
              </w:r>
            </w:ins>
          </w:p>
        </w:tc>
        <w:tc>
          <w:tcPr>
            <w:tcW w:w="1134" w:type="dxa"/>
            <w:tcBorders>
              <w:top w:val="nil"/>
              <w:left w:val="single" w:sz="4" w:space="0" w:color="auto"/>
              <w:bottom w:val="nil"/>
              <w:right w:val="nil"/>
            </w:tcBorders>
          </w:tcPr>
          <w:p w14:paraId="0B41EE08" w14:textId="77777777" w:rsidR="007C5CCB" w:rsidRPr="00C6761E" w:rsidRDefault="007C5CCB" w:rsidP="00A13552">
            <w:pPr>
              <w:pStyle w:val="TAL"/>
              <w:rPr>
                <w:ins w:id="3859" w:author="24.514_CR0007R2_(Rel-18)_Ranging_SL" w:date="2024-07-15T14:22:00Z"/>
              </w:rPr>
            </w:pPr>
            <w:ins w:id="3860" w:author="24.514_CR0007R2_(Rel-18)_Ranging_SL" w:date="2024-07-15T14:22:00Z">
              <w:r>
                <w:rPr>
                  <w:rFonts w:hint="eastAsia"/>
                  <w:lang w:eastAsia="zh-CN"/>
                </w:rPr>
                <w:t>o</w:t>
              </w:r>
              <w:r w:rsidRPr="00C6761E">
                <w:t xml:space="preserve">ctet </w:t>
              </w:r>
              <w:r>
                <w:rPr>
                  <w:rFonts w:hint="eastAsia"/>
                  <w:lang w:eastAsia="zh-CN"/>
                </w:rPr>
                <w:t>(o</w:t>
              </w:r>
              <w:r>
                <w:t>5</w:t>
              </w:r>
              <w:r w:rsidRPr="00C6761E">
                <w:t>+1</w:t>
              </w:r>
              <w:r>
                <w:rPr>
                  <w:rFonts w:hint="eastAsia"/>
                  <w:lang w:eastAsia="zh-CN"/>
                </w:rPr>
                <w:t>)</w:t>
              </w:r>
              <w:r w:rsidRPr="00C6761E">
                <w:t>*</w:t>
              </w:r>
            </w:ins>
          </w:p>
          <w:p w14:paraId="7B55605A" w14:textId="77777777" w:rsidR="007C5CCB" w:rsidRPr="00C6761E" w:rsidRDefault="007C5CCB" w:rsidP="00A13552">
            <w:pPr>
              <w:pStyle w:val="TAL"/>
              <w:rPr>
                <w:ins w:id="3861" w:author="24.514_CR0007R2_(Rel-18)_Ranging_SL" w:date="2024-07-15T14:22:00Z"/>
              </w:rPr>
            </w:pPr>
          </w:p>
          <w:p w14:paraId="155E466C" w14:textId="77777777" w:rsidR="007C5CCB" w:rsidRPr="00C6761E" w:rsidRDefault="007C5CCB" w:rsidP="00A13552">
            <w:pPr>
              <w:pStyle w:val="TAL"/>
              <w:rPr>
                <w:ins w:id="3862" w:author="24.514_CR0007R2_(Rel-18)_Ranging_SL" w:date="2024-07-15T14:22:00Z"/>
              </w:rPr>
            </w:pPr>
            <w:ins w:id="3863" w:author="24.514_CR0007R2_(Rel-18)_Ranging_SL" w:date="2024-07-15T14:22:00Z">
              <w:r w:rsidRPr="00C6761E">
                <w:t xml:space="preserve">octet </w:t>
              </w:r>
              <w:r>
                <w:t>o</w:t>
              </w:r>
              <w:r>
                <w:rPr>
                  <w:rFonts w:hint="eastAsia"/>
                  <w:lang w:eastAsia="zh-CN"/>
                </w:rPr>
                <w:t>6</w:t>
              </w:r>
              <w:r>
                <w:t>*</w:t>
              </w:r>
            </w:ins>
          </w:p>
        </w:tc>
      </w:tr>
      <w:tr w:rsidR="007C5CCB" w14:paraId="05180F48" w14:textId="77777777" w:rsidTr="00A13552">
        <w:trPr>
          <w:jc w:val="center"/>
          <w:ins w:id="3864" w:author="24.514_CR0007R2_(Rel-18)_Ranging_SL" w:date="2024-07-15T14:22:00Z"/>
        </w:trPr>
        <w:tc>
          <w:tcPr>
            <w:tcW w:w="5676" w:type="dxa"/>
            <w:gridSpan w:val="8"/>
            <w:tcBorders>
              <w:top w:val="single" w:sz="4" w:space="0" w:color="auto"/>
              <w:left w:val="single" w:sz="4" w:space="0" w:color="auto"/>
              <w:bottom w:val="single" w:sz="4" w:space="0" w:color="auto"/>
              <w:right w:val="single" w:sz="4" w:space="0" w:color="auto"/>
            </w:tcBorders>
          </w:tcPr>
          <w:p w14:paraId="5A9A1421" w14:textId="77777777" w:rsidR="007C5CCB" w:rsidRDefault="007C5CCB" w:rsidP="00A13552">
            <w:pPr>
              <w:pStyle w:val="TAC"/>
              <w:rPr>
                <w:ins w:id="3865" w:author="24.514_CR0007R2_(Rel-18)_Ranging_SL" w:date="2024-07-15T14:22:00Z"/>
              </w:rPr>
            </w:pPr>
            <w:ins w:id="3866" w:author="24.514_CR0007R2_(Rel-18)_Ranging_SL" w:date="2024-07-15T14:22:00Z">
              <w:r>
                <w:rPr>
                  <w:lang w:eastAsia="zh-CN"/>
                </w:rPr>
                <w:t>Relative v</w:t>
              </w:r>
              <w:r>
                <w:rPr>
                  <w:rFonts w:hint="eastAsia"/>
                  <w:lang w:eastAsia="zh-CN"/>
                </w:rPr>
                <w:t>elocity</w:t>
              </w:r>
            </w:ins>
          </w:p>
        </w:tc>
        <w:tc>
          <w:tcPr>
            <w:tcW w:w="1134" w:type="dxa"/>
            <w:tcBorders>
              <w:top w:val="nil"/>
              <w:left w:val="single" w:sz="4" w:space="0" w:color="auto"/>
              <w:bottom w:val="nil"/>
              <w:right w:val="nil"/>
            </w:tcBorders>
          </w:tcPr>
          <w:p w14:paraId="64032927" w14:textId="77777777" w:rsidR="007C5CCB" w:rsidRPr="00C6761E" w:rsidRDefault="007C5CCB" w:rsidP="00A13552">
            <w:pPr>
              <w:pStyle w:val="TAL"/>
              <w:rPr>
                <w:ins w:id="3867" w:author="24.514_CR0007R2_(Rel-18)_Ranging_SL" w:date="2024-07-15T14:22:00Z"/>
              </w:rPr>
            </w:pPr>
            <w:ins w:id="3868" w:author="24.514_CR0007R2_(Rel-18)_Ranging_SL" w:date="2024-07-15T14:22:00Z">
              <w:r w:rsidRPr="00C6761E">
                <w:t xml:space="preserve">octet </w:t>
              </w:r>
              <w:r>
                <w:rPr>
                  <w:rFonts w:hint="eastAsia"/>
                  <w:lang w:eastAsia="zh-CN"/>
                </w:rPr>
                <w:t>(o6</w:t>
              </w:r>
              <w:del w:id="3869" w:author="vivo2" w:date="2024-04-16T09:42:00Z">
                <w:r w:rsidDel="00F21C0A">
                  <w:delText>5</w:delText>
                </w:r>
              </w:del>
              <w:r w:rsidRPr="00C6761E">
                <w:t>+1</w:t>
              </w:r>
              <w:r>
                <w:rPr>
                  <w:rFonts w:hint="eastAsia"/>
                  <w:lang w:eastAsia="zh-CN"/>
                </w:rPr>
                <w:t>)</w:t>
              </w:r>
              <w:r w:rsidRPr="00C6761E">
                <w:t>*</w:t>
              </w:r>
            </w:ins>
          </w:p>
          <w:p w14:paraId="684E9DF9" w14:textId="77777777" w:rsidR="007C5CCB" w:rsidRPr="00C6761E" w:rsidRDefault="007C5CCB" w:rsidP="00A13552">
            <w:pPr>
              <w:pStyle w:val="TAL"/>
              <w:rPr>
                <w:ins w:id="3870" w:author="24.514_CR0007R2_(Rel-18)_Ranging_SL" w:date="2024-07-15T14:22:00Z"/>
              </w:rPr>
            </w:pPr>
          </w:p>
          <w:p w14:paraId="2B0F4D5F" w14:textId="77777777" w:rsidR="007C5CCB" w:rsidRPr="00C6761E" w:rsidRDefault="007C5CCB" w:rsidP="00A13552">
            <w:pPr>
              <w:pStyle w:val="TAL"/>
              <w:rPr>
                <w:ins w:id="3871" w:author="24.514_CR0007R2_(Rel-18)_Ranging_SL" w:date="2024-07-15T14:22:00Z"/>
              </w:rPr>
            </w:pPr>
            <w:ins w:id="3872" w:author="24.514_CR0007R2_(Rel-18)_Ranging_SL" w:date="2024-07-15T14:22:00Z">
              <w:r w:rsidRPr="00C6761E">
                <w:t xml:space="preserve">octet </w:t>
              </w:r>
              <w:r>
                <w:t>o2*</w:t>
              </w:r>
            </w:ins>
          </w:p>
        </w:tc>
      </w:tr>
    </w:tbl>
    <w:p w14:paraId="070EE180" w14:textId="77777777" w:rsidR="007C5CCB" w:rsidRPr="00C6761E" w:rsidRDefault="007C5CCB" w:rsidP="007C5CCB">
      <w:pPr>
        <w:rPr>
          <w:ins w:id="3873" w:author="24.514_CR0007R2_(Rel-18)_Ranging_SL" w:date="2024-07-15T14:22:00Z"/>
        </w:rPr>
      </w:pPr>
    </w:p>
    <w:p w14:paraId="024BD89E" w14:textId="60EDA2A5" w:rsidR="008F3D7A" w:rsidRPr="00C6761E" w:rsidDel="007C5CCB" w:rsidRDefault="007C5CCB" w:rsidP="007C5CCB">
      <w:pPr>
        <w:rPr>
          <w:del w:id="3874" w:author="24.514_CR0007R2_(Rel-18)_Ranging_SL" w:date="2024-07-15T14:22:00Z"/>
        </w:rPr>
      </w:pPr>
      <w:ins w:id="3875" w:author="24.514_CR0007R2_(Rel-18)_Ranging_SL" w:date="2024-07-15T14:22:00Z">
        <w:r w:rsidRPr="00C6761E">
          <w:t>Figure </w:t>
        </w:r>
        <w:r>
          <w:t>11.4.7</w:t>
        </w:r>
        <w:r w:rsidRPr="00C6761E">
          <w:t>.</w:t>
        </w:r>
        <w:r>
          <w:t>4</w:t>
        </w:r>
        <w:r w:rsidRPr="00C6761E">
          <w:t xml:space="preserve">: </w:t>
        </w:r>
        <w:r>
          <w:t>R</w:t>
        </w:r>
        <w:r w:rsidRPr="00D63607">
          <w:t>elative location</w:t>
        </w:r>
      </w:ins>
    </w:p>
    <w:p w14:paraId="32C1DE92" w14:textId="7AF26ED7" w:rsidR="008F3D7A" w:rsidRPr="00C6761E" w:rsidRDefault="008F3D7A" w:rsidP="008F3D7A">
      <w:pPr>
        <w:pStyle w:val="TF"/>
      </w:pPr>
      <w:del w:id="3876" w:author="24.514_CR0007R2_(Rel-18)_Ranging_SL" w:date="2024-07-15T14:22:00Z">
        <w:r w:rsidRPr="00C6761E" w:rsidDel="007C5CCB">
          <w:delText>Figure </w:delText>
        </w:r>
        <w:r w:rsidR="00C92403" w:rsidDel="007C5CCB">
          <w:delText>11.4.7</w:delText>
        </w:r>
        <w:r w:rsidRPr="00C6761E" w:rsidDel="007C5CCB">
          <w:delText>.</w:delText>
        </w:r>
        <w:r w:rsidDel="007C5CCB">
          <w:delText>4</w:delText>
        </w:r>
        <w:r w:rsidRPr="00C6761E" w:rsidDel="007C5CCB">
          <w:delText xml:space="preserve">: </w:delText>
        </w:r>
        <w:r w:rsidDel="007C5CCB">
          <w:delText>R</w:delText>
        </w:r>
        <w:r w:rsidRPr="00D63607" w:rsidDel="007C5CCB">
          <w:delText>elative location</w:delText>
        </w:r>
        <w:r w:rsidDel="007C5CCB">
          <w:delText xml:space="preserve"> </w:delText>
        </w:r>
        <w:r w:rsidRPr="00C6761E" w:rsidDel="007C5CCB">
          <w:delText>information element</w:delText>
        </w:r>
      </w:del>
    </w:p>
    <w:p w14:paraId="52845138" w14:textId="76E80C6D" w:rsidR="008F3D7A" w:rsidRPr="00C6761E" w:rsidRDefault="008F3D7A" w:rsidP="008F3D7A">
      <w:pPr>
        <w:pStyle w:val="TH"/>
      </w:pPr>
      <w:r w:rsidRPr="00C6761E">
        <w:lastRenderedPageBreak/>
        <w:t>Table 11.</w:t>
      </w:r>
      <w:r w:rsidR="00E06AF2">
        <w:t>4</w:t>
      </w:r>
      <w:r>
        <w:t>.</w:t>
      </w:r>
      <w:r w:rsidR="00E06AF2">
        <w:t>7</w:t>
      </w:r>
      <w:r w:rsidRPr="00C6761E">
        <w:t>.</w:t>
      </w:r>
      <w:r>
        <w:t>1</w:t>
      </w:r>
      <w:r w:rsidRPr="00C6761E">
        <w:t>: L</w:t>
      </w:r>
      <w:r>
        <w:t xml:space="preserve">ist of </w:t>
      </w:r>
      <w:r w:rsidRPr="00273CF3">
        <w:rPr>
          <w:lang w:eastAsia="en-GB"/>
        </w:rPr>
        <w:t>sidelink positioning results</w:t>
      </w:r>
      <w:r>
        <w:t xml:space="preserve"> </w:t>
      </w:r>
      <w:r w:rsidRPr="00C6761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F3D7A" w:rsidRPr="00C6761E" w14:paraId="410DAA37"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hideMark/>
          </w:tcPr>
          <w:p w14:paraId="392CBB71" w14:textId="77777777" w:rsidR="008F3D7A" w:rsidRDefault="008F3D7A" w:rsidP="00ED3FC2">
            <w:pPr>
              <w:pStyle w:val="TAL"/>
            </w:pPr>
            <w:r w:rsidRPr="00AE33BF">
              <w:lastRenderedPageBreak/>
              <w:t>Absolute location indication (octet 5, bit 1)</w:t>
            </w:r>
            <w:r>
              <w:rPr>
                <w:rFonts w:hint="eastAsia"/>
                <w:lang w:eastAsia="zh-CN"/>
              </w:rPr>
              <w:t xml:space="preserve"> </w:t>
            </w:r>
            <w:r>
              <w:rPr>
                <w:lang w:eastAsia="zh-CN"/>
              </w:rPr>
              <w:t>(NOTE</w:t>
            </w:r>
            <w:r w:rsidRPr="00C6761E">
              <w:t> </w:t>
            </w:r>
            <w:r>
              <w:t>1</w:t>
            </w:r>
            <w:r>
              <w:rPr>
                <w:lang w:eastAsia="zh-CN"/>
              </w:rPr>
              <w:t>)</w:t>
            </w:r>
          </w:p>
          <w:p w14:paraId="041FBFB0" w14:textId="77777777" w:rsidR="008F3D7A" w:rsidRPr="00042094" w:rsidRDefault="008F3D7A" w:rsidP="00ED3FC2">
            <w:pPr>
              <w:pStyle w:val="TAL"/>
            </w:pPr>
            <w:r w:rsidRPr="00042094">
              <w:t xml:space="preserve">Bit </w:t>
            </w:r>
          </w:p>
          <w:p w14:paraId="51096A0D" w14:textId="77777777" w:rsidR="008F3D7A" w:rsidRPr="00042094" w:rsidRDefault="008F3D7A" w:rsidP="00ED3FC2">
            <w:pPr>
              <w:pStyle w:val="TAL"/>
              <w:rPr>
                <w:b/>
                <w:lang w:eastAsia="zh-CN"/>
              </w:rPr>
            </w:pPr>
            <w:r>
              <w:rPr>
                <w:b/>
                <w:lang w:eastAsia="zh-CN"/>
              </w:rPr>
              <w:t>1</w:t>
            </w:r>
          </w:p>
          <w:p w14:paraId="71364784" w14:textId="77777777" w:rsidR="008F3D7A" w:rsidRPr="00042094" w:rsidRDefault="008F3D7A" w:rsidP="00ED3FC2">
            <w:pPr>
              <w:pStyle w:val="TAL"/>
              <w:rPr>
                <w:lang w:eastAsia="zh-CN"/>
              </w:rPr>
            </w:pPr>
            <w:r w:rsidRPr="00042094">
              <w:rPr>
                <w:lang w:eastAsia="zh-CN"/>
              </w:rPr>
              <w:t>0</w:t>
            </w:r>
            <w:r w:rsidRPr="00042094">
              <w:rPr>
                <w:lang w:eastAsia="zh-CN"/>
              </w:rPr>
              <w:tab/>
            </w:r>
            <w:r w:rsidRPr="007E6405">
              <w:t>Absolute location</w:t>
            </w:r>
            <w:r>
              <w:t xml:space="preserve"> does not exist</w:t>
            </w:r>
          </w:p>
          <w:p w14:paraId="4A628824" w14:textId="77777777" w:rsidR="008F3D7A" w:rsidRPr="00C6761E" w:rsidRDefault="008F3D7A" w:rsidP="00ED3FC2">
            <w:pPr>
              <w:pStyle w:val="TAL"/>
            </w:pPr>
            <w:r w:rsidRPr="00042094">
              <w:rPr>
                <w:lang w:eastAsia="zh-CN"/>
              </w:rPr>
              <w:t>1</w:t>
            </w:r>
            <w:r w:rsidRPr="00042094">
              <w:rPr>
                <w:lang w:eastAsia="zh-CN"/>
              </w:rPr>
              <w:tab/>
            </w:r>
            <w:r w:rsidRPr="007E6405">
              <w:t>Absolute location</w:t>
            </w:r>
            <w:r>
              <w:t xml:space="preserve"> exists</w:t>
            </w:r>
          </w:p>
        </w:tc>
      </w:tr>
      <w:tr w:rsidR="008F3D7A" w:rsidRPr="00C6761E" w14:paraId="41722BDD"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4447D15A" w14:textId="0B112849" w:rsidR="008F3D7A" w:rsidRDefault="008F3D7A" w:rsidP="00ED3FC2">
            <w:pPr>
              <w:pStyle w:val="TAL"/>
            </w:pPr>
            <w:r w:rsidRPr="00AE33BF">
              <w:t xml:space="preserve">Relative location indication (octet 5, bit </w:t>
            </w:r>
            <w:ins w:id="3877" w:author="24.514_CR0007R2_(Rel-18)_Ranging_SL" w:date="2024-07-15T14:29:00Z">
              <w:r w:rsidR="00B67384">
                <w:t>2</w:t>
              </w:r>
            </w:ins>
            <w:del w:id="3878" w:author="24.514_CR0007R2_(Rel-18)_Ranging_SL" w:date="2024-07-15T14:29:00Z">
              <w:r w:rsidRPr="00AE33BF" w:rsidDel="00B67384">
                <w:delText>1</w:delText>
              </w:r>
            </w:del>
            <w:r w:rsidRPr="00AE33BF">
              <w:t>)</w:t>
            </w:r>
            <w:r>
              <w:rPr>
                <w:rFonts w:hint="eastAsia"/>
                <w:lang w:eastAsia="zh-CN"/>
              </w:rPr>
              <w:t xml:space="preserve"> </w:t>
            </w:r>
            <w:r>
              <w:rPr>
                <w:lang w:eastAsia="zh-CN"/>
              </w:rPr>
              <w:t>(NOTE</w:t>
            </w:r>
            <w:r w:rsidRPr="00C6761E">
              <w:t> </w:t>
            </w:r>
            <w:r>
              <w:t>1</w:t>
            </w:r>
            <w:r>
              <w:rPr>
                <w:lang w:eastAsia="zh-CN"/>
              </w:rPr>
              <w:t>)</w:t>
            </w:r>
          </w:p>
          <w:p w14:paraId="12374D94" w14:textId="77777777" w:rsidR="008F3D7A" w:rsidRPr="00042094" w:rsidRDefault="008F3D7A" w:rsidP="00ED3FC2">
            <w:pPr>
              <w:pStyle w:val="TAL"/>
            </w:pPr>
            <w:r w:rsidRPr="00042094">
              <w:t xml:space="preserve">Bit </w:t>
            </w:r>
          </w:p>
          <w:p w14:paraId="6EA7DF1C" w14:textId="77777777" w:rsidR="008F3D7A" w:rsidRPr="00042094" w:rsidRDefault="008F3D7A" w:rsidP="00ED3FC2">
            <w:pPr>
              <w:pStyle w:val="TAL"/>
              <w:rPr>
                <w:b/>
                <w:lang w:eastAsia="zh-CN"/>
              </w:rPr>
            </w:pPr>
            <w:r>
              <w:rPr>
                <w:b/>
                <w:lang w:eastAsia="zh-CN"/>
              </w:rPr>
              <w:t>2</w:t>
            </w:r>
          </w:p>
          <w:p w14:paraId="392725CA" w14:textId="49AE3497" w:rsidR="008F3D7A" w:rsidDel="00B67384" w:rsidRDefault="008F3D7A" w:rsidP="00B67384">
            <w:pPr>
              <w:pStyle w:val="TAL"/>
              <w:rPr>
                <w:del w:id="3879" w:author="24.514_CR0007R2_(Rel-18)_Ranging_SL" w:date="2024-07-15T14:29:00Z"/>
              </w:rPr>
            </w:pPr>
            <w:r w:rsidRPr="00042094">
              <w:rPr>
                <w:lang w:eastAsia="zh-CN"/>
              </w:rPr>
              <w:t>0</w:t>
            </w:r>
            <w:r w:rsidRPr="00042094">
              <w:rPr>
                <w:lang w:eastAsia="zh-CN"/>
              </w:rPr>
              <w:tab/>
            </w:r>
            <w:r w:rsidRPr="00AE33BF">
              <w:t xml:space="preserve">Relative location </w:t>
            </w:r>
            <w:r>
              <w:t>does not exist</w:t>
            </w:r>
            <w:del w:id="3880" w:author="24.514_CR0007R2_(Rel-18)_Ranging_SL" w:date="2024-07-15T14:29:00Z">
              <w:r w:rsidRPr="00AE33BF" w:rsidDel="00B67384">
                <w:delText xml:space="preserve"> (octet 5, bit 1) </w:delText>
              </w:r>
              <w:r w:rsidRPr="007E6405" w:rsidDel="00B67384">
                <w:delText>ion</w:delText>
              </w:r>
              <w:r w:rsidDel="00B67384">
                <w:delText xml:space="preserve"> does not exist</w:delText>
              </w:r>
            </w:del>
          </w:p>
          <w:p w14:paraId="2AA80211" w14:textId="77777777" w:rsidR="00B67384" w:rsidRPr="00042094" w:rsidRDefault="00B67384" w:rsidP="00B67384">
            <w:pPr>
              <w:pStyle w:val="TAL"/>
              <w:rPr>
                <w:ins w:id="3881" w:author="24.514_CR0007R2_(Rel-18)_Ranging_SL" w:date="2024-07-15T14:29:00Z"/>
                <w:lang w:eastAsia="zh-CN"/>
              </w:rPr>
            </w:pPr>
          </w:p>
          <w:p w14:paraId="2DE19086" w14:textId="77777777" w:rsidR="008F3D7A" w:rsidRPr="00C6761E" w:rsidRDefault="008F3D7A" w:rsidP="00B67384">
            <w:pPr>
              <w:pStyle w:val="TAL"/>
            </w:pPr>
            <w:r w:rsidRPr="00042094">
              <w:rPr>
                <w:lang w:eastAsia="zh-CN"/>
              </w:rPr>
              <w:t>1</w:t>
            </w:r>
            <w:r w:rsidRPr="00042094">
              <w:rPr>
                <w:lang w:eastAsia="zh-CN"/>
              </w:rPr>
              <w:tab/>
            </w:r>
            <w:r w:rsidRPr="00AE33BF">
              <w:t>Relative location</w:t>
            </w:r>
            <w:r>
              <w:t xml:space="preserve"> exists</w:t>
            </w:r>
          </w:p>
        </w:tc>
      </w:tr>
      <w:tr w:rsidR="008F3D7A" w:rsidRPr="00C6761E" w14:paraId="6CA559B5"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54098631" w14:textId="7EE338E8" w:rsidR="008F3D7A" w:rsidRPr="00C6761E" w:rsidRDefault="008F3D7A" w:rsidP="00ED3FC2">
            <w:pPr>
              <w:pStyle w:val="TAL"/>
              <w:rPr>
                <w:lang w:eastAsia="zh-CN"/>
              </w:rPr>
            </w:pPr>
            <w:r>
              <w:t>Location estimate</w:t>
            </w:r>
            <w:r w:rsidRPr="00C6761E">
              <w:rPr>
                <w:lang w:eastAsia="zh-CN"/>
              </w:rPr>
              <w:t xml:space="preserve"> (octet </w:t>
            </w:r>
            <w:ins w:id="3882" w:author="24.514_CR0007R2_(Rel-18)_Ranging_SL" w:date="2024-07-15T14:30:00Z">
              <w:r w:rsidR="00B67384">
                <w:rPr>
                  <w:lang w:eastAsia="zh-CN"/>
                </w:rPr>
                <w:t>8</w:t>
              </w:r>
            </w:ins>
            <w:del w:id="3883" w:author="24.514_CR0007R2_(Rel-18)_Ranging_SL" w:date="2024-07-15T14:30:00Z">
              <w:r w:rsidDel="00B67384">
                <w:rPr>
                  <w:lang w:eastAsia="zh-CN"/>
                </w:rPr>
                <w:delText>7</w:delText>
              </w:r>
            </w:del>
            <w:r w:rsidRPr="00C6761E">
              <w:rPr>
                <w:lang w:eastAsia="zh-CN"/>
              </w:rPr>
              <w:t xml:space="preserve"> to </w:t>
            </w:r>
            <w:r>
              <w:rPr>
                <w:lang w:eastAsia="zh-CN"/>
              </w:rPr>
              <w:t>l</w:t>
            </w:r>
            <w:r w:rsidRPr="00C6761E">
              <w:rPr>
                <w:lang w:eastAsia="zh-CN"/>
              </w:rPr>
              <w:t>)</w:t>
            </w:r>
          </w:p>
          <w:p w14:paraId="0C6DD587" w14:textId="77777777" w:rsidR="008F3D7A" w:rsidRPr="00B62637" w:rsidRDefault="008F3D7A" w:rsidP="00ED3FC2">
            <w:pPr>
              <w:pStyle w:val="TAL"/>
            </w:pPr>
            <w:r w:rsidRPr="00C6761E">
              <w:t xml:space="preserve">The </w:t>
            </w:r>
            <w:r>
              <w:t>Location estimate</w:t>
            </w:r>
            <w:r w:rsidRPr="00C6761E">
              <w:t xml:space="preserve"> field contains the </w:t>
            </w:r>
            <w:r>
              <w:t xml:space="preserve">content of absolute location of a UE </w:t>
            </w:r>
            <w:r w:rsidRPr="0037108E">
              <w:t xml:space="preserve">as specified in </w:t>
            </w:r>
            <w:r w:rsidRPr="007F357E">
              <w:t>3GPP</w:t>
            </w:r>
            <w:r>
              <w:t> TS 23.</w:t>
            </w:r>
            <w:r>
              <w:rPr>
                <w:lang w:eastAsia="zh-CN"/>
              </w:rPr>
              <w:t>273</w:t>
            </w:r>
            <w:r w:rsidRPr="0037108E">
              <w:t> [1</w:t>
            </w:r>
            <w:r>
              <w:t>1</w:t>
            </w:r>
            <w:r w:rsidRPr="0037108E">
              <w:t>]</w:t>
            </w:r>
            <w:r w:rsidRPr="00C6761E">
              <w:t>.</w:t>
            </w:r>
          </w:p>
        </w:tc>
      </w:tr>
      <w:tr w:rsidR="008F3D7A" w:rsidRPr="00C6761E" w14:paraId="6367FB3E"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1E6F6167" w14:textId="09FD1FED" w:rsidR="008F3D7A" w:rsidRPr="00C6761E" w:rsidRDefault="00B67384" w:rsidP="00ED3FC2">
            <w:pPr>
              <w:pStyle w:val="TAL"/>
            </w:pPr>
            <w:ins w:id="3884" w:author="24.514_CR0007R2_(Rel-18)_Ranging_SL" w:date="2024-07-15T14:31:00Z">
              <w:r>
                <w:t xml:space="preserve">Velocity </w:t>
              </w:r>
            </w:ins>
            <w:del w:id="3885" w:author="24.514_CR0007R2_(Rel-18)_Ranging_SL" w:date="2024-07-15T14:31:00Z">
              <w:r w:rsidR="008F3D7A" w:rsidDel="00B67384">
                <w:delText xml:space="preserve">Location </w:delText>
              </w:r>
            </w:del>
            <w:r w:rsidR="008F3D7A">
              <w:t>estimate</w:t>
            </w:r>
            <w:r w:rsidR="008F3D7A" w:rsidRPr="00C6761E">
              <w:t xml:space="preserve"> </w:t>
            </w:r>
            <w:ins w:id="3886" w:author="24.514_CR0007R2_(Rel-18)_Ranging_SL" w:date="2024-07-15T14:31:00Z">
              <w:r w:rsidRPr="00C6761E">
                <w:t>(octet</w:t>
              </w:r>
              <w:del w:id="3887" w:author="vivo1" w:date="2024-04-08T10:57:00Z">
                <w:r w:rsidRPr="00C6761E" w:rsidDel="00CF1EF6">
                  <w:delText xml:space="preserve"> </w:delText>
                </w:r>
                <w:r w:rsidDel="00CF1EF6">
                  <w:delText>7</w:delText>
                </w:r>
                <w:r w:rsidRPr="00C6761E" w:rsidDel="00CF1EF6">
                  <w:delText xml:space="preserve"> to</w:delText>
                </w:r>
              </w:del>
              <w:r w:rsidRPr="00C6761E">
                <w:t xml:space="preserve"> </w:t>
              </w:r>
              <w:r>
                <w:t>l</w:t>
              </w:r>
              <w:r>
                <w:rPr>
                  <w:rFonts w:hint="eastAsia"/>
                  <w:lang w:eastAsia="zh-CN"/>
                </w:rPr>
                <w:t>+1 to o1</w:t>
              </w:r>
              <w:r w:rsidRPr="00C6761E">
                <w:t>)</w:t>
              </w:r>
            </w:ins>
            <w:del w:id="3888" w:author="24.514_CR0007R2_(Rel-18)_Ranging_SL" w:date="2024-07-15T14:31:00Z">
              <w:r w:rsidR="008F3D7A" w:rsidRPr="00C6761E" w:rsidDel="00B67384">
                <w:delText xml:space="preserve">(octet </w:delText>
              </w:r>
              <w:r w:rsidR="008F3D7A" w:rsidDel="00B67384">
                <w:delText>7</w:delText>
              </w:r>
              <w:r w:rsidR="008F3D7A" w:rsidRPr="00C6761E" w:rsidDel="00B67384">
                <w:delText xml:space="preserve"> to </w:delText>
              </w:r>
              <w:r w:rsidR="008F3D7A" w:rsidDel="00B67384">
                <w:delText>l</w:delText>
              </w:r>
              <w:r w:rsidR="008F3D7A" w:rsidRPr="00C6761E" w:rsidDel="00B67384">
                <w:delText>)</w:delText>
              </w:r>
            </w:del>
          </w:p>
          <w:p w14:paraId="31F86E95" w14:textId="77777777" w:rsidR="008F3D7A" w:rsidRPr="00C6761E" w:rsidRDefault="008F3D7A" w:rsidP="00ED3FC2">
            <w:pPr>
              <w:pStyle w:val="TAL"/>
            </w:pPr>
            <w:r w:rsidRPr="00C6761E">
              <w:t xml:space="preserve">The </w:t>
            </w:r>
            <w:r>
              <w:t>Velocity estimate</w:t>
            </w:r>
            <w:r w:rsidRPr="00C6761E">
              <w:t xml:space="preserve"> field contains the </w:t>
            </w:r>
            <w:r>
              <w:t xml:space="preserve">content of absolute velocity of a UE </w:t>
            </w:r>
            <w:r w:rsidRPr="00FE2957">
              <w:t xml:space="preserve">as specified in </w:t>
            </w:r>
            <w:r w:rsidRPr="007F357E">
              <w:t>3GPP</w:t>
            </w:r>
            <w:r>
              <w:t> TS 23.273</w:t>
            </w:r>
            <w:r w:rsidRPr="00FE2957">
              <w:t> [11]</w:t>
            </w:r>
            <w:r w:rsidRPr="00C6761E">
              <w:t>.</w:t>
            </w:r>
          </w:p>
          <w:p w14:paraId="22B70C84" w14:textId="77777777" w:rsidR="008F3D7A" w:rsidRPr="00FE2957" w:rsidRDefault="008F3D7A" w:rsidP="00ED3FC2">
            <w:pPr>
              <w:pStyle w:val="TAL"/>
            </w:pPr>
          </w:p>
        </w:tc>
      </w:tr>
      <w:tr w:rsidR="008F3D7A" w:rsidRPr="00C6761E" w14:paraId="24E53BD2"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271E6AD1" w14:textId="2E59B948" w:rsidR="008F3D7A" w:rsidRDefault="008F3D7A" w:rsidP="00ED3FC2">
            <w:pPr>
              <w:pStyle w:val="TAL"/>
            </w:pPr>
            <w:r w:rsidRPr="0031335A">
              <w:t xml:space="preserve">Location estimate indication (octet </w:t>
            </w:r>
            <w:ins w:id="3889" w:author="24.514_CR0007R2_(Rel-18)_Ranging_SL" w:date="2024-07-15T14:32:00Z">
              <w:r w:rsidR="00B67384">
                <w:t>7</w:t>
              </w:r>
            </w:ins>
            <w:del w:id="3890" w:author="24.514_CR0007R2_(Rel-18)_Ranging_SL" w:date="2024-07-15T14:32:00Z">
              <w:r w:rsidRPr="0031335A" w:rsidDel="00B67384">
                <w:delText>8</w:delText>
              </w:r>
            </w:del>
            <w:r w:rsidRPr="0031335A">
              <w:t>, bit 1)</w:t>
            </w:r>
            <w:r>
              <w:rPr>
                <w:rFonts w:hint="eastAsia"/>
                <w:lang w:eastAsia="zh-CN"/>
              </w:rPr>
              <w:t xml:space="preserve"> </w:t>
            </w:r>
            <w:r>
              <w:rPr>
                <w:lang w:eastAsia="zh-CN"/>
              </w:rPr>
              <w:t>(NOTE</w:t>
            </w:r>
            <w:r w:rsidRPr="00C6761E">
              <w:t> </w:t>
            </w:r>
            <w:r>
              <w:t>2</w:t>
            </w:r>
            <w:r>
              <w:rPr>
                <w:lang w:eastAsia="zh-CN"/>
              </w:rPr>
              <w:t>)</w:t>
            </w:r>
          </w:p>
          <w:p w14:paraId="54F49FFA" w14:textId="77777777" w:rsidR="008F3D7A" w:rsidRPr="00042094" w:rsidRDefault="008F3D7A" w:rsidP="00ED3FC2">
            <w:pPr>
              <w:pStyle w:val="TAL"/>
            </w:pPr>
            <w:r w:rsidRPr="00042094">
              <w:t xml:space="preserve">Bit </w:t>
            </w:r>
          </w:p>
          <w:p w14:paraId="47AA21AC" w14:textId="77777777" w:rsidR="008F3D7A" w:rsidRPr="00042094" w:rsidRDefault="008F3D7A" w:rsidP="00ED3FC2">
            <w:pPr>
              <w:pStyle w:val="TAL"/>
              <w:rPr>
                <w:b/>
                <w:lang w:eastAsia="zh-CN"/>
              </w:rPr>
            </w:pPr>
            <w:r>
              <w:rPr>
                <w:b/>
                <w:lang w:eastAsia="zh-CN"/>
              </w:rPr>
              <w:t>1</w:t>
            </w:r>
          </w:p>
          <w:p w14:paraId="64DA93E1" w14:textId="77777777" w:rsidR="008F3D7A" w:rsidRPr="00042094" w:rsidRDefault="008F3D7A" w:rsidP="00ED3FC2">
            <w:pPr>
              <w:pStyle w:val="TAL"/>
              <w:rPr>
                <w:lang w:eastAsia="zh-CN"/>
              </w:rPr>
            </w:pPr>
            <w:r w:rsidRPr="00042094">
              <w:rPr>
                <w:lang w:eastAsia="zh-CN"/>
              </w:rPr>
              <w:t>0</w:t>
            </w:r>
            <w:r w:rsidRPr="00042094">
              <w:rPr>
                <w:lang w:eastAsia="zh-CN"/>
              </w:rPr>
              <w:tab/>
            </w:r>
            <w:r w:rsidRPr="0031335A">
              <w:t>Location estimate</w:t>
            </w:r>
            <w:r>
              <w:t xml:space="preserve"> does not exist</w:t>
            </w:r>
          </w:p>
          <w:p w14:paraId="30681B1F" w14:textId="77777777" w:rsidR="008F3D7A" w:rsidRDefault="008F3D7A" w:rsidP="00ED3FC2">
            <w:pPr>
              <w:pStyle w:val="TAL"/>
            </w:pPr>
            <w:r w:rsidRPr="00042094">
              <w:rPr>
                <w:lang w:eastAsia="zh-CN"/>
              </w:rPr>
              <w:t>1</w:t>
            </w:r>
            <w:r w:rsidRPr="00042094">
              <w:rPr>
                <w:lang w:eastAsia="zh-CN"/>
              </w:rPr>
              <w:tab/>
            </w:r>
            <w:r w:rsidRPr="0031335A">
              <w:t>Location estimate</w:t>
            </w:r>
            <w:r>
              <w:t xml:space="preserve"> exists</w:t>
            </w:r>
          </w:p>
        </w:tc>
      </w:tr>
      <w:tr w:rsidR="008F3D7A" w:rsidRPr="00C6761E" w14:paraId="1167A340"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0934ACAD" w14:textId="393674CB" w:rsidR="008F3D7A" w:rsidRDefault="008F3D7A" w:rsidP="00ED3FC2">
            <w:pPr>
              <w:pStyle w:val="TAL"/>
            </w:pPr>
            <w:r w:rsidRPr="00B254CA">
              <w:t xml:space="preserve">Velocity estimate indication (octet </w:t>
            </w:r>
            <w:ins w:id="3891" w:author="24.514_CR0007R2_(Rel-18)_Ranging_SL" w:date="2024-07-15T14:32:00Z">
              <w:r w:rsidR="00B67384">
                <w:t>7</w:t>
              </w:r>
            </w:ins>
            <w:del w:id="3892" w:author="24.514_CR0007R2_(Rel-18)_Ranging_SL" w:date="2024-07-15T14:32:00Z">
              <w:r w:rsidRPr="00B254CA" w:rsidDel="00B67384">
                <w:delText>8</w:delText>
              </w:r>
            </w:del>
            <w:r w:rsidRPr="00B254CA">
              <w:t>, bit 2)</w:t>
            </w:r>
            <w:r>
              <w:rPr>
                <w:rFonts w:hint="eastAsia"/>
                <w:lang w:eastAsia="zh-CN"/>
              </w:rPr>
              <w:t xml:space="preserve"> </w:t>
            </w:r>
            <w:r>
              <w:rPr>
                <w:lang w:eastAsia="zh-CN"/>
              </w:rPr>
              <w:t>(NOTE</w:t>
            </w:r>
            <w:r w:rsidRPr="00C6761E">
              <w:t> </w:t>
            </w:r>
            <w:r>
              <w:t>2</w:t>
            </w:r>
            <w:r>
              <w:rPr>
                <w:lang w:eastAsia="zh-CN"/>
              </w:rPr>
              <w:t>)</w:t>
            </w:r>
          </w:p>
          <w:p w14:paraId="44D123F7" w14:textId="77777777" w:rsidR="008F3D7A" w:rsidRPr="00042094" w:rsidRDefault="008F3D7A" w:rsidP="00ED3FC2">
            <w:pPr>
              <w:pStyle w:val="TAL"/>
            </w:pPr>
            <w:r w:rsidRPr="00042094">
              <w:t xml:space="preserve">Bit </w:t>
            </w:r>
          </w:p>
          <w:p w14:paraId="265DA0A3" w14:textId="77777777" w:rsidR="008F3D7A" w:rsidRPr="00042094" w:rsidRDefault="008F3D7A" w:rsidP="00ED3FC2">
            <w:pPr>
              <w:pStyle w:val="TAL"/>
              <w:rPr>
                <w:b/>
                <w:lang w:eastAsia="zh-CN"/>
              </w:rPr>
            </w:pPr>
            <w:r>
              <w:rPr>
                <w:b/>
                <w:lang w:eastAsia="zh-CN"/>
              </w:rPr>
              <w:t>2</w:t>
            </w:r>
          </w:p>
          <w:p w14:paraId="70E841E3" w14:textId="77777777" w:rsidR="008F3D7A" w:rsidRPr="00042094" w:rsidRDefault="008F3D7A" w:rsidP="00ED3FC2">
            <w:pPr>
              <w:pStyle w:val="TAL"/>
              <w:rPr>
                <w:lang w:eastAsia="zh-CN"/>
              </w:rPr>
            </w:pPr>
            <w:r w:rsidRPr="00042094">
              <w:rPr>
                <w:lang w:eastAsia="zh-CN"/>
              </w:rPr>
              <w:t>0</w:t>
            </w:r>
            <w:r w:rsidRPr="00042094">
              <w:rPr>
                <w:lang w:eastAsia="zh-CN"/>
              </w:rPr>
              <w:tab/>
            </w:r>
            <w:r w:rsidRPr="00B254CA">
              <w:t>Velocity estimate</w:t>
            </w:r>
            <w:r w:rsidRPr="00AE33BF">
              <w:t xml:space="preserve"> </w:t>
            </w:r>
            <w:r>
              <w:t>does not exist</w:t>
            </w:r>
          </w:p>
          <w:p w14:paraId="193495E8" w14:textId="77777777" w:rsidR="008F3D7A" w:rsidRDefault="008F3D7A" w:rsidP="00ED3FC2">
            <w:pPr>
              <w:pStyle w:val="TAL"/>
            </w:pPr>
            <w:r w:rsidRPr="00042094">
              <w:rPr>
                <w:lang w:eastAsia="zh-CN"/>
              </w:rPr>
              <w:t>1</w:t>
            </w:r>
            <w:r w:rsidRPr="00042094">
              <w:rPr>
                <w:lang w:eastAsia="zh-CN"/>
              </w:rPr>
              <w:tab/>
            </w:r>
            <w:r w:rsidRPr="00B254CA">
              <w:t>Velocity estimate</w:t>
            </w:r>
            <w:r>
              <w:t xml:space="preserve"> exists</w:t>
            </w:r>
          </w:p>
        </w:tc>
      </w:tr>
      <w:tr w:rsidR="008F3D7A" w:rsidRPr="00C6761E" w14:paraId="4F31A8D0"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4FEE8A0B" w14:textId="22142F1D" w:rsidR="008F3D7A" w:rsidRDefault="008F3D7A" w:rsidP="00ED3FC2">
            <w:pPr>
              <w:pStyle w:val="TAL"/>
            </w:pPr>
            <w:r w:rsidRPr="006C094C">
              <w:t>Application layer ID indication (octet o1+</w:t>
            </w:r>
            <w:ins w:id="3893" w:author="24.514_CR0007R2_(Rel-18)_Ranging_SL" w:date="2024-07-15T14:38:00Z">
              <w:r w:rsidR="00CA5C3B">
                <w:t>2</w:t>
              </w:r>
            </w:ins>
            <w:del w:id="3894" w:author="24.514_CR0007R2_(Rel-18)_Ranging_SL" w:date="2024-07-15T14:38:00Z">
              <w:r w:rsidRPr="006C094C" w:rsidDel="00CA5C3B">
                <w:delText>3</w:delText>
              </w:r>
            </w:del>
            <w:r w:rsidRPr="006C094C">
              <w:t>, bit 1)</w:t>
            </w:r>
          </w:p>
          <w:p w14:paraId="0D329FE4" w14:textId="77777777" w:rsidR="008F3D7A" w:rsidRPr="00042094" w:rsidRDefault="008F3D7A" w:rsidP="00ED3FC2">
            <w:pPr>
              <w:pStyle w:val="TAL"/>
            </w:pPr>
            <w:r w:rsidRPr="00042094">
              <w:t xml:space="preserve">Bit </w:t>
            </w:r>
          </w:p>
          <w:p w14:paraId="6A2CA3C6" w14:textId="77777777" w:rsidR="008F3D7A" w:rsidRPr="00042094" w:rsidRDefault="008F3D7A" w:rsidP="00ED3FC2">
            <w:pPr>
              <w:pStyle w:val="TAL"/>
              <w:rPr>
                <w:b/>
                <w:lang w:eastAsia="zh-CN"/>
              </w:rPr>
            </w:pPr>
            <w:r>
              <w:rPr>
                <w:b/>
                <w:lang w:eastAsia="zh-CN"/>
              </w:rPr>
              <w:t>1</w:t>
            </w:r>
          </w:p>
          <w:p w14:paraId="4D93DABD" w14:textId="77777777" w:rsidR="008F3D7A" w:rsidRPr="00042094" w:rsidRDefault="008F3D7A" w:rsidP="00ED3FC2">
            <w:pPr>
              <w:pStyle w:val="TAL"/>
              <w:rPr>
                <w:lang w:eastAsia="zh-CN"/>
              </w:rPr>
            </w:pPr>
            <w:r w:rsidRPr="00042094">
              <w:rPr>
                <w:lang w:eastAsia="zh-CN"/>
              </w:rPr>
              <w:t>0</w:t>
            </w:r>
            <w:r w:rsidRPr="00042094">
              <w:rPr>
                <w:lang w:eastAsia="zh-CN"/>
              </w:rPr>
              <w:tab/>
            </w:r>
            <w:r w:rsidRPr="006C094C">
              <w:t>Application layer ID</w:t>
            </w:r>
            <w:r w:rsidRPr="00AE33BF">
              <w:t xml:space="preserve"> </w:t>
            </w:r>
            <w:r>
              <w:t>does not exist</w:t>
            </w:r>
          </w:p>
          <w:p w14:paraId="3C3B6F82" w14:textId="77777777" w:rsidR="008F3D7A" w:rsidRPr="00B254CA" w:rsidRDefault="008F3D7A" w:rsidP="00ED3FC2">
            <w:pPr>
              <w:pStyle w:val="TAL"/>
            </w:pPr>
            <w:r w:rsidRPr="00042094">
              <w:rPr>
                <w:lang w:eastAsia="zh-CN"/>
              </w:rPr>
              <w:t>1</w:t>
            </w:r>
            <w:r w:rsidRPr="00042094">
              <w:rPr>
                <w:lang w:eastAsia="zh-CN"/>
              </w:rPr>
              <w:tab/>
            </w:r>
            <w:r w:rsidRPr="006C094C">
              <w:t>Application layer ID</w:t>
            </w:r>
            <w:r>
              <w:t xml:space="preserve"> exists</w:t>
            </w:r>
          </w:p>
        </w:tc>
      </w:tr>
      <w:tr w:rsidR="008F3D7A" w:rsidRPr="00C6761E" w14:paraId="6BDEC373"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3F26248E" w14:textId="022A3FDD" w:rsidR="008F3D7A" w:rsidRDefault="008F3D7A" w:rsidP="00ED3FC2">
            <w:pPr>
              <w:pStyle w:val="TAL"/>
            </w:pPr>
            <w:r w:rsidRPr="00B73B7A">
              <w:t>Range direction indication (octet</w:t>
            </w:r>
            <w:del w:id="3895" w:author="24.514_CR0023R2_(Rel-18)_Ranging_SL" w:date="2024-07-15T16:39:00Z">
              <w:r w:rsidRPr="00B73B7A" w:rsidDel="00921D72">
                <w:delText xml:space="preserve"> </w:delText>
              </w:r>
            </w:del>
            <w:r w:rsidRPr="00B73B7A">
              <w:t xml:space="preserve"> o1+</w:t>
            </w:r>
            <w:ins w:id="3896" w:author="24.514_CR0007R2_(Rel-18)_Ranging_SL" w:date="2024-07-15T14:38:00Z">
              <w:r w:rsidR="00CA5C3B">
                <w:t>2</w:t>
              </w:r>
            </w:ins>
            <w:del w:id="3897" w:author="24.514_CR0007R2_(Rel-18)_Ranging_SL" w:date="2024-07-15T14:38:00Z">
              <w:r w:rsidRPr="00B73B7A" w:rsidDel="00CA5C3B">
                <w:delText>3</w:delText>
              </w:r>
            </w:del>
            <w:r w:rsidRPr="00B73B7A">
              <w:t>, bit 2)</w:t>
            </w:r>
            <w:r>
              <w:rPr>
                <w:rFonts w:hint="eastAsia"/>
                <w:lang w:eastAsia="zh-CN"/>
              </w:rPr>
              <w:t xml:space="preserve"> </w:t>
            </w:r>
            <w:r>
              <w:rPr>
                <w:lang w:eastAsia="zh-CN"/>
              </w:rPr>
              <w:t>(NOTE</w:t>
            </w:r>
            <w:r w:rsidRPr="00C6761E">
              <w:t> </w:t>
            </w:r>
            <w:r>
              <w:t>3</w:t>
            </w:r>
            <w:r>
              <w:rPr>
                <w:lang w:eastAsia="zh-CN"/>
              </w:rPr>
              <w:t>)</w:t>
            </w:r>
          </w:p>
          <w:p w14:paraId="35553221" w14:textId="77777777" w:rsidR="008F3D7A" w:rsidRPr="00042094" w:rsidRDefault="008F3D7A" w:rsidP="00ED3FC2">
            <w:pPr>
              <w:pStyle w:val="TAL"/>
            </w:pPr>
            <w:r w:rsidRPr="00042094">
              <w:t xml:space="preserve">Bit </w:t>
            </w:r>
          </w:p>
          <w:p w14:paraId="2070EDF6" w14:textId="77777777" w:rsidR="008F3D7A" w:rsidRPr="00042094" w:rsidRDefault="008F3D7A" w:rsidP="00ED3FC2">
            <w:pPr>
              <w:pStyle w:val="TAL"/>
              <w:rPr>
                <w:b/>
                <w:lang w:eastAsia="zh-CN"/>
              </w:rPr>
            </w:pPr>
            <w:r>
              <w:rPr>
                <w:b/>
                <w:lang w:eastAsia="zh-CN"/>
              </w:rPr>
              <w:t>2</w:t>
            </w:r>
          </w:p>
          <w:p w14:paraId="2765C545" w14:textId="77777777" w:rsidR="008F3D7A" w:rsidRPr="00042094" w:rsidRDefault="008F3D7A" w:rsidP="00ED3FC2">
            <w:pPr>
              <w:pStyle w:val="TAL"/>
              <w:rPr>
                <w:lang w:eastAsia="zh-CN"/>
              </w:rPr>
            </w:pPr>
            <w:r w:rsidRPr="00042094">
              <w:rPr>
                <w:lang w:eastAsia="zh-CN"/>
              </w:rPr>
              <w:t>0</w:t>
            </w:r>
            <w:r w:rsidRPr="00042094">
              <w:rPr>
                <w:lang w:eastAsia="zh-CN"/>
              </w:rPr>
              <w:tab/>
            </w:r>
            <w:r w:rsidRPr="00B73B7A">
              <w:t>Range direction</w:t>
            </w:r>
            <w:r w:rsidRPr="00AE33BF">
              <w:t xml:space="preserve"> </w:t>
            </w:r>
            <w:r>
              <w:t>does not exist</w:t>
            </w:r>
          </w:p>
          <w:p w14:paraId="064DA5D0" w14:textId="77777777" w:rsidR="008F3D7A" w:rsidRPr="00B254CA" w:rsidRDefault="008F3D7A" w:rsidP="00ED3FC2">
            <w:pPr>
              <w:pStyle w:val="TAL"/>
            </w:pPr>
            <w:r w:rsidRPr="00042094">
              <w:rPr>
                <w:lang w:eastAsia="zh-CN"/>
              </w:rPr>
              <w:t>1</w:t>
            </w:r>
            <w:r w:rsidRPr="00042094">
              <w:rPr>
                <w:lang w:eastAsia="zh-CN"/>
              </w:rPr>
              <w:tab/>
            </w:r>
            <w:r w:rsidRPr="00B73B7A">
              <w:t>Range direction</w:t>
            </w:r>
            <w:r>
              <w:t xml:space="preserve"> exists</w:t>
            </w:r>
          </w:p>
        </w:tc>
      </w:tr>
      <w:tr w:rsidR="008F3D7A" w:rsidRPr="00C6761E" w14:paraId="12730E04"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5BFCF708" w14:textId="3C75C08B" w:rsidR="008F3D7A" w:rsidRDefault="008F3D7A" w:rsidP="00ED3FC2">
            <w:pPr>
              <w:pStyle w:val="TAL"/>
            </w:pPr>
            <w:r w:rsidRPr="00B73B7A">
              <w:t>2D relative location indication (octet</w:t>
            </w:r>
            <w:del w:id="3898" w:author="24.514_CR0023R2_(Rel-18)_Ranging_SL" w:date="2024-07-15T16:39:00Z">
              <w:r w:rsidRPr="00B73B7A" w:rsidDel="00921D72">
                <w:delText xml:space="preserve"> </w:delText>
              </w:r>
            </w:del>
            <w:r w:rsidRPr="00B73B7A">
              <w:t xml:space="preserve"> o1+</w:t>
            </w:r>
            <w:ins w:id="3899" w:author="24.514_CR0007R2_(Rel-18)_Ranging_SL" w:date="2024-07-15T14:38:00Z">
              <w:r w:rsidR="00CA5C3B">
                <w:t>2</w:t>
              </w:r>
            </w:ins>
            <w:del w:id="3900" w:author="24.514_CR0007R2_(Rel-18)_Ranging_SL" w:date="2024-07-15T14:38:00Z">
              <w:r w:rsidRPr="00B73B7A" w:rsidDel="00CA5C3B">
                <w:delText>3</w:delText>
              </w:r>
            </w:del>
            <w:r w:rsidRPr="00B73B7A">
              <w:t>, bit 3)</w:t>
            </w:r>
            <w:r>
              <w:rPr>
                <w:rFonts w:hint="eastAsia"/>
                <w:lang w:eastAsia="zh-CN"/>
              </w:rPr>
              <w:t xml:space="preserve"> </w:t>
            </w:r>
            <w:r>
              <w:rPr>
                <w:lang w:eastAsia="zh-CN"/>
              </w:rPr>
              <w:t>(NOTE</w:t>
            </w:r>
            <w:r w:rsidRPr="00C6761E">
              <w:t> </w:t>
            </w:r>
            <w:r>
              <w:t>3</w:t>
            </w:r>
            <w:r>
              <w:rPr>
                <w:lang w:eastAsia="zh-CN"/>
              </w:rPr>
              <w:t>)</w:t>
            </w:r>
          </w:p>
          <w:p w14:paraId="129DC93F" w14:textId="77777777" w:rsidR="008F3D7A" w:rsidRPr="00042094" w:rsidRDefault="008F3D7A" w:rsidP="00ED3FC2">
            <w:pPr>
              <w:pStyle w:val="TAL"/>
            </w:pPr>
            <w:r w:rsidRPr="00042094">
              <w:t xml:space="preserve">Bit </w:t>
            </w:r>
          </w:p>
          <w:p w14:paraId="4A3E3979" w14:textId="77777777" w:rsidR="008F3D7A" w:rsidRPr="00042094" w:rsidRDefault="008F3D7A" w:rsidP="00ED3FC2">
            <w:pPr>
              <w:pStyle w:val="TAL"/>
              <w:rPr>
                <w:b/>
                <w:lang w:eastAsia="zh-CN"/>
              </w:rPr>
            </w:pPr>
            <w:r>
              <w:rPr>
                <w:b/>
                <w:lang w:eastAsia="zh-CN"/>
              </w:rPr>
              <w:t>3</w:t>
            </w:r>
          </w:p>
          <w:p w14:paraId="502FAAA7" w14:textId="77777777" w:rsidR="008F3D7A" w:rsidRPr="00042094" w:rsidRDefault="008F3D7A" w:rsidP="00ED3FC2">
            <w:pPr>
              <w:pStyle w:val="TAL"/>
              <w:rPr>
                <w:lang w:eastAsia="zh-CN"/>
              </w:rPr>
            </w:pPr>
            <w:r w:rsidRPr="00042094">
              <w:rPr>
                <w:lang w:eastAsia="zh-CN"/>
              </w:rPr>
              <w:t>0</w:t>
            </w:r>
            <w:r w:rsidRPr="00042094">
              <w:rPr>
                <w:lang w:eastAsia="zh-CN"/>
              </w:rPr>
              <w:tab/>
            </w:r>
            <w:r w:rsidRPr="00B73B7A">
              <w:t>2D relative location</w:t>
            </w:r>
            <w:r w:rsidRPr="00AE33BF">
              <w:t xml:space="preserve"> </w:t>
            </w:r>
            <w:r>
              <w:t>does not exist</w:t>
            </w:r>
          </w:p>
          <w:p w14:paraId="4FB29E63" w14:textId="77777777" w:rsidR="008F3D7A" w:rsidRPr="00B254CA" w:rsidRDefault="008F3D7A" w:rsidP="00ED3FC2">
            <w:pPr>
              <w:pStyle w:val="TAL"/>
            </w:pPr>
            <w:r w:rsidRPr="00042094">
              <w:rPr>
                <w:lang w:eastAsia="zh-CN"/>
              </w:rPr>
              <w:t>1</w:t>
            </w:r>
            <w:r w:rsidRPr="00042094">
              <w:rPr>
                <w:lang w:eastAsia="zh-CN"/>
              </w:rPr>
              <w:tab/>
            </w:r>
            <w:r w:rsidRPr="00B73B7A">
              <w:t>2D relative location</w:t>
            </w:r>
            <w:r>
              <w:t xml:space="preserve"> exists</w:t>
            </w:r>
          </w:p>
        </w:tc>
      </w:tr>
      <w:tr w:rsidR="008F3D7A" w:rsidRPr="00C6761E" w14:paraId="765F794C"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62ED5EF5" w14:textId="29BC8E2B" w:rsidR="008F3D7A" w:rsidRDefault="008F3D7A" w:rsidP="00ED3FC2">
            <w:pPr>
              <w:pStyle w:val="TAL"/>
            </w:pPr>
            <w:r w:rsidRPr="00B73B7A">
              <w:t>3D relative location indication (octet</w:t>
            </w:r>
            <w:del w:id="3901" w:author="24.514_CR0023R2_(Rel-18)_Ranging_SL" w:date="2024-07-15T16:40:00Z">
              <w:r w:rsidRPr="00B73B7A" w:rsidDel="00921D72">
                <w:delText xml:space="preserve"> </w:delText>
              </w:r>
            </w:del>
            <w:r w:rsidRPr="00B73B7A">
              <w:t xml:space="preserve"> o1+</w:t>
            </w:r>
            <w:ins w:id="3902" w:author="24.514_CR0007R2_(Rel-18)_Ranging_SL" w:date="2024-07-15T14:38:00Z">
              <w:r w:rsidR="00CA5C3B">
                <w:t>2</w:t>
              </w:r>
            </w:ins>
            <w:del w:id="3903" w:author="24.514_CR0007R2_(Rel-18)_Ranging_SL" w:date="2024-07-15T14:38:00Z">
              <w:r w:rsidRPr="00B73B7A" w:rsidDel="00CA5C3B">
                <w:delText>3</w:delText>
              </w:r>
            </w:del>
            <w:r w:rsidRPr="00B73B7A">
              <w:t>, bit 4)</w:t>
            </w:r>
            <w:r>
              <w:rPr>
                <w:rFonts w:hint="eastAsia"/>
                <w:lang w:eastAsia="zh-CN"/>
              </w:rPr>
              <w:t xml:space="preserve"> </w:t>
            </w:r>
            <w:r>
              <w:rPr>
                <w:lang w:eastAsia="zh-CN"/>
              </w:rPr>
              <w:t>(NOTE</w:t>
            </w:r>
            <w:r w:rsidRPr="00C6761E">
              <w:t> </w:t>
            </w:r>
            <w:r>
              <w:t>3</w:t>
            </w:r>
            <w:r>
              <w:rPr>
                <w:lang w:eastAsia="zh-CN"/>
              </w:rPr>
              <w:t>)</w:t>
            </w:r>
          </w:p>
          <w:p w14:paraId="4760BCFD" w14:textId="77777777" w:rsidR="008F3D7A" w:rsidRPr="00042094" w:rsidRDefault="008F3D7A" w:rsidP="00ED3FC2">
            <w:pPr>
              <w:pStyle w:val="TAL"/>
            </w:pPr>
            <w:r w:rsidRPr="00042094">
              <w:t xml:space="preserve">Bit </w:t>
            </w:r>
          </w:p>
          <w:p w14:paraId="653F0389" w14:textId="77777777" w:rsidR="008F3D7A" w:rsidRPr="00042094" w:rsidRDefault="008F3D7A" w:rsidP="00ED3FC2">
            <w:pPr>
              <w:pStyle w:val="TAL"/>
              <w:rPr>
                <w:b/>
                <w:lang w:eastAsia="zh-CN"/>
              </w:rPr>
            </w:pPr>
            <w:r>
              <w:rPr>
                <w:b/>
                <w:lang w:eastAsia="zh-CN"/>
              </w:rPr>
              <w:t>4</w:t>
            </w:r>
          </w:p>
          <w:p w14:paraId="3D777F81" w14:textId="77777777" w:rsidR="008F3D7A" w:rsidRPr="00042094" w:rsidRDefault="008F3D7A" w:rsidP="00ED3FC2">
            <w:pPr>
              <w:pStyle w:val="TAL"/>
              <w:rPr>
                <w:lang w:eastAsia="zh-CN"/>
              </w:rPr>
            </w:pPr>
            <w:r w:rsidRPr="00042094">
              <w:rPr>
                <w:lang w:eastAsia="zh-CN"/>
              </w:rPr>
              <w:t>0</w:t>
            </w:r>
            <w:r w:rsidRPr="00042094">
              <w:rPr>
                <w:lang w:eastAsia="zh-CN"/>
              </w:rPr>
              <w:tab/>
            </w:r>
            <w:r w:rsidRPr="00B73B7A">
              <w:t>3D relative location</w:t>
            </w:r>
            <w:r w:rsidRPr="00AE33BF">
              <w:t xml:space="preserve"> </w:t>
            </w:r>
            <w:r>
              <w:t>does not exist</w:t>
            </w:r>
          </w:p>
          <w:p w14:paraId="2C633E72" w14:textId="77777777" w:rsidR="008F3D7A" w:rsidRPr="00B254CA" w:rsidRDefault="008F3D7A" w:rsidP="00ED3FC2">
            <w:pPr>
              <w:pStyle w:val="TAL"/>
            </w:pPr>
            <w:r w:rsidRPr="00042094">
              <w:rPr>
                <w:lang w:eastAsia="zh-CN"/>
              </w:rPr>
              <w:t>1</w:t>
            </w:r>
            <w:r w:rsidRPr="00042094">
              <w:rPr>
                <w:lang w:eastAsia="zh-CN"/>
              </w:rPr>
              <w:tab/>
            </w:r>
            <w:r w:rsidRPr="00B73B7A">
              <w:t>3D relative location</w:t>
            </w:r>
            <w:r>
              <w:t xml:space="preserve"> exists</w:t>
            </w:r>
          </w:p>
        </w:tc>
      </w:tr>
      <w:tr w:rsidR="008F3D7A" w:rsidRPr="00C6761E" w14:paraId="778FD3EE" w14:textId="77777777" w:rsidTr="00ED3FC2">
        <w:trPr>
          <w:cantSplit/>
          <w:trHeight w:val="305"/>
          <w:jc w:val="center"/>
        </w:trPr>
        <w:tc>
          <w:tcPr>
            <w:tcW w:w="7094" w:type="dxa"/>
            <w:tcBorders>
              <w:top w:val="single" w:sz="4" w:space="0" w:color="auto"/>
              <w:left w:val="single" w:sz="4" w:space="0" w:color="auto"/>
              <w:bottom w:val="single" w:sz="4" w:space="0" w:color="auto"/>
              <w:right w:val="single" w:sz="4" w:space="0" w:color="auto"/>
            </w:tcBorders>
          </w:tcPr>
          <w:p w14:paraId="47BD494D" w14:textId="1C4BAC37" w:rsidR="008F3D7A" w:rsidRDefault="008F3D7A" w:rsidP="00ED3FC2">
            <w:pPr>
              <w:pStyle w:val="TAL"/>
            </w:pPr>
            <w:r w:rsidRPr="00B73B7A">
              <w:t>Relative velocity indication (octet</w:t>
            </w:r>
            <w:del w:id="3904" w:author="24.514_CR0023R2_(Rel-18)_Ranging_SL" w:date="2024-07-15T16:40:00Z">
              <w:r w:rsidRPr="00B73B7A" w:rsidDel="00921D72">
                <w:delText xml:space="preserve"> </w:delText>
              </w:r>
            </w:del>
            <w:r w:rsidRPr="00B73B7A">
              <w:t xml:space="preserve"> o1+</w:t>
            </w:r>
            <w:ins w:id="3905" w:author="24.514_CR0007R2_(Rel-18)_Ranging_SL" w:date="2024-07-15T14:38:00Z">
              <w:r w:rsidR="00CA5C3B">
                <w:t>2</w:t>
              </w:r>
            </w:ins>
            <w:del w:id="3906" w:author="24.514_CR0007R2_(Rel-18)_Ranging_SL" w:date="2024-07-15T14:38:00Z">
              <w:r w:rsidRPr="00B73B7A" w:rsidDel="00CA5C3B">
                <w:delText>3</w:delText>
              </w:r>
            </w:del>
            <w:r w:rsidRPr="00B73B7A">
              <w:t>, bit 5)</w:t>
            </w:r>
            <w:r>
              <w:rPr>
                <w:rFonts w:hint="eastAsia"/>
                <w:lang w:eastAsia="zh-CN"/>
              </w:rPr>
              <w:t xml:space="preserve"> </w:t>
            </w:r>
            <w:r>
              <w:rPr>
                <w:lang w:eastAsia="zh-CN"/>
              </w:rPr>
              <w:t>(NOTE</w:t>
            </w:r>
            <w:r w:rsidRPr="00C6761E">
              <w:t> </w:t>
            </w:r>
            <w:r>
              <w:t>3</w:t>
            </w:r>
            <w:r>
              <w:rPr>
                <w:lang w:eastAsia="zh-CN"/>
              </w:rPr>
              <w:t>)</w:t>
            </w:r>
          </w:p>
          <w:p w14:paraId="43B1F001" w14:textId="77777777" w:rsidR="008F3D7A" w:rsidRPr="00042094" w:rsidRDefault="008F3D7A" w:rsidP="00ED3FC2">
            <w:pPr>
              <w:pStyle w:val="TAL"/>
            </w:pPr>
            <w:r w:rsidRPr="00042094">
              <w:t xml:space="preserve">Bit </w:t>
            </w:r>
          </w:p>
          <w:p w14:paraId="1C5138D2" w14:textId="77777777" w:rsidR="008F3D7A" w:rsidRPr="00042094" w:rsidRDefault="008F3D7A" w:rsidP="00ED3FC2">
            <w:pPr>
              <w:pStyle w:val="TAL"/>
              <w:rPr>
                <w:b/>
                <w:lang w:eastAsia="zh-CN"/>
              </w:rPr>
            </w:pPr>
            <w:r>
              <w:rPr>
                <w:rFonts w:hint="eastAsia"/>
                <w:b/>
                <w:lang w:eastAsia="zh-CN"/>
              </w:rPr>
              <w:t>5</w:t>
            </w:r>
          </w:p>
          <w:p w14:paraId="72FD9DB0" w14:textId="77777777" w:rsidR="008F3D7A" w:rsidRPr="00042094" w:rsidRDefault="008F3D7A" w:rsidP="00ED3FC2">
            <w:pPr>
              <w:pStyle w:val="TAL"/>
              <w:rPr>
                <w:lang w:eastAsia="zh-CN"/>
              </w:rPr>
            </w:pPr>
            <w:r w:rsidRPr="00042094">
              <w:rPr>
                <w:lang w:eastAsia="zh-CN"/>
              </w:rPr>
              <w:t>0</w:t>
            </w:r>
            <w:r w:rsidRPr="00042094">
              <w:rPr>
                <w:lang w:eastAsia="zh-CN"/>
              </w:rPr>
              <w:tab/>
            </w:r>
            <w:r w:rsidRPr="00B73B7A">
              <w:t>Relative velocity</w:t>
            </w:r>
            <w:r w:rsidRPr="00AE33BF">
              <w:t xml:space="preserve"> </w:t>
            </w:r>
            <w:r>
              <w:t>does not exist</w:t>
            </w:r>
          </w:p>
          <w:p w14:paraId="06975B22" w14:textId="77777777" w:rsidR="008F3D7A" w:rsidRPr="00B254CA" w:rsidRDefault="008F3D7A" w:rsidP="00ED3FC2">
            <w:pPr>
              <w:pStyle w:val="TAL"/>
            </w:pPr>
            <w:r w:rsidRPr="00042094">
              <w:rPr>
                <w:lang w:eastAsia="zh-CN"/>
              </w:rPr>
              <w:t>1</w:t>
            </w:r>
            <w:r w:rsidRPr="00042094">
              <w:rPr>
                <w:lang w:eastAsia="zh-CN"/>
              </w:rPr>
              <w:tab/>
            </w:r>
            <w:r w:rsidRPr="00B73B7A">
              <w:t>Relative velocity</w:t>
            </w:r>
            <w:r w:rsidRPr="00B254CA">
              <w:t xml:space="preserve"> </w:t>
            </w:r>
            <w:r>
              <w:t>exists</w:t>
            </w:r>
          </w:p>
        </w:tc>
      </w:tr>
      <w:tr w:rsidR="008F3D7A" w:rsidRPr="00C6761E" w14:paraId="2C470ED4" w14:textId="77777777" w:rsidTr="00ED3FC2">
        <w:trPr>
          <w:cantSplit/>
          <w:trHeight w:val="391"/>
          <w:jc w:val="center"/>
        </w:trPr>
        <w:tc>
          <w:tcPr>
            <w:tcW w:w="7094" w:type="dxa"/>
            <w:tcBorders>
              <w:top w:val="single" w:sz="4" w:space="0" w:color="auto"/>
              <w:left w:val="single" w:sz="4" w:space="0" w:color="auto"/>
              <w:bottom w:val="nil"/>
              <w:right w:val="single" w:sz="4" w:space="0" w:color="auto"/>
            </w:tcBorders>
          </w:tcPr>
          <w:p w14:paraId="63C25495" w14:textId="6AA31135" w:rsidR="008F3D7A" w:rsidRPr="00C6761E" w:rsidRDefault="008F3D7A" w:rsidP="00ED3FC2">
            <w:pPr>
              <w:pStyle w:val="TAL"/>
            </w:pPr>
            <w:r w:rsidRPr="00F26D42">
              <w:t>Application layer ID</w:t>
            </w:r>
            <w:r w:rsidRPr="00C6761E">
              <w:t xml:space="preserve"> (octet </w:t>
            </w:r>
            <w:r>
              <w:t>o</w:t>
            </w:r>
            <w:r w:rsidRPr="00C6761E">
              <w:t>1</w:t>
            </w:r>
            <w:r>
              <w:t>+</w:t>
            </w:r>
            <w:ins w:id="3907" w:author="24.514_CR0007R2_(Rel-18)_Ranging_SL" w:date="2024-07-15T14:39:00Z">
              <w:r w:rsidR="00CA5C3B">
                <w:t>4</w:t>
              </w:r>
            </w:ins>
            <w:del w:id="3908" w:author="24.514_CR0007R2_(Rel-18)_Ranging_SL" w:date="2024-07-15T14:39:00Z">
              <w:r w:rsidDel="00CA5C3B">
                <w:delText>3</w:delText>
              </w:r>
            </w:del>
            <w:r w:rsidRPr="00C6761E">
              <w:t xml:space="preserve"> to </w:t>
            </w:r>
            <w:r>
              <w:t>o3</w:t>
            </w:r>
            <w:r w:rsidRPr="00C6761E">
              <w:t>)</w:t>
            </w:r>
          </w:p>
          <w:p w14:paraId="3133D389" w14:textId="2D5367E2" w:rsidR="008F3D7A" w:rsidRPr="00FE2957" w:rsidRDefault="008F3D7A" w:rsidP="00ED3FC2">
            <w:pPr>
              <w:pStyle w:val="TAL"/>
            </w:pPr>
            <w:r w:rsidRPr="00C6761E">
              <w:t xml:space="preserve">The </w:t>
            </w:r>
            <w:r w:rsidRPr="00F26D42">
              <w:t>Application layer ID</w:t>
            </w:r>
            <w:r w:rsidRPr="00C6761E">
              <w:t xml:space="preserve"> field contains </w:t>
            </w:r>
            <w:r>
              <w:t>t</w:t>
            </w:r>
            <w:r w:rsidRPr="006D56C0">
              <w:t>he user info ID parameter carries an application layer ID as specified in clause</w:t>
            </w:r>
            <w:ins w:id="3909" w:author="24.514_CR0023R2_(Rel-18)_Ranging_SL" w:date="2024-07-15T16:40:00Z">
              <w:r w:rsidR="00921D72" w:rsidRPr="00126D6D">
                <w:t> </w:t>
              </w:r>
            </w:ins>
            <w:del w:id="3910" w:author="24.514_CR0023R2_(Rel-18)_Ranging_SL" w:date="2024-07-15T16:40:00Z">
              <w:r w:rsidRPr="006D56C0" w:rsidDel="00921D72">
                <w:delText xml:space="preserve"> </w:delText>
              </w:r>
            </w:del>
            <w:r w:rsidRPr="006D56C0">
              <w:t>11.2.15 of 3GPP</w:t>
            </w:r>
            <w:ins w:id="3911" w:author="24.514_CR0023R2_(Rel-18)_Ranging_SL" w:date="2024-07-15T16:40:00Z">
              <w:r w:rsidR="00921D72" w:rsidRPr="00126D6D">
                <w:t> </w:t>
              </w:r>
            </w:ins>
            <w:del w:id="3912" w:author="24.514_CR0023R2_(Rel-18)_Ranging_SL" w:date="2024-07-15T16:40:00Z">
              <w:r w:rsidRPr="006D56C0" w:rsidDel="00921D72">
                <w:delText xml:space="preserve"> </w:delText>
              </w:r>
            </w:del>
            <w:r w:rsidRPr="006D56C0">
              <w:t>TS</w:t>
            </w:r>
            <w:ins w:id="3913" w:author="24.514_CR0023R2_(Rel-18)_Ranging_SL" w:date="2024-07-15T16:40:00Z">
              <w:r w:rsidR="00921D72" w:rsidRPr="00126D6D">
                <w:t> </w:t>
              </w:r>
            </w:ins>
            <w:del w:id="3914" w:author="24.514_CR0023R2_(Rel-18)_Ranging_SL" w:date="2024-07-15T16:40:00Z">
              <w:r w:rsidRPr="006D56C0" w:rsidDel="00921D72">
                <w:delText xml:space="preserve"> </w:delText>
              </w:r>
            </w:del>
            <w:r w:rsidRPr="006D56C0">
              <w:t>24.554</w:t>
            </w:r>
            <w:ins w:id="3915" w:author="24.514_CR0023R2_(Rel-18)_Ranging_SL" w:date="2024-07-15T16:40:00Z">
              <w:r w:rsidR="00921D72" w:rsidRPr="00126D6D">
                <w:t> </w:t>
              </w:r>
            </w:ins>
            <w:del w:id="3916" w:author="24.514_CR0023R2_(Rel-18)_Ranging_SL" w:date="2024-07-15T16:40:00Z">
              <w:r w:rsidRPr="006D56C0" w:rsidDel="00921D72">
                <w:delText xml:space="preserve"> </w:delText>
              </w:r>
            </w:del>
            <w:r w:rsidRPr="006D56C0">
              <w:t>[6]</w:t>
            </w:r>
            <w:r w:rsidRPr="00FE2957">
              <w:t>.</w:t>
            </w:r>
          </w:p>
        </w:tc>
      </w:tr>
      <w:tr w:rsidR="008F3D7A" w:rsidRPr="00C6761E" w14:paraId="2C9C477A" w14:textId="77777777" w:rsidTr="00ED3FC2">
        <w:trPr>
          <w:cantSplit/>
          <w:trHeight w:val="391"/>
          <w:jc w:val="center"/>
        </w:trPr>
        <w:tc>
          <w:tcPr>
            <w:tcW w:w="7094" w:type="dxa"/>
            <w:tcBorders>
              <w:top w:val="nil"/>
              <w:left w:val="single" w:sz="4" w:space="0" w:color="auto"/>
              <w:bottom w:val="single" w:sz="4" w:space="0" w:color="auto"/>
              <w:right w:val="single" w:sz="4" w:space="0" w:color="auto"/>
            </w:tcBorders>
          </w:tcPr>
          <w:p w14:paraId="3D10AF9C" w14:textId="77777777" w:rsidR="008F3D7A" w:rsidRDefault="008F3D7A" w:rsidP="00ED3FC2">
            <w:pPr>
              <w:pStyle w:val="TAL"/>
            </w:pPr>
          </w:p>
          <w:p w14:paraId="442DD049" w14:textId="77777777" w:rsidR="008F3D7A" w:rsidRPr="00F26D42" w:rsidRDefault="008F3D7A" w:rsidP="00ED3FC2">
            <w:pPr>
              <w:pStyle w:val="TAL"/>
              <w:rPr>
                <w:lang w:eastAsia="zh-CN"/>
              </w:rPr>
            </w:pPr>
            <w:r>
              <w:rPr>
                <w:rFonts w:hint="eastAsia"/>
                <w:lang w:eastAsia="zh-CN"/>
              </w:rPr>
              <w:t>T</w:t>
            </w:r>
            <w:r>
              <w:rPr>
                <w:lang w:eastAsia="zh-CN"/>
              </w:rPr>
              <w:t>he Range direction</w:t>
            </w:r>
            <w:r w:rsidRPr="00C6761E">
              <w:t xml:space="preserve"> field contains </w:t>
            </w:r>
            <w:r>
              <w:rPr>
                <w:rFonts w:eastAsia="Times New Roman" w:cs="Arial"/>
                <w:szCs w:val="18"/>
              </w:rPr>
              <w:t>a r</w:t>
            </w:r>
            <w:r>
              <w:t xml:space="preserve">ange and direction from a point A to a point B, comprising a range, an azimuth direction, and an elevation direction from the target UE to a UE </w:t>
            </w:r>
            <w:r>
              <w:rPr>
                <w:rFonts w:eastAsia="Times New Roman" w:cs="Arial"/>
                <w:szCs w:val="18"/>
              </w:rPr>
              <w:t>identified with the a</w:t>
            </w:r>
            <w:r w:rsidRPr="00F26D42">
              <w:t>pplication layer ID</w:t>
            </w:r>
            <w:r w:rsidRPr="006D56C0">
              <w:t xml:space="preserve"> as specified </w:t>
            </w:r>
            <w:r w:rsidRPr="007F357E">
              <w:t>3GPP</w:t>
            </w:r>
            <w:r>
              <w:t> TS 23.273</w:t>
            </w:r>
            <w:r w:rsidRPr="00FE2957">
              <w:t> [11].</w:t>
            </w:r>
          </w:p>
        </w:tc>
      </w:tr>
      <w:tr w:rsidR="008F3D7A" w:rsidRPr="00F26D42" w14:paraId="6687EC4D" w14:textId="77777777" w:rsidTr="00ED3FC2">
        <w:trPr>
          <w:cantSplit/>
          <w:trHeight w:val="391"/>
          <w:jc w:val="center"/>
        </w:trPr>
        <w:tc>
          <w:tcPr>
            <w:tcW w:w="7094" w:type="dxa"/>
            <w:tcBorders>
              <w:top w:val="single" w:sz="4" w:space="0" w:color="auto"/>
              <w:left w:val="single" w:sz="4" w:space="0" w:color="auto"/>
              <w:bottom w:val="nil"/>
              <w:right w:val="single" w:sz="4" w:space="0" w:color="auto"/>
            </w:tcBorders>
          </w:tcPr>
          <w:p w14:paraId="026EEDB0" w14:textId="77777777" w:rsidR="008F3D7A" w:rsidRDefault="008F3D7A" w:rsidP="00ED3FC2">
            <w:pPr>
              <w:pStyle w:val="TAL"/>
            </w:pPr>
          </w:p>
          <w:p w14:paraId="74A12EA8" w14:textId="77777777" w:rsidR="008F3D7A" w:rsidRPr="00F26D42" w:rsidRDefault="008F3D7A" w:rsidP="00ED3FC2">
            <w:pPr>
              <w:pStyle w:val="TAL"/>
              <w:rPr>
                <w:lang w:eastAsia="zh-CN"/>
              </w:rPr>
            </w:pPr>
            <w:r>
              <w:rPr>
                <w:rFonts w:hint="eastAsia"/>
                <w:lang w:eastAsia="zh-CN"/>
              </w:rPr>
              <w:t>T</w:t>
            </w:r>
            <w:r>
              <w:rPr>
                <w:lang w:eastAsia="zh-CN"/>
              </w:rPr>
              <w:t>he 2D relative location</w:t>
            </w:r>
            <w:r w:rsidRPr="00C6761E">
              <w:t xml:space="preserve"> field contains </w:t>
            </w:r>
            <w:r>
              <w:rPr>
                <w:rFonts w:eastAsia="Times New Roman" w:cs="Arial"/>
                <w:szCs w:val="18"/>
              </w:rPr>
              <w:t>a r</w:t>
            </w:r>
            <w:r>
              <w:t>elative 2D location with uncertainty ellipse, characterised by a point described in 2D local co-ordinates with origin corresponding to another known point</w:t>
            </w:r>
            <w:r>
              <w:rPr>
                <w:rFonts w:eastAsia="Times New Roman" w:cs="Arial"/>
                <w:szCs w:val="18"/>
              </w:rPr>
              <w:t xml:space="preserve"> identified with the a</w:t>
            </w:r>
            <w:r w:rsidRPr="00F26D42">
              <w:t>pplication layer ID</w:t>
            </w:r>
            <w:r>
              <w:t>, distances r1 and r2 and an angle of orientation A</w:t>
            </w:r>
            <w:r w:rsidRPr="006D56C0">
              <w:t xml:space="preserve"> as specified </w:t>
            </w:r>
            <w:r w:rsidRPr="007F357E">
              <w:t>3GPP</w:t>
            </w:r>
            <w:r>
              <w:t> TS 23.273</w:t>
            </w:r>
            <w:r w:rsidRPr="00FE2957">
              <w:t> [11].</w:t>
            </w:r>
          </w:p>
        </w:tc>
      </w:tr>
      <w:tr w:rsidR="008F3D7A" w:rsidRPr="00F26D42" w14:paraId="410840C9" w14:textId="77777777" w:rsidTr="00ED3FC2">
        <w:trPr>
          <w:cantSplit/>
          <w:trHeight w:val="391"/>
          <w:jc w:val="center"/>
        </w:trPr>
        <w:tc>
          <w:tcPr>
            <w:tcW w:w="7094" w:type="dxa"/>
            <w:tcBorders>
              <w:top w:val="nil"/>
              <w:left w:val="single" w:sz="4" w:space="0" w:color="auto"/>
              <w:bottom w:val="nil"/>
              <w:right w:val="single" w:sz="4" w:space="0" w:color="auto"/>
            </w:tcBorders>
          </w:tcPr>
          <w:p w14:paraId="07812DE7" w14:textId="77777777" w:rsidR="008F3D7A" w:rsidRDefault="008F3D7A" w:rsidP="00ED3FC2">
            <w:pPr>
              <w:pStyle w:val="TAL"/>
            </w:pPr>
          </w:p>
          <w:p w14:paraId="01CAA7ED" w14:textId="77777777" w:rsidR="008F3D7A" w:rsidRDefault="008F3D7A" w:rsidP="00ED3FC2">
            <w:pPr>
              <w:pStyle w:val="TAL"/>
            </w:pPr>
            <w:r>
              <w:rPr>
                <w:rFonts w:hint="eastAsia"/>
                <w:lang w:eastAsia="zh-CN"/>
              </w:rPr>
              <w:t>T</w:t>
            </w:r>
            <w:r>
              <w:rPr>
                <w:lang w:eastAsia="zh-CN"/>
              </w:rPr>
              <w:t>he 3D relative location</w:t>
            </w:r>
            <w:r w:rsidRPr="00C6761E">
              <w:t xml:space="preserve"> field contains </w:t>
            </w:r>
            <w:r>
              <w:rPr>
                <w:rFonts w:eastAsia="Times New Roman" w:cs="Arial"/>
                <w:szCs w:val="18"/>
              </w:rPr>
              <w:t>a r</w:t>
            </w:r>
            <w:r>
              <w:t>elative 3D location with uncertainty ellipsoid, characterised by a point described in 3D local co-ordinates with origin corresponding to another known point</w:t>
            </w:r>
            <w:r>
              <w:rPr>
                <w:rFonts w:eastAsia="Times New Roman" w:cs="Arial"/>
                <w:szCs w:val="18"/>
              </w:rPr>
              <w:t xml:space="preserve"> identified with the a</w:t>
            </w:r>
            <w:r w:rsidRPr="00F26D42">
              <w:t>pplication layer ID</w:t>
            </w:r>
            <w:r>
              <w:t>, distances r1 (the "semi-major uncertainty"), r2 (the "semi-minor uncertainty") and r3 (the "vertical uncertainty") and an angle of orientation A (the "angle of the major axis").</w:t>
            </w:r>
            <w:r w:rsidRPr="006D56C0">
              <w:t xml:space="preserve"> as specified </w:t>
            </w:r>
            <w:r w:rsidRPr="007F357E">
              <w:t>3GPP</w:t>
            </w:r>
            <w:r>
              <w:t> TS 23.273</w:t>
            </w:r>
            <w:r w:rsidRPr="00FE2957">
              <w:t> [11].</w:t>
            </w:r>
          </w:p>
          <w:p w14:paraId="5698DAA1" w14:textId="77777777" w:rsidR="008F3D7A" w:rsidRPr="00F26D42" w:rsidRDefault="008F3D7A" w:rsidP="00ED3FC2">
            <w:pPr>
              <w:pStyle w:val="TAL"/>
              <w:rPr>
                <w:lang w:eastAsia="zh-CN"/>
              </w:rPr>
            </w:pPr>
          </w:p>
        </w:tc>
      </w:tr>
      <w:tr w:rsidR="008F3D7A" w:rsidRPr="00064A38" w14:paraId="412EC346" w14:textId="77777777" w:rsidTr="00ED3FC2">
        <w:trPr>
          <w:cantSplit/>
          <w:trHeight w:val="391"/>
          <w:jc w:val="center"/>
        </w:trPr>
        <w:tc>
          <w:tcPr>
            <w:tcW w:w="7094" w:type="dxa"/>
            <w:tcBorders>
              <w:top w:val="nil"/>
              <w:left w:val="single" w:sz="4" w:space="0" w:color="auto"/>
              <w:bottom w:val="nil"/>
              <w:right w:val="single" w:sz="4" w:space="0" w:color="auto"/>
            </w:tcBorders>
          </w:tcPr>
          <w:p w14:paraId="74AA37E2" w14:textId="77777777" w:rsidR="008F3D7A" w:rsidRPr="00AD4FB8" w:rsidRDefault="008F3D7A" w:rsidP="00ED3FC2">
            <w:pPr>
              <w:pStyle w:val="TAL"/>
            </w:pPr>
            <w:r>
              <w:rPr>
                <w:rFonts w:hint="eastAsia"/>
                <w:lang w:eastAsia="zh-CN"/>
              </w:rPr>
              <w:t>T</w:t>
            </w:r>
            <w:r>
              <w:rPr>
                <w:lang w:eastAsia="zh-CN"/>
              </w:rPr>
              <w:t>he Relative v</w:t>
            </w:r>
            <w:r>
              <w:rPr>
                <w:rFonts w:hint="eastAsia"/>
                <w:lang w:eastAsia="zh-CN"/>
              </w:rPr>
              <w:t>elocity</w:t>
            </w:r>
            <w:r w:rsidRPr="00C6761E">
              <w:t xml:space="preserve"> field contains</w:t>
            </w:r>
            <w:r>
              <w:rPr>
                <w:rFonts w:eastAsia="Times New Roman" w:cs="Arial" w:hint="eastAsia"/>
                <w:szCs w:val="18"/>
              </w:rPr>
              <w:t xml:space="preserve"> UE velocity</w:t>
            </w:r>
            <w:r>
              <w:rPr>
                <w:rFonts w:eastAsia="Times New Roman" w:cs="Arial"/>
                <w:szCs w:val="18"/>
              </w:rPr>
              <w:t xml:space="preserve"> relative to the UE identified with the a</w:t>
            </w:r>
            <w:r w:rsidRPr="00F26D42">
              <w:t>pplication layer ID</w:t>
            </w:r>
            <w:r w:rsidRPr="006D56C0">
              <w:t xml:space="preserve"> as specified </w:t>
            </w:r>
            <w:r w:rsidRPr="007F357E">
              <w:t>3GPP</w:t>
            </w:r>
            <w:r>
              <w:t> TS 23.273</w:t>
            </w:r>
            <w:r w:rsidRPr="00FE2957">
              <w:t> [11].</w:t>
            </w:r>
          </w:p>
        </w:tc>
      </w:tr>
      <w:tr w:rsidR="008F3D7A" w:rsidRPr="00064A38" w14:paraId="38571319" w14:textId="77777777" w:rsidTr="00ED3FC2">
        <w:trPr>
          <w:cantSplit/>
          <w:trHeight w:val="391"/>
          <w:jc w:val="center"/>
        </w:trPr>
        <w:tc>
          <w:tcPr>
            <w:tcW w:w="7094" w:type="dxa"/>
            <w:tcBorders>
              <w:top w:val="nil"/>
              <w:left w:val="single" w:sz="4" w:space="0" w:color="auto"/>
              <w:bottom w:val="single" w:sz="4" w:space="0" w:color="auto"/>
              <w:right w:val="single" w:sz="4" w:space="0" w:color="auto"/>
            </w:tcBorders>
          </w:tcPr>
          <w:p w14:paraId="3A063D1B" w14:textId="77777777" w:rsidR="008F3D7A" w:rsidRDefault="008F3D7A" w:rsidP="00ED3FC2">
            <w:pPr>
              <w:pStyle w:val="TAN"/>
              <w:overflowPunct w:val="0"/>
              <w:autoSpaceDE w:val="0"/>
              <w:autoSpaceDN w:val="0"/>
              <w:adjustRightInd w:val="0"/>
              <w:textAlignment w:val="baseline"/>
              <w:rPr>
                <w:rFonts w:eastAsia="Times New Roman"/>
                <w:lang w:eastAsia="en-GB"/>
              </w:rPr>
            </w:pPr>
            <w:r>
              <w:rPr>
                <w:lang w:eastAsia="zh-CN"/>
              </w:rPr>
              <w:t>NOTE</w:t>
            </w:r>
            <w:r w:rsidRPr="00C6761E">
              <w:t> </w:t>
            </w:r>
            <w:r>
              <w:t>1</w:t>
            </w:r>
            <w:r w:rsidRPr="00064A38">
              <w:rPr>
                <w:rFonts w:eastAsia="Times New Roman"/>
                <w:lang w:eastAsia="en-GB"/>
              </w:rPr>
              <w:t>:</w:t>
            </w:r>
            <w:r w:rsidRPr="00064A38">
              <w:rPr>
                <w:rFonts w:eastAsia="Times New Roman"/>
                <w:lang w:eastAsia="en-GB"/>
              </w:rPr>
              <w:tab/>
            </w:r>
            <w:r w:rsidRPr="00B07E32">
              <w:rPr>
                <w:rFonts w:eastAsia="Times New Roman"/>
                <w:lang w:eastAsia="en-GB"/>
              </w:rPr>
              <w:t>Absolute location</w:t>
            </w:r>
            <w:r>
              <w:rPr>
                <w:rFonts w:eastAsia="Times New Roman"/>
                <w:lang w:eastAsia="en-GB"/>
              </w:rPr>
              <w:t xml:space="preserve"> or </w:t>
            </w:r>
            <w:r w:rsidRPr="000D060F">
              <w:rPr>
                <w:rFonts w:eastAsia="Times New Roman"/>
                <w:lang w:eastAsia="en-GB"/>
              </w:rPr>
              <w:t>Relative location</w:t>
            </w:r>
            <w:r>
              <w:rPr>
                <w:rFonts w:eastAsia="Times New Roman"/>
                <w:lang w:eastAsia="en-GB"/>
              </w:rPr>
              <w:t xml:space="preserve"> exists for one </w:t>
            </w:r>
            <w:r>
              <w:rPr>
                <w:lang w:eastAsia="en-GB"/>
              </w:rPr>
              <w:t>s</w:t>
            </w:r>
            <w:r w:rsidRPr="00273CF3">
              <w:rPr>
                <w:lang w:eastAsia="en-GB"/>
              </w:rPr>
              <w:t>idelink positioning result</w:t>
            </w:r>
            <w:r>
              <w:rPr>
                <w:rFonts w:eastAsia="Times New Roman"/>
                <w:lang w:eastAsia="en-GB"/>
              </w:rPr>
              <w:t>.</w:t>
            </w:r>
          </w:p>
          <w:p w14:paraId="1C630522" w14:textId="77777777" w:rsidR="008F3D7A" w:rsidRDefault="008F3D7A" w:rsidP="00ED3FC2">
            <w:pPr>
              <w:pStyle w:val="TAN"/>
              <w:overflowPunct w:val="0"/>
              <w:autoSpaceDE w:val="0"/>
              <w:autoSpaceDN w:val="0"/>
              <w:adjustRightInd w:val="0"/>
              <w:textAlignment w:val="baseline"/>
              <w:rPr>
                <w:rFonts w:eastAsia="Times New Roman"/>
                <w:lang w:eastAsia="en-GB"/>
              </w:rPr>
            </w:pPr>
            <w:r>
              <w:rPr>
                <w:lang w:eastAsia="zh-CN"/>
              </w:rPr>
              <w:t>NOTE</w:t>
            </w:r>
            <w:r w:rsidRPr="00C6761E">
              <w:t> </w:t>
            </w:r>
            <w:r>
              <w:t>2</w:t>
            </w:r>
            <w:r w:rsidRPr="00064A38">
              <w:rPr>
                <w:rFonts w:eastAsia="Times New Roman"/>
                <w:lang w:eastAsia="en-GB"/>
              </w:rPr>
              <w:t>:</w:t>
            </w:r>
            <w:r w:rsidRPr="00064A38">
              <w:rPr>
                <w:rFonts w:eastAsia="Times New Roman"/>
                <w:lang w:eastAsia="en-GB"/>
              </w:rPr>
              <w:tab/>
            </w:r>
            <w:r w:rsidRPr="000D060F">
              <w:rPr>
                <w:rFonts w:eastAsia="Times New Roman"/>
                <w:lang w:eastAsia="en-GB"/>
              </w:rPr>
              <w:t>Location estimate</w:t>
            </w:r>
            <w:r>
              <w:rPr>
                <w:rFonts w:eastAsia="Times New Roman"/>
                <w:lang w:eastAsia="en-GB"/>
              </w:rPr>
              <w:t xml:space="preserve"> or </w:t>
            </w:r>
            <w:r w:rsidRPr="000D060F">
              <w:rPr>
                <w:rFonts w:eastAsia="Times New Roman"/>
                <w:lang w:eastAsia="en-GB"/>
              </w:rPr>
              <w:t>Velocity estimate</w:t>
            </w:r>
            <w:r>
              <w:rPr>
                <w:rFonts w:eastAsia="Times New Roman"/>
                <w:lang w:eastAsia="en-GB"/>
              </w:rPr>
              <w:t xml:space="preserve"> exists for one </w:t>
            </w:r>
            <w:r>
              <w:t>absolute location</w:t>
            </w:r>
            <w:r>
              <w:rPr>
                <w:rFonts w:eastAsia="Times New Roman"/>
                <w:lang w:eastAsia="en-GB"/>
              </w:rPr>
              <w:t>.</w:t>
            </w:r>
          </w:p>
          <w:p w14:paraId="1DC8B867" w14:textId="77777777" w:rsidR="008F3D7A" w:rsidRPr="000D060F" w:rsidRDefault="008F3D7A" w:rsidP="00ED3FC2">
            <w:pPr>
              <w:pStyle w:val="TAN"/>
              <w:overflowPunct w:val="0"/>
              <w:autoSpaceDE w:val="0"/>
              <w:autoSpaceDN w:val="0"/>
              <w:adjustRightInd w:val="0"/>
              <w:textAlignment w:val="baseline"/>
              <w:rPr>
                <w:lang w:eastAsia="zh-CN"/>
              </w:rPr>
            </w:pPr>
            <w:r>
              <w:rPr>
                <w:lang w:eastAsia="zh-CN"/>
              </w:rPr>
              <w:t>NOTE</w:t>
            </w:r>
            <w:r w:rsidRPr="00C6761E">
              <w:t> </w:t>
            </w:r>
            <w:r>
              <w:t>3</w:t>
            </w:r>
            <w:r w:rsidRPr="00064A38">
              <w:rPr>
                <w:rFonts w:eastAsia="Times New Roman"/>
                <w:lang w:eastAsia="en-GB"/>
              </w:rPr>
              <w:t>:</w:t>
            </w:r>
            <w:r w:rsidRPr="00064A38">
              <w:rPr>
                <w:rFonts w:eastAsia="Times New Roman"/>
                <w:lang w:eastAsia="en-GB"/>
              </w:rPr>
              <w:tab/>
            </w:r>
            <w:r>
              <w:rPr>
                <w:rFonts w:eastAsia="Times New Roman"/>
                <w:lang w:eastAsia="en-GB"/>
              </w:rPr>
              <w:t xml:space="preserve">One of </w:t>
            </w:r>
            <w:r w:rsidRPr="000D060F">
              <w:rPr>
                <w:rFonts w:eastAsia="Times New Roman"/>
                <w:lang w:eastAsia="en-GB"/>
              </w:rPr>
              <w:t>Range direction</w:t>
            </w:r>
            <w:r>
              <w:rPr>
                <w:rFonts w:eastAsia="Times New Roman"/>
                <w:lang w:eastAsia="en-GB"/>
              </w:rPr>
              <w:t xml:space="preserve">, </w:t>
            </w:r>
            <w:r w:rsidRPr="00EA3476">
              <w:rPr>
                <w:rFonts w:eastAsia="Times New Roman"/>
                <w:lang w:eastAsia="en-GB"/>
              </w:rPr>
              <w:t>2D relative location</w:t>
            </w:r>
            <w:r>
              <w:rPr>
                <w:rFonts w:eastAsia="Times New Roman"/>
                <w:lang w:eastAsia="en-GB"/>
              </w:rPr>
              <w:t xml:space="preserve">, </w:t>
            </w:r>
            <w:r w:rsidRPr="00EA3476">
              <w:rPr>
                <w:rFonts w:eastAsia="Times New Roman"/>
                <w:lang w:eastAsia="en-GB"/>
              </w:rPr>
              <w:t>3D relative location</w:t>
            </w:r>
            <w:r>
              <w:rPr>
                <w:rFonts w:eastAsia="Times New Roman"/>
                <w:lang w:eastAsia="en-GB"/>
              </w:rPr>
              <w:t xml:space="preserve"> or </w:t>
            </w:r>
            <w:r w:rsidRPr="00EA3476">
              <w:rPr>
                <w:rFonts w:eastAsia="Times New Roman"/>
                <w:lang w:eastAsia="en-GB"/>
              </w:rPr>
              <w:t>Relative velocity</w:t>
            </w:r>
            <w:r>
              <w:rPr>
                <w:rFonts w:eastAsia="Times New Roman"/>
                <w:lang w:eastAsia="en-GB"/>
              </w:rPr>
              <w:t xml:space="preserve"> exists for one re</w:t>
            </w:r>
            <w:r w:rsidRPr="000D060F">
              <w:rPr>
                <w:rFonts w:eastAsia="Times New Roman"/>
                <w:lang w:eastAsia="en-GB"/>
              </w:rPr>
              <w:t>lative location</w:t>
            </w:r>
            <w:r>
              <w:rPr>
                <w:rFonts w:eastAsia="Times New Roman"/>
                <w:lang w:eastAsia="en-GB"/>
              </w:rPr>
              <w:t>.</w:t>
            </w:r>
          </w:p>
        </w:tc>
      </w:tr>
    </w:tbl>
    <w:p w14:paraId="7F846B16" w14:textId="77777777" w:rsidR="008F3D7A" w:rsidRPr="00B379B8" w:rsidRDefault="008F3D7A" w:rsidP="008F3D7A"/>
    <w:p w14:paraId="279AF588" w14:textId="0468202F" w:rsidR="00B379B8" w:rsidRPr="003D3E77" w:rsidRDefault="00E06AF2" w:rsidP="00B379B8">
      <w:pPr>
        <w:pStyle w:val="Heading3"/>
        <w:rPr>
          <w:lang w:eastAsia="en-GB"/>
        </w:rPr>
      </w:pPr>
      <w:bookmarkStart w:id="3917" w:name="_Toc160569379"/>
      <w:r>
        <w:rPr>
          <w:lang w:eastAsia="en-GB"/>
        </w:rPr>
        <w:t>11.4.8</w:t>
      </w:r>
      <w:r w:rsidR="00B379B8" w:rsidRPr="003D3E77">
        <w:rPr>
          <w:lang w:eastAsia="en-GB"/>
        </w:rPr>
        <w:tab/>
      </w:r>
      <w:r w:rsidR="00B379B8" w:rsidRPr="0076613D">
        <w:t>List of SLPP PDUs</w:t>
      </w:r>
      <w:bookmarkEnd w:id="3917"/>
    </w:p>
    <w:p w14:paraId="7ECA2457" w14:textId="77777777" w:rsidR="00B379B8" w:rsidRPr="00C6761E" w:rsidRDefault="00B379B8" w:rsidP="00B379B8">
      <w:r w:rsidRPr="00C6761E">
        <w:t>The l</w:t>
      </w:r>
      <w:r>
        <w:t>ist of SLPP PDUs</w:t>
      </w:r>
      <w:r w:rsidRPr="00C6761E">
        <w:t xml:space="preserve"> parameter is to indicate a l</w:t>
      </w:r>
      <w:r>
        <w:t xml:space="preserve">ist of SLPP messages </w:t>
      </w:r>
      <w:r w:rsidRPr="00C6761E">
        <w:t xml:space="preserve">and the associated </w:t>
      </w:r>
      <w:r w:rsidRPr="00F33D27">
        <w:t>UE</w:t>
      </w:r>
      <w:r>
        <w:t>'</w:t>
      </w:r>
      <w:r w:rsidRPr="00F33D27">
        <w:t>s application layer ID</w:t>
      </w:r>
      <w:r>
        <w:t xml:space="preserve"> for each SLPP message</w:t>
      </w:r>
      <w:r w:rsidRPr="00C6761E">
        <w:t>.</w:t>
      </w:r>
    </w:p>
    <w:p w14:paraId="2BE117D1" w14:textId="56127479" w:rsidR="00B379B8" w:rsidRPr="00C6761E" w:rsidRDefault="00B379B8" w:rsidP="00B379B8">
      <w:r w:rsidRPr="00C6761E">
        <w:t>The l</w:t>
      </w:r>
      <w:r w:rsidRPr="0076613D">
        <w:t>ist of SLPP PDUs</w:t>
      </w:r>
      <w:r w:rsidRPr="00C6761E">
        <w:t xml:space="preserve"> information element is a type </w:t>
      </w:r>
      <w:r>
        <w:t>6</w:t>
      </w:r>
      <w:r w:rsidRPr="00C6761E">
        <w:t xml:space="preserve"> information element</w:t>
      </w:r>
      <w:r w:rsidRPr="00C6761E">
        <w:rPr>
          <w:lang w:eastAsia="zh-CN"/>
        </w:rPr>
        <w:t xml:space="preserve"> with the minimum length of </w:t>
      </w:r>
      <w:ins w:id="3918" w:author="24.514_CR0007R2_(Rel-18)_Ranging_SL" w:date="2024-07-15T14:40:00Z">
        <w:r w:rsidR="00CA5C3B">
          <w:rPr>
            <w:lang w:eastAsia="zh-CN"/>
          </w:rPr>
          <w:t>9</w:t>
        </w:r>
      </w:ins>
      <w:del w:id="3919" w:author="24.514_CR0007R2_(Rel-18)_Ranging_SL" w:date="2024-07-15T14:40:00Z">
        <w:r w:rsidDel="00CA5C3B">
          <w:rPr>
            <w:lang w:eastAsia="zh-CN"/>
          </w:rPr>
          <w:delText>x1</w:delText>
        </w:r>
      </w:del>
      <w:r w:rsidRPr="00C6761E">
        <w:rPr>
          <w:lang w:eastAsia="zh-CN"/>
        </w:rPr>
        <w:t xml:space="preserve"> octets and the maximum length of </w:t>
      </w:r>
      <w:ins w:id="3920" w:author="24.514_CR0007R2_(Rel-18)_Ranging_SL" w:date="2024-07-15T14:41:00Z">
        <w:r w:rsidR="00CA5C3B">
          <w:rPr>
            <w:rFonts w:hint="eastAsia"/>
            <w:lang w:eastAsia="zh-CN"/>
          </w:rPr>
          <w:t>65538 octets</w:t>
        </w:r>
        <w:del w:id="3921" w:author="vivo3" w:date="2024-04-18T09:41:00Z">
          <w:r w:rsidR="00CA5C3B" w:rsidDel="005A64CF">
            <w:rPr>
              <w:lang w:eastAsia="zh-CN"/>
            </w:rPr>
            <w:delText>x2</w:delText>
          </w:r>
          <w:r w:rsidR="00CA5C3B" w:rsidRPr="00C6761E" w:rsidDel="005A64CF">
            <w:rPr>
              <w:lang w:eastAsia="zh-CN"/>
            </w:rPr>
            <w:delText xml:space="preserve"> length</w:delText>
          </w:r>
        </w:del>
        <w:r w:rsidR="00CA5C3B" w:rsidRPr="00C6761E">
          <w:rPr>
            <w:lang w:eastAsia="zh-CN"/>
          </w:rPr>
          <w:t>.</w:t>
        </w:r>
      </w:ins>
      <w:del w:id="3922" w:author="24.514_CR0007R2_(Rel-18)_Ranging_SL" w:date="2024-07-15T14:41:00Z">
        <w:r w:rsidDel="00CA5C3B">
          <w:rPr>
            <w:lang w:eastAsia="zh-CN"/>
          </w:rPr>
          <w:delText>x2</w:delText>
        </w:r>
        <w:r w:rsidRPr="00C6761E" w:rsidDel="00CA5C3B">
          <w:rPr>
            <w:lang w:eastAsia="zh-CN"/>
          </w:rPr>
          <w:delText xml:space="preserve"> length.</w:delText>
        </w:r>
      </w:del>
    </w:p>
    <w:p w14:paraId="755B6A4A" w14:textId="71DEF868" w:rsidR="00B379B8" w:rsidRPr="00C6761E" w:rsidRDefault="00B379B8" w:rsidP="00B379B8">
      <w:r w:rsidRPr="00C6761E">
        <w:t>The l</w:t>
      </w:r>
      <w:r w:rsidRPr="0076613D">
        <w:t>ist of SLPP PDUs</w:t>
      </w:r>
      <w:r w:rsidRPr="00C6761E">
        <w:t xml:space="preserve"> information element is coded as shown in figure </w:t>
      </w:r>
      <w:r w:rsidR="00E06AF2">
        <w:t>11.4.8</w:t>
      </w:r>
      <w:r w:rsidRPr="00C6761E">
        <w:t>.1 and table </w:t>
      </w:r>
      <w:r w:rsidR="00E06AF2">
        <w:t>11.4.8</w:t>
      </w:r>
      <w:r w:rsidRPr="00C6761E">
        <w:t xml:space="preserve">.1.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B379B8" w:rsidRPr="00C6761E" w14:paraId="771C01F1" w14:textId="77777777" w:rsidTr="00ED3FC2">
        <w:trPr>
          <w:cantSplit/>
          <w:jc w:val="center"/>
        </w:trPr>
        <w:tc>
          <w:tcPr>
            <w:tcW w:w="709" w:type="dxa"/>
            <w:tcBorders>
              <w:top w:val="nil"/>
              <w:left w:val="nil"/>
              <w:bottom w:val="nil"/>
              <w:right w:val="nil"/>
            </w:tcBorders>
            <w:hideMark/>
          </w:tcPr>
          <w:p w14:paraId="4F099005" w14:textId="77777777" w:rsidR="00B379B8" w:rsidRPr="00C6761E" w:rsidRDefault="00B379B8" w:rsidP="00ED3FC2">
            <w:pPr>
              <w:pStyle w:val="TAC"/>
            </w:pPr>
            <w:r w:rsidRPr="00C6761E">
              <w:t>8</w:t>
            </w:r>
          </w:p>
        </w:tc>
        <w:tc>
          <w:tcPr>
            <w:tcW w:w="781" w:type="dxa"/>
            <w:tcBorders>
              <w:top w:val="nil"/>
              <w:left w:val="nil"/>
              <w:bottom w:val="nil"/>
              <w:right w:val="nil"/>
            </w:tcBorders>
            <w:hideMark/>
          </w:tcPr>
          <w:p w14:paraId="3CE6E276" w14:textId="77777777" w:rsidR="00B379B8" w:rsidRPr="00C6761E" w:rsidRDefault="00B379B8" w:rsidP="00ED3FC2">
            <w:pPr>
              <w:pStyle w:val="TAC"/>
            </w:pPr>
            <w:r w:rsidRPr="00C6761E">
              <w:t>7</w:t>
            </w:r>
          </w:p>
        </w:tc>
        <w:tc>
          <w:tcPr>
            <w:tcW w:w="780" w:type="dxa"/>
            <w:tcBorders>
              <w:top w:val="nil"/>
              <w:left w:val="nil"/>
              <w:bottom w:val="nil"/>
              <w:right w:val="nil"/>
            </w:tcBorders>
            <w:hideMark/>
          </w:tcPr>
          <w:p w14:paraId="008AB01F" w14:textId="77777777" w:rsidR="00B379B8" w:rsidRPr="00C6761E" w:rsidRDefault="00B379B8" w:rsidP="00ED3FC2">
            <w:pPr>
              <w:pStyle w:val="TAC"/>
            </w:pPr>
            <w:r w:rsidRPr="00C6761E">
              <w:t>6</w:t>
            </w:r>
          </w:p>
        </w:tc>
        <w:tc>
          <w:tcPr>
            <w:tcW w:w="779" w:type="dxa"/>
            <w:tcBorders>
              <w:top w:val="nil"/>
              <w:left w:val="nil"/>
              <w:bottom w:val="nil"/>
              <w:right w:val="nil"/>
            </w:tcBorders>
            <w:hideMark/>
          </w:tcPr>
          <w:p w14:paraId="63935446" w14:textId="77777777" w:rsidR="00B379B8" w:rsidRPr="00C6761E" w:rsidRDefault="00B379B8" w:rsidP="00ED3FC2">
            <w:pPr>
              <w:pStyle w:val="TAC"/>
            </w:pPr>
            <w:r w:rsidRPr="00C6761E">
              <w:t>5</w:t>
            </w:r>
          </w:p>
        </w:tc>
        <w:tc>
          <w:tcPr>
            <w:tcW w:w="708" w:type="dxa"/>
            <w:tcBorders>
              <w:top w:val="nil"/>
              <w:left w:val="nil"/>
              <w:bottom w:val="nil"/>
              <w:right w:val="nil"/>
            </w:tcBorders>
            <w:hideMark/>
          </w:tcPr>
          <w:p w14:paraId="2614F86B" w14:textId="77777777" w:rsidR="00B379B8" w:rsidRPr="00C6761E" w:rsidRDefault="00B379B8" w:rsidP="00ED3FC2">
            <w:pPr>
              <w:pStyle w:val="TAC"/>
            </w:pPr>
            <w:r w:rsidRPr="00C6761E">
              <w:t>4</w:t>
            </w:r>
          </w:p>
        </w:tc>
        <w:tc>
          <w:tcPr>
            <w:tcW w:w="709" w:type="dxa"/>
            <w:tcBorders>
              <w:top w:val="nil"/>
              <w:left w:val="nil"/>
              <w:bottom w:val="nil"/>
              <w:right w:val="nil"/>
            </w:tcBorders>
            <w:hideMark/>
          </w:tcPr>
          <w:p w14:paraId="0D8AF0E6" w14:textId="77777777" w:rsidR="00B379B8" w:rsidRPr="00C6761E" w:rsidRDefault="00B379B8" w:rsidP="00ED3FC2">
            <w:pPr>
              <w:pStyle w:val="TAC"/>
            </w:pPr>
            <w:r w:rsidRPr="00C6761E">
              <w:t>3</w:t>
            </w:r>
          </w:p>
        </w:tc>
        <w:tc>
          <w:tcPr>
            <w:tcW w:w="781" w:type="dxa"/>
            <w:tcBorders>
              <w:top w:val="nil"/>
              <w:left w:val="nil"/>
              <w:bottom w:val="nil"/>
              <w:right w:val="nil"/>
            </w:tcBorders>
            <w:hideMark/>
          </w:tcPr>
          <w:p w14:paraId="26485ABC" w14:textId="77777777" w:rsidR="00B379B8" w:rsidRPr="00C6761E" w:rsidRDefault="00B379B8" w:rsidP="00ED3FC2">
            <w:pPr>
              <w:pStyle w:val="TAC"/>
            </w:pPr>
            <w:r w:rsidRPr="00C6761E">
              <w:t>2</w:t>
            </w:r>
          </w:p>
        </w:tc>
        <w:tc>
          <w:tcPr>
            <w:tcW w:w="708" w:type="dxa"/>
            <w:tcBorders>
              <w:top w:val="nil"/>
              <w:left w:val="nil"/>
              <w:bottom w:val="nil"/>
              <w:right w:val="nil"/>
            </w:tcBorders>
            <w:hideMark/>
          </w:tcPr>
          <w:p w14:paraId="40CD9418" w14:textId="77777777" w:rsidR="00B379B8" w:rsidRPr="00C6761E" w:rsidRDefault="00B379B8" w:rsidP="00ED3FC2">
            <w:pPr>
              <w:pStyle w:val="TAC"/>
            </w:pPr>
            <w:r w:rsidRPr="00C6761E">
              <w:t>1</w:t>
            </w:r>
          </w:p>
        </w:tc>
        <w:tc>
          <w:tcPr>
            <w:tcW w:w="1560" w:type="dxa"/>
            <w:tcBorders>
              <w:top w:val="nil"/>
              <w:left w:val="nil"/>
              <w:bottom w:val="nil"/>
              <w:right w:val="nil"/>
            </w:tcBorders>
          </w:tcPr>
          <w:p w14:paraId="29B74698" w14:textId="77777777" w:rsidR="00B379B8" w:rsidRPr="00C6761E" w:rsidRDefault="00B379B8" w:rsidP="00ED3FC2">
            <w:pPr>
              <w:keepNext/>
              <w:keepLines/>
              <w:spacing w:after="0"/>
              <w:rPr>
                <w:rFonts w:ascii="Arial" w:hAnsi="Arial"/>
                <w:sz w:val="18"/>
              </w:rPr>
            </w:pPr>
          </w:p>
        </w:tc>
      </w:tr>
      <w:tr w:rsidR="00B379B8" w:rsidRPr="00C6761E" w14:paraId="71B24B47"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8837AC2" w14:textId="77777777" w:rsidR="00B379B8" w:rsidRPr="00C6761E" w:rsidRDefault="00B379B8" w:rsidP="00ED3FC2">
            <w:pPr>
              <w:pStyle w:val="TAC"/>
            </w:pPr>
            <w:r w:rsidRPr="00C6761E">
              <w:t>L</w:t>
            </w:r>
            <w:r>
              <w:t>ist of SLPP PDUs</w:t>
            </w:r>
            <w:r w:rsidRPr="00C6761E">
              <w:t xml:space="preserve"> IEI</w:t>
            </w:r>
          </w:p>
        </w:tc>
        <w:tc>
          <w:tcPr>
            <w:tcW w:w="1560" w:type="dxa"/>
            <w:tcBorders>
              <w:top w:val="nil"/>
              <w:left w:val="nil"/>
              <w:bottom w:val="nil"/>
              <w:right w:val="nil"/>
            </w:tcBorders>
            <w:hideMark/>
          </w:tcPr>
          <w:p w14:paraId="37090FDC" w14:textId="77777777" w:rsidR="00B379B8" w:rsidRPr="00C6761E" w:rsidRDefault="00B379B8" w:rsidP="00ED3FC2">
            <w:pPr>
              <w:pStyle w:val="TAL"/>
            </w:pPr>
            <w:r w:rsidRPr="00C6761E">
              <w:t>octet 1</w:t>
            </w:r>
          </w:p>
        </w:tc>
      </w:tr>
      <w:tr w:rsidR="00B379B8" w:rsidRPr="00C6761E" w14:paraId="1D5881E5"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5FFED342" w14:textId="77777777" w:rsidR="00B379B8" w:rsidRPr="00C6761E" w:rsidRDefault="00B379B8" w:rsidP="00ED3FC2">
            <w:pPr>
              <w:pStyle w:val="TAC"/>
            </w:pPr>
            <w:r w:rsidRPr="00C6761E">
              <w:t>Length of l</w:t>
            </w:r>
            <w:r>
              <w:t>ist of SLPP PDUs</w:t>
            </w:r>
            <w:r w:rsidRPr="00C6761E">
              <w:t xml:space="preserve"> contents</w:t>
            </w:r>
          </w:p>
        </w:tc>
        <w:tc>
          <w:tcPr>
            <w:tcW w:w="1560" w:type="dxa"/>
            <w:tcBorders>
              <w:top w:val="nil"/>
              <w:left w:val="nil"/>
              <w:bottom w:val="nil"/>
              <w:right w:val="nil"/>
            </w:tcBorders>
          </w:tcPr>
          <w:p w14:paraId="4DFB7D8B" w14:textId="77777777" w:rsidR="00B379B8" w:rsidRDefault="00B379B8" w:rsidP="00ED3FC2">
            <w:pPr>
              <w:pStyle w:val="TAL"/>
            </w:pPr>
            <w:r w:rsidRPr="00C6761E">
              <w:t>octet 2</w:t>
            </w:r>
          </w:p>
          <w:p w14:paraId="440C0CEC" w14:textId="77777777" w:rsidR="00B379B8" w:rsidRPr="00C6761E" w:rsidRDefault="00B379B8" w:rsidP="00ED3FC2">
            <w:pPr>
              <w:pStyle w:val="TAL"/>
            </w:pPr>
            <w:r w:rsidRPr="00C6761E">
              <w:t>octet 3</w:t>
            </w:r>
          </w:p>
        </w:tc>
      </w:tr>
      <w:tr w:rsidR="00B379B8" w:rsidRPr="00C6761E" w14:paraId="599EBD26"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677BDE98" w14:textId="77777777" w:rsidR="00B379B8" w:rsidRPr="00C6761E" w:rsidRDefault="00B379B8" w:rsidP="00ED3FC2">
            <w:pPr>
              <w:pStyle w:val="TAC"/>
            </w:pPr>
          </w:p>
          <w:p w14:paraId="16175419" w14:textId="77777777" w:rsidR="00B379B8" w:rsidRPr="00C6761E" w:rsidRDefault="00B379B8" w:rsidP="00ED3FC2">
            <w:pPr>
              <w:pStyle w:val="TAC"/>
            </w:pPr>
            <w:r w:rsidRPr="00712CF9">
              <w:t xml:space="preserve">SLPP </w:t>
            </w:r>
            <w:r>
              <w:t>PDU</w:t>
            </w:r>
            <w:r w:rsidRPr="00C6761E">
              <w:t xml:space="preserve"> 1</w:t>
            </w:r>
          </w:p>
        </w:tc>
        <w:tc>
          <w:tcPr>
            <w:tcW w:w="1560" w:type="dxa"/>
            <w:tcBorders>
              <w:top w:val="nil"/>
              <w:left w:val="nil"/>
              <w:bottom w:val="nil"/>
              <w:right w:val="nil"/>
            </w:tcBorders>
          </w:tcPr>
          <w:p w14:paraId="1802059F" w14:textId="77777777" w:rsidR="00B379B8" w:rsidRPr="00C6761E" w:rsidRDefault="00B379B8" w:rsidP="00ED3FC2">
            <w:pPr>
              <w:pStyle w:val="TAL"/>
            </w:pPr>
            <w:r w:rsidRPr="00C6761E">
              <w:t xml:space="preserve">octet </w:t>
            </w:r>
            <w:r>
              <w:t>4</w:t>
            </w:r>
          </w:p>
          <w:p w14:paraId="209E63A1" w14:textId="77777777" w:rsidR="00B379B8" w:rsidRPr="00C6761E" w:rsidRDefault="00B379B8" w:rsidP="00ED3FC2">
            <w:pPr>
              <w:pStyle w:val="TAL"/>
            </w:pPr>
          </w:p>
          <w:p w14:paraId="7760DA2C" w14:textId="77777777" w:rsidR="00B379B8" w:rsidRPr="00C6761E" w:rsidRDefault="00B379B8" w:rsidP="00ED3FC2">
            <w:pPr>
              <w:pStyle w:val="TAL"/>
            </w:pPr>
            <w:r w:rsidRPr="00C6761E">
              <w:t>octet u</w:t>
            </w:r>
          </w:p>
        </w:tc>
      </w:tr>
      <w:tr w:rsidR="00B379B8" w:rsidRPr="00C6761E" w14:paraId="5BD76EF6"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39CB3BB0" w14:textId="77777777" w:rsidR="00B379B8" w:rsidRPr="00C6761E" w:rsidRDefault="00B379B8" w:rsidP="00ED3FC2">
            <w:pPr>
              <w:pStyle w:val="TAC"/>
            </w:pPr>
          </w:p>
          <w:p w14:paraId="44BDA375" w14:textId="77777777" w:rsidR="00B379B8" w:rsidRPr="00C6761E" w:rsidRDefault="00B379B8" w:rsidP="00ED3FC2">
            <w:pPr>
              <w:pStyle w:val="TAC"/>
            </w:pPr>
            <w:r w:rsidRPr="00712CF9">
              <w:t xml:space="preserve">SLPP </w:t>
            </w:r>
            <w:r>
              <w:t>PDU</w:t>
            </w:r>
            <w:r w:rsidRPr="00C6761E">
              <w:t xml:space="preserve"> 2</w:t>
            </w:r>
          </w:p>
        </w:tc>
        <w:tc>
          <w:tcPr>
            <w:tcW w:w="1560" w:type="dxa"/>
            <w:tcBorders>
              <w:top w:val="nil"/>
              <w:left w:val="nil"/>
              <w:bottom w:val="nil"/>
              <w:right w:val="nil"/>
            </w:tcBorders>
          </w:tcPr>
          <w:p w14:paraId="3A349526" w14:textId="77777777" w:rsidR="00B379B8" w:rsidRPr="00C6761E" w:rsidRDefault="00B379B8" w:rsidP="00ED3FC2">
            <w:pPr>
              <w:pStyle w:val="TAL"/>
            </w:pPr>
            <w:r w:rsidRPr="00C6761E">
              <w:t>octet (u+1)*</w:t>
            </w:r>
          </w:p>
          <w:p w14:paraId="0E4A9DE3" w14:textId="77777777" w:rsidR="00B379B8" w:rsidRPr="00C6761E" w:rsidRDefault="00B379B8" w:rsidP="00ED3FC2">
            <w:pPr>
              <w:pStyle w:val="TAL"/>
            </w:pPr>
          </w:p>
          <w:p w14:paraId="5F97C117" w14:textId="77777777" w:rsidR="00B379B8" w:rsidRPr="00C6761E" w:rsidRDefault="00B379B8" w:rsidP="00ED3FC2">
            <w:pPr>
              <w:pStyle w:val="TAL"/>
            </w:pPr>
            <w:r w:rsidRPr="00C6761E">
              <w:t>octet v*</w:t>
            </w:r>
          </w:p>
        </w:tc>
      </w:tr>
      <w:tr w:rsidR="00B379B8" w:rsidRPr="00C6761E" w14:paraId="6A540405"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72C8CAE0" w14:textId="77777777" w:rsidR="00B379B8" w:rsidRPr="00C6761E" w:rsidRDefault="00B379B8" w:rsidP="00ED3FC2">
            <w:pPr>
              <w:pStyle w:val="TAC"/>
            </w:pPr>
            <w:r w:rsidRPr="00C6761E">
              <w:t>...</w:t>
            </w:r>
          </w:p>
        </w:tc>
        <w:tc>
          <w:tcPr>
            <w:tcW w:w="1560" w:type="dxa"/>
            <w:tcBorders>
              <w:top w:val="nil"/>
              <w:left w:val="nil"/>
              <w:bottom w:val="nil"/>
              <w:right w:val="nil"/>
            </w:tcBorders>
          </w:tcPr>
          <w:p w14:paraId="1C1BE8B7" w14:textId="77777777" w:rsidR="00B379B8" w:rsidRPr="00C6761E" w:rsidRDefault="00B379B8" w:rsidP="00ED3FC2">
            <w:pPr>
              <w:pStyle w:val="TAL"/>
            </w:pPr>
            <w:r w:rsidRPr="00C6761E">
              <w:t>octet (v+1)*</w:t>
            </w:r>
          </w:p>
          <w:p w14:paraId="75BB7956" w14:textId="77777777" w:rsidR="00B379B8" w:rsidRPr="00C6761E" w:rsidRDefault="00B379B8" w:rsidP="00ED3FC2">
            <w:pPr>
              <w:pStyle w:val="TAL"/>
            </w:pPr>
          </w:p>
          <w:p w14:paraId="342AD5AC" w14:textId="77777777" w:rsidR="00B379B8" w:rsidRPr="00C6761E" w:rsidRDefault="00B379B8" w:rsidP="00ED3FC2">
            <w:pPr>
              <w:pStyle w:val="TAL"/>
            </w:pPr>
            <w:r w:rsidRPr="00C6761E">
              <w:t>octet w*</w:t>
            </w:r>
          </w:p>
        </w:tc>
      </w:tr>
      <w:tr w:rsidR="00B379B8" w:rsidRPr="00C6761E" w14:paraId="72277EC8" w14:textId="77777777" w:rsidTr="00ED3FC2">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342B1A2B" w14:textId="77777777" w:rsidR="00B379B8" w:rsidRPr="00C6761E" w:rsidRDefault="00B379B8" w:rsidP="00ED3FC2">
            <w:pPr>
              <w:pStyle w:val="TAC"/>
            </w:pPr>
          </w:p>
          <w:p w14:paraId="7497C21A" w14:textId="77777777" w:rsidR="00B379B8" w:rsidRPr="00C6761E" w:rsidRDefault="00B379B8" w:rsidP="00ED3FC2">
            <w:pPr>
              <w:pStyle w:val="TAC"/>
            </w:pPr>
            <w:r w:rsidRPr="00712CF9">
              <w:t xml:space="preserve">SLPP </w:t>
            </w:r>
            <w:r>
              <w:t>PDU</w:t>
            </w:r>
            <w:r w:rsidRPr="00C6761E">
              <w:t xml:space="preserve"> n</w:t>
            </w:r>
          </w:p>
        </w:tc>
        <w:tc>
          <w:tcPr>
            <w:tcW w:w="1560" w:type="dxa"/>
            <w:tcBorders>
              <w:top w:val="nil"/>
              <w:left w:val="nil"/>
              <w:bottom w:val="nil"/>
              <w:right w:val="nil"/>
            </w:tcBorders>
          </w:tcPr>
          <w:p w14:paraId="7CFE6184" w14:textId="77777777" w:rsidR="00B379B8" w:rsidRPr="00C6761E" w:rsidRDefault="00B379B8" w:rsidP="00ED3FC2">
            <w:pPr>
              <w:pStyle w:val="TAL"/>
            </w:pPr>
            <w:r w:rsidRPr="00C6761E">
              <w:t>octet (w+1)*</w:t>
            </w:r>
          </w:p>
          <w:p w14:paraId="45F011BE" w14:textId="77777777" w:rsidR="00B379B8" w:rsidRPr="00C6761E" w:rsidRDefault="00B379B8" w:rsidP="00ED3FC2">
            <w:pPr>
              <w:pStyle w:val="TAL"/>
            </w:pPr>
          </w:p>
          <w:p w14:paraId="25E58B8E" w14:textId="77777777" w:rsidR="00B379B8" w:rsidRPr="00C6761E" w:rsidRDefault="00B379B8" w:rsidP="00ED3FC2">
            <w:pPr>
              <w:pStyle w:val="TAL"/>
            </w:pPr>
            <w:r w:rsidRPr="00C6761E">
              <w:t>octet x*</w:t>
            </w:r>
          </w:p>
        </w:tc>
      </w:tr>
    </w:tbl>
    <w:p w14:paraId="7037A156" w14:textId="5492793A" w:rsidR="00B379B8" w:rsidRPr="00C6761E" w:rsidRDefault="00B379B8" w:rsidP="00B379B8">
      <w:pPr>
        <w:pStyle w:val="TF"/>
      </w:pPr>
      <w:bookmarkStart w:id="3923" w:name="_CRFigure11_3_48_1"/>
      <w:r w:rsidRPr="00C6761E">
        <w:t>Figure </w:t>
      </w:r>
      <w:bookmarkEnd w:id="3923"/>
      <w:r w:rsidR="00E06AF2">
        <w:t>11.4.8</w:t>
      </w:r>
      <w:r w:rsidRPr="00C6761E">
        <w:t>: L</w:t>
      </w:r>
      <w:r>
        <w:t>ist of SLPP PDUs</w:t>
      </w:r>
      <w:r w:rsidRPr="00C6761E">
        <w:t xml:space="preserve"> information element</w:t>
      </w:r>
    </w:p>
    <w:p w14:paraId="213542A0" w14:textId="6BE1C5B2" w:rsidR="00B379B8" w:rsidRPr="00C6761E" w:rsidRDefault="00B379B8" w:rsidP="00B379B8">
      <w:pPr>
        <w:pStyle w:val="TH"/>
      </w:pPr>
      <w:bookmarkStart w:id="3924" w:name="_CRTable11_3_48_1"/>
      <w:r w:rsidRPr="00C6761E">
        <w:t>Table </w:t>
      </w:r>
      <w:bookmarkEnd w:id="3924"/>
      <w:r w:rsidR="00E06AF2">
        <w:t>11.4.8</w:t>
      </w:r>
      <w:r w:rsidRPr="00C6761E">
        <w:t>: L</w:t>
      </w:r>
      <w:r>
        <w:t>ist of SLPP PDUs</w:t>
      </w:r>
      <w:r w:rsidRPr="00C6761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379B8" w:rsidRPr="00C6761E" w14:paraId="6333651C" w14:textId="77777777" w:rsidTr="00ED3FC2">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1349BAA3" w14:textId="77777777" w:rsidR="00B379B8" w:rsidRPr="00C6761E" w:rsidRDefault="00B379B8" w:rsidP="00ED3FC2">
            <w:pPr>
              <w:pStyle w:val="TAL"/>
              <w:rPr>
                <w:lang w:eastAsia="zh-CN"/>
              </w:rPr>
            </w:pPr>
            <w:r w:rsidRPr="00712CF9">
              <w:t xml:space="preserve">SLPP </w:t>
            </w:r>
            <w:r>
              <w:t>PDU</w:t>
            </w:r>
            <w:r w:rsidRPr="00C6761E">
              <w:rPr>
                <w:lang w:eastAsia="zh-CN"/>
              </w:rPr>
              <w:t xml:space="preserve"> (octet </w:t>
            </w:r>
            <w:r>
              <w:rPr>
                <w:lang w:eastAsia="zh-CN"/>
              </w:rPr>
              <w:t>4</w:t>
            </w:r>
            <w:r w:rsidRPr="00C6761E">
              <w:rPr>
                <w:lang w:eastAsia="zh-CN"/>
              </w:rPr>
              <w:t xml:space="preserve"> to u)</w:t>
            </w:r>
          </w:p>
          <w:p w14:paraId="0E89AFC6" w14:textId="6131904F" w:rsidR="00B379B8" w:rsidRPr="00C6761E" w:rsidRDefault="00B379B8" w:rsidP="00ED3FC2">
            <w:pPr>
              <w:pStyle w:val="TAL"/>
            </w:pPr>
            <w:r w:rsidRPr="00C6761E">
              <w:t xml:space="preserve">The </w:t>
            </w:r>
            <w:r w:rsidRPr="00712CF9">
              <w:t xml:space="preserve">SLPP </w:t>
            </w:r>
            <w:r>
              <w:t>PDU</w:t>
            </w:r>
            <w:r w:rsidRPr="00C6761E">
              <w:t xml:space="preserve"> field contains the </w:t>
            </w:r>
            <w:r w:rsidRPr="00712CF9">
              <w:t>SLPP message</w:t>
            </w:r>
            <w:r w:rsidRPr="00C6761E">
              <w:t xml:space="preserve"> </w:t>
            </w:r>
            <w:r>
              <w:t>and</w:t>
            </w:r>
            <w:r w:rsidRPr="00C6761E">
              <w:t xml:space="preserve"> its associated </w:t>
            </w:r>
            <w:r w:rsidRPr="00F33D27">
              <w:t>UE</w:t>
            </w:r>
            <w:r>
              <w:t>'</w:t>
            </w:r>
            <w:r w:rsidRPr="00F33D27">
              <w:t>s application layer ID</w:t>
            </w:r>
            <w:r w:rsidRPr="00C6761E">
              <w:t xml:space="preserve"> and is coded as figure </w:t>
            </w:r>
            <w:r w:rsidR="00E06AF2">
              <w:t>11.4.8</w:t>
            </w:r>
            <w:r w:rsidRPr="00C6761E">
              <w:t>.2 and table </w:t>
            </w:r>
            <w:r w:rsidR="00E06AF2">
              <w:t>11.4.8</w:t>
            </w:r>
            <w:r w:rsidRPr="00C6761E">
              <w:t>.2.</w:t>
            </w:r>
          </w:p>
          <w:p w14:paraId="5328E704" w14:textId="77777777" w:rsidR="00B379B8" w:rsidRPr="00C6761E" w:rsidRDefault="00B379B8" w:rsidP="00ED3FC2">
            <w:pPr>
              <w:pStyle w:val="TAL"/>
            </w:pPr>
          </w:p>
        </w:tc>
      </w:tr>
    </w:tbl>
    <w:p w14:paraId="45BAC926" w14:textId="77777777" w:rsidR="00B379B8" w:rsidRDefault="00B379B8" w:rsidP="00B379B8">
      <w:pPr>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11"/>
        <w:gridCol w:w="709"/>
        <w:gridCol w:w="709"/>
        <w:gridCol w:w="710"/>
        <w:gridCol w:w="709"/>
        <w:gridCol w:w="709"/>
        <w:gridCol w:w="709"/>
        <w:gridCol w:w="710"/>
        <w:gridCol w:w="1134"/>
      </w:tblGrid>
      <w:tr w:rsidR="00B379B8" w14:paraId="64EAFD0F" w14:textId="77777777" w:rsidTr="00ED3FC2">
        <w:trPr>
          <w:cantSplit/>
          <w:jc w:val="center"/>
        </w:trPr>
        <w:tc>
          <w:tcPr>
            <w:tcW w:w="711" w:type="dxa"/>
            <w:tcBorders>
              <w:top w:val="nil"/>
              <w:left w:val="nil"/>
              <w:bottom w:val="single" w:sz="4" w:space="0" w:color="auto"/>
              <w:right w:val="nil"/>
            </w:tcBorders>
          </w:tcPr>
          <w:p w14:paraId="29C398D0" w14:textId="77777777" w:rsidR="00B379B8" w:rsidRDefault="00B379B8" w:rsidP="00ED3FC2">
            <w:pPr>
              <w:pStyle w:val="TAC"/>
            </w:pPr>
            <w:r>
              <w:lastRenderedPageBreak/>
              <w:t>8</w:t>
            </w:r>
          </w:p>
        </w:tc>
        <w:tc>
          <w:tcPr>
            <w:tcW w:w="709" w:type="dxa"/>
            <w:tcBorders>
              <w:top w:val="nil"/>
              <w:left w:val="nil"/>
              <w:bottom w:val="single" w:sz="4" w:space="0" w:color="auto"/>
              <w:right w:val="nil"/>
            </w:tcBorders>
          </w:tcPr>
          <w:p w14:paraId="4FCA2D84" w14:textId="77777777" w:rsidR="00B379B8" w:rsidRDefault="00B379B8" w:rsidP="00ED3FC2">
            <w:pPr>
              <w:pStyle w:val="TAC"/>
            </w:pPr>
            <w:r>
              <w:t>7</w:t>
            </w:r>
          </w:p>
        </w:tc>
        <w:tc>
          <w:tcPr>
            <w:tcW w:w="709" w:type="dxa"/>
            <w:tcBorders>
              <w:top w:val="nil"/>
              <w:left w:val="nil"/>
              <w:bottom w:val="single" w:sz="4" w:space="0" w:color="auto"/>
              <w:right w:val="nil"/>
            </w:tcBorders>
          </w:tcPr>
          <w:p w14:paraId="1A410582" w14:textId="77777777" w:rsidR="00B379B8" w:rsidRDefault="00B379B8" w:rsidP="00ED3FC2">
            <w:pPr>
              <w:pStyle w:val="TAC"/>
            </w:pPr>
            <w:r>
              <w:t>6</w:t>
            </w:r>
          </w:p>
        </w:tc>
        <w:tc>
          <w:tcPr>
            <w:tcW w:w="710" w:type="dxa"/>
            <w:tcBorders>
              <w:top w:val="nil"/>
              <w:left w:val="nil"/>
              <w:bottom w:val="single" w:sz="4" w:space="0" w:color="auto"/>
              <w:right w:val="nil"/>
            </w:tcBorders>
          </w:tcPr>
          <w:p w14:paraId="4B7D1CED" w14:textId="77777777" w:rsidR="00B379B8" w:rsidRDefault="00B379B8" w:rsidP="00ED3FC2">
            <w:pPr>
              <w:pStyle w:val="TAC"/>
            </w:pPr>
            <w:r>
              <w:t>5</w:t>
            </w:r>
          </w:p>
        </w:tc>
        <w:tc>
          <w:tcPr>
            <w:tcW w:w="709" w:type="dxa"/>
            <w:tcBorders>
              <w:bottom w:val="single" w:sz="4" w:space="0" w:color="auto"/>
            </w:tcBorders>
          </w:tcPr>
          <w:p w14:paraId="19CB7BA1" w14:textId="77777777" w:rsidR="00B379B8" w:rsidRDefault="00B379B8" w:rsidP="00ED3FC2">
            <w:pPr>
              <w:pStyle w:val="TAC"/>
            </w:pPr>
            <w:r>
              <w:t>4</w:t>
            </w:r>
          </w:p>
        </w:tc>
        <w:tc>
          <w:tcPr>
            <w:tcW w:w="709" w:type="dxa"/>
            <w:tcBorders>
              <w:bottom w:val="single" w:sz="4" w:space="0" w:color="auto"/>
            </w:tcBorders>
          </w:tcPr>
          <w:p w14:paraId="2E528690" w14:textId="77777777" w:rsidR="00B379B8" w:rsidRDefault="00B379B8" w:rsidP="00ED3FC2">
            <w:pPr>
              <w:pStyle w:val="TAC"/>
            </w:pPr>
            <w:r>
              <w:t>3</w:t>
            </w:r>
          </w:p>
        </w:tc>
        <w:tc>
          <w:tcPr>
            <w:tcW w:w="709" w:type="dxa"/>
            <w:tcBorders>
              <w:bottom w:val="single" w:sz="4" w:space="0" w:color="auto"/>
            </w:tcBorders>
          </w:tcPr>
          <w:p w14:paraId="2F010932" w14:textId="77777777" w:rsidR="00B379B8" w:rsidRDefault="00B379B8" w:rsidP="00ED3FC2">
            <w:pPr>
              <w:pStyle w:val="TAC"/>
            </w:pPr>
            <w:r>
              <w:t>2</w:t>
            </w:r>
          </w:p>
        </w:tc>
        <w:tc>
          <w:tcPr>
            <w:tcW w:w="710" w:type="dxa"/>
            <w:tcBorders>
              <w:bottom w:val="single" w:sz="4" w:space="0" w:color="auto"/>
            </w:tcBorders>
          </w:tcPr>
          <w:p w14:paraId="55CA968F" w14:textId="77777777" w:rsidR="00B379B8" w:rsidRDefault="00B379B8" w:rsidP="00ED3FC2">
            <w:pPr>
              <w:pStyle w:val="TAC"/>
            </w:pPr>
            <w:r>
              <w:t>1</w:t>
            </w:r>
          </w:p>
        </w:tc>
        <w:tc>
          <w:tcPr>
            <w:tcW w:w="1134" w:type="dxa"/>
          </w:tcPr>
          <w:p w14:paraId="57FECC28" w14:textId="77777777" w:rsidR="00B379B8" w:rsidRDefault="00B379B8" w:rsidP="00ED3FC2">
            <w:pPr>
              <w:pStyle w:val="TAL"/>
            </w:pPr>
          </w:p>
        </w:tc>
      </w:tr>
      <w:tr w:rsidR="00B379B8" w14:paraId="5C142770" w14:textId="77777777" w:rsidTr="00ED3FC2">
        <w:trPr>
          <w:jc w:val="center"/>
        </w:trPr>
        <w:tc>
          <w:tcPr>
            <w:tcW w:w="5676" w:type="dxa"/>
            <w:gridSpan w:val="8"/>
            <w:tcBorders>
              <w:top w:val="nil"/>
              <w:left w:val="single" w:sz="6" w:space="0" w:color="auto"/>
              <w:bottom w:val="single" w:sz="6" w:space="0" w:color="auto"/>
              <w:right w:val="single" w:sz="6" w:space="0" w:color="auto"/>
            </w:tcBorders>
          </w:tcPr>
          <w:p w14:paraId="25FB232F" w14:textId="77777777" w:rsidR="00B379B8" w:rsidRDefault="00B379B8" w:rsidP="00ED3FC2">
            <w:pPr>
              <w:pStyle w:val="TAC"/>
            </w:pPr>
          </w:p>
          <w:p w14:paraId="2E8189C8" w14:textId="77777777" w:rsidR="00B379B8" w:rsidRDefault="00B379B8" w:rsidP="00ED3FC2">
            <w:pPr>
              <w:pStyle w:val="TAC"/>
            </w:pPr>
            <w:r w:rsidRPr="00C6761E">
              <w:t xml:space="preserve">Length of </w:t>
            </w:r>
            <w:r>
              <w:t>SLPP PDU</w:t>
            </w:r>
            <w:r w:rsidRPr="00C6761E">
              <w:t xml:space="preserve"> contents</w:t>
            </w:r>
          </w:p>
        </w:tc>
        <w:tc>
          <w:tcPr>
            <w:tcW w:w="1134" w:type="dxa"/>
          </w:tcPr>
          <w:p w14:paraId="3A8F90FA" w14:textId="77777777" w:rsidR="00B379B8" w:rsidRDefault="00B379B8" w:rsidP="00ED3FC2">
            <w:pPr>
              <w:pStyle w:val="TAL"/>
            </w:pPr>
            <w:r w:rsidRPr="00C6761E">
              <w:t>octet 1</w:t>
            </w:r>
          </w:p>
          <w:p w14:paraId="30B9A010" w14:textId="77777777" w:rsidR="00B379B8" w:rsidRDefault="00B379B8" w:rsidP="00ED3FC2">
            <w:pPr>
              <w:pStyle w:val="TAL"/>
            </w:pPr>
          </w:p>
          <w:p w14:paraId="5C3E4619" w14:textId="77777777" w:rsidR="00B379B8" w:rsidRDefault="00B379B8" w:rsidP="00ED3FC2">
            <w:pPr>
              <w:pStyle w:val="TAL"/>
            </w:pPr>
            <w:r>
              <w:t>octet 2</w:t>
            </w:r>
          </w:p>
        </w:tc>
      </w:tr>
      <w:tr w:rsidR="00B379B8" w14:paraId="0EBA7966" w14:textId="77777777" w:rsidTr="00ED3FC2">
        <w:trPr>
          <w:jc w:val="center"/>
        </w:trPr>
        <w:tc>
          <w:tcPr>
            <w:tcW w:w="711" w:type="dxa"/>
            <w:tcBorders>
              <w:top w:val="single" w:sz="4" w:space="0" w:color="auto"/>
              <w:left w:val="single" w:sz="4" w:space="0" w:color="auto"/>
              <w:bottom w:val="single" w:sz="4" w:space="0" w:color="auto"/>
              <w:right w:val="single" w:sz="4" w:space="0" w:color="auto"/>
            </w:tcBorders>
          </w:tcPr>
          <w:p w14:paraId="0C39E548" w14:textId="77777777" w:rsidR="00B379B8" w:rsidRPr="00042094" w:rsidRDefault="00B379B8" w:rsidP="00ED3FC2">
            <w:pPr>
              <w:pStyle w:val="TAC"/>
            </w:pPr>
            <w:r w:rsidRPr="00042094">
              <w:t>0</w:t>
            </w:r>
          </w:p>
          <w:p w14:paraId="241DBCB8" w14:textId="77777777" w:rsidR="00B379B8" w:rsidRDefault="00B379B8"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23DDB636" w14:textId="77777777" w:rsidR="00B379B8" w:rsidRPr="00042094" w:rsidRDefault="00B379B8" w:rsidP="00ED3FC2">
            <w:pPr>
              <w:pStyle w:val="TAC"/>
            </w:pPr>
            <w:r w:rsidRPr="00042094">
              <w:t>0</w:t>
            </w:r>
          </w:p>
          <w:p w14:paraId="0BA40784" w14:textId="77777777" w:rsidR="00B379B8" w:rsidRDefault="00B379B8"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2EC11AE3" w14:textId="77777777" w:rsidR="00B379B8" w:rsidRPr="00042094" w:rsidRDefault="00B379B8" w:rsidP="00ED3FC2">
            <w:pPr>
              <w:pStyle w:val="TAC"/>
            </w:pPr>
            <w:r w:rsidRPr="00042094">
              <w:t>0</w:t>
            </w:r>
          </w:p>
          <w:p w14:paraId="41313854" w14:textId="77777777" w:rsidR="00B379B8" w:rsidRDefault="00B379B8" w:rsidP="00ED3FC2">
            <w:pPr>
              <w:pStyle w:val="TAC"/>
            </w:pPr>
            <w:r w:rsidRPr="00042094">
              <w:t>Spare</w:t>
            </w:r>
          </w:p>
        </w:tc>
        <w:tc>
          <w:tcPr>
            <w:tcW w:w="710" w:type="dxa"/>
            <w:tcBorders>
              <w:top w:val="single" w:sz="4" w:space="0" w:color="auto"/>
              <w:left w:val="single" w:sz="4" w:space="0" w:color="auto"/>
              <w:bottom w:val="single" w:sz="4" w:space="0" w:color="auto"/>
              <w:right w:val="single" w:sz="4" w:space="0" w:color="auto"/>
            </w:tcBorders>
          </w:tcPr>
          <w:p w14:paraId="184ABB65" w14:textId="77777777" w:rsidR="00B379B8" w:rsidRPr="00042094" w:rsidRDefault="00B379B8" w:rsidP="00ED3FC2">
            <w:pPr>
              <w:pStyle w:val="TAC"/>
            </w:pPr>
            <w:r w:rsidRPr="00042094">
              <w:t>0</w:t>
            </w:r>
          </w:p>
          <w:p w14:paraId="0603D31C" w14:textId="77777777" w:rsidR="00B379B8" w:rsidRDefault="00B379B8"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5BC67C3D" w14:textId="77777777" w:rsidR="00B379B8" w:rsidRPr="00042094" w:rsidRDefault="00B379B8" w:rsidP="00ED3FC2">
            <w:pPr>
              <w:pStyle w:val="TAC"/>
            </w:pPr>
            <w:r w:rsidRPr="00042094">
              <w:t>0</w:t>
            </w:r>
          </w:p>
          <w:p w14:paraId="68990A4C" w14:textId="77777777" w:rsidR="00B379B8" w:rsidRDefault="00B379B8"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522CF327" w14:textId="77777777" w:rsidR="00B379B8" w:rsidRPr="00042094" w:rsidRDefault="00B379B8" w:rsidP="00ED3FC2">
            <w:pPr>
              <w:pStyle w:val="TAC"/>
            </w:pPr>
            <w:r w:rsidRPr="00042094">
              <w:t>0</w:t>
            </w:r>
          </w:p>
          <w:p w14:paraId="21790E70" w14:textId="77777777" w:rsidR="00B379B8" w:rsidRDefault="00B379B8" w:rsidP="00ED3FC2">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3C2BAE69" w14:textId="77777777" w:rsidR="00B379B8" w:rsidRPr="00042094" w:rsidRDefault="00B379B8" w:rsidP="00ED3FC2">
            <w:pPr>
              <w:pStyle w:val="TAC"/>
            </w:pPr>
            <w:r w:rsidRPr="00042094">
              <w:t>0</w:t>
            </w:r>
          </w:p>
          <w:p w14:paraId="72CED62C" w14:textId="77777777" w:rsidR="00B379B8" w:rsidRDefault="00B379B8" w:rsidP="00ED3FC2">
            <w:pPr>
              <w:pStyle w:val="TAC"/>
            </w:pPr>
            <w:r w:rsidRPr="00042094">
              <w:t>Spare</w:t>
            </w:r>
          </w:p>
        </w:tc>
        <w:tc>
          <w:tcPr>
            <w:tcW w:w="710" w:type="dxa"/>
            <w:tcBorders>
              <w:top w:val="single" w:sz="4" w:space="0" w:color="auto"/>
              <w:left w:val="single" w:sz="4" w:space="0" w:color="auto"/>
              <w:bottom w:val="single" w:sz="4" w:space="0" w:color="auto"/>
              <w:right w:val="single" w:sz="4" w:space="0" w:color="auto"/>
            </w:tcBorders>
          </w:tcPr>
          <w:p w14:paraId="03FB42A2" w14:textId="77777777" w:rsidR="00B379B8" w:rsidRDefault="00B379B8" w:rsidP="00ED3FC2">
            <w:pPr>
              <w:pStyle w:val="TAC"/>
              <w:rPr>
                <w:lang w:eastAsia="zh-CN"/>
              </w:rPr>
            </w:pPr>
            <w:r>
              <w:t>APPIDI</w:t>
            </w:r>
          </w:p>
        </w:tc>
        <w:tc>
          <w:tcPr>
            <w:tcW w:w="1134" w:type="dxa"/>
            <w:tcBorders>
              <w:top w:val="nil"/>
              <w:left w:val="single" w:sz="4" w:space="0" w:color="auto"/>
              <w:bottom w:val="nil"/>
              <w:right w:val="nil"/>
            </w:tcBorders>
          </w:tcPr>
          <w:p w14:paraId="59380303" w14:textId="77777777" w:rsidR="00B379B8" w:rsidRDefault="00B379B8" w:rsidP="00ED3FC2">
            <w:pPr>
              <w:pStyle w:val="TAL"/>
            </w:pPr>
            <w:r>
              <w:t>octet 3</w:t>
            </w:r>
          </w:p>
          <w:p w14:paraId="54D872D7" w14:textId="77777777" w:rsidR="00B379B8" w:rsidRDefault="00B379B8" w:rsidP="00ED3FC2">
            <w:pPr>
              <w:pStyle w:val="TAL"/>
            </w:pPr>
          </w:p>
        </w:tc>
      </w:tr>
      <w:tr w:rsidR="00B379B8" w14:paraId="04B63DA1" w14:textId="77777777" w:rsidTr="00ED3FC2">
        <w:trPr>
          <w:jc w:val="center"/>
        </w:trPr>
        <w:tc>
          <w:tcPr>
            <w:tcW w:w="5676" w:type="dxa"/>
            <w:gridSpan w:val="8"/>
            <w:tcBorders>
              <w:top w:val="single" w:sz="4" w:space="0" w:color="auto"/>
              <w:left w:val="single" w:sz="4" w:space="0" w:color="auto"/>
              <w:bottom w:val="single" w:sz="4" w:space="0" w:color="auto"/>
              <w:right w:val="single" w:sz="4" w:space="0" w:color="auto"/>
            </w:tcBorders>
          </w:tcPr>
          <w:p w14:paraId="22D008FC" w14:textId="77777777" w:rsidR="00B379B8" w:rsidRDefault="00B379B8" w:rsidP="00ED3FC2">
            <w:pPr>
              <w:pStyle w:val="TAC"/>
              <w:rPr>
                <w:lang w:eastAsia="zh-CN"/>
              </w:rPr>
            </w:pPr>
          </w:p>
          <w:p w14:paraId="21F5779A" w14:textId="77777777" w:rsidR="00B379B8" w:rsidRDefault="00B379B8" w:rsidP="00ED3FC2">
            <w:pPr>
              <w:pStyle w:val="TAC"/>
              <w:rPr>
                <w:lang w:eastAsia="zh-CN"/>
              </w:rPr>
            </w:pPr>
            <w:r>
              <w:rPr>
                <w:lang w:eastAsia="zh-CN"/>
              </w:rPr>
              <w:t xml:space="preserve">Length of </w:t>
            </w:r>
            <w:r>
              <w:t>SLPP message</w:t>
            </w:r>
          </w:p>
        </w:tc>
        <w:tc>
          <w:tcPr>
            <w:tcW w:w="1134" w:type="dxa"/>
            <w:tcBorders>
              <w:top w:val="nil"/>
              <w:left w:val="single" w:sz="4" w:space="0" w:color="auto"/>
              <w:bottom w:val="nil"/>
              <w:right w:val="nil"/>
            </w:tcBorders>
          </w:tcPr>
          <w:p w14:paraId="60FA106E" w14:textId="77777777" w:rsidR="00B379B8" w:rsidRPr="00C6761E" w:rsidRDefault="00B379B8" w:rsidP="00ED3FC2">
            <w:pPr>
              <w:pStyle w:val="TAL"/>
            </w:pPr>
            <w:r w:rsidRPr="00C6761E">
              <w:t xml:space="preserve">octet </w:t>
            </w:r>
            <w:r>
              <w:t>4</w:t>
            </w:r>
          </w:p>
          <w:p w14:paraId="745542B8" w14:textId="77777777" w:rsidR="00B379B8" w:rsidRPr="00C6761E" w:rsidRDefault="00B379B8" w:rsidP="00ED3FC2">
            <w:pPr>
              <w:pStyle w:val="TAL"/>
            </w:pPr>
          </w:p>
          <w:p w14:paraId="05ED893B" w14:textId="77777777" w:rsidR="00B379B8" w:rsidRDefault="00B379B8" w:rsidP="00ED3FC2">
            <w:pPr>
              <w:pStyle w:val="TAL"/>
              <w:rPr>
                <w:lang w:eastAsia="zh-CN"/>
              </w:rPr>
            </w:pPr>
            <w:r w:rsidRPr="00C6761E">
              <w:t xml:space="preserve">octet </w:t>
            </w:r>
            <w:r>
              <w:t>5</w:t>
            </w:r>
          </w:p>
        </w:tc>
      </w:tr>
      <w:tr w:rsidR="00B379B8" w14:paraId="22D40BC7" w14:textId="77777777" w:rsidTr="00ED3FC2">
        <w:trPr>
          <w:jc w:val="center"/>
        </w:trPr>
        <w:tc>
          <w:tcPr>
            <w:tcW w:w="5676" w:type="dxa"/>
            <w:gridSpan w:val="8"/>
            <w:tcBorders>
              <w:top w:val="single" w:sz="4" w:space="0" w:color="auto"/>
              <w:left w:val="single" w:sz="4" w:space="0" w:color="auto"/>
              <w:bottom w:val="single" w:sz="4" w:space="0" w:color="auto"/>
              <w:right w:val="single" w:sz="4" w:space="0" w:color="auto"/>
            </w:tcBorders>
          </w:tcPr>
          <w:p w14:paraId="5E670EDF" w14:textId="77777777" w:rsidR="00B379B8" w:rsidRDefault="00B379B8" w:rsidP="00ED3FC2">
            <w:pPr>
              <w:pStyle w:val="TAC"/>
              <w:rPr>
                <w:lang w:eastAsia="zh-CN"/>
              </w:rPr>
            </w:pPr>
          </w:p>
          <w:p w14:paraId="32B2627F" w14:textId="77777777" w:rsidR="00B379B8" w:rsidRDefault="00B379B8" w:rsidP="00ED3FC2">
            <w:pPr>
              <w:pStyle w:val="TAC"/>
              <w:rPr>
                <w:lang w:eastAsia="zh-CN"/>
              </w:rPr>
            </w:pPr>
            <w:r>
              <w:t>SLPP message</w:t>
            </w:r>
          </w:p>
        </w:tc>
        <w:tc>
          <w:tcPr>
            <w:tcW w:w="1134" w:type="dxa"/>
            <w:tcBorders>
              <w:top w:val="nil"/>
              <w:left w:val="single" w:sz="4" w:space="0" w:color="auto"/>
              <w:bottom w:val="nil"/>
              <w:right w:val="nil"/>
            </w:tcBorders>
          </w:tcPr>
          <w:p w14:paraId="007961AE" w14:textId="77777777" w:rsidR="00B379B8" w:rsidRPr="00C6761E" w:rsidRDefault="00B379B8" w:rsidP="00ED3FC2">
            <w:pPr>
              <w:pStyle w:val="TAL"/>
            </w:pPr>
            <w:r w:rsidRPr="00C6761E">
              <w:t xml:space="preserve">octet </w:t>
            </w:r>
            <w:r>
              <w:t>6</w:t>
            </w:r>
          </w:p>
          <w:p w14:paraId="4BA504E3" w14:textId="77777777" w:rsidR="00B379B8" w:rsidRPr="00C6761E" w:rsidRDefault="00B379B8" w:rsidP="00ED3FC2">
            <w:pPr>
              <w:pStyle w:val="TAL"/>
            </w:pPr>
          </w:p>
          <w:p w14:paraId="14B9468B" w14:textId="77777777" w:rsidR="00B379B8" w:rsidRDefault="00B379B8" w:rsidP="00ED3FC2">
            <w:pPr>
              <w:pStyle w:val="TAL"/>
              <w:rPr>
                <w:lang w:eastAsia="zh-CN"/>
              </w:rPr>
            </w:pPr>
            <w:r w:rsidRPr="00C6761E">
              <w:t>octet a</w:t>
            </w:r>
          </w:p>
        </w:tc>
      </w:tr>
      <w:tr w:rsidR="00B379B8" w14:paraId="6953CA95" w14:textId="77777777" w:rsidTr="00ED3FC2">
        <w:trPr>
          <w:jc w:val="center"/>
        </w:trPr>
        <w:tc>
          <w:tcPr>
            <w:tcW w:w="5676" w:type="dxa"/>
            <w:gridSpan w:val="8"/>
            <w:tcBorders>
              <w:top w:val="single" w:sz="4" w:space="0" w:color="auto"/>
              <w:left w:val="single" w:sz="4" w:space="0" w:color="auto"/>
              <w:bottom w:val="single" w:sz="4" w:space="0" w:color="auto"/>
              <w:right w:val="single" w:sz="4" w:space="0" w:color="auto"/>
            </w:tcBorders>
          </w:tcPr>
          <w:p w14:paraId="3BD49D7F" w14:textId="77777777" w:rsidR="00B379B8" w:rsidRDefault="00B379B8" w:rsidP="00ED3FC2">
            <w:pPr>
              <w:pStyle w:val="TAC"/>
              <w:rPr>
                <w:lang w:eastAsia="zh-CN"/>
              </w:rPr>
            </w:pPr>
          </w:p>
          <w:p w14:paraId="66AAE08F" w14:textId="77777777" w:rsidR="00B379B8" w:rsidRDefault="00B379B8" w:rsidP="00ED3FC2">
            <w:pPr>
              <w:pStyle w:val="TAC"/>
              <w:rPr>
                <w:lang w:eastAsia="zh-CN"/>
              </w:rPr>
            </w:pPr>
            <w:r>
              <w:t>A</w:t>
            </w:r>
            <w:r w:rsidRPr="00F33D27">
              <w:t>pplication layer ID</w:t>
            </w:r>
          </w:p>
        </w:tc>
        <w:tc>
          <w:tcPr>
            <w:tcW w:w="1134" w:type="dxa"/>
            <w:tcBorders>
              <w:top w:val="nil"/>
              <w:left w:val="single" w:sz="4" w:space="0" w:color="auto"/>
              <w:bottom w:val="nil"/>
              <w:right w:val="nil"/>
            </w:tcBorders>
          </w:tcPr>
          <w:p w14:paraId="4475BC78" w14:textId="77777777" w:rsidR="00B379B8" w:rsidRPr="00C6761E" w:rsidRDefault="00B379B8" w:rsidP="00ED3FC2">
            <w:pPr>
              <w:pStyle w:val="TAL"/>
            </w:pPr>
            <w:r w:rsidRPr="00C6761E">
              <w:t>octet a+1</w:t>
            </w:r>
            <w:r>
              <w:t>*</w:t>
            </w:r>
          </w:p>
          <w:p w14:paraId="73CC1E5C" w14:textId="77777777" w:rsidR="00B379B8" w:rsidRPr="00C6761E" w:rsidRDefault="00B379B8" w:rsidP="00ED3FC2">
            <w:pPr>
              <w:pStyle w:val="TAL"/>
            </w:pPr>
          </w:p>
          <w:p w14:paraId="78B5964C" w14:textId="77777777" w:rsidR="00B379B8" w:rsidRDefault="00B379B8" w:rsidP="00ED3FC2">
            <w:pPr>
              <w:pStyle w:val="TAL"/>
              <w:rPr>
                <w:lang w:eastAsia="zh-CN"/>
              </w:rPr>
            </w:pPr>
            <w:r w:rsidRPr="00C6761E">
              <w:t xml:space="preserve">octet </w:t>
            </w:r>
            <w:r>
              <w:t>b*</w:t>
            </w:r>
          </w:p>
        </w:tc>
      </w:tr>
    </w:tbl>
    <w:p w14:paraId="77560EF3" w14:textId="48664EBA" w:rsidR="00B379B8" w:rsidRPr="00C6761E" w:rsidRDefault="00B379B8" w:rsidP="00B379B8">
      <w:pPr>
        <w:pStyle w:val="TF"/>
      </w:pPr>
      <w:bookmarkStart w:id="3925" w:name="_CRFigure11_3_48_2"/>
      <w:r w:rsidRPr="00C6761E">
        <w:t>Figure </w:t>
      </w:r>
      <w:bookmarkEnd w:id="3925"/>
      <w:r w:rsidR="00E06AF2">
        <w:t>11.4.8</w:t>
      </w:r>
      <w:r w:rsidRPr="00C6761E">
        <w:t xml:space="preserve">.2: </w:t>
      </w:r>
      <w:r>
        <w:t>SLPP PDU</w:t>
      </w:r>
    </w:p>
    <w:p w14:paraId="3B886FB2" w14:textId="570E47B1" w:rsidR="00B379B8" w:rsidRPr="00C6761E" w:rsidRDefault="00B379B8" w:rsidP="00B379B8">
      <w:pPr>
        <w:pStyle w:val="TH"/>
      </w:pPr>
      <w:r w:rsidRPr="00C6761E">
        <w:t>Table </w:t>
      </w:r>
      <w:r w:rsidR="00E06AF2">
        <w:t>11.4.8</w:t>
      </w:r>
      <w:r w:rsidRPr="00C6761E">
        <w:t xml:space="preserve">.2: </w:t>
      </w:r>
      <w:r>
        <w:t>SLPP PDU</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379B8" w:rsidRPr="00C6761E" w14:paraId="26E7CC9D" w14:textId="77777777" w:rsidTr="00ED3FC2">
        <w:trPr>
          <w:cantSplit/>
          <w:trHeight w:val="305"/>
          <w:jc w:val="center"/>
        </w:trPr>
        <w:tc>
          <w:tcPr>
            <w:tcW w:w="7094" w:type="dxa"/>
            <w:tcBorders>
              <w:top w:val="single" w:sz="4" w:space="0" w:color="auto"/>
              <w:left w:val="single" w:sz="4" w:space="0" w:color="auto"/>
              <w:bottom w:val="nil"/>
              <w:right w:val="single" w:sz="4" w:space="0" w:color="auto"/>
            </w:tcBorders>
            <w:hideMark/>
          </w:tcPr>
          <w:p w14:paraId="7C31DD65" w14:textId="77777777" w:rsidR="00B379B8" w:rsidRPr="00042094" w:rsidRDefault="00B379B8" w:rsidP="00ED3FC2">
            <w:pPr>
              <w:pStyle w:val="TAL"/>
            </w:pPr>
            <w:r>
              <w:t>Application layer ID indication</w:t>
            </w:r>
            <w:r w:rsidRPr="00042094">
              <w:t xml:space="preserve"> (</w:t>
            </w:r>
            <w:r>
              <w:t>APPIDI</w:t>
            </w:r>
            <w:r w:rsidRPr="00042094">
              <w:t>) (</w:t>
            </w:r>
            <w:r>
              <w:t>octet 3</w:t>
            </w:r>
            <w:r w:rsidRPr="00042094">
              <w:t xml:space="preserve"> bit </w:t>
            </w:r>
            <w:r>
              <w:t>1</w:t>
            </w:r>
            <w:r w:rsidRPr="00042094">
              <w:t>):</w:t>
            </w:r>
          </w:p>
          <w:p w14:paraId="200774D0" w14:textId="77777777" w:rsidR="00B379B8" w:rsidRPr="00042094" w:rsidRDefault="00B379B8" w:rsidP="00ED3FC2">
            <w:pPr>
              <w:pStyle w:val="TAL"/>
            </w:pPr>
            <w:r w:rsidRPr="00042094">
              <w:t xml:space="preserve">Bit </w:t>
            </w:r>
          </w:p>
          <w:p w14:paraId="5919129F" w14:textId="5B15FA6D" w:rsidR="00B379B8" w:rsidRPr="00042094" w:rsidRDefault="00CA5C3B" w:rsidP="00ED3FC2">
            <w:pPr>
              <w:pStyle w:val="TAL"/>
              <w:rPr>
                <w:b/>
                <w:lang w:eastAsia="zh-CN"/>
              </w:rPr>
            </w:pPr>
            <w:ins w:id="3926" w:author="24.514_CR0007R2_(Rel-18)_Ranging_SL" w:date="2024-07-15T14:41:00Z">
              <w:r>
                <w:rPr>
                  <w:b/>
                  <w:lang w:eastAsia="zh-CN"/>
                </w:rPr>
                <w:t>1</w:t>
              </w:r>
            </w:ins>
            <w:del w:id="3927" w:author="24.514_CR0007R2_(Rel-18)_Ranging_SL" w:date="2024-07-15T14:41:00Z">
              <w:r w:rsidR="00B379B8" w:rsidDel="00CA5C3B">
                <w:rPr>
                  <w:b/>
                  <w:lang w:eastAsia="zh-CN"/>
                </w:rPr>
                <w:delText>2</w:delText>
              </w:r>
            </w:del>
          </w:p>
          <w:p w14:paraId="31EC4D68" w14:textId="77777777" w:rsidR="00B379B8" w:rsidRPr="00042094" w:rsidRDefault="00B379B8" w:rsidP="00ED3FC2">
            <w:pPr>
              <w:pStyle w:val="TAL"/>
              <w:rPr>
                <w:lang w:eastAsia="zh-CN"/>
              </w:rPr>
            </w:pPr>
            <w:r w:rsidRPr="00042094">
              <w:rPr>
                <w:lang w:eastAsia="zh-CN"/>
              </w:rPr>
              <w:t>0</w:t>
            </w:r>
            <w:r w:rsidRPr="00042094">
              <w:rPr>
                <w:lang w:eastAsia="zh-CN"/>
              </w:rPr>
              <w:tab/>
            </w:r>
            <w:r>
              <w:t>Application layer ID does not exist</w:t>
            </w:r>
          </w:p>
          <w:p w14:paraId="51625AFC" w14:textId="77777777" w:rsidR="00B379B8" w:rsidRPr="00042094" w:rsidRDefault="00B379B8" w:rsidP="00ED3FC2">
            <w:pPr>
              <w:pStyle w:val="TAL"/>
              <w:rPr>
                <w:lang w:eastAsia="zh-CN"/>
              </w:rPr>
            </w:pPr>
            <w:r w:rsidRPr="00042094">
              <w:rPr>
                <w:lang w:eastAsia="zh-CN"/>
              </w:rPr>
              <w:t>1</w:t>
            </w:r>
            <w:r w:rsidRPr="00042094">
              <w:rPr>
                <w:lang w:eastAsia="zh-CN"/>
              </w:rPr>
              <w:tab/>
            </w:r>
            <w:r>
              <w:t>Application layer ID exists</w:t>
            </w:r>
          </w:p>
          <w:p w14:paraId="454944F9" w14:textId="77777777" w:rsidR="00B379B8" w:rsidRPr="00B60B73" w:rsidRDefault="00B379B8" w:rsidP="00ED3FC2">
            <w:pPr>
              <w:pStyle w:val="TAL"/>
            </w:pPr>
          </w:p>
        </w:tc>
      </w:tr>
      <w:tr w:rsidR="00B379B8" w:rsidRPr="00C6761E" w14:paraId="214AD3AA" w14:textId="77777777" w:rsidTr="00ED3FC2">
        <w:trPr>
          <w:cantSplit/>
          <w:trHeight w:val="305"/>
          <w:jc w:val="center"/>
        </w:trPr>
        <w:tc>
          <w:tcPr>
            <w:tcW w:w="7094" w:type="dxa"/>
            <w:tcBorders>
              <w:top w:val="single" w:sz="4" w:space="0" w:color="auto"/>
              <w:left w:val="single" w:sz="4" w:space="0" w:color="auto"/>
              <w:bottom w:val="nil"/>
              <w:right w:val="single" w:sz="4" w:space="0" w:color="auto"/>
            </w:tcBorders>
          </w:tcPr>
          <w:p w14:paraId="25A179CE" w14:textId="77777777" w:rsidR="00B379B8" w:rsidRPr="00C6761E" w:rsidRDefault="00B379B8" w:rsidP="00ED3FC2">
            <w:pPr>
              <w:pStyle w:val="TAL"/>
              <w:rPr>
                <w:lang w:eastAsia="zh-CN"/>
              </w:rPr>
            </w:pPr>
            <w:r w:rsidRPr="00F26D42">
              <w:rPr>
                <w:lang w:eastAsia="zh-CN"/>
              </w:rPr>
              <w:t>SLPP message</w:t>
            </w:r>
            <w:r w:rsidRPr="00C6761E">
              <w:rPr>
                <w:lang w:eastAsia="zh-CN"/>
              </w:rPr>
              <w:t xml:space="preserve"> (octet </w:t>
            </w:r>
            <w:r>
              <w:rPr>
                <w:lang w:eastAsia="zh-CN"/>
              </w:rPr>
              <w:t>3</w:t>
            </w:r>
            <w:r w:rsidRPr="00C6761E">
              <w:rPr>
                <w:lang w:eastAsia="zh-CN"/>
              </w:rPr>
              <w:t xml:space="preserve"> to a)</w:t>
            </w:r>
          </w:p>
          <w:p w14:paraId="3ECA9459" w14:textId="77777777" w:rsidR="00B379B8" w:rsidRPr="00C6761E" w:rsidRDefault="00B379B8" w:rsidP="00ED3FC2">
            <w:pPr>
              <w:pStyle w:val="TAL"/>
            </w:pPr>
            <w:r w:rsidRPr="00C6761E">
              <w:t xml:space="preserve">The </w:t>
            </w:r>
            <w:r w:rsidRPr="00F26D42">
              <w:rPr>
                <w:lang w:eastAsia="zh-CN"/>
              </w:rPr>
              <w:t>SLPP message</w:t>
            </w:r>
            <w:r w:rsidRPr="00C6761E">
              <w:t xml:space="preserve"> field contains the </w:t>
            </w:r>
            <w:r>
              <w:t xml:space="preserve">content of the SLPP message </w:t>
            </w:r>
            <w:r w:rsidRPr="0037108E">
              <w:t xml:space="preserve">as specified in </w:t>
            </w:r>
            <w:r w:rsidRPr="0037108E">
              <w:rPr>
                <w:lang w:eastAsia="zh-CN"/>
              </w:rPr>
              <w:t>3GPP</w:t>
            </w:r>
            <w:r w:rsidRPr="0037108E">
              <w:rPr>
                <w:lang w:val="en-US" w:eastAsia="zh-CN"/>
              </w:rPr>
              <w:t> </w:t>
            </w:r>
            <w:r w:rsidRPr="0037108E">
              <w:rPr>
                <w:lang w:eastAsia="zh-CN"/>
              </w:rPr>
              <w:t>TS</w:t>
            </w:r>
            <w:r w:rsidRPr="0037108E">
              <w:rPr>
                <w:lang w:val="en-US" w:eastAsia="zh-CN"/>
              </w:rPr>
              <w:t> 38.355</w:t>
            </w:r>
            <w:r w:rsidRPr="0037108E">
              <w:t> [12]</w:t>
            </w:r>
            <w:r w:rsidRPr="00C6761E">
              <w:t>.</w:t>
            </w:r>
          </w:p>
          <w:p w14:paraId="7CAA033A" w14:textId="77777777" w:rsidR="00B379B8" w:rsidRPr="00B60B73" w:rsidRDefault="00B379B8" w:rsidP="00ED3FC2">
            <w:pPr>
              <w:pStyle w:val="TAL"/>
              <w:rPr>
                <w:lang w:eastAsia="zh-CN"/>
              </w:rPr>
            </w:pPr>
          </w:p>
        </w:tc>
      </w:tr>
      <w:tr w:rsidR="00B379B8" w:rsidRPr="00C6761E" w14:paraId="2661DDAE" w14:textId="77777777" w:rsidTr="00ED3FC2">
        <w:trPr>
          <w:cantSplit/>
          <w:trHeight w:val="305"/>
          <w:jc w:val="center"/>
        </w:trPr>
        <w:tc>
          <w:tcPr>
            <w:tcW w:w="7094" w:type="dxa"/>
            <w:tcBorders>
              <w:top w:val="nil"/>
              <w:left w:val="single" w:sz="4" w:space="0" w:color="auto"/>
              <w:bottom w:val="single" w:sz="4" w:space="0" w:color="auto"/>
              <w:right w:val="single" w:sz="4" w:space="0" w:color="auto"/>
            </w:tcBorders>
          </w:tcPr>
          <w:p w14:paraId="4EA6E385" w14:textId="77777777" w:rsidR="00B379B8" w:rsidRPr="00C6761E" w:rsidRDefault="00B379B8" w:rsidP="00ED3FC2">
            <w:pPr>
              <w:pStyle w:val="TAL"/>
              <w:rPr>
                <w:lang w:eastAsia="zh-CN"/>
              </w:rPr>
            </w:pPr>
            <w:r w:rsidRPr="00F26D42">
              <w:rPr>
                <w:lang w:eastAsia="zh-CN"/>
              </w:rPr>
              <w:t>Application layer ID</w:t>
            </w:r>
            <w:r w:rsidRPr="00C6761E">
              <w:rPr>
                <w:lang w:eastAsia="zh-CN"/>
              </w:rPr>
              <w:t xml:space="preserve"> (octet a+1 to </w:t>
            </w:r>
            <w:r>
              <w:rPr>
                <w:lang w:eastAsia="zh-CN"/>
              </w:rPr>
              <w:t>b</w:t>
            </w:r>
            <w:r w:rsidRPr="00C6761E">
              <w:rPr>
                <w:lang w:eastAsia="zh-CN"/>
              </w:rPr>
              <w:t>)</w:t>
            </w:r>
          </w:p>
          <w:p w14:paraId="73733915" w14:textId="2E3759E3" w:rsidR="00B379B8" w:rsidRPr="00C6761E" w:rsidRDefault="00B379B8" w:rsidP="00ED3FC2">
            <w:pPr>
              <w:pStyle w:val="TAL"/>
              <w:rPr>
                <w:lang w:val="en-US" w:eastAsia="zh-CN"/>
              </w:rPr>
            </w:pPr>
            <w:r w:rsidRPr="00C6761E">
              <w:rPr>
                <w:lang w:eastAsia="zh-CN"/>
              </w:rPr>
              <w:t xml:space="preserve">The </w:t>
            </w:r>
            <w:r w:rsidRPr="00F26D42">
              <w:rPr>
                <w:lang w:eastAsia="zh-CN"/>
              </w:rPr>
              <w:t>Application layer ID</w:t>
            </w:r>
            <w:r w:rsidRPr="00C6761E">
              <w:rPr>
                <w:lang w:eastAsia="zh-CN"/>
              </w:rPr>
              <w:t xml:space="preserve"> field contains </w:t>
            </w:r>
            <w:r>
              <w:rPr>
                <w:lang w:eastAsia="zh-CN"/>
              </w:rPr>
              <w:t>t</w:t>
            </w:r>
            <w:r w:rsidRPr="006D56C0">
              <w:rPr>
                <w:lang w:eastAsia="zh-CN"/>
              </w:rPr>
              <w:t>he user info ID parameter carries an application layer ID as specified in clause</w:t>
            </w:r>
            <w:ins w:id="3928" w:author="24.514_CR0023R2_(Rel-18)_Ranging_SL" w:date="2024-07-15T16:41:00Z">
              <w:r w:rsidR="00921D72" w:rsidRPr="00126D6D">
                <w:t> </w:t>
              </w:r>
            </w:ins>
            <w:del w:id="3929" w:author="24.514_CR0023R2_(Rel-18)_Ranging_SL" w:date="2024-07-15T16:41:00Z">
              <w:r w:rsidRPr="006D56C0" w:rsidDel="00921D72">
                <w:rPr>
                  <w:lang w:eastAsia="zh-CN"/>
                </w:rPr>
                <w:delText xml:space="preserve"> </w:delText>
              </w:r>
            </w:del>
            <w:r w:rsidRPr="006D56C0">
              <w:rPr>
                <w:lang w:eastAsia="zh-CN"/>
              </w:rPr>
              <w:t>11.2.15 of 3GPP</w:t>
            </w:r>
            <w:ins w:id="3930" w:author="24.514_CR0023R2_(Rel-18)_Ranging_SL" w:date="2024-07-15T16:41:00Z">
              <w:r w:rsidR="00921D72" w:rsidRPr="00126D6D">
                <w:t> </w:t>
              </w:r>
            </w:ins>
            <w:del w:id="3931" w:author="24.514_CR0023R2_(Rel-18)_Ranging_SL" w:date="2024-07-15T16:41:00Z">
              <w:r w:rsidRPr="006D56C0" w:rsidDel="00921D72">
                <w:rPr>
                  <w:lang w:eastAsia="zh-CN"/>
                </w:rPr>
                <w:delText xml:space="preserve"> </w:delText>
              </w:r>
            </w:del>
            <w:r w:rsidRPr="006D56C0">
              <w:rPr>
                <w:lang w:eastAsia="zh-CN"/>
              </w:rPr>
              <w:t>TS</w:t>
            </w:r>
            <w:ins w:id="3932" w:author="24.514_CR0023R2_(Rel-18)_Ranging_SL" w:date="2024-07-15T16:41:00Z">
              <w:r w:rsidR="00921D72" w:rsidRPr="00126D6D">
                <w:t> </w:t>
              </w:r>
            </w:ins>
            <w:del w:id="3933" w:author="24.514_CR0023R2_(Rel-18)_Ranging_SL" w:date="2024-07-15T16:41:00Z">
              <w:r w:rsidRPr="006D56C0" w:rsidDel="00921D72">
                <w:rPr>
                  <w:lang w:eastAsia="zh-CN"/>
                </w:rPr>
                <w:delText xml:space="preserve"> </w:delText>
              </w:r>
            </w:del>
            <w:r w:rsidRPr="006D56C0">
              <w:rPr>
                <w:lang w:eastAsia="zh-CN"/>
              </w:rPr>
              <w:t>24.554</w:t>
            </w:r>
            <w:ins w:id="3934" w:author="24.514_CR0023R2_(Rel-18)_Ranging_SL" w:date="2024-07-15T16:42:00Z">
              <w:r w:rsidR="00921D72" w:rsidRPr="00126D6D">
                <w:t> </w:t>
              </w:r>
            </w:ins>
            <w:del w:id="3935" w:author="24.514_CR0023R2_(Rel-18)_Ranging_SL" w:date="2024-07-15T16:41:00Z">
              <w:r w:rsidRPr="006D56C0" w:rsidDel="00921D72">
                <w:rPr>
                  <w:lang w:eastAsia="zh-CN"/>
                </w:rPr>
                <w:delText xml:space="preserve"> </w:delText>
              </w:r>
            </w:del>
            <w:r w:rsidRPr="006D56C0">
              <w:rPr>
                <w:lang w:eastAsia="zh-CN"/>
              </w:rPr>
              <w:t>[6]</w:t>
            </w:r>
            <w:r w:rsidRPr="00C6761E">
              <w:rPr>
                <w:lang w:val="en-US" w:eastAsia="zh-CN"/>
              </w:rPr>
              <w:t>.</w:t>
            </w:r>
          </w:p>
        </w:tc>
      </w:tr>
    </w:tbl>
    <w:p w14:paraId="13822A37" w14:textId="77777777" w:rsidR="00B379B8" w:rsidRPr="00CF2450" w:rsidRDefault="00B379B8" w:rsidP="00B379B8">
      <w:pPr>
        <w:pStyle w:val="B1"/>
        <w:ind w:left="0" w:firstLine="0"/>
        <w:rPr>
          <w:lang w:eastAsia="zh-CN"/>
        </w:rPr>
      </w:pPr>
    </w:p>
    <w:p w14:paraId="671C13BB" w14:textId="70D74FB5" w:rsidR="0031372D" w:rsidRPr="00C6761E" w:rsidRDefault="0031372D" w:rsidP="0031372D">
      <w:pPr>
        <w:pStyle w:val="Heading3"/>
        <w:rPr>
          <w:ins w:id="3936" w:author="24.514_CR0016R1_(Rel-18)_Ranging_SL" w:date="2024-07-15T10:57:00Z"/>
        </w:rPr>
      </w:pPr>
      <w:ins w:id="3937" w:author="24.514_CR0016R1_(Rel-18)_Ranging_SL" w:date="2024-07-15T10:57:00Z">
        <w:r w:rsidRPr="00C6761E">
          <w:t>11.</w:t>
        </w:r>
        <w:r>
          <w:t>4</w:t>
        </w:r>
        <w:r w:rsidRPr="00C6761E">
          <w:t>.</w:t>
        </w:r>
        <w:r>
          <w:t>9</w:t>
        </w:r>
        <w:r w:rsidRPr="00C6761E">
          <w:tab/>
        </w:r>
        <w:r>
          <w:t>Sidelink positioning p</w:t>
        </w:r>
        <w:r w:rsidRPr="00C6761E">
          <w:t>rotocol cause</w:t>
        </w:r>
      </w:ins>
    </w:p>
    <w:p w14:paraId="3B2DE738" w14:textId="77777777" w:rsidR="0031372D" w:rsidRPr="00C6761E" w:rsidRDefault="0031372D" w:rsidP="0031372D">
      <w:pPr>
        <w:rPr>
          <w:ins w:id="3938" w:author="24.514_CR0016R1_(Rel-18)_Ranging_SL" w:date="2024-07-15T10:57:00Z"/>
        </w:rPr>
      </w:pPr>
      <w:ins w:id="3939" w:author="24.514_CR0016R1_(Rel-18)_Ranging_SL" w:date="2024-07-15T10:57:00Z">
        <w:r w:rsidRPr="00C6761E">
          <w:t xml:space="preserve">The purpose of the </w:t>
        </w:r>
        <w:r>
          <w:t>sidelink</w:t>
        </w:r>
        <w:r w:rsidRPr="00C6761E">
          <w:t xml:space="preserve"> protocol cause information element is to indicate the cause used in the </w:t>
        </w:r>
        <w:r w:rsidRPr="00E0251B">
          <w:t>sidelink positioning service request</w:t>
        </w:r>
        <w:r>
          <w:t xml:space="preserve"> </w:t>
        </w:r>
        <w:r w:rsidRPr="00C6761E">
          <w:t>procedures.</w:t>
        </w:r>
      </w:ins>
    </w:p>
    <w:p w14:paraId="6B0C139A" w14:textId="77777777" w:rsidR="0031372D" w:rsidRPr="00C6761E" w:rsidRDefault="0031372D" w:rsidP="0031372D">
      <w:pPr>
        <w:rPr>
          <w:ins w:id="3940" w:author="24.514_CR0016R1_(Rel-18)_Ranging_SL" w:date="2024-07-15T10:57:00Z"/>
        </w:rPr>
      </w:pPr>
      <w:ins w:id="3941" w:author="24.514_CR0016R1_(Rel-18)_Ranging_SL" w:date="2024-07-15T10:57:00Z">
        <w:r>
          <w:t xml:space="preserve">The sidelink positioning </w:t>
        </w:r>
        <w:r w:rsidRPr="00C6761E">
          <w:t xml:space="preserve">protocol cause is a type </w:t>
        </w:r>
        <w:r w:rsidRPr="00C6761E">
          <w:rPr>
            <w:lang w:eastAsia="zh-CN"/>
          </w:rPr>
          <w:t xml:space="preserve">3 </w:t>
        </w:r>
        <w:r w:rsidRPr="00C6761E">
          <w:rPr>
            <w:noProof/>
          </w:rPr>
          <w:t>information</w:t>
        </w:r>
        <w:r w:rsidRPr="00C6761E">
          <w:t xml:space="preserve"> element with a length of 2 octets.</w:t>
        </w:r>
      </w:ins>
    </w:p>
    <w:p w14:paraId="4958E6FE" w14:textId="6E7F240E" w:rsidR="0031372D" w:rsidRPr="00C6761E" w:rsidRDefault="0031372D" w:rsidP="0031372D">
      <w:pPr>
        <w:rPr>
          <w:ins w:id="3942" w:author="24.514_CR0016R1_(Rel-18)_Ranging_SL" w:date="2024-07-15T10:57:00Z"/>
        </w:rPr>
      </w:pPr>
      <w:ins w:id="3943" w:author="24.514_CR0016R1_(Rel-18)_Ranging_SL" w:date="2024-07-15T10:57:00Z">
        <w:r w:rsidRPr="00C6761E">
          <w:t xml:space="preserve">The </w:t>
        </w:r>
        <w:r>
          <w:t>sidelink positioning</w:t>
        </w:r>
        <w:r w:rsidRPr="00C6761E">
          <w:t xml:space="preserve"> protocol cause information element is coded as shown in figure 11.</w:t>
        </w:r>
        <w:r>
          <w:t>4</w:t>
        </w:r>
        <w:r w:rsidRPr="00C6761E">
          <w:t>.</w:t>
        </w:r>
        <w:r>
          <w:t>9</w:t>
        </w:r>
        <w:r w:rsidRPr="00C6761E">
          <w:t>.1 and table 11.</w:t>
        </w:r>
        <w:r>
          <w:t>4</w:t>
        </w:r>
        <w:r w:rsidRPr="00C6761E">
          <w:t>.</w:t>
        </w:r>
        <w:r>
          <w:t>9</w:t>
        </w:r>
        <w:r w:rsidRPr="00C6761E">
          <w:t>.1.</w:t>
        </w:r>
      </w:ins>
    </w:p>
    <w:p w14:paraId="72A2756A" w14:textId="77777777" w:rsidR="0031372D" w:rsidRPr="00C6761E" w:rsidRDefault="0031372D" w:rsidP="0031372D">
      <w:pPr>
        <w:pStyle w:val="TH"/>
        <w:rPr>
          <w:ins w:id="3944" w:author="24.514_CR0016R1_(Rel-18)_Ranging_SL" w:date="2024-07-15T10:5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707"/>
      </w:tblGrid>
      <w:tr w:rsidR="0031372D" w:rsidRPr="00C6761E" w14:paraId="492CDD90" w14:textId="77777777" w:rsidTr="00A13552">
        <w:trPr>
          <w:cantSplit/>
          <w:jc w:val="center"/>
          <w:ins w:id="3945" w:author="24.514_CR0016R1_(Rel-18)_Ranging_SL" w:date="2024-07-15T10:57:00Z"/>
        </w:trPr>
        <w:tc>
          <w:tcPr>
            <w:tcW w:w="709" w:type="dxa"/>
            <w:tcBorders>
              <w:top w:val="nil"/>
              <w:left w:val="nil"/>
              <w:bottom w:val="nil"/>
              <w:right w:val="nil"/>
            </w:tcBorders>
            <w:hideMark/>
          </w:tcPr>
          <w:p w14:paraId="5D7F46DC" w14:textId="77777777" w:rsidR="0031372D" w:rsidRPr="00C6761E" w:rsidRDefault="0031372D" w:rsidP="00A13552">
            <w:pPr>
              <w:pStyle w:val="TAC"/>
              <w:rPr>
                <w:ins w:id="3946" w:author="24.514_CR0016R1_(Rel-18)_Ranging_SL" w:date="2024-07-15T10:57:00Z"/>
              </w:rPr>
            </w:pPr>
            <w:ins w:id="3947" w:author="24.514_CR0016R1_(Rel-18)_Ranging_SL" w:date="2024-07-15T10:57:00Z">
              <w:r w:rsidRPr="00C6761E">
                <w:t>8</w:t>
              </w:r>
            </w:ins>
          </w:p>
        </w:tc>
        <w:tc>
          <w:tcPr>
            <w:tcW w:w="709" w:type="dxa"/>
            <w:tcBorders>
              <w:top w:val="nil"/>
              <w:left w:val="nil"/>
              <w:bottom w:val="nil"/>
              <w:right w:val="nil"/>
            </w:tcBorders>
            <w:hideMark/>
          </w:tcPr>
          <w:p w14:paraId="76CE60BA" w14:textId="77777777" w:rsidR="0031372D" w:rsidRPr="00C6761E" w:rsidRDefault="0031372D" w:rsidP="00A13552">
            <w:pPr>
              <w:pStyle w:val="TAC"/>
              <w:rPr>
                <w:ins w:id="3948" w:author="24.514_CR0016R1_(Rel-18)_Ranging_SL" w:date="2024-07-15T10:57:00Z"/>
              </w:rPr>
            </w:pPr>
            <w:ins w:id="3949" w:author="24.514_CR0016R1_(Rel-18)_Ranging_SL" w:date="2024-07-15T10:57:00Z">
              <w:r w:rsidRPr="00C6761E">
                <w:t>7</w:t>
              </w:r>
            </w:ins>
          </w:p>
        </w:tc>
        <w:tc>
          <w:tcPr>
            <w:tcW w:w="709" w:type="dxa"/>
            <w:tcBorders>
              <w:top w:val="nil"/>
              <w:left w:val="nil"/>
              <w:bottom w:val="nil"/>
              <w:right w:val="nil"/>
            </w:tcBorders>
            <w:hideMark/>
          </w:tcPr>
          <w:p w14:paraId="6661B49B" w14:textId="77777777" w:rsidR="0031372D" w:rsidRPr="00C6761E" w:rsidRDefault="0031372D" w:rsidP="00A13552">
            <w:pPr>
              <w:pStyle w:val="TAC"/>
              <w:rPr>
                <w:ins w:id="3950" w:author="24.514_CR0016R1_(Rel-18)_Ranging_SL" w:date="2024-07-15T10:57:00Z"/>
              </w:rPr>
            </w:pPr>
            <w:ins w:id="3951" w:author="24.514_CR0016R1_(Rel-18)_Ranging_SL" w:date="2024-07-15T10:57:00Z">
              <w:r w:rsidRPr="00C6761E">
                <w:t>6</w:t>
              </w:r>
            </w:ins>
          </w:p>
        </w:tc>
        <w:tc>
          <w:tcPr>
            <w:tcW w:w="709" w:type="dxa"/>
            <w:tcBorders>
              <w:top w:val="nil"/>
              <w:left w:val="nil"/>
              <w:bottom w:val="nil"/>
              <w:right w:val="nil"/>
            </w:tcBorders>
            <w:hideMark/>
          </w:tcPr>
          <w:p w14:paraId="4D5A9405" w14:textId="77777777" w:rsidR="0031372D" w:rsidRPr="00C6761E" w:rsidRDefault="0031372D" w:rsidP="00A13552">
            <w:pPr>
              <w:pStyle w:val="TAC"/>
              <w:rPr>
                <w:ins w:id="3952" w:author="24.514_CR0016R1_(Rel-18)_Ranging_SL" w:date="2024-07-15T10:57:00Z"/>
              </w:rPr>
            </w:pPr>
            <w:ins w:id="3953" w:author="24.514_CR0016R1_(Rel-18)_Ranging_SL" w:date="2024-07-15T10:57:00Z">
              <w:r w:rsidRPr="00C6761E">
                <w:t>5</w:t>
              </w:r>
            </w:ins>
          </w:p>
        </w:tc>
        <w:tc>
          <w:tcPr>
            <w:tcW w:w="709" w:type="dxa"/>
            <w:tcBorders>
              <w:top w:val="nil"/>
              <w:left w:val="nil"/>
              <w:bottom w:val="nil"/>
              <w:right w:val="nil"/>
            </w:tcBorders>
            <w:hideMark/>
          </w:tcPr>
          <w:p w14:paraId="26ED6B5F" w14:textId="77777777" w:rsidR="0031372D" w:rsidRPr="00C6761E" w:rsidRDefault="0031372D" w:rsidP="00A13552">
            <w:pPr>
              <w:pStyle w:val="TAC"/>
              <w:rPr>
                <w:ins w:id="3954" w:author="24.514_CR0016R1_(Rel-18)_Ranging_SL" w:date="2024-07-15T10:57:00Z"/>
              </w:rPr>
            </w:pPr>
            <w:ins w:id="3955" w:author="24.514_CR0016R1_(Rel-18)_Ranging_SL" w:date="2024-07-15T10:57:00Z">
              <w:r w:rsidRPr="00C6761E">
                <w:t>4</w:t>
              </w:r>
            </w:ins>
          </w:p>
        </w:tc>
        <w:tc>
          <w:tcPr>
            <w:tcW w:w="709" w:type="dxa"/>
            <w:tcBorders>
              <w:top w:val="nil"/>
              <w:left w:val="nil"/>
              <w:bottom w:val="nil"/>
              <w:right w:val="nil"/>
            </w:tcBorders>
            <w:hideMark/>
          </w:tcPr>
          <w:p w14:paraId="7D3CD008" w14:textId="77777777" w:rsidR="0031372D" w:rsidRPr="00C6761E" w:rsidRDefault="0031372D" w:rsidP="00A13552">
            <w:pPr>
              <w:pStyle w:val="TAC"/>
              <w:rPr>
                <w:ins w:id="3956" w:author="24.514_CR0016R1_(Rel-18)_Ranging_SL" w:date="2024-07-15T10:57:00Z"/>
              </w:rPr>
            </w:pPr>
            <w:ins w:id="3957" w:author="24.514_CR0016R1_(Rel-18)_Ranging_SL" w:date="2024-07-15T10:57:00Z">
              <w:r w:rsidRPr="00C6761E">
                <w:t>3</w:t>
              </w:r>
            </w:ins>
          </w:p>
        </w:tc>
        <w:tc>
          <w:tcPr>
            <w:tcW w:w="709" w:type="dxa"/>
            <w:tcBorders>
              <w:top w:val="nil"/>
              <w:left w:val="nil"/>
              <w:bottom w:val="nil"/>
              <w:right w:val="nil"/>
            </w:tcBorders>
            <w:hideMark/>
          </w:tcPr>
          <w:p w14:paraId="2105CFC6" w14:textId="77777777" w:rsidR="0031372D" w:rsidRPr="00C6761E" w:rsidRDefault="0031372D" w:rsidP="00A13552">
            <w:pPr>
              <w:pStyle w:val="TAC"/>
              <w:rPr>
                <w:ins w:id="3958" w:author="24.514_CR0016R1_(Rel-18)_Ranging_SL" w:date="2024-07-15T10:57:00Z"/>
              </w:rPr>
            </w:pPr>
            <w:ins w:id="3959" w:author="24.514_CR0016R1_(Rel-18)_Ranging_SL" w:date="2024-07-15T10:57:00Z">
              <w:r w:rsidRPr="00C6761E">
                <w:t>2</w:t>
              </w:r>
            </w:ins>
          </w:p>
        </w:tc>
        <w:tc>
          <w:tcPr>
            <w:tcW w:w="709" w:type="dxa"/>
            <w:tcBorders>
              <w:top w:val="nil"/>
              <w:left w:val="nil"/>
              <w:bottom w:val="nil"/>
              <w:right w:val="nil"/>
            </w:tcBorders>
            <w:hideMark/>
          </w:tcPr>
          <w:p w14:paraId="7700A4FC" w14:textId="77777777" w:rsidR="0031372D" w:rsidRPr="00C6761E" w:rsidRDefault="0031372D" w:rsidP="00A13552">
            <w:pPr>
              <w:pStyle w:val="TAC"/>
              <w:rPr>
                <w:ins w:id="3960" w:author="24.514_CR0016R1_(Rel-18)_Ranging_SL" w:date="2024-07-15T10:57:00Z"/>
              </w:rPr>
            </w:pPr>
            <w:ins w:id="3961" w:author="24.514_CR0016R1_(Rel-18)_Ranging_SL" w:date="2024-07-15T10:57:00Z">
              <w:r w:rsidRPr="00C6761E">
                <w:t>1</w:t>
              </w:r>
            </w:ins>
          </w:p>
        </w:tc>
        <w:tc>
          <w:tcPr>
            <w:tcW w:w="707" w:type="dxa"/>
            <w:tcBorders>
              <w:top w:val="nil"/>
              <w:left w:val="nil"/>
              <w:bottom w:val="nil"/>
              <w:right w:val="nil"/>
            </w:tcBorders>
          </w:tcPr>
          <w:p w14:paraId="6EC65161" w14:textId="77777777" w:rsidR="0031372D" w:rsidRPr="00C6761E" w:rsidRDefault="0031372D" w:rsidP="00A13552">
            <w:pPr>
              <w:keepNext/>
              <w:keepLines/>
              <w:spacing w:after="0"/>
              <w:rPr>
                <w:ins w:id="3962" w:author="24.514_CR0016R1_(Rel-18)_Ranging_SL" w:date="2024-07-15T10:57:00Z"/>
                <w:rFonts w:ascii="Arial" w:hAnsi="Arial"/>
                <w:sz w:val="18"/>
              </w:rPr>
            </w:pPr>
          </w:p>
        </w:tc>
      </w:tr>
      <w:tr w:rsidR="0031372D" w:rsidRPr="00C6761E" w14:paraId="7707BA60" w14:textId="77777777" w:rsidTr="00A13552">
        <w:trPr>
          <w:cantSplit/>
          <w:jc w:val="center"/>
          <w:ins w:id="3963" w:author="24.514_CR0016R1_(Rel-18)_Ranging_SL" w:date="2024-07-15T10:57:00Z"/>
        </w:trPr>
        <w:tc>
          <w:tcPr>
            <w:tcW w:w="5672" w:type="dxa"/>
            <w:gridSpan w:val="8"/>
            <w:tcBorders>
              <w:top w:val="single" w:sz="4" w:space="0" w:color="auto"/>
              <w:left w:val="single" w:sz="4" w:space="0" w:color="auto"/>
              <w:bottom w:val="single" w:sz="4" w:space="0" w:color="auto"/>
              <w:right w:val="single" w:sz="4" w:space="0" w:color="auto"/>
            </w:tcBorders>
            <w:hideMark/>
          </w:tcPr>
          <w:p w14:paraId="593CC9BC" w14:textId="77777777" w:rsidR="0031372D" w:rsidRPr="00AD606A" w:rsidRDefault="0031372D" w:rsidP="00A13552">
            <w:pPr>
              <w:pStyle w:val="TAC"/>
              <w:rPr>
                <w:ins w:id="3964" w:author="24.514_CR0016R1_(Rel-18)_Ranging_SL" w:date="2024-07-15T10:57:00Z"/>
                <w:lang w:val="it-IT"/>
              </w:rPr>
            </w:pPr>
            <w:ins w:id="3965" w:author="24.514_CR0016R1_(Rel-18)_Ranging_SL" w:date="2024-07-15T10:57:00Z">
              <w:r>
                <w:rPr>
                  <w:lang w:val="it-IT"/>
                </w:rPr>
                <w:t xml:space="preserve">Sidelink positioning </w:t>
              </w:r>
              <w:r w:rsidRPr="00AD606A">
                <w:rPr>
                  <w:lang w:val="it-IT"/>
                </w:rPr>
                <w:t>protocol cause IEI</w:t>
              </w:r>
            </w:ins>
          </w:p>
        </w:tc>
        <w:tc>
          <w:tcPr>
            <w:tcW w:w="707" w:type="dxa"/>
            <w:tcBorders>
              <w:top w:val="nil"/>
              <w:left w:val="nil"/>
              <w:bottom w:val="nil"/>
              <w:right w:val="nil"/>
            </w:tcBorders>
            <w:hideMark/>
          </w:tcPr>
          <w:p w14:paraId="0C1404C5" w14:textId="77777777" w:rsidR="0031372D" w:rsidRPr="00C6761E" w:rsidRDefault="0031372D" w:rsidP="00A13552">
            <w:pPr>
              <w:pStyle w:val="TAL"/>
              <w:rPr>
                <w:ins w:id="3966" w:author="24.514_CR0016R1_(Rel-18)_Ranging_SL" w:date="2024-07-15T10:57:00Z"/>
              </w:rPr>
            </w:pPr>
            <w:ins w:id="3967" w:author="24.514_CR0016R1_(Rel-18)_Ranging_SL" w:date="2024-07-15T10:57:00Z">
              <w:r w:rsidRPr="00C6761E">
                <w:t>octet 1</w:t>
              </w:r>
            </w:ins>
          </w:p>
        </w:tc>
      </w:tr>
      <w:tr w:rsidR="0031372D" w:rsidRPr="00C6761E" w14:paraId="17A4F8FC" w14:textId="77777777" w:rsidTr="00A13552">
        <w:trPr>
          <w:cantSplit/>
          <w:jc w:val="center"/>
          <w:ins w:id="3968" w:author="24.514_CR0016R1_(Rel-18)_Ranging_SL" w:date="2024-07-15T10:57:00Z"/>
        </w:trPr>
        <w:tc>
          <w:tcPr>
            <w:tcW w:w="5672" w:type="dxa"/>
            <w:gridSpan w:val="8"/>
            <w:tcBorders>
              <w:top w:val="single" w:sz="4" w:space="0" w:color="auto"/>
              <w:left w:val="single" w:sz="4" w:space="0" w:color="auto"/>
              <w:bottom w:val="single" w:sz="4" w:space="0" w:color="auto"/>
              <w:right w:val="single" w:sz="4" w:space="0" w:color="auto"/>
            </w:tcBorders>
            <w:hideMark/>
          </w:tcPr>
          <w:p w14:paraId="7E85F9A5" w14:textId="77777777" w:rsidR="0031372D" w:rsidRPr="00C6761E" w:rsidRDefault="0031372D" w:rsidP="00A13552">
            <w:pPr>
              <w:pStyle w:val="TAC"/>
              <w:rPr>
                <w:ins w:id="3969" w:author="24.514_CR0016R1_(Rel-18)_Ranging_SL" w:date="2024-07-15T10:57:00Z"/>
              </w:rPr>
            </w:pPr>
            <w:ins w:id="3970" w:author="24.514_CR0016R1_(Rel-18)_Ranging_SL" w:date="2024-07-15T10:57:00Z">
              <w:r>
                <w:t xml:space="preserve">Sidelink positioning </w:t>
              </w:r>
              <w:r w:rsidRPr="00C6761E">
                <w:t>protocol cause value</w:t>
              </w:r>
            </w:ins>
          </w:p>
        </w:tc>
        <w:tc>
          <w:tcPr>
            <w:tcW w:w="707" w:type="dxa"/>
            <w:tcBorders>
              <w:top w:val="nil"/>
              <w:left w:val="nil"/>
              <w:bottom w:val="nil"/>
              <w:right w:val="nil"/>
            </w:tcBorders>
            <w:hideMark/>
          </w:tcPr>
          <w:p w14:paraId="74C72A0C" w14:textId="77777777" w:rsidR="0031372D" w:rsidRPr="00C6761E" w:rsidRDefault="0031372D" w:rsidP="00A13552">
            <w:pPr>
              <w:pStyle w:val="TAL"/>
              <w:rPr>
                <w:ins w:id="3971" w:author="24.514_CR0016R1_(Rel-18)_Ranging_SL" w:date="2024-07-15T10:57:00Z"/>
              </w:rPr>
            </w:pPr>
            <w:ins w:id="3972" w:author="24.514_CR0016R1_(Rel-18)_Ranging_SL" w:date="2024-07-15T10:57:00Z">
              <w:r w:rsidRPr="00C6761E">
                <w:t>octet 2</w:t>
              </w:r>
            </w:ins>
          </w:p>
        </w:tc>
      </w:tr>
    </w:tbl>
    <w:p w14:paraId="2EF0A14E" w14:textId="18A6612C" w:rsidR="0031372D" w:rsidRDefault="0031372D" w:rsidP="0031372D">
      <w:pPr>
        <w:pStyle w:val="TF"/>
        <w:rPr>
          <w:ins w:id="3973" w:author="24.514_CR0016R1_(Rel-18)_Ranging_SL" w:date="2024-07-15T10:57:00Z"/>
        </w:rPr>
      </w:pPr>
      <w:bookmarkStart w:id="3974" w:name="_CRFigure11_3_8_1"/>
      <w:ins w:id="3975" w:author="24.514_CR0016R1_(Rel-18)_Ranging_SL" w:date="2024-07-15T10:57:00Z">
        <w:r w:rsidRPr="00C6761E">
          <w:t>Figure </w:t>
        </w:r>
        <w:bookmarkEnd w:id="3974"/>
        <w:r w:rsidRPr="00C6761E">
          <w:t>11.</w:t>
        </w:r>
        <w:r>
          <w:t>4</w:t>
        </w:r>
        <w:r w:rsidRPr="00C6761E">
          <w:t>.</w:t>
        </w:r>
        <w:r>
          <w:t xml:space="preserve">9.1: Sidelink positioning </w:t>
        </w:r>
        <w:r w:rsidRPr="00C6761E">
          <w:t>protocol cause information element</w:t>
        </w:r>
      </w:ins>
    </w:p>
    <w:p w14:paraId="60690B4B" w14:textId="38680341" w:rsidR="0031372D" w:rsidRPr="0031372D" w:rsidDel="007D0ECB" w:rsidRDefault="0031372D">
      <w:pPr>
        <w:pStyle w:val="TH"/>
        <w:rPr>
          <w:ins w:id="3976" w:author="24.514_CR0016R1_(Rel-18)_Ranging_SL" w:date="2024-07-15T10:57:00Z"/>
          <w:del w:id="3977" w:author="ZHOU r1" w:date="2024-04-17T14:32:00Z"/>
          <w:rFonts w:eastAsiaTheme="minorEastAsia"/>
          <w:b w:val="0"/>
          <w:rPrChange w:id="3978" w:author="24.514_CR0016R1_(Rel-18)_Ranging_SL" w:date="2024-07-15T10:58:00Z">
            <w:rPr>
              <w:ins w:id="3979" w:author="24.514_CR0016R1_(Rel-18)_Ranging_SL" w:date="2024-07-15T10:57:00Z"/>
              <w:del w:id="3980" w:author="ZHOU r1" w:date="2024-04-17T14:32:00Z"/>
            </w:rPr>
          </w:rPrChange>
        </w:rPr>
        <w:pPrChange w:id="3981" w:author="24.514_CR0016R1_(Rel-18)_Ranging_SL" w:date="2024-07-15T10:58:00Z">
          <w:pPr>
            <w:pStyle w:val="TF"/>
          </w:pPr>
        </w:pPrChange>
      </w:pPr>
      <w:ins w:id="3982" w:author="24.514_CR0016R1_(Rel-18)_Ranging_SL" w:date="2024-07-15T10:57:00Z">
        <w:r w:rsidRPr="0031372D">
          <w:rPr>
            <w:rFonts w:eastAsiaTheme="minorEastAsia"/>
            <w:b w:val="0"/>
            <w:rPrChange w:id="3983" w:author="24.514_CR0016R1_(Rel-18)_Ranging_SL" w:date="2024-07-15T10:58:00Z">
              <w:rPr>
                <w:b w:val="0"/>
              </w:rPr>
            </w:rPrChange>
          </w:rPr>
          <w:t>Table 11.4.9.1: Sidelink positioning protocol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Change w:id="3984" w:author="ZHOU [2]" w:date="2024-04-08T15:18: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PrChange>
      </w:tblPr>
      <w:tblGrid>
        <w:gridCol w:w="284"/>
        <w:gridCol w:w="285"/>
        <w:gridCol w:w="283"/>
        <w:gridCol w:w="283"/>
        <w:gridCol w:w="284"/>
        <w:gridCol w:w="284"/>
        <w:gridCol w:w="284"/>
        <w:gridCol w:w="284"/>
        <w:gridCol w:w="709"/>
        <w:gridCol w:w="4111"/>
        <w:tblGridChange w:id="3985">
          <w:tblGrid>
            <w:gridCol w:w="284"/>
            <w:gridCol w:w="285"/>
            <w:gridCol w:w="283"/>
            <w:gridCol w:w="283"/>
            <w:gridCol w:w="284"/>
            <w:gridCol w:w="284"/>
            <w:gridCol w:w="284"/>
            <w:gridCol w:w="284"/>
            <w:gridCol w:w="709"/>
            <w:gridCol w:w="4111"/>
          </w:tblGrid>
        </w:tblGridChange>
      </w:tblGrid>
      <w:tr w:rsidR="0031372D" w:rsidRPr="00C6761E" w14:paraId="7F4B2830" w14:textId="77777777" w:rsidTr="00A13552">
        <w:trPr>
          <w:jc w:val="center"/>
          <w:ins w:id="3986" w:author="24.514_CR0016R1_(Rel-18)_Ranging_SL" w:date="2024-07-15T10:57:00Z"/>
          <w:trPrChange w:id="3987" w:author="ZHOU [2]" w:date="2024-04-08T15:18:00Z">
            <w:trPr>
              <w:jc w:val="center"/>
            </w:trPr>
          </w:trPrChange>
        </w:trPr>
        <w:tc>
          <w:tcPr>
            <w:tcW w:w="7091" w:type="dxa"/>
            <w:gridSpan w:val="10"/>
            <w:hideMark/>
            <w:tcPrChange w:id="3988" w:author="ZHOU [2]" w:date="2024-04-08T15:18:00Z">
              <w:tcPr>
                <w:tcW w:w="7091" w:type="dxa"/>
                <w:gridSpan w:val="10"/>
                <w:tcBorders>
                  <w:top w:val="single" w:sz="4" w:space="0" w:color="auto"/>
                  <w:left w:val="single" w:sz="4" w:space="0" w:color="auto"/>
                  <w:bottom w:val="nil"/>
                  <w:right w:val="single" w:sz="4" w:space="0" w:color="auto"/>
                </w:tcBorders>
                <w:hideMark/>
              </w:tcPr>
            </w:tcPrChange>
          </w:tcPr>
          <w:p w14:paraId="38E333E8" w14:textId="77777777" w:rsidR="0031372D" w:rsidRPr="00C6761E" w:rsidRDefault="0031372D">
            <w:pPr>
              <w:pStyle w:val="TAL"/>
              <w:jc w:val="center"/>
              <w:rPr>
                <w:ins w:id="3989" w:author="24.514_CR0016R1_(Rel-18)_Ranging_SL" w:date="2024-07-15T10:57:00Z"/>
              </w:rPr>
              <w:pPrChange w:id="3990" w:author="24.514_CR0016R1_(Rel-18)_Ranging_SL" w:date="2024-07-15T10:58:00Z">
                <w:pPr>
                  <w:pStyle w:val="TAL"/>
                </w:pPr>
              </w:pPrChange>
            </w:pPr>
            <w:ins w:id="3991" w:author="24.514_CR0016R1_(Rel-18)_Ranging_SL" w:date="2024-07-15T10:57:00Z">
              <w:r>
                <w:t>Sidelink positioning pr</w:t>
              </w:r>
              <w:r w:rsidRPr="00C6761E">
                <w:t>otocol cause value (octet 2)</w:t>
              </w:r>
            </w:ins>
          </w:p>
        </w:tc>
      </w:tr>
      <w:tr w:rsidR="0031372D" w:rsidRPr="00C6761E" w14:paraId="38A48ACE" w14:textId="77777777" w:rsidTr="00A13552">
        <w:trPr>
          <w:jc w:val="center"/>
          <w:ins w:id="3992" w:author="24.514_CR0016R1_(Rel-18)_Ranging_SL" w:date="2024-07-15T10:57:00Z"/>
          <w:trPrChange w:id="3993" w:author="ZHOU [2]" w:date="2024-04-08T15:18:00Z">
            <w:trPr>
              <w:jc w:val="center"/>
            </w:trPr>
          </w:trPrChange>
        </w:trPr>
        <w:tc>
          <w:tcPr>
            <w:tcW w:w="7091" w:type="dxa"/>
            <w:gridSpan w:val="10"/>
            <w:tcPrChange w:id="3994" w:author="ZHOU [2]" w:date="2024-04-08T15:18:00Z">
              <w:tcPr>
                <w:tcW w:w="7091" w:type="dxa"/>
                <w:gridSpan w:val="10"/>
                <w:tcBorders>
                  <w:top w:val="nil"/>
                  <w:left w:val="single" w:sz="4" w:space="0" w:color="auto"/>
                  <w:bottom w:val="nil"/>
                  <w:right w:val="single" w:sz="4" w:space="0" w:color="auto"/>
                </w:tcBorders>
              </w:tcPr>
            </w:tcPrChange>
          </w:tcPr>
          <w:p w14:paraId="0151C2A3" w14:textId="77777777" w:rsidR="0031372D" w:rsidRPr="00C6761E" w:rsidRDefault="0031372D" w:rsidP="00A13552">
            <w:pPr>
              <w:pStyle w:val="TAL"/>
              <w:rPr>
                <w:ins w:id="3995" w:author="24.514_CR0016R1_(Rel-18)_Ranging_SL" w:date="2024-07-15T10:57:00Z"/>
              </w:rPr>
            </w:pPr>
          </w:p>
        </w:tc>
      </w:tr>
      <w:tr w:rsidR="0031372D" w:rsidRPr="00C6761E" w14:paraId="6206097D" w14:textId="77777777" w:rsidTr="00A13552">
        <w:trPr>
          <w:jc w:val="center"/>
          <w:ins w:id="3996" w:author="24.514_CR0016R1_(Rel-18)_Ranging_SL" w:date="2024-07-15T10:57:00Z"/>
          <w:trPrChange w:id="3997" w:author="ZHOU [2]" w:date="2024-04-08T15:18:00Z">
            <w:trPr>
              <w:jc w:val="center"/>
            </w:trPr>
          </w:trPrChange>
        </w:trPr>
        <w:tc>
          <w:tcPr>
            <w:tcW w:w="7091" w:type="dxa"/>
            <w:gridSpan w:val="10"/>
            <w:hideMark/>
            <w:tcPrChange w:id="3998" w:author="ZHOU [2]" w:date="2024-04-08T15:18:00Z">
              <w:tcPr>
                <w:tcW w:w="7091" w:type="dxa"/>
                <w:gridSpan w:val="10"/>
                <w:tcBorders>
                  <w:top w:val="nil"/>
                  <w:left w:val="single" w:sz="4" w:space="0" w:color="auto"/>
                  <w:bottom w:val="nil"/>
                  <w:right w:val="single" w:sz="4" w:space="0" w:color="auto"/>
                </w:tcBorders>
                <w:hideMark/>
              </w:tcPr>
            </w:tcPrChange>
          </w:tcPr>
          <w:p w14:paraId="1B6DE565" w14:textId="77777777" w:rsidR="0031372D" w:rsidRPr="00C6761E" w:rsidRDefault="0031372D" w:rsidP="00A13552">
            <w:pPr>
              <w:pStyle w:val="TAL"/>
              <w:rPr>
                <w:ins w:id="3999" w:author="24.514_CR0016R1_(Rel-18)_Ranging_SL" w:date="2024-07-15T10:57:00Z"/>
              </w:rPr>
            </w:pPr>
            <w:ins w:id="4000" w:author="24.514_CR0016R1_(Rel-18)_Ranging_SL" w:date="2024-07-15T10:57:00Z">
              <w:r w:rsidRPr="00C6761E">
                <w:t>Bits</w:t>
              </w:r>
            </w:ins>
          </w:p>
        </w:tc>
      </w:tr>
      <w:tr w:rsidR="0031372D" w:rsidRPr="00C6761E" w14:paraId="1929F667" w14:textId="77777777" w:rsidTr="00A13552">
        <w:trPr>
          <w:jc w:val="center"/>
          <w:ins w:id="4001" w:author="24.514_CR0016R1_(Rel-18)_Ranging_SL" w:date="2024-07-15T10:57:00Z"/>
          <w:trPrChange w:id="4002" w:author="ZHOU [2]" w:date="2024-04-08T15:18:00Z">
            <w:trPr>
              <w:jc w:val="center"/>
            </w:trPr>
          </w:trPrChange>
        </w:trPr>
        <w:tc>
          <w:tcPr>
            <w:tcW w:w="284" w:type="dxa"/>
            <w:hideMark/>
            <w:tcPrChange w:id="4003" w:author="ZHOU [2]" w:date="2024-04-08T15:18:00Z">
              <w:tcPr>
                <w:tcW w:w="284" w:type="dxa"/>
                <w:tcBorders>
                  <w:top w:val="nil"/>
                  <w:left w:val="single" w:sz="4" w:space="0" w:color="auto"/>
                  <w:bottom w:val="nil"/>
                  <w:right w:val="nil"/>
                </w:tcBorders>
                <w:hideMark/>
              </w:tcPr>
            </w:tcPrChange>
          </w:tcPr>
          <w:p w14:paraId="1CA6EA49" w14:textId="77777777" w:rsidR="0031372D" w:rsidRPr="00C6761E" w:rsidRDefault="0031372D" w:rsidP="00A13552">
            <w:pPr>
              <w:pStyle w:val="TAH"/>
              <w:rPr>
                <w:ins w:id="4004" w:author="24.514_CR0016R1_(Rel-18)_Ranging_SL" w:date="2024-07-15T10:57:00Z"/>
              </w:rPr>
            </w:pPr>
            <w:ins w:id="4005" w:author="24.514_CR0016R1_(Rel-18)_Ranging_SL" w:date="2024-07-15T10:57:00Z">
              <w:r w:rsidRPr="00C6761E">
                <w:t>8</w:t>
              </w:r>
            </w:ins>
          </w:p>
        </w:tc>
        <w:tc>
          <w:tcPr>
            <w:tcW w:w="285" w:type="dxa"/>
            <w:hideMark/>
            <w:tcPrChange w:id="4006" w:author="ZHOU [2]" w:date="2024-04-08T15:18:00Z">
              <w:tcPr>
                <w:tcW w:w="285" w:type="dxa"/>
                <w:tcBorders>
                  <w:top w:val="nil"/>
                  <w:left w:val="nil"/>
                  <w:bottom w:val="nil"/>
                  <w:right w:val="nil"/>
                </w:tcBorders>
                <w:hideMark/>
              </w:tcPr>
            </w:tcPrChange>
          </w:tcPr>
          <w:p w14:paraId="4A76BF3F" w14:textId="77777777" w:rsidR="0031372D" w:rsidRPr="00C6761E" w:rsidRDefault="0031372D" w:rsidP="00A13552">
            <w:pPr>
              <w:pStyle w:val="TAH"/>
              <w:rPr>
                <w:ins w:id="4007" w:author="24.514_CR0016R1_(Rel-18)_Ranging_SL" w:date="2024-07-15T10:57:00Z"/>
              </w:rPr>
            </w:pPr>
            <w:ins w:id="4008" w:author="24.514_CR0016R1_(Rel-18)_Ranging_SL" w:date="2024-07-15T10:57:00Z">
              <w:r w:rsidRPr="00C6761E">
                <w:t>7</w:t>
              </w:r>
            </w:ins>
          </w:p>
        </w:tc>
        <w:tc>
          <w:tcPr>
            <w:tcW w:w="283" w:type="dxa"/>
            <w:hideMark/>
            <w:tcPrChange w:id="4009" w:author="ZHOU [2]" w:date="2024-04-08T15:18:00Z">
              <w:tcPr>
                <w:tcW w:w="283" w:type="dxa"/>
                <w:tcBorders>
                  <w:top w:val="nil"/>
                  <w:left w:val="nil"/>
                  <w:bottom w:val="nil"/>
                  <w:right w:val="nil"/>
                </w:tcBorders>
                <w:hideMark/>
              </w:tcPr>
            </w:tcPrChange>
          </w:tcPr>
          <w:p w14:paraId="4893ADBA" w14:textId="77777777" w:rsidR="0031372D" w:rsidRPr="00C6761E" w:rsidRDefault="0031372D" w:rsidP="00A13552">
            <w:pPr>
              <w:pStyle w:val="TAH"/>
              <w:rPr>
                <w:ins w:id="4010" w:author="24.514_CR0016R1_(Rel-18)_Ranging_SL" w:date="2024-07-15T10:57:00Z"/>
              </w:rPr>
            </w:pPr>
            <w:ins w:id="4011" w:author="24.514_CR0016R1_(Rel-18)_Ranging_SL" w:date="2024-07-15T10:57:00Z">
              <w:r w:rsidRPr="00C6761E">
                <w:t>6</w:t>
              </w:r>
            </w:ins>
          </w:p>
        </w:tc>
        <w:tc>
          <w:tcPr>
            <w:tcW w:w="283" w:type="dxa"/>
            <w:hideMark/>
            <w:tcPrChange w:id="4012" w:author="ZHOU [2]" w:date="2024-04-08T15:18:00Z">
              <w:tcPr>
                <w:tcW w:w="283" w:type="dxa"/>
                <w:tcBorders>
                  <w:top w:val="nil"/>
                  <w:left w:val="nil"/>
                  <w:bottom w:val="nil"/>
                  <w:right w:val="nil"/>
                </w:tcBorders>
                <w:hideMark/>
              </w:tcPr>
            </w:tcPrChange>
          </w:tcPr>
          <w:p w14:paraId="647C8A3E" w14:textId="77777777" w:rsidR="0031372D" w:rsidRPr="00C6761E" w:rsidRDefault="0031372D" w:rsidP="00A13552">
            <w:pPr>
              <w:pStyle w:val="TAH"/>
              <w:rPr>
                <w:ins w:id="4013" w:author="24.514_CR0016R1_(Rel-18)_Ranging_SL" w:date="2024-07-15T10:57:00Z"/>
              </w:rPr>
            </w:pPr>
            <w:ins w:id="4014" w:author="24.514_CR0016R1_(Rel-18)_Ranging_SL" w:date="2024-07-15T10:57:00Z">
              <w:r w:rsidRPr="00C6761E">
                <w:t>5</w:t>
              </w:r>
            </w:ins>
          </w:p>
        </w:tc>
        <w:tc>
          <w:tcPr>
            <w:tcW w:w="284" w:type="dxa"/>
            <w:hideMark/>
            <w:tcPrChange w:id="4015" w:author="ZHOU [2]" w:date="2024-04-08T15:18:00Z">
              <w:tcPr>
                <w:tcW w:w="284" w:type="dxa"/>
                <w:tcBorders>
                  <w:top w:val="nil"/>
                  <w:left w:val="nil"/>
                  <w:bottom w:val="nil"/>
                  <w:right w:val="nil"/>
                </w:tcBorders>
                <w:hideMark/>
              </w:tcPr>
            </w:tcPrChange>
          </w:tcPr>
          <w:p w14:paraId="18D045EA" w14:textId="77777777" w:rsidR="0031372D" w:rsidRPr="00C6761E" w:rsidRDefault="0031372D" w:rsidP="00A13552">
            <w:pPr>
              <w:pStyle w:val="TAH"/>
              <w:rPr>
                <w:ins w:id="4016" w:author="24.514_CR0016R1_(Rel-18)_Ranging_SL" w:date="2024-07-15T10:57:00Z"/>
              </w:rPr>
            </w:pPr>
            <w:ins w:id="4017" w:author="24.514_CR0016R1_(Rel-18)_Ranging_SL" w:date="2024-07-15T10:57:00Z">
              <w:r w:rsidRPr="00C6761E">
                <w:t>4</w:t>
              </w:r>
            </w:ins>
          </w:p>
        </w:tc>
        <w:tc>
          <w:tcPr>
            <w:tcW w:w="284" w:type="dxa"/>
            <w:hideMark/>
            <w:tcPrChange w:id="4018" w:author="ZHOU [2]" w:date="2024-04-08T15:18:00Z">
              <w:tcPr>
                <w:tcW w:w="284" w:type="dxa"/>
                <w:tcBorders>
                  <w:top w:val="nil"/>
                  <w:left w:val="nil"/>
                  <w:bottom w:val="nil"/>
                  <w:right w:val="nil"/>
                </w:tcBorders>
                <w:hideMark/>
              </w:tcPr>
            </w:tcPrChange>
          </w:tcPr>
          <w:p w14:paraId="0916F03D" w14:textId="77777777" w:rsidR="0031372D" w:rsidRPr="00C6761E" w:rsidRDefault="0031372D" w:rsidP="00A13552">
            <w:pPr>
              <w:pStyle w:val="TAH"/>
              <w:rPr>
                <w:ins w:id="4019" w:author="24.514_CR0016R1_(Rel-18)_Ranging_SL" w:date="2024-07-15T10:57:00Z"/>
              </w:rPr>
            </w:pPr>
            <w:ins w:id="4020" w:author="24.514_CR0016R1_(Rel-18)_Ranging_SL" w:date="2024-07-15T10:57:00Z">
              <w:r w:rsidRPr="00C6761E">
                <w:t>3</w:t>
              </w:r>
            </w:ins>
          </w:p>
        </w:tc>
        <w:tc>
          <w:tcPr>
            <w:tcW w:w="284" w:type="dxa"/>
            <w:hideMark/>
            <w:tcPrChange w:id="4021" w:author="ZHOU [2]" w:date="2024-04-08T15:18:00Z">
              <w:tcPr>
                <w:tcW w:w="284" w:type="dxa"/>
                <w:tcBorders>
                  <w:top w:val="nil"/>
                  <w:left w:val="nil"/>
                  <w:bottom w:val="nil"/>
                  <w:right w:val="nil"/>
                </w:tcBorders>
                <w:hideMark/>
              </w:tcPr>
            </w:tcPrChange>
          </w:tcPr>
          <w:p w14:paraId="500AF98C" w14:textId="77777777" w:rsidR="0031372D" w:rsidRPr="00C6761E" w:rsidRDefault="0031372D" w:rsidP="00A13552">
            <w:pPr>
              <w:pStyle w:val="TAH"/>
              <w:rPr>
                <w:ins w:id="4022" w:author="24.514_CR0016R1_(Rel-18)_Ranging_SL" w:date="2024-07-15T10:57:00Z"/>
              </w:rPr>
            </w:pPr>
            <w:ins w:id="4023" w:author="24.514_CR0016R1_(Rel-18)_Ranging_SL" w:date="2024-07-15T10:57:00Z">
              <w:r w:rsidRPr="00C6761E">
                <w:t>2</w:t>
              </w:r>
            </w:ins>
          </w:p>
        </w:tc>
        <w:tc>
          <w:tcPr>
            <w:tcW w:w="284" w:type="dxa"/>
            <w:hideMark/>
            <w:tcPrChange w:id="4024" w:author="ZHOU [2]" w:date="2024-04-08T15:18:00Z">
              <w:tcPr>
                <w:tcW w:w="284" w:type="dxa"/>
                <w:tcBorders>
                  <w:top w:val="nil"/>
                  <w:left w:val="nil"/>
                  <w:bottom w:val="nil"/>
                  <w:right w:val="nil"/>
                </w:tcBorders>
                <w:hideMark/>
              </w:tcPr>
            </w:tcPrChange>
          </w:tcPr>
          <w:p w14:paraId="50146233" w14:textId="77777777" w:rsidR="0031372D" w:rsidRPr="00C6761E" w:rsidRDefault="0031372D" w:rsidP="00A13552">
            <w:pPr>
              <w:pStyle w:val="TAH"/>
              <w:rPr>
                <w:ins w:id="4025" w:author="24.514_CR0016R1_(Rel-18)_Ranging_SL" w:date="2024-07-15T10:57:00Z"/>
              </w:rPr>
            </w:pPr>
            <w:ins w:id="4026" w:author="24.514_CR0016R1_(Rel-18)_Ranging_SL" w:date="2024-07-15T10:57:00Z">
              <w:r w:rsidRPr="00C6761E">
                <w:t>1</w:t>
              </w:r>
            </w:ins>
          </w:p>
        </w:tc>
        <w:tc>
          <w:tcPr>
            <w:tcW w:w="709" w:type="dxa"/>
            <w:tcPrChange w:id="4027" w:author="ZHOU [2]" w:date="2024-04-08T15:18:00Z">
              <w:tcPr>
                <w:tcW w:w="709" w:type="dxa"/>
                <w:tcBorders>
                  <w:top w:val="nil"/>
                  <w:left w:val="nil"/>
                  <w:bottom w:val="nil"/>
                  <w:right w:val="nil"/>
                </w:tcBorders>
              </w:tcPr>
            </w:tcPrChange>
          </w:tcPr>
          <w:p w14:paraId="39081F69" w14:textId="77777777" w:rsidR="0031372D" w:rsidRPr="00C6761E" w:rsidRDefault="0031372D" w:rsidP="00A13552">
            <w:pPr>
              <w:pStyle w:val="TAH"/>
              <w:rPr>
                <w:ins w:id="4028" w:author="24.514_CR0016R1_(Rel-18)_Ranging_SL" w:date="2024-07-15T10:57:00Z"/>
              </w:rPr>
            </w:pPr>
          </w:p>
        </w:tc>
        <w:tc>
          <w:tcPr>
            <w:tcW w:w="4111" w:type="dxa"/>
            <w:tcPrChange w:id="4029" w:author="ZHOU [2]" w:date="2024-04-08T15:18:00Z">
              <w:tcPr>
                <w:tcW w:w="4111" w:type="dxa"/>
                <w:tcBorders>
                  <w:top w:val="nil"/>
                  <w:left w:val="nil"/>
                  <w:bottom w:val="nil"/>
                  <w:right w:val="single" w:sz="4" w:space="0" w:color="auto"/>
                </w:tcBorders>
              </w:tcPr>
            </w:tcPrChange>
          </w:tcPr>
          <w:p w14:paraId="07A9D3AB" w14:textId="77777777" w:rsidR="0031372D" w:rsidRPr="00C6761E" w:rsidRDefault="0031372D" w:rsidP="00A13552">
            <w:pPr>
              <w:pStyle w:val="TAL"/>
              <w:rPr>
                <w:ins w:id="4030" w:author="24.514_CR0016R1_(Rel-18)_Ranging_SL" w:date="2024-07-15T10:57:00Z"/>
              </w:rPr>
            </w:pPr>
          </w:p>
        </w:tc>
      </w:tr>
      <w:tr w:rsidR="0031372D" w:rsidRPr="00C6761E" w14:paraId="67D29F6A" w14:textId="77777777" w:rsidTr="00A13552">
        <w:trPr>
          <w:jc w:val="center"/>
          <w:ins w:id="4031" w:author="24.514_CR0016R1_(Rel-18)_Ranging_SL" w:date="2024-07-15T10:57:00Z"/>
        </w:trPr>
        <w:tc>
          <w:tcPr>
            <w:tcW w:w="284" w:type="dxa"/>
          </w:tcPr>
          <w:p w14:paraId="79DE987E" w14:textId="77777777" w:rsidR="0031372D" w:rsidRPr="00C6761E" w:rsidRDefault="0031372D" w:rsidP="00A13552">
            <w:pPr>
              <w:pStyle w:val="TAH"/>
              <w:rPr>
                <w:ins w:id="4032" w:author="24.514_CR0016R1_(Rel-18)_Ranging_SL" w:date="2024-07-15T10:57:00Z"/>
                <w:lang w:eastAsia="zh-CN"/>
              </w:rPr>
            </w:pPr>
            <w:ins w:id="4033" w:author="24.514_CR0016R1_(Rel-18)_Ranging_SL" w:date="2024-07-15T10:57:00Z">
              <w:r>
                <w:rPr>
                  <w:rFonts w:hint="eastAsia"/>
                  <w:lang w:eastAsia="zh-CN"/>
                </w:rPr>
                <w:t>0</w:t>
              </w:r>
            </w:ins>
          </w:p>
        </w:tc>
        <w:tc>
          <w:tcPr>
            <w:tcW w:w="285" w:type="dxa"/>
          </w:tcPr>
          <w:p w14:paraId="6B8D1A20" w14:textId="77777777" w:rsidR="0031372D" w:rsidRPr="00C6761E" w:rsidRDefault="0031372D" w:rsidP="00A13552">
            <w:pPr>
              <w:pStyle w:val="TAH"/>
              <w:rPr>
                <w:ins w:id="4034" w:author="24.514_CR0016R1_(Rel-18)_Ranging_SL" w:date="2024-07-15T10:57:00Z"/>
                <w:lang w:eastAsia="zh-CN"/>
              </w:rPr>
            </w:pPr>
            <w:ins w:id="4035" w:author="24.514_CR0016R1_(Rel-18)_Ranging_SL" w:date="2024-07-15T10:57:00Z">
              <w:r>
                <w:rPr>
                  <w:rFonts w:hint="eastAsia"/>
                  <w:lang w:eastAsia="zh-CN"/>
                </w:rPr>
                <w:t>0</w:t>
              </w:r>
            </w:ins>
          </w:p>
        </w:tc>
        <w:tc>
          <w:tcPr>
            <w:tcW w:w="283" w:type="dxa"/>
          </w:tcPr>
          <w:p w14:paraId="1F301D50" w14:textId="77777777" w:rsidR="0031372D" w:rsidRPr="00C6761E" w:rsidRDefault="0031372D" w:rsidP="00A13552">
            <w:pPr>
              <w:pStyle w:val="TAH"/>
              <w:rPr>
                <w:ins w:id="4036" w:author="24.514_CR0016R1_(Rel-18)_Ranging_SL" w:date="2024-07-15T10:57:00Z"/>
                <w:lang w:eastAsia="zh-CN"/>
              </w:rPr>
            </w:pPr>
            <w:ins w:id="4037" w:author="24.514_CR0016R1_(Rel-18)_Ranging_SL" w:date="2024-07-15T10:57:00Z">
              <w:r>
                <w:rPr>
                  <w:lang w:eastAsia="zh-CN"/>
                </w:rPr>
                <w:t>0</w:t>
              </w:r>
            </w:ins>
          </w:p>
        </w:tc>
        <w:tc>
          <w:tcPr>
            <w:tcW w:w="283" w:type="dxa"/>
          </w:tcPr>
          <w:p w14:paraId="13E137E5" w14:textId="77777777" w:rsidR="0031372D" w:rsidRPr="00C6761E" w:rsidRDefault="0031372D" w:rsidP="00A13552">
            <w:pPr>
              <w:pStyle w:val="TAH"/>
              <w:rPr>
                <w:ins w:id="4038" w:author="24.514_CR0016R1_(Rel-18)_Ranging_SL" w:date="2024-07-15T10:57:00Z"/>
                <w:lang w:eastAsia="zh-CN"/>
              </w:rPr>
            </w:pPr>
            <w:ins w:id="4039" w:author="24.514_CR0016R1_(Rel-18)_Ranging_SL" w:date="2024-07-15T10:57:00Z">
              <w:r>
                <w:rPr>
                  <w:rFonts w:hint="eastAsia"/>
                  <w:lang w:eastAsia="zh-CN"/>
                </w:rPr>
                <w:t>0</w:t>
              </w:r>
            </w:ins>
          </w:p>
        </w:tc>
        <w:tc>
          <w:tcPr>
            <w:tcW w:w="284" w:type="dxa"/>
          </w:tcPr>
          <w:p w14:paraId="4229F7A6" w14:textId="77777777" w:rsidR="0031372D" w:rsidRPr="00C6761E" w:rsidRDefault="0031372D" w:rsidP="00A13552">
            <w:pPr>
              <w:pStyle w:val="TAH"/>
              <w:rPr>
                <w:ins w:id="4040" w:author="24.514_CR0016R1_(Rel-18)_Ranging_SL" w:date="2024-07-15T10:57:00Z"/>
                <w:lang w:eastAsia="zh-CN"/>
              </w:rPr>
            </w:pPr>
            <w:ins w:id="4041" w:author="24.514_CR0016R1_(Rel-18)_Ranging_SL" w:date="2024-07-15T10:57:00Z">
              <w:r>
                <w:rPr>
                  <w:rFonts w:hint="eastAsia"/>
                  <w:lang w:eastAsia="zh-CN"/>
                </w:rPr>
                <w:t>0</w:t>
              </w:r>
            </w:ins>
          </w:p>
        </w:tc>
        <w:tc>
          <w:tcPr>
            <w:tcW w:w="284" w:type="dxa"/>
          </w:tcPr>
          <w:p w14:paraId="5F0E82A1" w14:textId="77777777" w:rsidR="0031372D" w:rsidRPr="00C6761E" w:rsidRDefault="0031372D" w:rsidP="00A13552">
            <w:pPr>
              <w:pStyle w:val="TAH"/>
              <w:rPr>
                <w:ins w:id="4042" w:author="24.514_CR0016R1_(Rel-18)_Ranging_SL" w:date="2024-07-15T10:57:00Z"/>
                <w:lang w:eastAsia="zh-CN"/>
              </w:rPr>
            </w:pPr>
            <w:ins w:id="4043" w:author="24.514_CR0016R1_(Rel-18)_Ranging_SL" w:date="2024-07-15T10:57:00Z">
              <w:r>
                <w:rPr>
                  <w:rFonts w:hint="eastAsia"/>
                  <w:lang w:eastAsia="zh-CN"/>
                </w:rPr>
                <w:t>0</w:t>
              </w:r>
            </w:ins>
          </w:p>
        </w:tc>
        <w:tc>
          <w:tcPr>
            <w:tcW w:w="284" w:type="dxa"/>
          </w:tcPr>
          <w:p w14:paraId="4AB646D6" w14:textId="77777777" w:rsidR="0031372D" w:rsidRPr="00C6761E" w:rsidRDefault="0031372D" w:rsidP="00A13552">
            <w:pPr>
              <w:pStyle w:val="TAH"/>
              <w:rPr>
                <w:ins w:id="4044" w:author="24.514_CR0016R1_(Rel-18)_Ranging_SL" w:date="2024-07-15T10:57:00Z"/>
                <w:lang w:eastAsia="zh-CN"/>
              </w:rPr>
            </w:pPr>
            <w:ins w:id="4045" w:author="24.514_CR0016R1_(Rel-18)_Ranging_SL" w:date="2024-07-15T10:57:00Z">
              <w:r>
                <w:rPr>
                  <w:rFonts w:hint="eastAsia"/>
                  <w:lang w:eastAsia="zh-CN"/>
                </w:rPr>
                <w:t>0</w:t>
              </w:r>
            </w:ins>
          </w:p>
        </w:tc>
        <w:tc>
          <w:tcPr>
            <w:tcW w:w="284" w:type="dxa"/>
          </w:tcPr>
          <w:p w14:paraId="4DC84C3E" w14:textId="77777777" w:rsidR="0031372D" w:rsidRPr="00C6761E" w:rsidRDefault="0031372D" w:rsidP="00A13552">
            <w:pPr>
              <w:pStyle w:val="TAH"/>
              <w:rPr>
                <w:ins w:id="4046" w:author="24.514_CR0016R1_(Rel-18)_Ranging_SL" w:date="2024-07-15T10:57:00Z"/>
                <w:lang w:eastAsia="zh-CN"/>
              </w:rPr>
            </w:pPr>
            <w:ins w:id="4047" w:author="24.514_CR0016R1_(Rel-18)_Ranging_SL" w:date="2024-07-15T10:57:00Z">
              <w:r>
                <w:rPr>
                  <w:rFonts w:hint="eastAsia"/>
                  <w:lang w:eastAsia="zh-CN"/>
                </w:rPr>
                <w:t>1</w:t>
              </w:r>
            </w:ins>
          </w:p>
        </w:tc>
        <w:tc>
          <w:tcPr>
            <w:tcW w:w="709" w:type="dxa"/>
          </w:tcPr>
          <w:p w14:paraId="1821D1D3" w14:textId="77777777" w:rsidR="0031372D" w:rsidRPr="00C6761E" w:rsidRDefault="0031372D" w:rsidP="00A13552">
            <w:pPr>
              <w:pStyle w:val="TAH"/>
              <w:rPr>
                <w:ins w:id="4048" w:author="24.514_CR0016R1_(Rel-18)_Ranging_SL" w:date="2024-07-15T10:57:00Z"/>
              </w:rPr>
            </w:pPr>
          </w:p>
        </w:tc>
        <w:tc>
          <w:tcPr>
            <w:tcW w:w="4111" w:type="dxa"/>
          </w:tcPr>
          <w:p w14:paraId="647B4352" w14:textId="77777777" w:rsidR="0031372D" w:rsidRPr="00C6761E" w:rsidRDefault="0031372D" w:rsidP="00A13552">
            <w:pPr>
              <w:pStyle w:val="TAL"/>
              <w:rPr>
                <w:ins w:id="4049" w:author="24.514_CR0016R1_(Rel-18)_Ranging_SL" w:date="2024-07-15T10:57:00Z"/>
                <w:lang w:eastAsia="zh-CN"/>
              </w:rPr>
            </w:pPr>
            <w:ins w:id="4050" w:author="24.514_CR0016R1_(Rel-18)_Ranging_SL" w:date="2024-07-15T10:57:00Z">
              <w:r>
                <w:rPr>
                  <w:lang w:eastAsia="zh-CN"/>
                </w:rPr>
                <w:t>Authorization failure</w:t>
              </w:r>
            </w:ins>
          </w:p>
        </w:tc>
      </w:tr>
      <w:tr w:rsidR="0031372D" w:rsidRPr="00C6761E" w14:paraId="7F3E2665" w14:textId="77777777" w:rsidTr="00A13552">
        <w:trPr>
          <w:jc w:val="center"/>
          <w:ins w:id="4051" w:author="24.514_CR0016R1_(Rel-18)_Ranging_SL" w:date="2024-07-15T10:57:00Z"/>
          <w:trPrChange w:id="4052" w:author="ZHOU [2]" w:date="2024-04-08T15:18:00Z">
            <w:trPr>
              <w:jc w:val="center"/>
            </w:trPr>
          </w:trPrChange>
        </w:trPr>
        <w:tc>
          <w:tcPr>
            <w:tcW w:w="284" w:type="dxa"/>
            <w:hideMark/>
            <w:tcPrChange w:id="4053" w:author="ZHOU [2]" w:date="2024-04-08T15:18:00Z">
              <w:tcPr>
                <w:tcW w:w="284" w:type="dxa"/>
                <w:tcBorders>
                  <w:top w:val="nil"/>
                  <w:left w:val="single" w:sz="4" w:space="0" w:color="auto"/>
                  <w:bottom w:val="nil"/>
                  <w:right w:val="nil"/>
                </w:tcBorders>
                <w:hideMark/>
              </w:tcPr>
            </w:tcPrChange>
          </w:tcPr>
          <w:p w14:paraId="163AA4AA" w14:textId="77777777" w:rsidR="0031372D" w:rsidRPr="00C6761E" w:rsidRDefault="0031372D" w:rsidP="00A13552">
            <w:pPr>
              <w:pStyle w:val="TAC"/>
              <w:rPr>
                <w:ins w:id="4054" w:author="24.514_CR0016R1_(Rel-18)_Ranging_SL" w:date="2024-07-15T10:57:00Z"/>
              </w:rPr>
            </w:pPr>
            <w:ins w:id="4055" w:author="24.514_CR0016R1_(Rel-18)_Ranging_SL" w:date="2024-07-15T10:57:00Z">
              <w:r w:rsidRPr="00C6761E">
                <w:t>0</w:t>
              </w:r>
            </w:ins>
          </w:p>
        </w:tc>
        <w:tc>
          <w:tcPr>
            <w:tcW w:w="285" w:type="dxa"/>
            <w:hideMark/>
            <w:tcPrChange w:id="4056" w:author="ZHOU [2]" w:date="2024-04-08T15:18:00Z">
              <w:tcPr>
                <w:tcW w:w="285" w:type="dxa"/>
                <w:tcBorders>
                  <w:top w:val="nil"/>
                  <w:left w:val="nil"/>
                  <w:bottom w:val="nil"/>
                  <w:right w:val="nil"/>
                </w:tcBorders>
                <w:hideMark/>
              </w:tcPr>
            </w:tcPrChange>
          </w:tcPr>
          <w:p w14:paraId="62CBCA99" w14:textId="77777777" w:rsidR="0031372D" w:rsidRPr="00C6761E" w:rsidRDefault="0031372D" w:rsidP="00A13552">
            <w:pPr>
              <w:pStyle w:val="TAC"/>
              <w:rPr>
                <w:ins w:id="4057" w:author="24.514_CR0016R1_(Rel-18)_Ranging_SL" w:date="2024-07-15T10:57:00Z"/>
                <w:lang w:eastAsia="zh-CN"/>
              </w:rPr>
            </w:pPr>
            <w:ins w:id="4058" w:author="24.514_CR0016R1_(Rel-18)_Ranging_SL" w:date="2024-07-15T10:57:00Z">
              <w:r>
                <w:rPr>
                  <w:rFonts w:hint="eastAsia"/>
                  <w:lang w:eastAsia="zh-CN"/>
                </w:rPr>
                <w:t>1</w:t>
              </w:r>
            </w:ins>
          </w:p>
        </w:tc>
        <w:tc>
          <w:tcPr>
            <w:tcW w:w="283" w:type="dxa"/>
            <w:hideMark/>
            <w:tcPrChange w:id="4059" w:author="ZHOU [2]" w:date="2024-04-08T15:18:00Z">
              <w:tcPr>
                <w:tcW w:w="283" w:type="dxa"/>
                <w:tcBorders>
                  <w:top w:val="nil"/>
                  <w:left w:val="nil"/>
                  <w:bottom w:val="nil"/>
                  <w:right w:val="nil"/>
                </w:tcBorders>
                <w:hideMark/>
              </w:tcPr>
            </w:tcPrChange>
          </w:tcPr>
          <w:p w14:paraId="3F283C4E" w14:textId="77777777" w:rsidR="0031372D" w:rsidRPr="00C6761E" w:rsidRDefault="0031372D" w:rsidP="00A13552">
            <w:pPr>
              <w:pStyle w:val="TAC"/>
              <w:rPr>
                <w:ins w:id="4060" w:author="24.514_CR0016R1_(Rel-18)_Ranging_SL" w:date="2024-07-15T10:57:00Z"/>
              </w:rPr>
            </w:pPr>
            <w:ins w:id="4061" w:author="24.514_CR0016R1_(Rel-18)_Ranging_SL" w:date="2024-07-15T10:57:00Z">
              <w:r>
                <w:t>1</w:t>
              </w:r>
            </w:ins>
          </w:p>
        </w:tc>
        <w:tc>
          <w:tcPr>
            <w:tcW w:w="283" w:type="dxa"/>
            <w:hideMark/>
            <w:tcPrChange w:id="4062" w:author="ZHOU [2]" w:date="2024-04-08T15:18:00Z">
              <w:tcPr>
                <w:tcW w:w="283" w:type="dxa"/>
                <w:tcBorders>
                  <w:top w:val="nil"/>
                  <w:left w:val="nil"/>
                  <w:bottom w:val="nil"/>
                  <w:right w:val="nil"/>
                </w:tcBorders>
                <w:hideMark/>
              </w:tcPr>
            </w:tcPrChange>
          </w:tcPr>
          <w:p w14:paraId="059E4552" w14:textId="77777777" w:rsidR="0031372D" w:rsidRPr="00C6761E" w:rsidRDefault="0031372D" w:rsidP="00A13552">
            <w:pPr>
              <w:pStyle w:val="TAC"/>
              <w:rPr>
                <w:ins w:id="4063" w:author="24.514_CR0016R1_(Rel-18)_Ranging_SL" w:date="2024-07-15T10:57:00Z"/>
              </w:rPr>
            </w:pPr>
            <w:ins w:id="4064" w:author="24.514_CR0016R1_(Rel-18)_Ranging_SL" w:date="2024-07-15T10:57:00Z">
              <w:r w:rsidRPr="00C6761E">
                <w:t>0</w:t>
              </w:r>
            </w:ins>
          </w:p>
        </w:tc>
        <w:tc>
          <w:tcPr>
            <w:tcW w:w="284" w:type="dxa"/>
            <w:hideMark/>
            <w:tcPrChange w:id="4065" w:author="ZHOU [2]" w:date="2024-04-08T15:18:00Z">
              <w:tcPr>
                <w:tcW w:w="284" w:type="dxa"/>
                <w:tcBorders>
                  <w:top w:val="nil"/>
                  <w:left w:val="nil"/>
                  <w:bottom w:val="nil"/>
                  <w:right w:val="nil"/>
                </w:tcBorders>
                <w:hideMark/>
              </w:tcPr>
            </w:tcPrChange>
          </w:tcPr>
          <w:p w14:paraId="23D60B1F" w14:textId="77777777" w:rsidR="0031372D" w:rsidRPr="00C6761E" w:rsidRDefault="0031372D" w:rsidP="00A13552">
            <w:pPr>
              <w:pStyle w:val="TAC"/>
              <w:rPr>
                <w:ins w:id="4066" w:author="24.514_CR0016R1_(Rel-18)_Ranging_SL" w:date="2024-07-15T10:57:00Z"/>
              </w:rPr>
            </w:pPr>
            <w:ins w:id="4067" w:author="24.514_CR0016R1_(Rel-18)_Ranging_SL" w:date="2024-07-15T10:57:00Z">
              <w:r>
                <w:t>1</w:t>
              </w:r>
            </w:ins>
          </w:p>
        </w:tc>
        <w:tc>
          <w:tcPr>
            <w:tcW w:w="284" w:type="dxa"/>
            <w:hideMark/>
            <w:tcPrChange w:id="4068" w:author="ZHOU [2]" w:date="2024-04-08T15:18:00Z">
              <w:tcPr>
                <w:tcW w:w="284" w:type="dxa"/>
                <w:tcBorders>
                  <w:top w:val="nil"/>
                  <w:left w:val="nil"/>
                  <w:bottom w:val="nil"/>
                  <w:right w:val="nil"/>
                </w:tcBorders>
                <w:hideMark/>
              </w:tcPr>
            </w:tcPrChange>
          </w:tcPr>
          <w:p w14:paraId="65755DCE" w14:textId="77777777" w:rsidR="0031372D" w:rsidRPr="00C6761E" w:rsidRDefault="0031372D" w:rsidP="00A13552">
            <w:pPr>
              <w:pStyle w:val="TAC"/>
              <w:rPr>
                <w:ins w:id="4069" w:author="24.514_CR0016R1_(Rel-18)_Ranging_SL" w:date="2024-07-15T10:57:00Z"/>
              </w:rPr>
            </w:pPr>
            <w:ins w:id="4070" w:author="24.514_CR0016R1_(Rel-18)_Ranging_SL" w:date="2024-07-15T10:57:00Z">
              <w:r>
                <w:t>1</w:t>
              </w:r>
            </w:ins>
          </w:p>
        </w:tc>
        <w:tc>
          <w:tcPr>
            <w:tcW w:w="284" w:type="dxa"/>
            <w:hideMark/>
            <w:tcPrChange w:id="4071" w:author="ZHOU [2]" w:date="2024-04-08T15:18:00Z">
              <w:tcPr>
                <w:tcW w:w="284" w:type="dxa"/>
                <w:tcBorders>
                  <w:top w:val="nil"/>
                  <w:left w:val="nil"/>
                  <w:bottom w:val="nil"/>
                  <w:right w:val="nil"/>
                </w:tcBorders>
                <w:hideMark/>
              </w:tcPr>
            </w:tcPrChange>
          </w:tcPr>
          <w:p w14:paraId="629C94DB" w14:textId="77777777" w:rsidR="0031372D" w:rsidRPr="00C6761E" w:rsidRDefault="0031372D" w:rsidP="00A13552">
            <w:pPr>
              <w:pStyle w:val="TAC"/>
              <w:rPr>
                <w:ins w:id="4072" w:author="24.514_CR0016R1_(Rel-18)_Ranging_SL" w:date="2024-07-15T10:57:00Z"/>
              </w:rPr>
            </w:pPr>
            <w:ins w:id="4073" w:author="24.514_CR0016R1_(Rel-18)_Ranging_SL" w:date="2024-07-15T10:57:00Z">
              <w:r w:rsidRPr="00C6761E">
                <w:t>1</w:t>
              </w:r>
            </w:ins>
          </w:p>
        </w:tc>
        <w:tc>
          <w:tcPr>
            <w:tcW w:w="284" w:type="dxa"/>
            <w:hideMark/>
            <w:tcPrChange w:id="4074" w:author="ZHOU [2]" w:date="2024-04-08T15:18:00Z">
              <w:tcPr>
                <w:tcW w:w="284" w:type="dxa"/>
                <w:tcBorders>
                  <w:top w:val="nil"/>
                  <w:left w:val="nil"/>
                  <w:bottom w:val="nil"/>
                  <w:right w:val="nil"/>
                </w:tcBorders>
                <w:hideMark/>
              </w:tcPr>
            </w:tcPrChange>
          </w:tcPr>
          <w:p w14:paraId="2C077A6A" w14:textId="77777777" w:rsidR="0031372D" w:rsidRPr="00C6761E" w:rsidRDefault="0031372D" w:rsidP="00A13552">
            <w:pPr>
              <w:pStyle w:val="TAC"/>
              <w:rPr>
                <w:ins w:id="4075" w:author="24.514_CR0016R1_(Rel-18)_Ranging_SL" w:date="2024-07-15T10:57:00Z"/>
              </w:rPr>
            </w:pPr>
            <w:ins w:id="4076" w:author="24.514_CR0016R1_(Rel-18)_Ranging_SL" w:date="2024-07-15T10:57:00Z">
              <w:r>
                <w:t>1</w:t>
              </w:r>
            </w:ins>
          </w:p>
        </w:tc>
        <w:tc>
          <w:tcPr>
            <w:tcW w:w="709" w:type="dxa"/>
            <w:tcPrChange w:id="4077" w:author="ZHOU [2]" w:date="2024-04-08T15:18:00Z">
              <w:tcPr>
                <w:tcW w:w="709" w:type="dxa"/>
                <w:tcBorders>
                  <w:top w:val="nil"/>
                  <w:left w:val="nil"/>
                  <w:bottom w:val="nil"/>
                  <w:right w:val="nil"/>
                </w:tcBorders>
              </w:tcPr>
            </w:tcPrChange>
          </w:tcPr>
          <w:p w14:paraId="35EFFAB7" w14:textId="77777777" w:rsidR="0031372D" w:rsidRPr="00C6761E" w:rsidRDefault="0031372D" w:rsidP="00A13552">
            <w:pPr>
              <w:pStyle w:val="TAC"/>
              <w:rPr>
                <w:ins w:id="4078" w:author="24.514_CR0016R1_(Rel-18)_Ranging_SL" w:date="2024-07-15T10:57:00Z"/>
              </w:rPr>
            </w:pPr>
          </w:p>
        </w:tc>
        <w:tc>
          <w:tcPr>
            <w:tcW w:w="4111" w:type="dxa"/>
            <w:hideMark/>
            <w:tcPrChange w:id="4079" w:author="ZHOU [2]" w:date="2024-04-08T15:18:00Z">
              <w:tcPr>
                <w:tcW w:w="4111" w:type="dxa"/>
                <w:tcBorders>
                  <w:top w:val="nil"/>
                  <w:left w:val="nil"/>
                  <w:bottom w:val="nil"/>
                  <w:right w:val="single" w:sz="4" w:space="0" w:color="auto"/>
                </w:tcBorders>
                <w:hideMark/>
              </w:tcPr>
            </w:tcPrChange>
          </w:tcPr>
          <w:p w14:paraId="52721FE3" w14:textId="77777777" w:rsidR="0031372D" w:rsidRPr="00C6761E" w:rsidRDefault="0031372D" w:rsidP="00A13552">
            <w:pPr>
              <w:pStyle w:val="TAL"/>
              <w:rPr>
                <w:ins w:id="4080" w:author="24.514_CR0016R1_(Rel-18)_Ranging_SL" w:date="2024-07-15T10:57:00Z"/>
                <w:lang w:eastAsia="zh-CN"/>
              </w:rPr>
            </w:pPr>
            <w:ins w:id="4081" w:author="24.514_CR0016R1_(Rel-18)_Ranging_SL" w:date="2024-07-15T10:57:00Z">
              <w:r>
                <w:rPr>
                  <w:rFonts w:hint="eastAsia"/>
                  <w:lang w:eastAsia="zh-CN"/>
                </w:rPr>
                <w:t>P</w:t>
              </w:r>
              <w:r>
                <w:rPr>
                  <w:lang w:eastAsia="zh-CN"/>
                </w:rPr>
                <w:t>rotocol error, unspecified</w:t>
              </w:r>
            </w:ins>
          </w:p>
        </w:tc>
      </w:tr>
      <w:tr w:rsidR="0031372D" w:rsidRPr="00C6761E" w14:paraId="461969D5" w14:textId="77777777" w:rsidTr="00A13552">
        <w:trPr>
          <w:jc w:val="center"/>
          <w:ins w:id="4082" w:author="24.514_CR0016R1_(Rel-18)_Ranging_SL" w:date="2024-07-15T10:57:00Z"/>
        </w:trPr>
        <w:tc>
          <w:tcPr>
            <w:tcW w:w="7091" w:type="dxa"/>
            <w:gridSpan w:val="10"/>
          </w:tcPr>
          <w:p w14:paraId="0E53F638" w14:textId="77777777" w:rsidR="0031372D" w:rsidRPr="00C6761E" w:rsidRDefault="0031372D" w:rsidP="00A13552">
            <w:pPr>
              <w:pStyle w:val="TAL"/>
              <w:rPr>
                <w:ins w:id="4083" w:author="24.514_CR0016R1_(Rel-18)_Ranging_SL" w:date="2024-07-15T10:57:00Z"/>
              </w:rPr>
            </w:pPr>
            <w:ins w:id="4084" w:author="24.514_CR0016R1_(Rel-18)_Ranging_SL" w:date="2024-07-15T10:57:00Z">
              <w:r w:rsidRPr="00C6761E">
                <w:t>Any other value received by the UE shall be treated as 0110 1111, "protocol error, unspecified"</w:t>
              </w:r>
              <w:r>
                <w:t>.</w:t>
              </w:r>
            </w:ins>
          </w:p>
        </w:tc>
      </w:tr>
      <w:tr w:rsidR="0031372D" w:rsidRPr="00C6761E" w14:paraId="4179EA40" w14:textId="77777777" w:rsidTr="00A13552">
        <w:trPr>
          <w:jc w:val="center"/>
          <w:ins w:id="4085" w:author="24.514_CR0016R1_(Rel-18)_Ranging_SL" w:date="2024-07-15T10:57:00Z"/>
        </w:trPr>
        <w:tc>
          <w:tcPr>
            <w:tcW w:w="7091" w:type="dxa"/>
            <w:gridSpan w:val="10"/>
          </w:tcPr>
          <w:p w14:paraId="57FDDFA7" w14:textId="77777777" w:rsidR="0031372D" w:rsidRPr="00C6761E" w:rsidRDefault="0031372D" w:rsidP="00A13552">
            <w:pPr>
              <w:pStyle w:val="TAL"/>
              <w:rPr>
                <w:ins w:id="4086" w:author="24.514_CR0016R1_(Rel-18)_Ranging_SL" w:date="2024-07-15T10:57:00Z"/>
              </w:rPr>
            </w:pPr>
          </w:p>
        </w:tc>
      </w:tr>
    </w:tbl>
    <w:p w14:paraId="3FBA21CC" w14:textId="77777777" w:rsidR="008F3D7A" w:rsidRPr="00B379B8" w:rsidRDefault="008F3D7A" w:rsidP="00621BCB"/>
    <w:p w14:paraId="1A59332C" w14:textId="073F3646" w:rsidR="006F41C9" w:rsidRDefault="004A37E9" w:rsidP="006F41C9">
      <w:pPr>
        <w:pStyle w:val="Heading1"/>
        <w:rPr>
          <w:lang w:eastAsia="zh-CN"/>
        </w:rPr>
      </w:pPr>
      <w:bookmarkStart w:id="4087" w:name="_Toc157624870"/>
      <w:bookmarkStart w:id="4088" w:name="_Toc160569380"/>
      <w:r>
        <w:rPr>
          <w:lang w:eastAsia="zh-CN"/>
        </w:rPr>
        <w:lastRenderedPageBreak/>
        <w:t>12</w:t>
      </w:r>
      <w:r w:rsidR="006F41C9">
        <w:rPr>
          <w:lang w:eastAsia="zh-CN"/>
        </w:rPr>
        <w:tab/>
        <w:t xml:space="preserve">Encoding of UE policies for </w:t>
      </w:r>
      <w:r w:rsidR="006F41C9">
        <w:rPr>
          <w:rFonts w:hint="eastAsia"/>
          <w:lang w:eastAsia="zh-CN"/>
        </w:rPr>
        <w:t>r</w:t>
      </w:r>
      <w:r w:rsidR="006F41C9">
        <w:rPr>
          <w:lang w:eastAsia="zh-CN"/>
        </w:rPr>
        <w:t>anging and sidelink positioning</w:t>
      </w:r>
      <w:bookmarkEnd w:id="4087"/>
      <w:bookmarkEnd w:id="4088"/>
    </w:p>
    <w:p w14:paraId="6B0CD35B" w14:textId="787F61A9" w:rsidR="006F41C9" w:rsidRDefault="004A37E9" w:rsidP="006F41C9">
      <w:pPr>
        <w:pStyle w:val="Heading2"/>
        <w:rPr>
          <w:lang w:eastAsia="zh-CN"/>
        </w:rPr>
      </w:pPr>
      <w:bookmarkStart w:id="4089" w:name="_Toc157624871"/>
      <w:bookmarkStart w:id="4090" w:name="_Toc160569381"/>
      <w:r>
        <w:rPr>
          <w:lang w:eastAsia="zh-CN"/>
        </w:rPr>
        <w:t>12.</w:t>
      </w:r>
      <w:r w:rsidR="006F41C9">
        <w:rPr>
          <w:lang w:eastAsia="zh-CN"/>
        </w:rPr>
        <w:t>1</w:t>
      </w:r>
      <w:r w:rsidR="006F41C9">
        <w:rPr>
          <w:lang w:eastAsia="zh-CN"/>
        </w:rPr>
        <w:tab/>
        <w:t>General</w:t>
      </w:r>
      <w:bookmarkEnd w:id="4089"/>
      <w:bookmarkEnd w:id="4090"/>
    </w:p>
    <w:p w14:paraId="661548FC" w14:textId="77777777" w:rsidR="006F41C9" w:rsidRPr="0010424F" w:rsidRDefault="006F41C9" w:rsidP="006F41C9">
      <w:r>
        <w:t>The UE policies for ranging and sidelink positioning are provided to the UE in a UE policy part using the UE policy delivery service as specified in 3GPP</w:t>
      </w:r>
      <w:r>
        <w:rPr>
          <w:lang w:eastAsia="zh-CN"/>
        </w:rPr>
        <w:t> </w:t>
      </w:r>
      <w:r>
        <w:t>TS</w:t>
      </w:r>
      <w:r>
        <w:rPr>
          <w:lang w:eastAsia="zh-CN"/>
        </w:rPr>
        <w:t> </w:t>
      </w:r>
      <w:r>
        <w:t>24.501</w:t>
      </w:r>
      <w:r>
        <w:rPr>
          <w:lang w:eastAsia="zh-CN"/>
        </w:rPr>
        <w:t> </w:t>
      </w:r>
      <w:r>
        <w:rPr>
          <w:lang w:val="en-US" w:eastAsia="zh-CN"/>
        </w:rPr>
        <w:t>[3]</w:t>
      </w:r>
      <w:r>
        <w:t xml:space="preserve"> annex</w:t>
      </w:r>
      <w:r>
        <w:rPr>
          <w:lang w:eastAsia="zh-CN"/>
        </w:rPr>
        <w:t> </w:t>
      </w:r>
      <w:r>
        <w:t>D.</w:t>
      </w:r>
    </w:p>
    <w:p w14:paraId="599DE05C" w14:textId="36CAA016" w:rsidR="006F41C9" w:rsidRPr="005F6171" w:rsidRDefault="006F41C9" w:rsidP="006F41C9">
      <w:pPr>
        <w:rPr>
          <w:lang w:val="en-US" w:eastAsia="zh-CN"/>
        </w:rPr>
      </w:pPr>
      <w:r>
        <w:rPr>
          <w:rFonts w:hint="eastAsia"/>
          <w:lang w:eastAsia="zh-CN"/>
        </w:rPr>
        <w:t>T</w:t>
      </w:r>
      <w:r>
        <w:rPr>
          <w:lang w:eastAsia="zh-CN"/>
        </w:rPr>
        <w:t>he UE policies for ranging and sidelink positioning are coded in clause</w:t>
      </w:r>
      <w:r>
        <w:rPr>
          <w:lang w:val="en-US" w:eastAsia="zh-CN"/>
        </w:rPr>
        <w:t> </w:t>
      </w:r>
      <w:r w:rsidR="004A37E9">
        <w:rPr>
          <w:lang w:val="en-US" w:eastAsia="zh-CN"/>
        </w:rPr>
        <w:t>12.</w:t>
      </w:r>
      <w:r>
        <w:rPr>
          <w:lang w:val="en-US" w:eastAsia="zh-CN"/>
        </w:rPr>
        <w:t xml:space="preserve">2. </w:t>
      </w:r>
    </w:p>
    <w:p w14:paraId="18B50A15" w14:textId="4ED77B0E" w:rsidR="006F41C9" w:rsidRDefault="004A37E9" w:rsidP="006F41C9">
      <w:pPr>
        <w:pStyle w:val="Heading2"/>
        <w:rPr>
          <w:lang w:eastAsia="zh-CN"/>
        </w:rPr>
      </w:pPr>
      <w:bookmarkStart w:id="4091" w:name="_Toc157624872"/>
      <w:bookmarkStart w:id="4092" w:name="_Toc160569382"/>
      <w:bookmarkStart w:id="4093" w:name="_Hlk150029869"/>
      <w:r>
        <w:rPr>
          <w:lang w:eastAsia="zh-CN"/>
        </w:rPr>
        <w:t>12.</w:t>
      </w:r>
      <w:r w:rsidR="006F41C9">
        <w:rPr>
          <w:lang w:eastAsia="zh-CN"/>
        </w:rPr>
        <w:t>2</w:t>
      </w:r>
      <w:r w:rsidR="006F41C9">
        <w:rPr>
          <w:lang w:eastAsia="zh-CN"/>
        </w:rPr>
        <w:tab/>
        <w:t>Information elements coding</w:t>
      </w:r>
      <w:bookmarkEnd w:id="4091"/>
      <w:bookmarkEnd w:id="4092"/>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F41C9" w14:paraId="034947C5" w14:textId="77777777" w:rsidTr="00984328">
        <w:trPr>
          <w:cantSplit/>
          <w:jc w:val="center"/>
        </w:trPr>
        <w:tc>
          <w:tcPr>
            <w:tcW w:w="593" w:type="dxa"/>
            <w:tcBorders>
              <w:top w:val="nil"/>
              <w:left w:val="nil"/>
              <w:bottom w:val="single" w:sz="6" w:space="0" w:color="auto"/>
              <w:right w:val="nil"/>
            </w:tcBorders>
            <w:hideMark/>
          </w:tcPr>
          <w:p w14:paraId="7450873D" w14:textId="77777777" w:rsidR="006F41C9" w:rsidRDefault="006F41C9" w:rsidP="00984328">
            <w:pPr>
              <w:pStyle w:val="TAC"/>
            </w:pPr>
            <w:r>
              <w:t>8</w:t>
            </w:r>
          </w:p>
        </w:tc>
        <w:tc>
          <w:tcPr>
            <w:tcW w:w="594" w:type="dxa"/>
            <w:tcBorders>
              <w:top w:val="nil"/>
              <w:left w:val="nil"/>
              <w:bottom w:val="single" w:sz="6" w:space="0" w:color="auto"/>
              <w:right w:val="nil"/>
            </w:tcBorders>
            <w:hideMark/>
          </w:tcPr>
          <w:p w14:paraId="50613787" w14:textId="77777777" w:rsidR="006F41C9" w:rsidRDefault="006F41C9" w:rsidP="00984328">
            <w:pPr>
              <w:pStyle w:val="TAC"/>
            </w:pPr>
            <w:r>
              <w:t>7</w:t>
            </w:r>
          </w:p>
        </w:tc>
        <w:tc>
          <w:tcPr>
            <w:tcW w:w="594" w:type="dxa"/>
            <w:tcBorders>
              <w:top w:val="nil"/>
              <w:left w:val="nil"/>
              <w:bottom w:val="single" w:sz="6" w:space="0" w:color="auto"/>
              <w:right w:val="nil"/>
            </w:tcBorders>
            <w:hideMark/>
          </w:tcPr>
          <w:p w14:paraId="3C9C265C" w14:textId="77777777" w:rsidR="006F41C9" w:rsidRDefault="006F41C9" w:rsidP="00984328">
            <w:pPr>
              <w:pStyle w:val="TAC"/>
            </w:pPr>
            <w:r>
              <w:t>6</w:t>
            </w:r>
          </w:p>
        </w:tc>
        <w:tc>
          <w:tcPr>
            <w:tcW w:w="594" w:type="dxa"/>
            <w:tcBorders>
              <w:top w:val="nil"/>
              <w:left w:val="nil"/>
              <w:bottom w:val="single" w:sz="6" w:space="0" w:color="auto"/>
              <w:right w:val="nil"/>
            </w:tcBorders>
            <w:hideMark/>
          </w:tcPr>
          <w:p w14:paraId="4D787BFA" w14:textId="77777777" w:rsidR="006F41C9" w:rsidRDefault="006F41C9" w:rsidP="00984328">
            <w:pPr>
              <w:pStyle w:val="TAC"/>
            </w:pPr>
            <w:r>
              <w:t>5</w:t>
            </w:r>
          </w:p>
        </w:tc>
        <w:tc>
          <w:tcPr>
            <w:tcW w:w="593" w:type="dxa"/>
            <w:tcBorders>
              <w:top w:val="nil"/>
              <w:left w:val="nil"/>
              <w:bottom w:val="single" w:sz="6" w:space="0" w:color="auto"/>
              <w:right w:val="nil"/>
            </w:tcBorders>
            <w:hideMark/>
          </w:tcPr>
          <w:p w14:paraId="2238F685" w14:textId="77777777" w:rsidR="006F41C9" w:rsidRDefault="006F41C9" w:rsidP="00984328">
            <w:pPr>
              <w:pStyle w:val="TAC"/>
            </w:pPr>
            <w:r>
              <w:t>4</w:t>
            </w:r>
          </w:p>
        </w:tc>
        <w:tc>
          <w:tcPr>
            <w:tcW w:w="594" w:type="dxa"/>
            <w:tcBorders>
              <w:top w:val="nil"/>
              <w:left w:val="nil"/>
              <w:bottom w:val="single" w:sz="6" w:space="0" w:color="auto"/>
              <w:right w:val="nil"/>
            </w:tcBorders>
            <w:hideMark/>
          </w:tcPr>
          <w:p w14:paraId="7E5617D7" w14:textId="77777777" w:rsidR="006F41C9" w:rsidRDefault="006F41C9" w:rsidP="00984328">
            <w:pPr>
              <w:pStyle w:val="TAC"/>
            </w:pPr>
            <w:r>
              <w:t>3</w:t>
            </w:r>
          </w:p>
        </w:tc>
        <w:tc>
          <w:tcPr>
            <w:tcW w:w="594" w:type="dxa"/>
            <w:tcBorders>
              <w:top w:val="nil"/>
              <w:left w:val="nil"/>
              <w:bottom w:val="single" w:sz="6" w:space="0" w:color="auto"/>
              <w:right w:val="nil"/>
            </w:tcBorders>
            <w:hideMark/>
          </w:tcPr>
          <w:p w14:paraId="47DD96E7" w14:textId="77777777" w:rsidR="006F41C9" w:rsidRDefault="006F41C9" w:rsidP="00984328">
            <w:pPr>
              <w:pStyle w:val="TAC"/>
            </w:pPr>
            <w:r>
              <w:t>2</w:t>
            </w:r>
          </w:p>
        </w:tc>
        <w:tc>
          <w:tcPr>
            <w:tcW w:w="594" w:type="dxa"/>
            <w:tcBorders>
              <w:top w:val="nil"/>
              <w:left w:val="nil"/>
              <w:bottom w:val="single" w:sz="6" w:space="0" w:color="auto"/>
              <w:right w:val="nil"/>
            </w:tcBorders>
            <w:hideMark/>
          </w:tcPr>
          <w:p w14:paraId="1AF3093E" w14:textId="77777777" w:rsidR="006F41C9" w:rsidRDefault="006F41C9" w:rsidP="00984328">
            <w:pPr>
              <w:pStyle w:val="TAC"/>
            </w:pPr>
            <w:r>
              <w:t>1</w:t>
            </w:r>
          </w:p>
        </w:tc>
        <w:tc>
          <w:tcPr>
            <w:tcW w:w="950" w:type="dxa"/>
          </w:tcPr>
          <w:p w14:paraId="78B64385" w14:textId="77777777" w:rsidR="006F41C9" w:rsidRDefault="006F41C9" w:rsidP="00984328">
            <w:pPr>
              <w:pStyle w:val="TAC"/>
            </w:pPr>
          </w:p>
        </w:tc>
      </w:tr>
      <w:tr w:rsidR="006F41C9" w14:paraId="72FAB769" w14:textId="77777777" w:rsidTr="00984328">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2D530D2F" w14:textId="77777777" w:rsidR="006F41C9" w:rsidRDefault="006F41C9" w:rsidP="00984328">
            <w:pPr>
              <w:pStyle w:val="TAC"/>
            </w:pPr>
          </w:p>
          <w:p w14:paraId="662D9BE4" w14:textId="77777777" w:rsidR="006F41C9" w:rsidRDefault="006F41C9" w:rsidP="00984328">
            <w:pPr>
              <w:pStyle w:val="TAC"/>
            </w:pPr>
            <w:r>
              <w:t>UE policy part contents length</w:t>
            </w:r>
          </w:p>
          <w:p w14:paraId="7EC2662C" w14:textId="77777777" w:rsidR="006F41C9" w:rsidRDefault="006F41C9" w:rsidP="00984328">
            <w:pPr>
              <w:pStyle w:val="TAC"/>
            </w:pPr>
          </w:p>
        </w:tc>
        <w:tc>
          <w:tcPr>
            <w:tcW w:w="950" w:type="dxa"/>
            <w:tcBorders>
              <w:top w:val="nil"/>
              <w:left w:val="single" w:sz="6" w:space="0" w:color="auto"/>
              <w:bottom w:val="nil"/>
              <w:right w:val="nil"/>
            </w:tcBorders>
          </w:tcPr>
          <w:p w14:paraId="02D698DA" w14:textId="77777777" w:rsidR="006F41C9" w:rsidRDefault="006F41C9" w:rsidP="00984328">
            <w:pPr>
              <w:pStyle w:val="TAL"/>
            </w:pPr>
            <w:r>
              <w:t>octet 1</w:t>
            </w:r>
          </w:p>
          <w:p w14:paraId="7DB2A833" w14:textId="77777777" w:rsidR="006F41C9" w:rsidRDefault="006F41C9" w:rsidP="00984328">
            <w:pPr>
              <w:pStyle w:val="TAL"/>
            </w:pPr>
          </w:p>
          <w:p w14:paraId="49EBB7E5" w14:textId="77777777" w:rsidR="006F41C9" w:rsidRDefault="006F41C9" w:rsidP="00984328">
            <w:pPr>
              <w:pStyle w:val="TAL"/>
            </w:pPr>
            <w:r>
              <w:t>octet 2</w:t>
            </w:r>
          </w:p>
        </w:tc>
      </w:tr>
      <w:tr w:rsidR="006F41C9" w14:paraId="04BD800A" w14:textId="77777777" w:rsidTr="00984328">
        <w:trPr>
          <w:cantSplit/>
          <w:trHeight w:val="83"/>
          <w:jc w:val="center"/>
        </w:trPr>
        <w:tc>
          <w:tcPr>
            <w:tcW w:w="593" w:type="dxa"/>
            <w:tcBorders>
              <w:top w:val="single" w:sz="6" w:space="0" w:color="auto"/>
              <w:left w:val="single" w:sz="6" w:space="0" w:color="auto"/>
              <w:bottom w:val="nil"/>
              <w:right w:val="nil"/>
            </w:tcBorders>
            <w:hideMark/>
          </w:tcPr>
          <w:p w14:paraId="175B3494" w14:textId="77777777" w:rsidR="006F41C9" w:rsidRDefault="006F41C9" w:rsidP="00984328">
            <w:pPr>
              <w:pStyle w:val="TAC"/>
            </w:pPr>
            <w:r>
              <w:t>0</w:t>
            </w:r>
          </w:p>
        </w:tc>
        <w:tc>
          <w:tcPr>
            <w:tcW w:w="594" w:type="dxa"/>
            <w:tcBorders>
              <w:top w:val="single" w:sz="6" w:space="0" w:color="auto"/>
              <w:left w:val="nil"/>
              <w:bottom w:val="nil"/>
              <w:right w:val="nil"/>
            </w:tcBorders>
            <w:hideMark/>
          </w:tcPr>
          <w:p w14:paraId="20FCC7F1" w14:textId="77777777" w:rsidR="006F41C9" w:rsidRDefault="006F41C9" w:rsidP="00984328">
            <w:pPr>
              <w:pStyle w:val="TAC"/>
            </w:pPr>
            <w:r>
              <w:t>0</w:t>
            </w:r>
          </w:p>
        </w:tc>
        <w:tc>
          <w:tcPr>
            <w:tcW w:w="594" w:type="dxa"/>
            <w:tcBorders>
              <w:top w:val="single" w:sz="6" w:space="0" w:color="auto"/>
              <w:left w:val="nil"/>
              <w:bottom w:val="nil"/>
              <w:right w:val="nil"/>
            </w:tcBorders>
            <w:hideMark/>
          </w:tcPr>
          <w:p w14:paraId="1C8F288B" w14:textId="77777777" w:rsidR="006F41C9" w:rsidRDefault="006F41C9" w:rsidP="00984328">
            <w:pPr>
              <w:pStyle w:val="TAC"/>
            </w:pPr>
            <w:r>
              <w:t>0</w:t>
            </w:r>
          </w:p>
        </w:tc>
        <w:tc>
          <w:tcPr>
            <w:tcW w:w="594" w:type="dxa"/>
            <w:tcBorders>
              <w:top w:val="single" w:sz="6" w:space="0" w:color="auto"/>
              <w:left w:val="nil"/>
              <w:bottom w:val="nil"/>
              <w:right w:val="single" w:sz="6" w:space="0" w:color="auto"/>
            </w:tcBorders>
            <w:hideMark/>
          </w:tcPr>
          <w:p w14:paraId="3B13149E" w14:textId="77777777" w:rsidR="006F41C9" w:rsidRDefault="006F41C9" w:rsidP="00984328">
            <w:pPr>
              <w:pStyle w:val="TAC"/>
            </w:pPr>
            <w:r>
              <w:t>0</w:t>
            </w:r>
          </w:p>
        </w:tc>
        <w:tc>
          <w:tcPr>
            <w:tcW w:w="2375" w:type="dxa"/>
            <w:gridSpan w:val="4"/>
            <w:vMerge w:val="restart"/>
            <w:tcBorders>
              <w:top w:val="single" w:sz="6" w:space="0" w:color="auto"/>
              <w:left w:val="single" w:sz="6" w:space="0" w:color="auto"/>
              <w:bottom w:val="single" w:sz="6" w:space="0" w:color="auto"/>
              <w:right w:val="single" w:sz="6" w:space="0" w:color="auto"/>
            </w:tcBorders>
            <w:hideMark/>
          </w:tcPr>
          <w:p w14:paraId="660ACD1C" w14:textId="77777777" w:rsidR="006F41C9" w:rsidRDefault="006F41C9" w:rsidP="00984328">
            <w:pPr>
              <w:pStyle w:val="TAC"/>
            </w:pPr>
            <w:r>
              <w:t>UE policy part type={RSLPP}</w:t>
            </w:r>
          </w:p>
        </w:tc>
        <w:tc>
          <w:tcPr>
            <w:tcW w:w="950" w:type="dxa"/>
            <w:vMerge w:val="restart"/>
            <w:tcBorders>
              <w:top w:val="nil"/>
              <w:left w:val="single" w:sz="6" w:space="0" w:color="auto"/>
              <w:bottom w:val="nil"/>
              <w:right w:val="nil"/>
            </w:tcBorders>
            <w:hideMark/>
          </w:tcPr>
          <w:p w14:paraId="476B9199" w14:textId="77777777" w:rsidR="006F41C9" w:rsidRDefault="006F41C9" w:rsidP="00984328">
            <w:pPr>
              <w:pStyle w:val="TAL"/>
            </w:pPr>
            <w:r>
              <w:t>octet 3</w:t>
            </w:r>
          </w:p>
        </w:tc>
      </w:tr>
      <w:tr w:rsidR="006F41C9" w14:paraId="1FBA3511" w14:textId="77777777" w:rsidTr="00984328">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14:paraId="74E5B0DC" w14:textId="77777777" w:rsidR="006F41C9" w:rsidRDefault="006F41C9" w:rsidP="00984328">
            <w:pPr>
              <w:pStyle w:val="TAC"/>
            </w:pPr>
            <w:bookmarkStart w:id="4094" w:name="_MCCTEMPBM_CRPT07670000___7" w:colFirst="1" w:colLast="1"/>
            <w:r>
              <w:t>Spare</w:t>
            </w:r>
          </w:p>
        </w:tc>
        <w:tc>
          <w:tcPr>
            <w:tcW w:w="4157" w:type="dxa"/>
            <w:gridSpan w:val="4"/>
            <w:vMerge/>
            <w:tcBorders>
              <w:top w:val="single" w:sz="6" w:space="0" w:color="auto"/>
              <w:left w:val="single" w:sz="6" w:space="0" w:color="auto"/>
              <w:bottom w:val="single" w:sz="6" w:space="0" w:color="auto"/>
              <w:right w:val="single" w:sz="6" w:space="0" w:color="auto"/>
            </w:tcBorders>
            <w:vAlign w:val="center"/>
            <w:hideMark/>
          </w:tcPr>
          <w:p w14:paraId="2ABECEBA" w14:textId="77777777" w:rsidR="006F41C9" w:rsidRDefault="006F41C9" w:rsidP="00984328">
            <w:pPr>
              <w:spacing w:after="0"/>
              <w:rPr>
                <w:rFonts w:ascii="Arial" w:hAnsi="Arial"/>
                <w:sz w:val="18"/>
              </w:rPr>
            </w:pPr>
          </w:p>
        </w:tc>
        <w:tc>
          <w:tcPr>
            <w:tcW w:w="950" w:type="dxa"/>
            <w:vMerge/>
            <w:tcBorders>
              <w:top w:val="nil"/>
              <w:left w:val="single" w:sz="6" w:space="0" w:color="auto"/>
              <w:bottom w:val="nil"/>
              <w:right w:val="nil"/>
            </w:tcBorders>
            <w:vAlign w:val="center"/>
            <w:hideMark/>
          </w:tcPr>
          <w:p w14:paraId="750D7123" w14:textId="77777777" w:rsidR="006F41C9" w:rsidRDefault="006F41C9" w:rsidP="00984328">
            <w:pPr>
              <w:spacing w:after="0"/>
              <w:rPr>
                <w:rFonts w:ascii="Arial" w:hAnsi="Arial"/>
                <w:sz w:val="18"/>
              </w:rPr>
            </w:pPr>
          </w:p>
        </w:tc>
      </w:tr>
      <w:bookmarkEnd w:id="4094"/>
      <w:tr w:rsidR="006F41C9" w14:paraId="475D1D04" w14:textId="77777777" w:rsidTr="009843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5928FA3" w14:textId="77777777" w:rsidR="006F41C9" w:rsidRDefault="006F41C9" w:rsidP="00984328">
            <w:pPr>
              <w:pStyle w:val="TAC"/>
            </w:pPr>
          </w:p>
          <w:p w14:paraId="229D3E7A" w14:textId="77777777" w:rsidR="006F41C9" w:rsidRDefault="006F41C9" w:rsidP="00984328">
            <w:pPr>
              <w:pStyle w:val="TAC"/>
            </w:pPr>
            <w:r>
              <w:t>UE policy part contents={RSLPP contents}</w:t>
            </w:r>
          </w:p>
          <w:p w14:paraId="05729522" w14:textId="77777777" w:rsidR="006F41C9" w:rsidRDefault="006F41C9" w:rsidP="00984328">
            <w:pPr>
              <w:pStyle w:val="TAC"/>
            </w:pPr>
          </w:p>
          <w:p w14:paraId="17CFDF6B" w14:textId="77777777" w:rsidR="006F41C9" w:rsidRDefault="006F41C9" w:rsidP="00984328">
            <w:pPr>
              <w:pStyle w:val="TAC"/>
            </w:pPr>
          </w:p>
        </w:tc>
        <w:tc>
          <w:tcPr>
            <w:tcW w:w="950" w:type="dxa"/>
            <w:tcBorders>
              <w:top w:val="nil"/>
              <w:left w:val="single" w:sz="6" w:space="0" w:color="auto"/>
              <w:bottom w:val="nil"/>
              <w:right w:val="nil"/>
            </w:tcBorders>
          </w:tcPr>
          <w:p w14:paraId="1CBAC9D7" w14:textId="77777777" w:rsidR="006F41C9" w:rsidRDefault="006F41C9" w:rsidP="00984328">
            <w:pPr>
              <w:pStyle w:val="TAL"/>
            </w:pPr>
            <w:r>
              <w:t>octet 4</w:t>
            </w:r>
          </w:p>
          <w:p w14:paraId="44DDF8E6" w14:textId="77777777" w:rsidR="006F41C9" w:rsidRDefault="006F41C9" w:rsidP="00984328">
            <w:pPr>
              <w:pStyle w:val="TAL"/>
            </w:pPr>
          </w:p>
          <w:p w14:paraId="12A26773" w14:textId="77777777" w:rsidR="006F41C9" w:rsidRDefault="006F41C9" w:rsidP="00984328">
            <w:pPr>
              <w:pStyle w:val="TAL"/>
            </w:pPr>
          </w:p>
          <w:p w14:paraId="7B675CB9" w14:textId="77777777" w:rsidR="006F41C9" w:rsidRDefault="006F41C9" w:rsidP="00984328">
            <w:pPr>
              <w:pStyle w:val="TAL"/>
            </w:pPr>
            <w:r>
              <w:t>octet x</w:t>
            </w:r>
          </w:p>
        </w:tc>
      </w:tr>
    </w:tbl>
    <w:p w14:paraId="5A2F0D60" w14:textId="5A1F55F0" w:rsidR="006F41C9" w:rsidRDefault="006F41C9" w:rsidP="006F41C9">
      <w:pPr>
        <w:pStyle w:val="TF"/>
      </w:pPr>
      <w:r>
        <w:t>Figure </w:t>
      </w:r>
      <w:r w:rsidR="004A37E9">
        <w:t>12.</w:t>
      </w:r>
      <w:r>
        <w:t>2.1: UE policy part when UE policy part type = {RSLPP}</w:t>
      </w:r>
    </w:p>
    <w:p w14:paraId="5A20FD6E" w14:textId="0D6662F9" w:rsidR="006F41C9" w:rsidRDefault="006F41C9" w:rsidP="006F41C9">
      <w:pPr>
        <w:pStyle w:val="TH"/>
        <w:rPr>
          <w:lang w:eastAsia="zh-CN"/>
        </w:rPr>
      </w:pPr>
      <w:r>
        <w:t>Table </w:t>
      </w:r>
      <w:r w:rsidR="004A37E9">
        <w:t>12.</w:t>
      </w:r>
      <w:r>
        <w:t>2.1: UE policy part when UE policy part type = {RSLPP}</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7"/>
      </w:tblGrid>
      <w:tr w:rsidR="006F41C9" w14:paraId="33FB2F4C" w14:textId="77777777" w:rsidTr="00984328">
        <w:trPr>
          <w:cantSplit/>
          <w:jc w:val="center"/>
        </w:trPr>
        <w:tc>
          <w:tcPr>
            <w:tcW w:w="7107" w:type="dxa"/>
            <w:tcBorders>
              <w:top w:val="single" w:sz="4" w:space="0" w:color="auto"/>
              <w:left w:val="single" w:sz="4" w:space="0" w:color="auto"/>
              <w:bottom w:val="nil"/>
              <w:right w:val="single" w:sz="4" w:space="0" w:color="auto"/>
            </w:tcBorders>
            <w:hideMark/>
          </w:tcPr>
          <w:p w14:paraId="3EA751D5" w14:textId="77777777" w:rsidR="006F41C9" w:rsidRDefault="006F41C9" w:rsidP="00984328">
            <w:pPr>
              <w:pStyle w:val="TAL"/>
            </w:pPr>
            <w:r>
              <w:t>UE policy part type field is set to '0110' (=RSLPP)</w:t>
            </w:r>
            <w:r>
              <w:rPr>
                <w:lang w:eastAsia="ko-KR"/>
              </w:rPr>
              <w:t xml:space="preserve"> </w:t>
            </w:r>
            <w:r>
              <w:t>as specified in 3GPP TS 24.501 [3] annex D.</w:t>
            </w:r>
          </w:p>
        </w:tc>
      </w:tr>
      <w:tr w:rsidR="006F41C9" w14:paraId="5D30311B" w14:textId="77777777" w:rsidTr="00984328">
        <w:trPr>
          <w:cantSplit/>
          <w:jc w:val="center"/>
        </w:trPr>
        <w:tc>
          <w:tcPr>
            <w:tcW w:w="7107" w:type="dxa"/>
            <w:tcBorders>
              <w:top w:val="nil"/>
              <w:left w:val="single" w:sz="4" w:space="0" w:color="auto"/>
              <w:bottom w:val="nil"/>
              <w:right w:val="single" w:sz="4" w:space="0" w:color="auto"/>
            </w:tcBorders>
          </w:tcPr>
          <w:p w14:paraId="4652450F" w14:textId="77777777" w:rsidR="006F41C9" w:rsidRDefault="006F41C9" w:rsidP="00984328">
            <w:pPr>
              <w:pStyle w:val="TAL"/>
            </w:pPr>
          </w:p>
        </w:tc>
      </w:tr>
      <w:tr w:rsidR="006F41C9" w14:paraId="421C0707" w14:textId="77777777" w:rsidTr="00984328">
        <w:trPr>
          <w:cantSplit/>
          <w:jc w:val="center"/>
        </w:trPr>
        <w:tc>
          <w:tcPr>
            <w:tcW w:w="7107" w:type="dxa"/>
            <w:tcBorders>
              <w:top w:val="nil"/>
              <w:left w:val="single" w:sz="4" w:space="0" w:color="auto"/>
              <w:bottom w:val="nil"/>
              <w:right w:val="single" w:sz="4" w:space="0" w:color="auto"/>
            </w:tcBorders>
            <w:hideMark/>
          </w:tcPr>
          <w:p w14:paraId="1CD8BECA" w14:textId="77777777" w:rsidR="006F41C9" w:rsidRDefault="006F41C9" w:rsidP="00984328">
            <w:pPr>
              <w:pStyle w:val="TAL"/>
            </w:pPr>
            <w:r>
              <w:t>RSLPP contents (octets 4 to x):</w:t>
            </w:r>
          </w:p>
        </w:tc>
      </w:tr>
      <w:tr w:rsidR="006F41C9" w14:paraId="4F1729B1" w14:textId="77777777" w:rsidTr="00984328">
        <w:trPr>
          <w:cantSplit/>
          <w:jc w:val="center"/>
        </w:trPr>
        <w:tc>
          <w:tcPr>
            <w:tcW w:w="7107" w:type="dxa"/>
            <w:tcBorders>
              <w:top w:val="nil"/>
              <w:left w:val="single" w:sz="4" w:space="0" w:color="auto"/>
              <w:bottom w:val="single" w:sz="4" w:space="0" w:color="auto"/>
              <w:right w:val="single" w:sz="4" w:space="0" w:color="auto"/>
            </w:tcBorders>
          </w:tcPr>
          <w:p w14:paraId="4846617F" w14:textId="2193CEF3" w:rsidR="006F41C9" w:rsidRPr="00F4044D" w:rsidRDefault="006F41C9" w:rsidP="00984328">
            <w:pPr>
              <w:pStyle w:val="TAL"/>
              <w:rPr>
                <w:lang w:val="en-US" w:eastAsia="zh-CN"/>
              </w:rPr>
            </w:pPr>
            <w:r>
              <w:rPr>
                <w:rFonts w:hint="eastAsia"/>
                <w:lang w:eastAsia="zh-CN"/>
              </w:rPr>
              <w:t>T</w:t>
            </w:r>
            <w:r>
              <w:rPr>
                <w:lang w:eastAsia="zh-CN"/>
              </w:rPr>
              <w:t>he RSLPP contents field is encoded in Figure</w:t>
            </w:r>
            <w:r>
              <w:rPr>
                <w:lang w:val="en-US" w:eastAsia="zh-CN"/>
              </w:rPr>
              <w:t> </w:t>
            </w:r>
            <w:r w:rsidR="004A37E9">
              <w:rPr>
                <w:lang w:val="en-US" w:eastAsia="zh-CN"/>
              </w:rPr>
              <w:t>12.</w:t>
            </w:r>
            <w:r>
              <w:rPr>
                <w:lang w:val="en-US" w:eastAsia="zh-CN"/>
              </w:rPr>
              <w:t>2.2 and Table </w:t>
            </w:r>
            <w:r w:rsidR="004A37E9">
              <w:rPr>
                <w:lang w:val="en-US" w:eastAsia="zh-CN"/>
              </w:rPr>
              <w:t>12.</w:t>
            </w:r>
            <w:r>
              <w:rPr>
                <w:lang w:val="en-US" w:eastAsia="zh-CN"/>
              </w:rPr>
              <w:t>2.2.</w:t>
            </w:r>
          </w:p>
        </w:tc>
      </w:tr>
    </w:tbl>
    <w:p w14:paraId="46A73C00" w14:textId="77777777" w:rsidR="006F41C9" w:rsidRDefault="006F41C9" w:rsidP="006F41C9"/>
    <w:tbl>
      <w:tblPr>
        <w:tblW w:w="0" w:type="auto"/>
        <w:jc w:val="center"/>
        <w:tblLayout w:type="fixed"/>
        <w:tblCellMar>
          <w:left w:w="28" w:type="dxa"/>
          <w:right w:w="56" w:type="dxa"/>
        </w:tblCellMar>
        <w:tblLook w:val="04A0" w:firstRow="1" w:lastRow="0" w:firstColumn="1" w:lastColumn="0" w:noHBand="0" w:noVBand="1"/>
      </w:tblPr>
      <w:tblGrid>
        <w:gridCol w:w="711"/>
        <w:gridCol w:w="709"/>
        <w:gridCol w:w="709"/>
        <w:gridCol w:w="710"/>
        <w:gridCol w:w="709"/>
        <w:gridCol w:w="709"/>
        <w:gridCol w:w="709"/>
        <w:gridCol w:w="713"/>
        <w:gridCol w:w="1134"/>
      </w:tblGrid>
      <w:tr w:rsidR="006F41C9" w14:paraId="6F7414A6" w14:textId="77777777" w:rsidTr="006C79B2">
        <w:trPr>
          <w:cantSplit/>
          <w:jc w:val="center"/>
        </w:trPr>
        <w:tc>
          <w:tcPr>
            <w:tcW w:w="711" w:type="dxa"/>
            <w:tcBorders>
              <w:top w:val="nil"/>
              <w:left w:val="nil"/>
              <w:bottom w:val="single" w:sz="4" w:space="0" w:color="auto"/>
              <w:right w:val="nil"/>
            </w:tcBorders>
          </w:tcPr>
          <w:p w14:paraId="18B59788" w14:textId="77777777" w:rsidR="006F41C9" w:rsidRDefault="006F41C9" w:rsidP="00984328">
            <w:pPr>
              <w:pStyle w:val="TAC"/>
            </w:pPr>
            <w:r>
              <w:t>8</w:t>
            </w:r>
          </w:p>
        </w:tc>
        <w:tc>
          <w:tcPr>
            <w:tcW w:w="709" w:type="dxa"/>
            <w:tcBorders>
              <w:top w:val="nil"/>
              <w:left w:val="nil"/>
              <w:bottom w:val="single" w:sz="4" w:space="0" w:color="auto"/>
              <w:right w:val="nil"/>
            </w:tcBorders>
          </w:tcPr>
          <w:p w14:paraId="0982F37B" w14:textId="77777777" w:rsidR="006F41C9" w:rsidRDefault="006F41C9" w:rsidP="00984328">
            <w:pPr>
              <w:pStyle w:val="TAC"/>
            </w:pPr>
            <w:r>
              <w:t>7</w:t>
            </w:r>
          </w:p>
        </w:tc>
        <w:tc>
          <w:tcPr>
            <w:tcW w:w="709" w:type="dxa"/>
            <w:tcBorders>
              <w:top w:val="nil"/>
              <w:left w:val="nil"/>
              <w:bottom w:val="single" w:sz="4" w:space="0" w:color="auto"/>
              <w:right w:val="nil"/>
            </w:tcBorders>
          </w:tcPr>
          <w:p w14:paraId="7FC37C90" w14:textId="77777777" w:rsidR="006F41C9" w:rsidRDefault="006F41C9" w:rsidP="00984328">
            <w:pPr>
              <w:pStyle w:val="TAC"/>
            </w:pPr>
            <w:r>
              <w:t>6</w:t>
            </w:r>
          </w:p>
        </w:tc>
        <w:tc>
          <w:tcPr>
            <w:tcW w:w="710" w:type="dxa"/>
            <w:tcBorders>
              <w:top w:val="nil"/>
              <w:left w:val="nil"/>
              <w:bottom w:val="single" w:sz="4" w:space="0" w:color="auto"/>
              <w:right w:val="nil"/>
            </w:tcBorders>
          </w:tcPr>
          <w:p w14:paraId="098E9A13" w14:textId="77777777" w:rsidR="006F41C9" w:rsidRDefault="006F41C9" w:rsidP="00984328">
            <w:pPr>
              <w:pStyle w:val="TAC"/>
            </w:pPr>
            <w:r>
              <w:t>5</w:t>
            </w:r>
          </w:p>
        </w:tc>
        <w:tc>
          <w:tcPr>
            <w:tcW w:w="709" w:type="dxa"/>
            <w:tcBorders>
              <w:bottom w:val="single" w:sz="4" w:space="0" w:color="auto"/>
            </w:tcBorders>
          </w:tcPr>
          <w:p w14:paraId="3EB984D3" w14:textId="77777777" w:rsidR="006F41C9" w:rsidRDefault="006F41C9" w:rsidP="00984328">
            <w:pPr>
              <w:pStyle w:val="TAC"/>
            </w:pPr>
            <w:r>
              <w:t>4</w:t>
            </w:r>
          </w:p>
        </w:tc>
        <w:tc>
          <w:tcPr>
            <w:tcW w:w="709" w:type="dxa"/>
            <w:tcBorders>
              <w:bottom w:val="single" w:sz="4" w:space="0" w:color="auto"/>
            </w:tcBorders>
          </w:tcPr>
          <w:p w14:paraId="6E2955C9" w14:textId="77777777" w:rsidR="006F41C9" w:rsidRDefault="006F41C9" w:rsidP="00984328">
            <w:pPr>
              <w:pStyle w:val="TAC"/>
            </w:pPr>
            <w:r>
              <w:t>3</w:t>
            </w:r>
          </w:p>
        </w:tc>
        <w:tc>
          <w:tcPr>
            <w:tcW w:w="709" w:type="dxa"/>
            <w:tcBorders>
              <w:bottom w:val="single" w:sz="4" w:space="0" w:color="auto"/>
            </w:tcBorders>
          </w:tcPr>
          <w:p w14:paraId="42CCF6A2" w14:textId="77777777" w:rsidR="006F41C9" w:rsidRDefault="006F41C9" w:rsidP="00984328">
            <w:pPr>
              <w:pStyle w:val="TAC"/>
            </w:pPr>
            <w:r>
              <w:t>2</w:t>
            </w:r>
          </w:p>
        </w:tc>
        <w:tc>
          <w:tcPr>
            <w:tcW w:w="713" w:type="dxa"/>
            <w:tcBorders>
              <w:bottom w:val="single" w:sz="4" w:space="0" w:color="auto"/>
            </w:tcBorders>
          </w:tcPr>
          <w:p w14:paraId="4C1E6D02" w14:textId="77777777" w:rsidR="006F41C9" w:rsidRDefault="006F41C9" w:rsidP="00984328">
            <w:pPr>
              <w:pStyle w:val="TAC"/>
            </w:pPr>
            <w:r>
              <w:t>1</w:t>
            </w:r>
          </w:p>
        </w:tc>
        <w:tc>
          <w:tcPr>
            <w:tcW w:w="1134" w:type="dxa"/>
          </w:tcPr>
          <w:p w14:paraId="4648BC7E" w14:textId="77777777" w:rsidR="006F41C9" w:rsidRDefault="006F41C9" w:rsidP="00984328">
            <w:pPr>
              <w:pStyle w:val="TAL"/>
            </w:pPr>
          </w:p>
        </w:tc>
      </w:tr>
      <w:tr w:rsidR="006F41C9" w14:paraId="0D02F175" w14:textId="77777777" w:rsidTr="006C79B2">
        <w:trPr>
          <w:jc w:val="center"/>
        </w:trPr>
        <w:tc>
          <w:tcPr>
            <w:tcW w:w="5679" w:type="dxa"/>
            <w:gridSpan w:val="8"/>
            <w:tcBorders>
              <w:top w:val="nil"/>
              <w:left w:val="single" w:sz="6" w:space="0" w:color="auto"/>
              <w:bottom w:val="single" w:sz="6" w:space="0" w:color="auto"/>
              <w:right w:val="single" w:sz="6" w:space="0" w:color="auto"/>
            </w:tcBorders>
          </w:tcPr>
          <w:p w14:paraId="53490D34" w14:textId="77777777" w:rsidR="006F41C9" w:rsidRDefault="006F41C9" w:rsidP="00984328">
            <w:pPr>
              <w:pStyle w:val="TAC"/>
            </w:pPr>
          </w:p>
          <w:p w14:paraId="348C691F" w14:textId="77777777" w:rsidR="006F41C9" w:rsidRDefault="006F41C9" w:rsidP="00984328">
            <w:pPr>
              <w:pStyle w:val="TAC"/>
            </w:pPr>
            <w:r>
              <w:t>Validity timer</w:t>
            </w:r>
          </w:p>
        </w:tc>
        <w:tc>
          <w:tcPr>
            <w:tcW w:w="1134" w:type="dxa"/>
          </w:tcPr>
          <w:p w14:paraId="09A98CF4" w14:textId="77777777" w:rsidR="006F41C9" w:rsidRDefault="006F41C9" w:rsidP="00984328">
            <w:pPr>
              <w:pStyle w:val="TAL"/>
            </w:pPr>
            <w:r>
              <w:t>octet 4</w:t>
            </w:r>
          </w:p>
          <w:p w14:paraId="48911314" w14:textId="77777777" w:rsidR="006F41C9" w:rsidRDefault="006F41C9" w:rsidP="00984328">
            <w:pPr>
              <w:pStyle w:val="TAL"/>
            </w:pPr>
          </w:p>
          <w:p w14:paraId="0095C714" w14:textId="77777777" w:rsidR="006F41C9" w:rsidRDefault="006F41C9" w:rsidP="00984328">
            <w:pPr>
              <w:pStyle w:val="TAL"/>
            </w:pPr>
            <w:r>
              <w:t>octet 5</w:t>
            </w:r>
          </w:p>
        </w:tc>
      </w:tr>
      <w:tr w:rsidR="006F41C9" w14:paraId="7CCA61B5" w14:textId="77777777" w:rsidTr="006C79B2">
        <w:trPr>
          <w:jc w:val="center"/>
        </w:trPr>
        <w:tc>
          <w:tcPr>
            <w:tcW w:w="5679" w:type="dxa"/>
            <w:gridSpan w:val="8"/>
            <w:tcBorders>
              <w:top w:val="single" w:sz="4" w:space="0" w:color="auto"/>
              <w:left w:val="single" w:sz="4" w:space="0" w:color="auto"/>
              <w:bottom w:val="single" w:sz="4" w:space="0" w:color="auto"/>
              <w:right w:val="single" w:sz="4" w:space="0" w:color="auto"/>
            </w:tcBorders>
          </w:tcPr>
          <w:p w14:paraId="44F5C8E8" w14:textId="77777777" w:rsidR="006F41C9" w:rsidRDefault="006F41C9" w:rsidP="00984328">
            <w:pPr>
              <w:pStyle w:val="TAC"/>
            </w:pPr>
          </w:p>
          <w:p w14:paraId="2429427D" w14:textId="77777777" w:rsidR="006F41C9" w:rsidRDefault="006F41C9" w:rsidP="00984328">
            <w:pPr>
              <w:pStyle w:val="TAC"/>
            </w:pPr>
            <w:r>
              <w:t>Served by NG-RAN</w:t>
            </w:r>
          </w:p>
        </w:tc>
        <w:tc>
          <w:tcPr>
            <w:tcW w:w="1134" w:type="dxa"/>
            <w:tcBorders>
              <w:top w:val="nil"/>
              <w:left w:val="single" w:sz="4" w:space="0" w:color="auto"/>
              <w:bottom w:val="nil"/>
              <w:right w:val="nil"/>
            </w:tcBorders>
          </w:tcPr>
          <w:p w14:paraId="5DE87B3E" w14:textId="77777777" w:rsidR="006F41C9" w:rsidRDefault="006F41C9" w:rsidP="00984328">
            <w:pPr>
              <w:pStyle w:val="TAL"/>
            </w:pPr>
            <w:r>
              <w:t>octet 6</w:t>
            </w:r>
          </w:p>
          <w:p w14:paraId="3ACCDE74" w14:textId="77777777" w:rsidR="006F41C9" w:rsidRDefault="006F41C9" w:rsidP="00984328">
            <w:pPr>
              <w:pStyle w:val="TAL"/>
            </w:pPr>
          </w:p>
          <w:p w14:paraId="607ED551" w14:textId="77777777" w:rsidR="006F41C9" w:rsidRDefault="006F41C9" w:rsidP="00984328">
            <w:pPr>
              <w:pStyle w:val="TAL"/>
            </w:pPr>
            <w:r>
              <w:t>octet o1</w:t>
            </w:r>
          </w:p>
        </w:tc>
      </w:tr>
      <w:tr w:rsidR="00C76211" w14:paraId="120477D5" w14:textId="77777777" w:rsidTr="00ED3FC2">
        <w:trPr>
          <w:jc w:val="center"/>
        </w:trPr>
        <w:tc>
          <w:tcPr>
            <w:tcW w:w="5679" w:type="dxa"/>
            <w:gridSpan w:val="8"/>
            <w:tcBorders>
              <w:top w:val="single" w:sz="4" w:space="0" w:color="auto"/>
              <w:left w:val="single" w:sz="4" w:space="0" w:color="auto"/>
              <w:bottom w:val="single" w:sz="4" w:space="0" w:color="auto"/>
              <w:right w:val="single" w:sz="4" w:space="0" w:color="auto"/>
            </w:tcBorders>
          </w:tcPr>
          <w:p w14:paraId="0BD00A76" w14:textId="77777777" w:rsidR="00C76211" w:rsidRDefault="00C76211" w:rsidP="00ED3FC2">
            <w:pPr>
              <w:pStyle w:val="TAC"/>
              <w:rPr>
                <w:lang w:eastAsia="zh-CN"/>
              </w:rPr>
            </w:pPr>
          </w:p>
          <w:p w14:paraId="472DFCDA" w14:textId="77777777" w:rsidR="00C76211" w:rsidRDefault="00C76211" w:rsidP="00ED3FC2">
            <w:pPr>
              <w:pStyle w:val="TAC"/>
              <w:rPr>
                <w:lang w:eastAsia="zh-CN"/>
              </w:rPr>
            </w:pPr>
            <w:r>
              <w:rPr>
                <w:rFonts w:hint="eastAsia"/>
                <w:lang w:eastAsia="zh-CN"/>
              </w:rPr>
              <w:t>N</w:t>
            </w:r>
            <w:r>
              <w:rPr>
                <w:lang w:eastAsia="zh-CN"/>
              </w:rPr>
              <w:t>ot served by NG-RAN</w:t>
            </w:r>
          </w:p>
          <w:p w14:paraId="4A4A0293" w14:textId="77777777" w:rsidR="00C76211" w:rsidRDefault="00C76211" w:rsidP="00ED3FC2">
            <w:pPr>
              <w:pStyle w:val="TAC"/>
              <w:rPr>
                <w:lang w:eastAsia="zh-CN"/>
              </w:rPr>
            </w:pPr>
          </w:p>
        </w:tc>
        <w:tc>
          <w:tcPr>
            <w:tcW w:w="1134" w:type="dxa"/>
            <w:tcBorders>
              <w:top w:val="nil"/>
              <w:left w:val="single" w:sz="4" w:space="0" w:color="auto"/>
              <w:bottom w:val="nil"/>
              <w:right w:val="nil"/>
            </w:tcBorders>
          </w:tcPr>
          <w:p w14:paraId="145190E7" w14:textId="77777777" w:rsidR="00C76211" w:rsidRDefault="00C76211" w:rsidP="00ED3FC2">
            <w:pPr>
              <w:pStyle w:val="TAL"/>
            </w:pPr>
            <w:r>
              <w:t>octet o1+1</w:t>
            </w:r>
          </w:p>
          <w:p w14:paraId="1830BD0C" w14:textId="77777777" w:rsidR="00C76211" w:rsidRDefault="00C76211" w:rsidP="00ED3FC2">
            <w:pPr>
              <w:pStyle w:val="TAL"/>
            </w:pPr>
          </w:p>
          <w:p w14:paraId="20D121A5" w14:textId="77777777" w:rsidR="00C76211" w:rsidRDefault="00C76211" w:rsidP="00ED3FC2">
            <w:pPr>
              <w:pStyle w:val="TAL"/>
            </w:pPr>
            <w:r>
              <w:t>octet o2</w:t>
            </w:r>
          </w:p>
        </w:tc>
      </w:tr>
      <w:tr w:rsidR="006D5C7A" w14:paraId="55AC3928" w14:textId="77777777" w:rsidTr="006C79B2">
        <w:trPr>
          <w:jc w:val="center"/>
        </w:trPr>
        <w:tc>
          <w:tcPr>
            <w:tcW w:w="711" w:type="dxa"/>
            <w:tcBorders>
              <w:top w:val="single" w:sz="4" w:space="0" w:color="auto"/>
              <w:left w:val="single" w:sz="4" w:space="0" w:color="auto"/>
              <w:bottom w:val="single" w:sz="4" w:space="0" w:color="auto"/>
              <w:right w:val="single" w:sz="4" w:space="0" w:color="auto"/>
            </w:tcBorders>
          </w:tcPr>
          <w:p w14:paraId="7B13626C" w14:textId="77777777" w:rsidR="006D5C7A" w:rsidRPr="00042094" w:rsidRDefault="006D5C7A" w:rsidP="006D5C7A">
            <w:pPr>
              <w:pStyle w:val="TAC"/>
            </w:pPr>
            <w:r w:rsidRPr="00042094">
              <w:t>0</w:t>
            </w:r>
          </w:p>
          <w:p w14:paraId="31B3CB3C" w14:textId="77777777" w:rsidR="006D5C7A" w:rsidRDefault="006D5C7A" w:rsidP="006D5C7A">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59889C54" w14:textId="77777777" w:rsidR="006D5C7A" w:rsidRPr="00042094" w:rsidRDefault="006D5C7A" w:rsidP="006D5C7A">
            <w:pPr>
              <w:pStyle w:val="TAC"/>
            </w:pPr>
            <w:r w:rsidRPr="00042094">
              <w:t>0</w:t>
            </w:r>
          </w:p>
          <w:p w14:paraId="68E2330E" w14:textId="77777777" w:rsidR="006D5C7A" w:rsidRDefault="006D5C7A" w:rsidP="006D5C7A">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4BB47B8B" w14:textId="77777777" w:rsidR="006D5C7A" w:rsidRPr="00042094" w:rsidRDefault="006D5C7A" w:rsidP="006D5C7A">
            <w:pPr>
              <w:pStyle w:val="TAC"/>
            </w:pPr>
            <w:r w:rsidRPr="00042094">
              <w:t>0</w:t>
            </w:r>
          </w:p>
          <w:p w14:paraId="48CD998B" w14:textId="74CE00A5" w:rsidR="006D5C7A" w:rsidRDefault="006D5C7A" w:rsidP="006D5C7A">
            <w:pPr>
              <w:pStyle w:val="TAC"/>
            </w:pPr>
            <w:r w:rsidRPr="00042094">
              <w:t>Spare</w:t>
            </w:r>
          </w:p>
        </w:tc>
        <w:tc>
          <w:tcPr>
            <w:tcW w:w="710" w:type="dxa"/>
            <w:tcBorders>
              <w:top w:val="single" w:sz="4" w:space="0" w:color="auto"/>
              <w:left w:val="single" w:sz="4" w:space="0" w:color="auto"/>
              <w:bottom w:val="single" w:sz="4" w:space="0" w:color="auto"/>
              <w:right w:val="single" w:sz="4" w:space="0" w:color="auto"/>
            </w:tcBorders>
          </w:tcPr>
          <w:p w14:paraId="12885432" w14:textId="448FBA4C" w:rsidR="006D5C7A" w:rsidRDefault="003A3A46" w:rsidP="00C76211">
            <w:pPr>
              <w:pStyle w:val="TAC"/>
            </w:pPr>
            <w:r>
              <w:t>UIDI</w:t>
            </w:r>
          </w:p>
        </w:tc>
        <w:tc>
          <w:tcPr>
            <w:tcW w:w="709" w:type="dxa"/>
            <w:tcBorders>
              <w:top w:val="single" w:sz="4" w:space="0" w:color="auto"/>
              <w:left w:val="single" w:sz="4" w:space="0" w:color="auto"/>
              <w:bottom w:val="single" w:sz="4" w:space="0" w:color="auto"/>
              <w:right w:val="single" w:sz="4" w:space="0" w:color="auto"/>
            </w:tcBorders>
          </w:tcPr>
          <w:p w14:paraId="1312CED2" w14:textId="44DD0CAA" w:rsidR="006D5C7A" w:rsidRDefault="00C76211" w:rsidP="006D5C7A">
            <w:pPr>
              <w:pStyle w:val="TAC"/>
            </w:pPr>
            <w:r>
              <w:rPr>
                <w:lang w:eastAsia="zh-CN"/>
              </w:rPr>
              <w:t>SPAI</w:t>
            </w:r>
          </w:p>
        </w:tc>
        <w:tc>
          <w:tcPr>
            <w:tcW w:w="709" w:type="dxa"/>
            <w:tcBorders>
              <w:top w:val="single" w:sz="4" w:space="0" w:color="auto"/>
              <w:left w:val="single" w:sz="4" w:space="0" w:color="auto"/>
              <w:bottom w:val="single" w:sz="4" w:space="0" w:color="auto"/>
              <w:right w:val="single" w:sz="4" w:space="0" w:color="auto"/>
            </w:tcBorders>
          </w:tcPr>
          <w:p w14:paraId="5394FACC" w14:textId="177FA81E" w:rsidR="006D5C7A" w:rsidRDefault="00C76211" w:rsidP="006D5C7A">
            <w:pPr>
              <w:pStyle w:val="TAC"/>
            </w:pPr>
            <w:r>
              <w:t>UEOAI</w:t>
            </w:r>
          </w:p>
        </w:tc>
        <w:tc>
          <w:tcPr>
            <w:tcW w:w="709" w:type="dxa"/>
            <w:tcBorders>
              <w:top w:val="single" w:sz="4" w:space="0" w:color="auto"/>
              <w:left w:val="single" w:sz="4" w:space="0" w:color="auto"/>
              <w:bottom w:val="single" w:sz="4" w:space="0" w:color="auto"/>
              <w:right w:val="single" w:sz="4" w:space="0" w:color="auto"/>
            </w:tcBorders>
          </w:tcPr>
          <w:p w14:paraId="156639E8" w14:textId="0BBAFC01" w:rsidR="006D5C7A" w:rsidRDefault="00C76211" w:rsidP="006D5C7A">
            <w:pPr>
              <w:pStyle w:val="TAC"/>
            </w:pPr>
            <w:r w:rsidRPr="00C76211">
              <w:rPr>
                <w:lang w:eastAsia="zh-CN"/>
              </w:rPr>
              <w:t>V2XMRI</w:t>
            </w:r>
          </w:p>
        </w:tc>
        <w:tc>
          <w:tcPr>
            <w:tcW w:w="713" w:type="dxa"/>
            <w:tcBorders>
              <w:top w:val="single" w:sz="4" w:space="0" w:color="auto"/>
              <w:left w:val="single" w:sz="4" w:space="0" w:color="auto"/>
              <w:bottom w:val="single" w:sz="4" w:space="0" w:color="auto"/>
              <w:right w:val="single" w:sz="4" w:space="0" w:color="auto"/>
            </w:tcBorders>
          </w:tcPr>
          <w:p w14:paraId="0DC82BF0" w14:textId="1AE17230" w:rsidR="006D5C7A" w:rsidRDefault="00C76211" w:rsidP="006D5C7A">
            <w:pPr>
              <w:pStyle w:val="TAC"/>
              <w:rPr>
                <w:lang w:eastAsia="zh-CN"/>
              </w:rPr>
            </w:pPr>
            <w:r>
              <w:rPr>
                <w:lang w:eastAsia="zh-CN"/>
              </w:rPr>
              <w:t>5</w:t>
            </w:r>
            <w:r>
              <w:rPr>
                <w:rFonts w:hint="eastAsia"/>
                <w:lang w:eastAsia="zh-CN"/>
              </w:rPr>
              <w:t>P</w:t>
            </w:r>
            <w:r>
              <w:rPr>
                <w:lang w:eastAsia="zh-CN"/>
              </w:rPr>
              <w:t>MRI</w:t>
            </w:r>
          </w:p>
        </w:tc>
        <w:tc>
          <w:tcPr>
            <w:tcW w:w="1134" w:type="dxa"/>
            <w:tcBorders>
              <w:top w:val="nil"/>
              <w:left w:val="single" w:sz="4" w:space="0" w:color="auto"/>
              <w:bottom w:val="nil"/>
              <w:right w:val="nil"/>
            </w:tcBorders>
          </w:tcPr>
          <w:p w14:paraId="534A4192" w14:textId="55E65F79" w:rsidR="006D5C7A" w:rsidRDefault="006D5C7A" w:rsidP="006D5C7A">
            <w:pPr>
              <w:pStyle w:val="TAL"/>
            </w:pPr>
            <w:r>
              <w:t xml:space="preserve">octet </w:t>
            </w:r>
            <w:r w:rsidR="00E42C45">
              <w:t>o2</w:t>
            </w:r>
            <w:r>
              <w:t>+1</w:t>
            </w:r>
          </w:p>
          <w:p w14:paraId="62C25E65" w14:textId="77777777" w:rsidR="006D5C7A" w:rsidRDefault="006D5C7A" w:rsidP="006D5C7A">
            <w:pPr>
              <w:pStyle w:val="TAL"/>
            </w:pPr>
          </w:p>
        </w:tc>
      </w:tr>
      <w:tr w:rsidR="006F41C9" w14:paraId="2564806A" w14:textId="77777777" w:rsidTr="006C79B2">
        <w:trPr>
          <w:jc w:val="center"/>
        </w:trPr>
        <w:tc>
          <w:tcPr>
            <w:tcW w:w="711" w:type="dxa"/>
            <w:tcBorders>
              <w:top w:val="single" w:sz="4" w:space="0" w:color="auto"/>
              <w:left w:val="single" w:sz="4" w:space="0" w:color="auto"/>
              <w:bottom w:val="single" w:sz="4" w:space="0" w:color="auto"/>
              <w:right w:val="single" w:sz="4" w:space="0" w:color="auto"/>
            </w:tcBorders>
          </w:tcPr>
          <w:p w14:paraId="4B19A605" w14:textId="77777777" w:rsidR="006F41C9" w:rsidRPr="00042094" w:rsidRDefault="006F41C9" w:rsidP="00984328">
            <w:pPr>
              <w:pStyle w:val="TAC"/>
            </w:pPr>
            <w:r w:rsidRPr="00042094">
              <w:t>0</w:t>
            </w:r>
          </w:p>
          <w:p w14:paraId="3202FCA3" w14:textId="77777777" w:rsidR="006F41C9" w:rsidRDefault="006F41C9" w:rsidP="00984328">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37A2C57E" w14:textId="77777777" w:rsidR="006F41C9" w:rsidRPr="00042094" w:rsidRDefault="006F41C9" w:rsidP="00984328">
            <w:pPr>
              <w:pStyle w:val="TAC"/>
            </w:pPr>
            <w:r w:rsidRPr="00042094">
              <w:t>0</w:t>
            </w:r>
          </w:p>
          <w:p w14:paraId="7A7F492A" w14:textId="77777777" w:rsidR="006F41C9" w:rsidRDefault="006F41C9" w:rsidP="00984328">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0026BAA9" w14:textId="77777777" w:rsidR="006F41C9" w:rsidRPr="00042094" w:rsidRDefault="006F41C9" w:rsidP="00984328">
            <w:pPr>
              <w:pStyle w:val="TAC"/>
            </w:pPr>
            <w:r w:rsidRPr="00042094">
              <w:t>0</w:t>
            </w:r>
          </w:p>
          <w:p w14:paraId="68D3962C" w14:textId="77777777" w:rsidR="006F41C9" w:rsidRDefault="006F41C9" w:rsidP="00984328">
            <w:pPr>
              <w:pStyle w:val="TAC"/>
            </w:pPr>
            <w:r w:rsidRPr="00042094">
              <w:t>Spare</w:t>
            </w:r>
          </w:p>
        </w:tc>
        <w:tc>
          <w:tcPr>
            <w:tcW w:w="710" w:type="dxa"/>
            <w:tcBorders>
              <w:top w:val="single" w:sz="4" w:space="0" w:color="auto"/>
              <w:left w:val="single" w:sz="4" w:space="0" w:color="auto"/>
              <w:bottom w:val="single" w:sz="4" w:space="0" w:color="auto"/>
              <w:right w:val="single" w:sz="4" w:space="0" w:color="auto"/>
            </w:tcBorders>
          </w:tcPr>
          <w:p w14:paraId="1834F958" w14:textId="77777777" w:rsidR="006F41C9" w:rsidRPr="00042094" w:rsidRDefault="006F41C9" w:rsidP="00984328">
            <w:pPr>
              <w:pStyle w:val="TAC"/>
            </w:pPr>
            <w:r w:rsidRPr="00042094">
              <w:t>0</w:t>
            </w:r>
          </w:p>
          <w:p w14:paraId="434E6149" w14:textId="77777777" w:rsidR="006F41C9" w:rsidRDefault="006F41C9" w:rsidP="00984328">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3D17999D" w14:textId="77777777" w:rsidR="00C76211" w:rsidRPr="00042094" w:rsidRDefault="00C76211" w:rsidP="00C76211">
            <w:pPr>
              <w:pStyle w:val="TAC"/>
            </w:pPr>
            <w:r w:rsidRPr="00042094">
              <w:t>0</w:t>
            </w:r>
          </w:p>
          <w:p w14:paraId="1126F77C" w14:textId="01E97C1A" w:rsidR="006F41C9" w:rsidRDefault="00C76211" w:rsidP="00C76211">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159162EE" w14:textId="77777777" w:rsidR="00C76211" w:rsidRPr="00042094" w:rsidRDefault="00C76211" w:rsidP="00C76211">
            <w:pPr>
              <w:pStyle w:val="TAC"/>
            </w:pPr>
            <w:r w:rsidRPr="00042094">
              <w:t>0</w:t>
            </w:r>
          </w:p>
          <w:p w14:paraId="1EF0FDC1" w14:textId="754AAE6F" w:rsidR="006F41C9" w:rsidRDefault="00C76211" w:rsidP="00C76211">
            <w:pPr>
              <w:pStyle w:val="TAC"/>
            </w:pPr>
            <w:r w:rsidRPr="00042094">
              <w:t>Spare</w:t>
            </w:r>
          </w:p>
        </w:tc>
        <w:tc>
          <w:tcPr>
            <w:tcW w:w="709" w:type="dxa"/>
            <w:tcBorders>
              <w:top w:val="single" w:sz="4" w:space="0" w:color="auto"/>
              <w:left w:val="single" w:sz="4" w:space="0" w:color="auto"/>
              <w:bottom w:val="single" w:sz="4" w:space="0" w:color="auto"/>
              <w:right w:val="single" w:sz="4" w:space="0" w:color="auto"/>
            </w:tcBorders>
          </w:tcPr>
          <w:p w14:paraId="6332AD99" w14:textId="77777777" w:rsidR="00C76211" w:rsidRPr="00042094" w:rsidRDefault="00C76211" w:rsidP="00C76211">
            <w:pPr>
              <w:pStyle w:val="TAC"/>
            </w:pPr>
            <w:r w:rsidRPr="00042094">
              <w:t>0</w:t>
            </w:r>
          </w:p>
          <w:p w14:paraId="1E43A750" w14:textId="6634E549" w:rsidR="006F41C9" w:rsidRDefault="00C76211" w:rsidP="00C76211">
            <w:pPr>
              <w:pStyle w:val="TAC"/>
              <w:rPr>
                <w:lang w:eastAsia="zh-CN"/>
              </w:rPr>
            </w:pPr>
            <w:r w:rsidRPr="00042094">
              <w:t>Spare</w:t>
            </w:r>
          </w:p>
        </w:tc>
        <w:tc>
          <w:tcPr>
            <w:tcW w:w="713" w:type="dxa"/>
            <w:tcBorders>
              <w:top w:val="single" w:sz="4" w:space="0" w:color="auto"/>
              <w:left w:val="single" w:sz="4" w:space="0" w:color="auto"/>
              <w:bottom w:val="single" w:sz="4" w:space="0" w:color="auto"/>
              <w:right w:val="single" w:sz="4" w:space="0" w:color="auto"/>
            </w:tcBorders>
          </w:tcPr>
          <w:p w14:paraId="603A2DBD" w14:textId="77777777" w:rsidR="00C76211" w:rsidRPr="00042094" w:rsidRDefault="00C76211" w:rsidP="00C76211">
            <w:pPr>
              <w:pStyle w:val="TAC"/>
            </w:pPr>
            <w:r w:rsidRPr="00042094">
              <w:t>0</w:t>
            </w:r>
          </w:p>
          <w:p w14:paraId="24766581" w14:textId="283B52DC" w:rsidR="006F41C9" w:rsidRDefault="00C76211" w:rsidP="00C76211">
            <w:pPr>
              <w:pStyle w:val="TAC"/>
              <w:rPr>
                <w:lang w:eastAsia="zh-CN"/>
              </w:rPr>
            </w:pPr>
            <w:r w:rsidRPr="00042094">
              <w:t>Spare</w:t>
            </w:r>
          </w:p>
        </w:tc>
        <w:tc>
          <w:tcPr>
            <w:tcW w:w="1134" w:type="dxa"/>
            <w:tcBorders>
              <w:top w:val="nil"/>
              <w:left w:val="single" w:sz="4" w:space="0" w:color="auto"/>
              <w:bottom w:val="nil"/>
              <w:right w:val="nil"/>
            </w:tcBorders>
          </w:tcPr>
          <w:p w14:paraId="6D20DD9A" w14:textId="06E67D32" w:rsidR="006F41C9" w:rsidRDefault="006F41C9" w:rsidP="00984328">
            <w:pPr>
              <w:pStyle w:val="TAL"/>
            </w:pPr>
            <w:r>
              <w:t xml:space="preserve">octet </w:t>
            </w:r>
            <w:r w:rsidR="00E42C45">
              <w:t>o2</w:t>
            </w:r>
            <w:r>
              <w:t>+2</w:t>
            </w:r>
          </w:p>
          <w:p w14:paraId="20E251B0" w14:textId="77777777" w:rsidR="006F41C9" w:rsidRDefault="006F41C9" w:rsidP="00984328">
            <w:pPr>
              <w:pStyle w:val="TAL"/>
            </w:pPr>
          </w:p>
        </w:tc>
      </w:tr>
      <w:tr w:rsidR="006F41C9" w14:paraId="2A0BB299" w14:textId="77777777" w:rsidTr="006C79B2">
        <w:trPr>
          <w:jc w:val="center"/>
        </w:trPr>
        <w:tc>
          <w:tcPr>
            <w:tcW w:w="5679" w:type="dxa"/>
            <w:gridSpan w:val="8"/>
            <w:tcBorders>
              <w:top w:val="single" w:sz="4" w:space="0" w:color="auto"/>
              <w:left w:val="single" w:sz="4" w:space="0" w:color="auto"/>
              <w:bottom w:val="single" w:sz="4" w:space="0" w:color="auto"/>
              <w:right w:val="single" w:sz="4" w:space="0" w:color="auto"/>
            </w:tcBorders>
          </w:tcPr>
          <w:p w14:paraId="1B9F342F" w14:textId="77777777" w:rsidR="006F41C9" w:rsidRDefault="006F41C9" w:rsidP="00984328">
            <w:pPr>
              <w:pStyle w:val="TAC"/>
              <w:rPr>
                <w:lang w:eastAsia="zh-CN"/>
              </w:rPr>
            </w:pPr>
          </w:p>
          <w:p w14:paraId="45A1A21A" w14:textId="77777777" w:rsidR="006F41C9" w:rsidRDefault="006F41C9" w:rsidP="00984328">
            <w:pPr>
              <w:pStyle w:val="TAC"/>
              <w:rPr>
                <w:lang w:eastAsia="zh-CN"/>
              </w:rPr>
            </w:pPr>
            <w:r>
              <w:rPr>
                <w:lang w:eastAsia="zh-CN"/>
              </w:rPr>
              <w:t>5G ProSe related mapping rules</w:t>
            </w:r>
          </w:p>
        </w:tc>
        <w:tc>
          <w:tcPr>
            <w:tcW w:w="1134" w:type="dxa"/>
            <w:tcBorders>
              <w:top w:val="nil"/>
              <w:left w:val="single" w:sz="4" w:space="0" w:color="auto"/>
              <w:bottom w:val="nil"/>
              <w:right w:val="nil"/>
            </w:tcBorders>
          </w:tcPr>
          <w:p w14:paraId="64D48DAB" w14:textId="535D8E47" w:rsidR="006F41C9" w:rsidRDefault="006F41C9" w:rsidP="00984328">
            <w:pPr>
              <w:pStyle w:val="TAL"/>
              <w:rPr>
                <w:lang w:eastAsia="zh-CN"/>
              </w:rPr>
            </w:pPr>
            <w:r>
              <w:rPr>
                <w:lang w:eastAsia="zh-CN"/>
              </w:rPr>
              <w:t>octet (</w:t>
            </w:r>
            <w:r w:rsidR="00E42C45">
              <w:rPr>
                <w:lang w:eastAsia="zh-CN"/>
              </w:rPr>
              <w:t>o2</w:t>
            </w:r>
            <w:r>
              <w:rPr>
                <w:lang w:eastAsia="zh-CN"/>
              </w:rPr>
              <w:t>+3)*</w:t>
            </w:r>
          </w:p>
          <w:p w14:paraId="494BCB3D" w14:textId="77777777" w:rsidR="006F41C9" w:rsidRDefault="006F41C9" w:rsidP="00984328">
            <w:pPr>
              <w:pStyle w:val="TAL"/>
              <w:rPr>
                <w:lang w:eastAsia="zh-CN"/>
              </w:rPr>
            </w:pPr>
          </w:p>
          <w:p w14:paraId="7BC0AF22" w14:textId="47280C97" w:rsidR="006F41C9" w:rsidRDefault="006F41C9" w:rsidP="00984328">
            <w:pPr>
              <w:pStyle w:val="TAL"/>
              <w:rPr>
                <w:lang w:eastAsia="zh-CN"/>
              </w:rPr>
            </w:pPr>
            <w:r>
              <w:rPr>
                <w:rFonts w:hint="eastAsia"/>
                <w:lang w:eastAsia="zh-CN"/>
              </w:rPr>
              <w:t>o</w:t>
            </w:r>
            <w:r>
              <w:rPr>
                <w:lang w:eastAsia="zh-CN"/>
              </w:rPr>
              <w:t xml:space="preserve">ctet </w:t>
            </w:r>
            <w:r w:rsidR="00E42C45">
              <w:rPr>
                <w:lang w:eastAsia="zh-CN"/>
              </w:rPr>
              <w:t>o3</w:t>
            </w:r>
            <w:r>
              <w:rPr>
                <w:lang w:eastAsia="zh-CN"/>
              </w:rPr>
              <w:t>*</w:t>
            </w:r>
          </w:p>
        </w:tc>
      </w:tr>
      <w:tr w:rsidR="006F41C9" w14:paraId="533924C3" w14:textId="77777777" w:rsidTr="006C79B2">
        <w:trPr>
          <w:jc w:val="center"/>
        </w:trPr>
        <w:tc>
          <w:tcPr>
            <w:tcW w:w="5679" w:type="dxa"/>
            <w:gridSpan w:val="8"/>
            <w:tcBorders>
              <w:top w:val="single" w:sz="4" w:space="0" w:color="auto"/>
              <w:left w:val="single" w:sz="4" w:space="0" w:color="auto"/>
              <w:bottom w:val="single" w:sz="4" w:space="0" w:color="auto"/>
              <w:right w:val="single" w:sz="4" w:space="0" w:color="auto"/>
            </w:tcBorders>
          </w:tcPr>
          <w:p w14:paraId="1DCF6C2E" w14:textId="77777777" w:rsidR="006F41C9" w:rsidRDefault="006F41C9" w:rsidP="00984328">
            <w:pPr>
              <w:pStyle w:val="TAC"/>
              <w:rPr>
                <w:lang w:eastAsia="zh-CN"/>
              </w:rPr>
            </w:pPr>
          </w:p>
          <w:p w14:paraId="3975D6F6" w14:textId="77777777" w:rsidR="006F41C9" w:rsidRDefault="006F41C9" w:rsidP="00984328">
            <w:pPr>
              <w:pStyle w:val="TAC"/>
              <w:rPr>
                <w:lang w:eastAsia="zh-CN"/>
              </w:rPr>
            </w:pPr>
            <w:r>
              <w:rPr>
                <w:lang w:eastAsia="zh-CN"/>
              </w:rPr>
              <w:t>V2X service related mapping rules</w:t>
            </w:r>
          </w:p>
        </w:tc>
        <w:tc>
          <w:tcPr>
            <w:tcW w:w="1134" w:type="dxa"/>
            <w:tcBorders>
              <w:top w:val="nil"/>
              <w:left w:val="single" w:sz="4" w:space="0" w:color="auto"/>
              <w:bottom w:val="nil"/>
              <w:right w:val="nil"/>
            </w:tcBorders>
          </w:tcPr>
          <w:p w14:paraId="78C46252" w14:textId="6677CBAE" w:rsidR="006F41C9" w:rsidRDefault="006F41C9" w:rsidP="00984328">
            <w:pPr>
              <w:pStyle w:val="TAL"/>
              <w:rPr>
                <w:lang w:eastAsia="zh-CN"/>
              </w:rPr>
            </w:pPr>
            <w:r>
              <w:rPr>
                <w:lang w:eastAsia="zh-CN"/>
              </w:rPr>
              <w:t xml:space="preserve">octet </w:t>
            </w:r>
            <w:r w:rsidR="00E42C45">
              <w:rPr>
                <w:lang w:eastAsia="zh-CN"/>
              </w:rPr>
              <w:t>o4</w:t>
            </w:r>
            <w:r>
              <w:rPr>
                <w:lang w:eastAsia="zh-CN"/>
              </w:rPr>
              <w:t>*</w:t>
            </w:r>
          </w:p>
          <w:p w14:paraId="20FCE485" w14:textId="77777777" w:rsidR="006F41C9" w:rsidRDefault="006F41C9" w:rsidP="00984328">
            <w:pPr>
              <w:pStyle w:val="TAL"/>
              <w:rPr>
                <w:lang w:eastAsia="zh-CN"/>
              </w:rPr>
            </w:pPr>
            <w:r>
              <w:rPr>
                <w:rFonts w:hint="eastAsia"/>
                <w:lang w:eastAsia="zh-CN"/>
              </w:rPr>
              <w:t>(</w:t>
            </w:r>
            <w:r>
              <w:rPr>
                <w:lang w:eastAsia="zh-CN"/>
              </w:rPr>
              <w:t>See NOTE)</w:t>
            </w:r>
          </w:p>
          <w:p w14:paraId="20D77831" w14:textId="77777777" w:rsidR="006F41C9" w:rsidRDefault="006F41C9" w:rsidP="00984328">
            <w:pPr>
              <w:pStyle w:val="TAL"/>
              <w:rPr>
                <w:lang w:eastAsia="zh-CN"/>
              </w:rPr>
            </w:pPr>
          </w:p>
          <w:p w14:paraId="052ABA49" w14:textId="2FDDCD3F" w:rsidR="006F41C9" w:rsidRDefault="006F41C9" w:rsidP="00984328">
            <w:pPr>
              <w:pStyle w:val="TAL"/>
              <w:rPr>
                <w:lang w:eastAsia="zh-CN"/>
              </w:rPr>
            </w:pPr>
            <w:r>
              <w:rPr>
                <w:rFonts w:hint="eastAsia"/>
                <w:lang w:eastAsia="zh-CN"/>
              </w:rPr>
              <w:t>o</w:t>
            </w:r>
            <w:r>
              <w:rPr>
                <w:lang w:eastAsia="zh-CN"/>
              </w:rPr>
              <w:t>ctet x</w:t>
            </w:r>
            <w:r w:rsidR="003A3A46">
              <w:rPr>
                <w:lang w:eastAsia="zh-CN"/>
              </w:rPr>
              <w:t>1</w:t>
            </w:r>
            <w:r>
              <w:rPr>
                <w:lang w:eastAsia="zh-CN"/>
              </w:rPr>
              <w:t>*</w:t>
            </w:r>
          </w:p>
        </w:tc>
      </w:tr>
      <w:tr w:rsidR="00EC1AFA" w14:paraId="2092BE8E" w14:textId="77777777" w:rsidTr="006C79B2">
        <w:trPr>
          <w:jc w:val="center"/>
        </w:trPr>
        <w:tc>
          <w:tcPr>
            <w:tcW w:w="5679" w:type="dxa"/>
            <w:gridSpan w:val="8"/>
            <w:tcBorders>
              <w:top w:val="single" w:sz="4" w:space="0" w:color="auto"/>
              <w:left w:val="single" w:sz="4" w:space="0" w:color="auto"/>
              <w:bottom w:val="single" w:sz="4" w:space="0" w:color="auto"/>
              <w:right w:val="single" w:sz="4" w:space="0" w:color="auto"/>
            </w:tcBorders>
          </w:tcPr>
          <w:p w14:paraId="4ABCF603" w14:textId="77777777" w:rsidR="00EC1AFA" w:rsidRDefault="00EC1AFA" w:rsidP="00EC1AFA">
            <w:pPr>
              <w:pStyle w:val="TAC"/>
              <w:rPr>
                <w:lang w:eastAsia="zh-CN"/>
              </w:rPr>
            </w:pPr>
          </w:p>
          <w:p w14:paraId="4541F2BA" w14:textId="4E369FFD" w:rsidR="00EC1AFA" w:rsidRDefault="00EC1AFA" w:rsidP="00EC1AFA">
            <w:pPr>
              <w:pStyle w:val="TAC"/>
              <w:rPr>
                <w:lang w:eastAsia="zh-CN"/>
              </w:rPr>
            </w:pPr>
            <w:r>
              <w:rPr>
                <w:noProof/>
              </w:rPr>
              <w:t>SLPKMF address information</w:t>
            </w:r>
          </w:p>
        </w:tc>
        <w:tc>
          <w:tcPr>
            <w:tcW w:w="1134" w:type="dxa"/>
            <w:tcBorders>
              <w:top w:val="nil"/>
              <w:left w:val="single" w:sz="4" w:space="0" w:color="auto"/>
              <w:bottom w:val="nil"/>
              <w:right w:val="nil"/>
            </w:tcBorders>
          </w:tcPr>
          <w:p w14:paraId="20A49104" w14:textId="0CBFBE83" w:rsidR="00EC1AFA" w:rsidRDefault="00EC1AFA" w:rsidP="00EC1AFA">
            <w:pPr>
              <w:pStyle w:val="TAL"/>
              <w:rPr>
                <w:lang w:eastAsia="zh-CN"/>
              </w:rPr>
            </w:pPr>
            <w:r>
              <w:rPr>
                <w:lang w:eastAsia="zh-CN"/>
              </w:rPr>
              <w:t>octet (x</w:t>
            </w:r>
            <w:r w:rsidR="003A3A46">
              <w:rPr>
                <w:lang w:eastAsia="zh-CN"/>
              </w:rPr>
              <w:t>1</w:t>
            </w:r>
            <w:r>
              <w:rPr>
                <w:lang w:eastAsia="zh-CN"/>
              </w:rPr>
              <w:t>+1)*</w:t>
            </w:r>
          </w:p>
          <w:p w14:paraId="645C13B4" w14:textId="77777777" w:rsidR="00EC1AFA" w:rsidRDefault="00EC1AFA" w:rsidP="00EC1AFA">
            <w:pPr>
              <w:pStyle w:val="TAL"/>
              <w:rPr>
                <w:lang w:eastAsia="zh-CN"/>
              </w:rPr>
            </w:pPr>
          </w:p>
          <w:p w14:paraId="0E099481" w14:textId="1CCDAF59" w:rsidR="00EC1AFA" w:rsidRDefault="00EC1AFA" w:rsidP="00EC1AFA">
            <w:pPr>
              <w:pStyle w:val="TAL"/>
              <w:rPr>
                <w:lang w:eastAsia="zh-CN"/>
              </w:rPr>
            </w:pPr>
            <w:r>
              <w:rPr>
                <w:rFonts w:hint="eastAsia"/>
                <w:lang w:eastAsia="zh-CN"/>
              </w:rPr>
              <w:t>o</w:t>
            </w:r>
            <w:r>
              <w:rPr>
                <w:lang w:eastAsia="zh-CN"/>
              </w:rPr>
              <w:t xml:space="preserve">ctet </w:t>
            </w:r>
            <w:r w:rsidR="003A3A46">
              <w:rPr>
                <w:lang w:eastAsia="zh-CN"/>
              </w:rPr>
              <w:t>x2</w:t>
            </w:r>
            <w:r>
              <w:rPr>
                <w:lang w:eastAsia="zh-CN"/>
              </w:rPr>
              <w:t>*</w:t>
            </w:r>
          </w:p>
        </w:tc>
      </w:tr>
      <w:tr w:rsidR="00AB086F" w14:paraId="6F342E8D" w14:textId="77777777" w:rsidTr="00C76211">
        <w:trPr>
          <w:jc w:val="center"/>
        </w:trPr>
        <w:tc>
          <w:tcPr>
            <w:tcW w:w="5679" w:type="dxa"/>
            <w:gridSpan w:val="8"/>
            <w:tcBorders>
              <w:top w:val="single" w:sz="4" w:space="0" w:color="auto"/>
              <w:left w:val="single" w:sz="4" w:space="0" w:color="auto"/>
              <w:bottom w:val="single" w:sz="4" w:space="0" w:color="auto"/>
              <w:right w:val="single" w:sz="4" w:space="0" w:color="auto"/>
            </w:tcBorders>
          </w:tcPr>
          <w:p w14:paraId="7A178532" w14:textId="7231FEE8" w:rsidR="00AB086F" w:rsidRDefault="00AB086F" w:rsidP="00AB086F">
            <w:pPr>
              <w:pStyle w:val="TAC"/>
              <w:rPr>
                <w:lang w:eastAsia="zh-CN"/>
              </w:rPr>
            </w:pPr>
            <w:r w:rsidRPr="00042094">
              <w:t>User info ID for discovery</w:t>
            </w:r>
          </w:p>
        </w:tc>
        <w:tc>
          <w:tcPr>
            <w:tcW w:w="1134" w:type="dxa"/>
            <w:tcBorders>
              <w:top w:val="nil"/>
              <w:left w:val="single" w:sz="4" w:space="0" w:color="auto"/>
              <w:bottom w:val="nil"/>
              <w:right w:val="nil"/>
            </w:tcBorders>
          </w:tcPr>
          <w:p w14:paraId="030CFC2D" w14:textId="77777777" w:rsidR="00AB086F" w:rsidRDefault="00AB086F" w:rsidP="00AB086F">
            <w:pPr>
              <w:pStyle w:val="TAL"/>
              <w:rPr>
                <w:lang w:eastAsia="zh-CN"/>
              </w:rPr>
            </w:pPr>
            <w:r>
              <w:rPr>
                <w:rFonts w:hint="eastAsia"/>
                <w:lang w:eastAsia="zh-CN"/>
              </w:rPr>
              <w:t>o</w:t>
            </w:r>
            <w:r>
              <w:rPr>
                <w:lang w:eastAsia="zh-CN"/>
              </w:rPr>
              <w:t>ctet (x2+1)*</w:t>
            </w:r>
          </w:p>
          <w:p w14:paraId="2433016C" w14:textId="77777777" w:rsidR="00AB086F" w:rsidRDefault="00AB086F" w:rsidP="00AB086F">
            <w:pPr>
              <w:pStyle w:val="TAL"/>
              <w:rPr>
                <w:lang w:eastAsia="zh-CN"/>
              </w:rPr>
            </w:pPr>
          </w:p>
          <w:p w14:paraId="735DC3F9" w14:textId="53CA531E" w:rsidR="00AB086F" w:rsidRDefault="00AB086F" w:rsidP="00AB086F">
            <w:pPr>
              <w:pStyle w:val="TAL"/>
              <w:rPr>
                <w:lang w:eastAsia="zh-CN"/>
              </w:rPr>
            </w:pPr>
            <w:r>
              <w:rPr>
                <w:rFonts w:hint="eastAsia"/>
                <w:lang w:eastAsia="zh-CN"/>
              </w:rPr>
              <w:t>o</w:t>
            </w:r>
            <w:r>
              <w:rPr>
                <w:lang w:eastAsia="zh-CN"/>
              </w:rPr>
              <w:t xml:space="preserve">ctet (x2+6)* = </w:t>
            </w:r>
            <w:r>
              <w:rPr>
                <w:rFonts w:hint="eastAsia"/>
                <w:lang w:eastAsia="zh-CN"/>
              </w:rPr>
              <w:t>o</w:t>
            </w:r>
            <w:r>
              <w:rPr>
                <w:lang w:eastAsia="zh-CN"/>
              </w:rPr>
              <w:t>ctet x*</w:t>
            </w:r>
          </w:p>
        </w:tc>
      </w:tr>
    </w:tbl>
    <w:p w14:paraId="5244270D" w14:textId="61013025" w:rsidR="006F41C9" w:rsidRDefault="006F41C9" w:rsidP="006F41C9">
      <w:pPr>
        <w:pStyle w:val="TF"/>
      </w:pPr>
      <w:r w:rsidRPr="00042094">
        <w:t>Figure </w:t>
      </w:r>
      <w:r w:rsidR="004A37E9">
        <w:t>12.</w:t>
      </w:r>
      <w:r w:rsidRPr="00042094">
        <w:t>2.</w:t>
      </w:r>
      <w:r>
        <w:t>2</w:t>
      </w:r>
      <w:r w:rsidRPr="00042094">
        <w:t xml:space="preserve">: </w:t>
      </w:r>
      <w:r>
        <w:t>RSLPP contents</w:t>
      </w:r>
    </w:p>
    <w:p w14:paraId="1B9B123D" w14:textId="77777777" w:rsidR="006F41C9" w:rsidRDefault="006F41C9" w:rsidP="006F41C9">
      <w:pPr>
        <w:pStyle w:val="NF"/>
      </w:pPr>
      <w:r>
        <w:lastRenderedPageBreak/>
        <w:t>NOTE:</w:t>
      </w:r>
      <w:r>
        <w:tab/>
        <w:t>The field is placed immediately after the last present preceding field.</w:t>
      </w:r>
    </w:p>
    <w:p w14:paraId="271772F2" w14:textId="77777777" w:rsidR="006F41C9" w:rsidRPr="008744D5" w:rsidRDefault="006F41C9" w:rsidP="006F41C9">
      <w:pPr>
        <w:pStyle w:val="FP"/>
        <w:rPr>
          <w:lang w:eastAsia="zh-CN"/>
        </w:rPr>
      </w:pPr>
    </w:p>
    <w:p w14:paraId="49A17E03" w14:textId="08874149" w:rsidR="006F41C9" w:rsidRPr="00042094" w:rsidRDefault="006F41C9" w:rsidP="006F41C9">
      <w:pPr>
        <w:pStyle w:val="TH"/>
      </w:pPr>
      <w:r w:rsidRPr="00042094">
        <w:lastRenderedPageBreak/>
        <w:t>Table </w:t>
      </w:r>
      <w:r w:rsidR="004A37E9">
        <w:t>12.</w:t>
      </w:r>
      <w:r w:rsidRPr="00042094">
        <w:t>2.</w:t>
      </w:r>
      <w:r>
        <w:t>2</w:t>
      </w:r>
      <w:r w:rsidRPr="00042094">
        <w:t xml:space="preserve">: </w:t>
      </w:r>
      <w:r>
        <w:t>RSLPP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4DC56C72" w14:textId="77777777" w:rsidTr="00984328">
        <w:trPr>
          <w:cantSplit/>
          <w:jc w:val="center"/>
        </w:trPr>
        <w:tc>
          <w:tcPr>
            <w:tcW w:w="7094" w:type="dxa"/>
            <w:tcBorders>
              <w:top w:val="single" w:sz="4" w:space="0" w:color="auto"/>
              <w:left w:val="single" w:sz="4" w:space="0" w:color="auto"/>
              <w:bottom w:val="nil"/>
              <w:right w:val="single" w:sz="4" w:space="0" w:color="auto"/>
            </w:tcBorders>
            <w:hideMark/>
          </w:tcPr>
          <w:p w14:paraId="536C1999" w14:textId="77777777" w:rsidR="006F41C9" w:rsidRPr="00042094" w:rsidRDefault="006F41C9" w:rsidP="00984328">
            <w:pPr>
              <w:pStyle w:val="TAL"/>
            </w:pPr>
            <w:r w:rsidRPr="00042094">
              <w:lastRenderedPageBreak/>
              <w:t>Validity timer (octet</w:t>
            </w:r>
            <w:r>
              <w:t xml:space="preserve"> 4 to 5</w:t>
            </w:r>
            <w:r w:rsidRPr="00042094">
              <w:t>):</w:t>
            </w:r>
          </w:p>
          <w:p w14:paraId="751EDA9F" w14:textId="77777777" w:rsidR="006F41C9" w:rsidRPr="00042094" w:rsidRDefault="006F41C9" w:rsidP="00984328">
            <w:pPr>
              <w:pStyle w:val="TAL"/>
            </w:pPr>
            <w:r w:rsidRPr="00042094">
              <w:t xml:space="preserve">The validity timer field provides the expiration time of validity of the UE policies for </w:t>
            </w:r>
            <w:r>
              <w:rPr>
                <w:lang w:eastAsia="zh-CN"/>
              </w:rPr>
              <w:t>ranging and sidelink positioning</w:t>
            </w:r>
            <w:r w:rsidRPr="00042094">
              <w:t>. The validity timer field is a binary coded representation of a UTC time, in seconds since midnight UTC of January 1, 1970 (not counting leap seconds).</w:t>
            </w:r>
          </w:p>
          <w:p w14:paraId="3BB5F003" w14:textId="77777777" w:rsidR="006F41C9" w:rsidRPr="00042094" w:rsidRDefault="006F41C9" w:rsidP="00984328">
            <w:pPr>
              <w:pStyle w:val="TAL"/>
            </w:pPr>
          </w:p>
        </w:tc>
      </w:tr>
      <w:tr w:rsidR="006F41C9" w:rsidRPr="00042094" w14:paraId="4659F9D3" w14:textId="77777777" w:rsidTr="00984328">
        <w:trPr>
          <w:cantSplit/>
          <w:jc w:val="center"/>
        </w:trPr>
        <w:tc>
          <w:tcPr>
            <w:tcW w:w="7094" w:type="dxa"/>
            <w:tcBorders>
              <w:top w:val="nil"/>
              <w:left w:val="single" w:sz="4" w:space="0" w:color="auto"/>
              <w:bottom w:val="nil"/>
              <w:right w:val="single" w:sz="4" w:space="0" w:color="auto"/>
            </w:tcBorders>
            <w:hideMark/>
          </w:tcPr>
          <w:p w14:paraId="29DE2496" w14:textId="77777777" w:rsidR="006F41C9" w:rsidRPr="00042094" w:rsidRDefault="006F41C9" w:rsidP="00984328">
            <w:pPr>
              <w:pStyle w:val="TAL"/>
            </w:pPr>
            <w:r w:rsidRPr="00042094">
              <w:t xml:space="preserve">Served by NG-RAN (octet </w:t>
            </w:r>
            <w:r>
              <w:t>6</w:t>
            </w:r>
            <w:r w:rsidRPr="00042094">
              <w:t xml:space="preserve"> to o1):</w:t>
            </w:r>
          </w:p>
          <w:p w14:paraId="4A2E59CB" w14:textId="2BE7F3BD" w:rsidR="006F41C9" w:rsidRPr="00042094" w:rsidRDefault="006F41C9" w:rsidP="00984328">
            <w:pPr>
              <w:pStyle w:val="TAL"/>
            </w:pPr>
            <w:r w:rsidRPr="00042094">
              <w:t>The served by NG-RAN field is coded according to figure </w:t>
            </w:r>
            <w:r w:rsidR="004A37E9">
              <w:t>12.</w:t>
            </w:r>
            <w:r w:rsidRPr="00042094">
              <w:t>2.</w:t>
            </w:r>
            <w:r>
              <w:t>3</w:t>
            </w:r>
            <w:r w:rsidRPr="00042094">
              <w:t xml:space="preserve"> and table </w:t>
            </w:r>
            <w:r w:rsidR="004A37E9">
              <w:t>12.</w:t>
            </w:r>
            <w:r w:rsidRPr="00042094">
              <w:t>2.</w:t>
            </w:r>
            <w:r>
              <w:t>3</w:t>
            </w:r>
            <w:r w:rsidRPr="00042094">
              <w:t xml:space="preserve">, and contains configuration parameters for </w:t>
            </w:r>
            <w:r>
              <w:t>ranging and sidelink positioning</w:t>
            </w:r>
            <w:r w:rsidRPr="00042094">
              <w:t xml:space="preserve"> when the UE is served by NG-RAN.</w:t>
            </w:r>
          </w:p>
          <w:p w14:paraId="6F37AFA3" w14:textId="77777777" w:rsidR="006F41C9" w:rsidRPr="00042094" w:rsidRDefault="006F41C9" w:rsidP="00984328">
            <w:pPr>
              <w:pStyle w:val="TAL"/>
            </w:pPr>
          </w:p>
        </w:tc>
      </w:tr>
      <w:tr w:rsidR="00E42C45" w14:paraId="45963424" w14:textId="77777777" w:rsidTr="00ED3FC2">
        <w:trPr>
          <w:cantSplit/>
          <w:jc w:val="center"/>
        </w:trPr>
        <w:tc>
          <w:tcPr>
            <w:tcW w:w="7094" w:type="dxa"/>
            <w:tcBorders>
              <w:top w:val="nil"/>
              <w:left w:val="single" w:sz="4" w:space="0" w:color="auto"/>
              <w:bottom w:val="nil"/>
              <w:right w:val="single" w:sz="4" w:space="0" w:color="auto"/>
            </w:tcBorders>
          </w:tcPr>
          <w:p w14:paraId="03381DA5" w14:textId="77777777" w:rsidR="00E42C45" w:rsidRDefault="00E42C45" w:rsidP="00ED3FC2">
            <w:pPr>
              <w:pStyle w:val="TAL"/>
            </w:pPr>
            <w:r>
              <w:t>Not served by NG-RAN (octet o1+1 to o2):</w:t>
            </w:r>
          </w:p>
          <w:p w14:paraId="1E412E34" w14:textId="7899C6FC" w:rsidR="00E42C45" w:rsidRDefault="00E42C45" w:rsidP="00360FFA">
            <w:pPr>
              <w:pStyle w:val="TAL"/>
            </w:pPr>
            <w:r>
              <w:t>The not served by NG-RAN field is coded according to figure 12.2.</w:t>
            </w:r>
            <w:ins w:id="4095" w:author="24.514_CR0012R1_(Rel-18)_Ranging_SL" w:date="2024-07-15T11:07:00Z">
              <w:r w:rsidR="00082294">
                <w:t>7a</w:t>
              </w:r>
            </w:ins>
            <w:del w:id="4096" w:author="24.514_CR0012R1_(Rel-18)_Ranging_SL" w:date="2024-07-15T11:07:00Z">
              <w:r w:rsidDel="00082294">
                <w:delText>x</w:delText>
              </w:r>
            </w:del>
            <w:r>
              <w:t xml:space="preserve"> and table 12.2.</w:t>
            </w:r>
            <w:ins w:id="4097" w:author="24.514_CR0012R1_(Rel-18)_Ranging_SL" w:date="2024-07-15T11:07:00Z">
              <w:r w:rsidR="00082294">
                <w:t>7a</w:t>
              </w:r>
            </w:ins>
            <w:del w:id="4098" w:author="24.514_CR0012R1_(Rel-18)_Ranging_SL" w:date="2024-07-15T11:07:00Z">
              <w:r w:rsidDel="00082294">
                <w:delText>x</w:delText>
              </w:r>
            </w:del>
            <w:r>
              <w:t>, and contains configuration parameters for ranging and sidelink positioning when the UE is not served by NG-RAN.</w:t>
            </w:r>
          </w:p>
        </w:tc>
      </w:tr>
      <w:tr w:rsidR="00E42C45" w:rsidRPr="00042094" w14:paraId="0AC259E7" w14:textId="77777777" w:rsidTr="00984328">
        <w:trPr>
          <w:cantSplit/>
          <w:jc w:val="center"/>
        </w:trPr>
        <w:tc>
          <w:tcPr>
            <w:tcW w:w="7094" w:type="dxa"/>
            <w:tcBorders>
              <w:top w:val="nil"/>
              <w:left w:val="single" w:sz="4" w:space="0" w:color="auto"/>
              <w:bottom w:val="nil"/>
              <w:right w:val="single" w:sz="4" w:space="0" w:color="auto"/>
            </w:tcBorders>
          </w:tcPr>
          <w:p w14:paraId="026F815C" w14:textId="77777777" w:rsidR="00E42C45" w:rsidRPr="00E42C45" w:rsidRDefault="00E42C45" w:rsidP="00984328">
            <w:pPr>
              <w:pStyle w:val="TAL"/>
            </w:pPr>
          </w:p>
        </w:tc>
      </w:tr>
      <w:tr w:rsidR="006F41C9" w:rsidRPr="00042094" w14:paraId="288910A5" w14:textId="77777777" w:rsidTr="00984328">
        <w:trPr>
          <w:cantSplit/>
          <w:jc w:val="center"/>
        </w:trPr>
        <w:tc>
          <w:tcPr>
            <w:tcW w:w="7094" w:type="dxa"/>
            <w:tcBorders>
              <w:top w:val="nil"/>
              <w:left w:val="single" w:sz="4" w:space="0" w:color="auto"/>
              <w:bottom w:val="nil"/>
              <w:right w:val="single" w:sz="4" w:space="0" w:color="auto"/>
            </w:tcBorders>
          </w:tcPr>
          <w:p w14:paraId="14061FAB" w14:textId="483C048C" w:rsidR="006F41C9" w:rsidRPr="00042094" w:rsidRDefault="006F41C9" w:rsidP="00984328">
            <w:pPr>
              <w:pStyle w:val="TAL"/>
            </w:pPr>
            <w:r>
              <w:t>5G ProSe related mapping rules indication</w:t>
            </w:r>
            <w:r w:rsidRPr="00042094">
              <w:t xml:space="preserve"> (</w:t>
            </w:r>
            <w:r>
              <w:t>5PMRI</w:t>
            </w:r>
            <w:r w:rsidRPr="00042094">
              <w:t>) (</w:t>
            </w:r>
            <w:r>
              <w:t xml:space="preserve">octet </w:t>
            </w:r>
            <w:r w:rsidR="00495755" w:rsidRPr="00042094">
              <w:t>o</w:t>
            </w:r>
            <w:r w:rsidR="00495755">
              <w:t>2</w:t>
            </w:r>
            <w:r w:rsidRPr="00042094">
              <w:t>+</w:t>
            </w:r>
            <w:r w:rsidR="00495755">
              <w:t>1</w:t>
            </w:r>
            <w:r w:rsidR="00495755" w:rsidRPr="00042094">
              <w:t xml:space="preserve"> </w:t>
            </w:r>
            <w:r w:rsidRPr="00042094">
              <w:t xml:space="preserve">bit </w:t>
            </w:r>
            <w:r>
              <w:t>1</w:t>
            </w:r>
            <w:r w:rsidRPr="00042094">
              <w:t>):</w:t>
            </w:r>
          </w:p>
          <w:p w14:paraId="49F9A103" w14:textId="77777777" w:rsidR="006F41C9" w:rsidRPr="00042094" w:rsidRDefault="006F41C9" w:rsidP="00984328">
            <w:pPr>
              <w:pStyle w:val="TAL"/>
            </w:pPr>
            <w:r w:rsidRPr="00042094">
              <w:t xml:space="preserve">Bit </w:t>
            </w:r>
          </w:p>
          <w:p w14:paraId="08A2CB48" w14:textId="77777777" w:rsidR="006F41C9" w:rsidRPr="00042094" w:rsidRDefault="006F41C9" w:rsidP="00984328">
            <w:pPr>
              <w:pStyle w:val="TAL"/>
              <w:rPr>
                <w:b/>
                <w:lang w:eastAsia="zh-CN"/>
              </w:rPr>
            </w:pPr>
            <w:r>
              <w:rPr>
                <w:b/>
                <w:lang w:eastAsia="zh-CN"/>
              </w:rPr>
              <w:t>1</w:t>
            </w:r>
          </w:p>
          <w:p w14:paraId="685D3ECE" w14:textId="418748EC" w:rsidR="006F41C9" w:rsidRPr="00042094" w:rsidRDefault="006F41C9" w:rsidP="00984328">
            <w:pPr>
              <w:pStyle w:val="TAL"/>
              <w:rPr>
                <w:lang w:eastAsia="zh-CN"/>
              </w:rPr>
            </w:pPr>
            <w:r w:rsidRPr="00042094">
              <w:rPr>
                <w:lang w:eastAsia="zh-CN"/>
              </w:rPr>
              <w:t>0</w:t>
            </w:r>
            <w:r w:rsidRPr="00042094">
              <w:rPr>
                <w:lang w:eastAsia="zh-CN"/>
              </w:rPr>
              <w:tab/>
            </w:r>
            <w:r>
              <w:t xml:space="preserve">5G ProSe related mapping rules </w:t>
            </w:r>
            <w:r w:rsidR="00495755">
              <w:t>field is absent</w:t>
            </w:r>
          </w:p>
          <w:p w14:paraId="5C3F40C6" w14:textId="7E056C4F" w:rsidR="006F41C9" w:rsidRPr="00042094" w:rsidRDefault="006F41C9" w:rsidP="00984328">
            <w:pPr>
              <w:pStyle w:val="TAL"/>
              <w:rPr>
                <w:lang w:eastAsia="zh-CN"/>
              </w:rPr>
            </w:pPr>
            <w:r w:rsidRPr="00042094">
              <w:rPr>
                <w:lang w:eastAsia="zh-CN"/>
              </w:rPr>
              <w:t>1</w:t>
            </w:r>
            <w:r w:rsidRPr="00042094">
              <w:rPr>
                <w:lang w:eastAsia="zh-CN"/>
              </w:rPr>
              <w:tab/>
            </w:r>
            <w:r>
              <w:t xml:space="preserve">5G ProSe related mapping rules </w:t>
            </w:r>
            <w:r w:rsidR="00495755">
              <w:t>is present</w:t>
            </w:r>
          </w:p>
          <w:p w14:paraId="01A4C0E7" w14:textId="77777777" w:rsidR="006F41C9" w:rsidRPr="00042094" w:rsidRDefault="006F41C9" w:rsidP="00984328">
            <w:pPr>
              <w:pStyle w:val="TAL"/>
            </w:pPr>
          </w:p>
        </w:tc>
      </w:tr>
      <w:tr w:rsidR="006F41C9" w:rsidRPr="00042094" w14:paraId="15674AC7" w14:textId="77777777" w:rsidTr="00984328">
        <w:trPr>
          <w:cantSplit/>
          <w:jc w:val="center"/>
        </w:trPr>
        <w:tc>
          <w:tcPr>
            <w:tcW w:w="7094" w:type="dxa"/>
            <w:tcBorders>
              <w:top w:val="nil"/>
              <w:left w:val="single" w:sz="4" w:space="0" w:color="auto"/>
              <w:bottom w:val="nil"/>
              <w:right w:val="single" w:sz="4" w:space="0" w:color="auto"/>
            </w:tcBorders>
          </w:tcPr>
          <w:p w14:paraId="2D5062A9" w14:textId="16DA7F71" w:rsidR="006F41C9" w:rsidRPr="00042094" w:rsidRDefault="006F41C9" w:rsidP="00984328">
            <w:pPr>
              <w:pStyle w:val="TAL"/>
            </w:pPr>
            <w:r>
              <w:t>V2X service related mapping rules indication</w:t>
            </w:r>
            <w:r w:rsidRPr="00042094">
              <w:t xml:space="preserve"> (</w:t>
            </w:r>
            <w:r>
              <w:t>V2XMRI</w:t>
            </w:r>
            <w:r w:rsidRPr="00042094">
              <w:t>) (</w:t>
            </w:r>
            <w:r>
              <w:t xml:space="preserve">octet </w:t>
            </w:r>
            <w:r w:rsidR="00360FFA" w:rsidRPr="00042094">
              <w:t>o</w:t>
            </w:r>
            <w:r w:rsidR="00360FFA">
              <w:t>2</w:t>
            </w:r>
            <w:r w:rsidRPr="00042094">
              <w:t>+</w:t>
            </w:r>
            <w:r w:rsidR="00360FFA">
              <w:t>1</w:t>
            </w:r>
            <w:r w:rsidR="00360FFA" w:rsidRPr="00042094">
              <w:t xml:space="preserve"> </w:t>
            </w:r>
            <w:r w:rsidRPr="00042094">
              <w:t xml:space="preserve">bit </w:t>
            </w:r>
            <w:r>
              <w:t>2</w:t>
            </w:r>
            <w:r w:rsidRPr="00042094">
              <w:t>):</w:t>
            </w:r>
          </w:p>
          <w:p w14:paraId="7FE5AEC4" w14:textId="77777777" w:rsidR="006F41C9" w:rsidRPr="00042094" w:rsidRDefault="006F41C9" w:rsidP="00984328">
            <w:pPr>
              <w:pStyle w:val="TAL"/>
            </w:pPr>
            <w:r w:rsidRPr="00042094">
              <w:t xml:space="preserve">Bit </w:t>
            </w:r>
          </w:p>
          <w:p w14:paraId="296E94B2" w14:textId="77777777" w:rsidR="006F41C9" w:rsidRPr="00042094" w:rsidRDefault="006F41C9" w:rsidP="00984328">
            <w:pPr>
              <w:pStyle w:val="TAL"/>
              <w:rPr>
                <w:b/>
                <w:lang w:eastAsia="zh-CN"/>
              </w:rPr>
            </w:pPr>
            <w:r>
              <w:rPr>
                <w:b/>
                <w:lang w:eastAsia="zh-CN"/>
              </w:rPr>
              <w:t>2</w:t>
            </w:r>
          </w:p>
          <w:p w14:paraId="124B39B9" w14:textId="5757D230" w:rsidR="006F41C9" w:rsidRPr="00042094" w:rsidRDefault="006F41C9" w:rsidP="00984328">
            <w:pPr>
              <w:pStyle w:val="TAL"/>
              <w:rPr>
                <w:lang w:eastAsia="zh-CN"/>
              </w:rPr>
            </w:pPr>
            <w:r w:rsidRPr="00042094">
              <w:rPr>
                <w:lang w:eastAsia="zh-CN"/>
              </w:rPr>
              <w:t>0</w:t>
            </w:r>
            <w:r w:rsidRPr="00042094">
              <w:rPr>
                <w:lang w:eastAsia="zh-CN"/>
              </w:rPr>
              <w:tab/>
            </w:r>
            <w:r>
              <w:t xml:space="preserve">V2X service related mapping rules </w:t>
            </w:r>
            <w:r w:rsidR="00360FFA">
              <w:t>is absent</w:t>
            </w:r>
          </w:p>
          <w:p w14:paraId="6AF22580" w14:textId="5F2767DB" w:rsidR="006F41C9" w:rsidRPr="00042094" w:rsidRDefault="006F41C9" w:rsidP="00984328">
            <w:pPr>
              <w:pStyle w:val="TAL"/>
              <w:rPr>
                <w:lang w:eastAsia="zh-CN"/>
              </w:rPr>
            </w:pPr>
            <w:r w:rsidRPr="00042094">
              <w:rPr>
                <w:lang w:eastAsia="zh-CN"/>
              </w:rPr>
              <w:t>1</w:t>
            </w:r>
            <w:r w:rsidRPr="00042094">
              <w:rPr>
                <w:lang w:eastAsia="zh-CN"/>
              </w:rPr>
              <w:tab/>
            </w:r>
            <w:r>
              <w:t xml:space="preserve">V2X service related mapping rules </w:t>
            </w:r>
            <w:r w:rsidR="00495755">
              <w:t>is present</w:t>
            </w:r>
          </w:p>
          <w:p w14:paraId="6695A1A6" w14:textId="77777777" w:rsidR="006F41C9" w:rsidRPr="00042094" w:rsidRDefault="006F41C9" w:rsidP="00984328">
            <w:pPr>
              <w:pStyle w:val="TAL"/>
            </w:pPr>
          </w:p>
        </w:tc>
      </w:tr>
      <w:tr w:rsidR="006F41C9" w:rsidRPr="00042094" w14:paraId="353D8230" w14:textId="77777777" w:rsidTr="00984328">
        <w:trPr>
          <w:cantSplit/>
          <w:jc w:val="center"/>
        </w:trPr>
        <w:tc>
          <w:tcPr>
            <w:tcW w:w="7094" w:type="dxa"/>
            <w:tcBorders>
              <w:top w:val="nil"/>
              <w:left w:val="single" w:sz="4" w:space="0" w:color="auto"/>
              <w:bottom w:val="nil"/>
              <w:right w:val="single" w:sz="4" w:space="0" w:color="auto"/>
            </w:tcBorders>
          </w:tcPr>
          <w:p w14:paraId="36AC763B" w14:textId="02F1222D" w:rsidR="006F41C9" w:rsidRPr="00042094" w:rsidRDefault="006F41C9" w:rsidP="00984328">
            <w:pPr>
              <w:pStyle w:val="TAL"/>
            </w:pPr>
            <w:r>
              <w:t>UE-only operation authorization indication</w:t>
            </w:r>
            <w:r w:rsidRPr="00042094">
              <w:t xml:space="preserve"> (</w:t>
            </w:r>
            <w:r>
              <w:t>UEOAI</w:t>
            </w:r>
            <w:r w:rsidRPr="00042094">
              <w:t>) (</w:t>
            </w:r>
            <w:r>
              <w:t xml:space="preserve">octet </w:t>
            </w:r>
            <w:r w:rsidR="00360FFA" w:rsidRPr="00042094">
              <w:t>o</w:t>
            </w:r>
            <w:r w:rsidR="00360FFA">
              <w:t>2</w:t>
            </w:r>
            <w:r w:rsidRPr="00042094">
              <w:t>+</w:t>
            </w:r>
            <w:r w:rsidR="00360FFA">
              <w:t>1</w:t>
            </w:r>
            <w:r w:rsidR="00360FFA" w:rsidRPr="00042094">
              <w:t xml:space="preserve"> </w:t>
            </w:r>
            <w:r w:rsidRPr="00042094">
              <w:t xml:space="preserve">bit </w:t>
            </w:r>
            <w:r>
              <w:t>3</w:t>
            </w:r>
            <w:r w:rsidRPr="00042094">
              <w:t>):</w:t>
            </w:r>
          </w:p>
          <w:p w14:paraId="11408948" w14:textId="77777777" w:rsidR="006F41C9" w:rsidRPr="00042094" w:rsidRDefault="006F41C9" w:rsidP="00984328">
            <w:pPr>
              <w:pStyle w:val="TAL"/>
            </w:pPr>
            <w:r w:rsidRPr="00042094">
              <w:t xml:space="preserve">Bit </w:t>
            </w:r>
          </w:p>
          <w:p w14:paraId="73DF4C72" w14:textId="77777777" w:rsidR="006F41C9" w:rsidRPr="00042094" w:rsidRDefault="006F41C9" w:rsidP="00984328">
            <w:pPr>
              <w:pStyle w:val="TAL"/>
              <w:rPr>
                <w:b/>
                <w:lang w:eastAsia="zh-CN"/>
              </w:rPr>
            </w:pPr>
            <w:r>
              <w:rPr>
                <w:b/>
                <w:lang w:eastAsia="zh-CN"/>
              </w:rPr>
              <w:t>3</w:t>
            </w:r>
          </w:p>
          <w:p w14:paraId="5884A195" w14:textId="09F1327E" w:rsidR="006F41C9" w:rsidRPr="00042094" w:rsidRDefault="006F41C9" w:rsidP="00984328">
            <w:pPr>
              <w:pStyle w:val="TAL"/>
              <w:rPr>
                <w:lang w:eastAsia="zh-CN"/>
              </w:rPr>
            </w:pPr>
            <w:r w:rsidRPr="00042094">
              <w:rPr>
                <w:lang w:eastAsia="zh-CN"/>
              </w:rPr>
              <w:t>0</w:t>
            </w:r>
            <w:r w:rsidRPr="00042094">
              <w:rPr>
                <w:lang w:eastAsia="zh-CN"/>
              </w:rPr>
              <w:tab/>
            </w:r>
            <w:r>
              <w:t>UE-only operation</w:t>
            </w:r>
            <w:r w:rsidR="0019328B">
              <w:t xml:space="preserve"> is not authorized</w:t>
            </w:r>
            <w:r>
              <w:t xml:space="preserve"> when</w:t>
            </w:r>
            <w:r w:rsidR="0019328B">
              <w:t xml:space="preserve"> the UE is</w:t>
            </w:r>
            <w:r>
              <w:t xml:space="preserve"> served by NG-RAN and network-based operation not supported</w:t>
            </w:r>
          </w:p>
          <w:p w14:paraId="7337A7D1" w14:textId="052AB12B" w:rsidR="006F41C9" w:rsidRPr="00042094" w:rsidRDefault="006F41C9" w:rsidP="00984328">
            <w:pPr>
              <w:pStyle w:val="TAL"/>
              <w:rPr>
                <w:lang w:eastAsia="zh-CN"/>
              </w:rPr>
            </w:pPr>
            <w:r w:rsidRPr="00042094">
              <w:rPr>
                <w:lang w:eastAsia="zh-CN"/>
              </w:rPr>
              <w:t>1</w:t>
            </w:r>
            <w:r w:rsidRPr="00042094">
              <w:rPr>
                <w:lang w:eastAsia="zh-CN"/>
              </w:rPr>
              <w:tab/>
            </w:r>
            <w:r>
              <w:t xml:space="preserve">UE-only operation </w:t>
            </w:r>
            <w:r w:rsidR="0019328B">
              <w:t xml:space="preserve">is authorized </w:t>
            </w:r>
            <w:r>
              <w:t>when</w:t>
            </w:r>
            <w:r w:rsidR="0019328B">
              <w:t xml:space="preserve"> the UE is</w:t>
            </w:r>
            <w:r>
              <w:t xml:space="preserve"> served by NG-RAN and network-based operation not supported by the network</w:t>
            </w:r>
          </w:p>
          <w:p w14:paraId="392E0333" w14:textId="184BD4C6" w:rsidR="00E4122E" w:rsidRPr="00042094" w:rsidRDefault="00E4122E" w:rsidP="00984328">
            <w:pPr>
              <w:pStyle w:val="TAL"/>
            </w:pPr>
          </w:p>
        </w:tc>
      </w:tr>
      <w:tr w:rsidR="009345C4" w:rsidRPr="00042094" w14:paraId="076D5EA2" w14:textId="77777777" w:rsidTr="00984328">
        <w:trPr>
          <w:cantSplit/>
          <w:jc w:val="center"/>
        </w:trPr>
        <w:tc>
          <w:tcPr>
            <w:tcW w:w="7094" w:type="dxa"/>
            <w:tcBorders>
              <w:top w:val="nil"/>
              <w:left w:val="single" w:sz="4" w:space="0" w:color="auto"/>
              <w:bottom w:val="nil"/>
              <w:right w:val="single" w:sz="4" w:space="0" w:color="auto"/>
            </w:tcBorders>
          </w:tcPr>
          <w:p w14:paraId="0622FDC0" w14:textId="0B2211BC" w:rsidR="009345C4" w:rsidRDefault="009345C4" w:rsidP="009345C4">
            <w:pPr>
              <w:pStyle w:val="TAL"/>
            </w:pPr>
            <w:r>
              <w:t>SLPKMF address indication (</w:t>
            </w:r>
            <w:r w:rsidR="0019328B">
              <w:t>S</w:t>
            </w:r>
            <w:r>
              <w:t xml:space="preserve">PAI) (octet </w:t>
            </w:r>
            <w:r w:rsidR="00360FFA" w:rsidRPr="00042094">
              <w:t>o</w:t>
            </w:r>
            <w:r w:rsidR="00360FFA">
              <w:t>1</w:t>
            </w:r>
            <w:r w:rsidRPr="00042094">
              <w:t>+</w:t>
            </w:r>
            <w:r w:rsidR="00360FFA">
              <w:t xml:space="preserve">1 </w:t>
            </w:r>
            <w:r>
              <w:t>bit 4)</w:t>
            </w:r>
          </w:p>
        </w:tc>
      </w:tr>
      <w:tr w:rsidR="009345C4" w:rsidRPr="00042094" w14:paraId="1663025A" w14:textId="77777777" w:rsidTr="00984328">
        <w:trPr>
          <w:cantSplit/>
          <w:jc w:val="center"/>
        </w:trPr>
        <w:tc>
          <w:tcPr>
            <w:tcW w:w="7094" w:type="dxa"/>
            <w:tcBorders>
              <w:top w:val="nil"/>
              <w:left w:val="single" w:sz="4" w:space="0" w:color="auto"/>
              <w:bottom w:val="nil"/>
              <w:right w:val="single" w:sz="4" w:space="0" w:color="auto"/>
            </w:tcBorders>
          </w:tcPr>
          <w:p w14:paraId="3F4A09B4" w14:textId="515051F9" w:rsidR="009345C4" w:rsidRDefault="009345C4" w:rsidP="009345C4">
            <w:pPr>
              <w:pStyle w:val="TAL"/>
            </w:pPr>
            <w:r>
              <w:t xml:space="preserve">The </w:t>
            </w:r>
            <w:r w:rsidR="0019328B">
              <w:t>S</w:t>
            </w:r>
            <w:r>
              <w:t>PAI indicates whether the SLPKMF address information is included in the IE or not</w:t>
            </w:r>
          </w:p>
        </w:tc>
      </w:tr>
      <w:tr w:rsidR="009345C4" w:rsidRPr="00042094" w14:paraId="40F8C4FC" w14:textId="77777777" w:rsidTr="00984328">
        <w:trPr>
          <w:cantSplit/>
          <w:jc w:val="center"/>
        </w:trPr>
        <w:tc>
          <w:tcPr>
            <w:tcW w:w="7094" w:type="dxa"/>
            <w:tcBorders>
              <w:top w:val="nil"/>
              <w:left w:val="single" w:sz="4" w:space="0" w:color="auto"/>
              <w:bottom w:val="nil"/>
              <w:right w:val="single" w:sz="4" w:space="0" w:color="auto"/>
            </w:tcBorders>
          </w:tcPr>
          <w:p w14:paraId="16B53682" w14:textId="1F780B5D" w:rsidR="009345C4" w:rsidRDefault="009345C4" w:rsidP="009345C4">
            <w:pPr>
              <w:pStyle w:val="TAL"/>
            </w:pPr>
            <w:r w:rsidRPr="000E78A7">
              <w:t>Bit</w:t>
            </w:r>
          </w:p>
        </w:tc>
      </w:tr>
      <w:tr w:rsidR="009345C4" w:rsidRPr="00042094" w14:paraId="22059828" w14:textId="77777777" w:rsidTr="00984328">
        <w:trPr>
          <w:cantSplit/>
          <w:jc w:val="center"/>
        </w:trPr>
        <w:tc>
          <w:tcPr>
            <w:tcW w:w="7094" w:type="dxa"/>
            <w:tcBorders>
              <w:top w:val="nil"/>
              <w:left w:val="single" w:sz="4" w:space="0" w:color="auto"/>
              <w:bottom w:val="nil"/>
              <w:right w:val="single" w:sz="4" w:space="0" w:color="auto"/>
            </w:tcBorders>
          </w:tcPr>
          <w:p w14:paraId="40FF6D01" w14:textId="5B58C387" w:rsidR="009345C4" w:rsidRDefault="009345C4" w:rsidP="009345C4">
            <w:pPr>
              <w:pStyle w:val="TAL"/>
            </w:pPr>
            <w:r>
              <w:rPr>
                <w:b/>
                <w:bCs/>
              </w:rPr>
              <w:t>4</w:t>
            </w:r>
          </w:p>
        </w:tc>
      </w:tr>
      <w:tr w:rsidR="009345C4" w:rsidRPr="00042094" w14:paraId="186344F5" w14:textId="77777777" w:rsidTr="00984328">
        <w:trPr>
          <w:cantSplit/>
          <w:jc w:val="center"/>
        </w:trPr>
        <w:tc>
          <w:tcPr>
            <w:tcW w:w="7094" w:type="dxa"/>
            <w:tcBorders>
              <w:top w:val="nil"/>
              <w:left w:val="single" w:sz="4" w:space="0" w:color="auto"/>
              <w:bottom w:val="nil"/>
              <w:right w:val="single" w:sz="4" w:space="0" w:color="auto"/>
            </w:tcBorders>
          </w:tcPr>
          <w:p w14:paraId="3E2E7C4C" w14:textId="7751FC97" w:rsidR="009345C4" w:rsidRDefault="009345C4" w:rsidP="009345C4">
            <w:pPr>
              <w:pStyle w:val="TAL"/>
            </w:pPr>
            <w:r w:rsidRPr="005E54C2">
              <w:t>0</w:t>
            </w:r>
            <w:r w:rsidRPr="005E54C2">
              <w:tab/>
            </w:r>
            <w:r>
              <w:t>SL</w:t>
            </w:r>
            <w:r w:rsidRPr="005E54C2">
              <w:rPr>
                <w:lang w:val="en-US"/>
              </w:rPr>
              <w:t>PKMF address</w:t>
            </w:r>
            <w:r>
              <w:rPr>
                <w:lang w:val="en-US"/>
              </w:rPr>
              <w:t xml:space="preserve"> </w:t>
            </w:r>
            <w:r w:rsidRPr="005C52E6">
              <w:rPr>
                <w:lang w:val="en-US"/>
              </w:rPr>
              <w:t>information</w:t>
            </w:r>
            <w:r w:rsidRPr="005E54C2">
              <w:rPr>
                <w:lang w:val="en-US"/>
              </w:rPr>
              <w:t xml:space="preserve"> is not included</w:t>
            </w:r>
          </w:p>
        </w:tc>
      </w:tr>
      <w:tr w:rsidR="009345C4" w:rsidRPr="00042094" w14:paraId="5BD89BF1" w14:textId="77777777" w:rsidTr="00984328">
        <w:trPr>
          <w:cantSplit/>
          <w:jc w:val="center"/>
        </w:trPr>
        <w:tc>
          <w:tcPr>
            <w:tcW w:w="7094" w:type="dxa"/>
            <w:tcBorders>
              <w:top w:val="nil"/>
              <w:left w:val="single" w:sz="4" w:space="0" w:color="auto"/>
              <w:bottom w:val="nil"/>
              <w:right w:val="single" w:sz="4" w:space="0" w:color="auto"/>
            </w:tcBorders>
          </w:tcPr>
          <w:p w14:paraId="1F5411F0" w14:textId="77777777" w:rsidR="009345C4" w:rsidRDefault="009345C4" w:rsidP="009345C4">
            <w:pPr>
              <w:pStyle w:val="TAL"/>
              <w:rPr>
                <w:lang w:val="en-US"/>
              </w:rPr>
            </w:pPr>
            <w:r w:rsidRPr="005E54C2">
              <w:t>1</w:t>
            </w:r>
            <w:r w:rsidRPr="005E54C2">
              <w:tab/>
            </w:r>
            <w:r>
              <w:t>SL</w:t>
            </w:r>
            <w:r w:rsidRPr="005E54C2">
              <w:rPr>
                <w:lang w:val="en-US"/>
              </w:rPr>
              <w:t>PKMF address</w:t>
            </w:r>
            <w:r>
              <w:rPr>
                <w:lang w:val="en-US"/>
              </w:rPr>
              <w:t xml:space="preserve"> </w:t>
            </w:r>
            <w:r w:rsidRPr="005C52E6">
              <w:rPr>
                <w:lang w:val="en-US"/>
              </w:rPr>
              <w:t>information</w:t>
            </w:r>
            <w:r w:rsidRPr="005E54C2">
              <w:rPr>
                <w:lang w:val="en-US"/>
              </w:rPr>
              <w:t xml:space="preserve"> is included</w:t>
            </w:r>
          </w:p>
          <w:p w14:paraId="677703C5" w14:textId="77777777" w:rsidR="009345C4" w:rsidRDefault="009345C4" w:rsidP="009345C4">
            <w:pPr>
              <w:pStyle w:val="TAL"/>
            </w:pPr>
          </w:p>
        </w:tc>
      </w:tr>
      <w:tr w:rsidR="00AB086F" w14:paraId="459DCBD9" w14:textId="77777777" w:rsidTr="00ED3FC2">
        <w:trPr>
          <w:cantSplit/>
          <w:jc w:val="center"/>
        </w:trPr>
        <w:tc>
          <w:tcPr>
            <w:tcW w:w="7094" w:type="dxa"/>
            <w:tcBorders>
              <w:top w:val="nil"/>
              <w:left w:val="single" w:sz="4" w:space="0" w:color="auto"/>
              <w:bottom w:val="nil"/>
              <w:right w:val="single" w:sz="4" w:space="0" w:color="auto"/>
            </w:tcBorders>
          </w:tcPr>
          <w:p w14:paraId="19BEBE78" w14:textId="77777777" w:rsidR="00AB086F" w:rsidRDefault="00AB086F" w:rsidP="00ED3FC2">
            <w:pPr>
              <w:pStyle w:val="TAL"/>
            </w:pPr>
            <w:r w:rsidRPr="00467294">
              <w:t>User info ID for discovery</w:t>
            </w:r>
            <w:r>
              <w:t xml:space="preserve"> indication (PAI) (octet </w:t>
            </w:r>
            <w:r w:rsidRPr="00042094">
              <w:t>o</w:t>
            </w:r>
            <w:r>
              <w:t>1</w:t>
            </w:r>
            <w:r w:rsidRPr="00042094">
              <w:t>+</w:t>
            </w:r>
            <w:r>
              <w:t>2 bit 5)</w:t>
            </w:r>
          </w:p>
        </w:tc>
      </w:tr>
      <w:tr w:rsidR="00AB086F" w14:paraId="5361C0C4" w14:textId="77777777" w:rsidTr="00ED3FC2">
        <w:trPr>
          <w:cantSplit/>
          <w:jc w:val="center"/>
        </w:trPr>
        <w:tc>
          <w:tcPr>
            <w:tcW w:w="7094" w:type="dxa"/>
            <w:tcBorders>
              <w:top w:val="nil"/>
              <w:left w:val="single" w:sz="4" w:space="0" w:color="auto"/>
              <w:bottom w:val="nil"/>
              <w:right w:val="single" w:sz="4" w:space="0" w:color="auto"/>
            </w:tcBorders>
          </w:tcPr>
          <w:p w14:paraId="51A21DE5" w14:textId="77777777" w:rsidR="00AB086F" w:rsidRDefault="00AB086F" w:rsidP="00ED3FC2">
            <w:pPr>
              <w:pStyle w:val="TAL"/>
            </w:pPr>
            <w:r w:rsidRPr="000E78A7">
              <w:t>Bit</w:t>
            </w:r>
          </w:p>
        </w:tc>
      </w:tr>
      <w:tr w:rsidR="00AB086F" w14:paraId="242F2092" w14:textId="77777777" w:rsidTr="00ED3FC2">
        <w:trPr>
          <w:cantSplit/>
          <w:jc w:val="center"/>
        </w:trPr>
        <w:tc>
          <w:tcPr>
            <w:tcW w:w="7094" w:type="dxa"/>
            <w:tcBorders>
              <w:top w:val="nil"/>
              <w:left w:val="single" w:sz="4" w:space="0" w:color="auto"/>
              <w:bottom w:val="nil"/>
              <w:right w:val="single" w:sz="4" w:space="0" w:color="auto"/>
            </w:tcBorders>
          </w:tcPr>
          <w:p w14:paraId="682D1297" w14:textId="77777777" w:rsidR="00AB086F" w:rsidRDefault="00AB086F" w:rsidP="00ED3FC2">
            <w:pPr>
              <w:pStyle w:val="TAL"/>
            </w:pPr>
            <w:r>
              <w:rPr>
                <w:b/>
                <w:bCs/>
              </w:rPr>
              <w:t>4</w:t>
            </w:r>
          </w:p>
        </w:tc>
      </w:tr>
      <w:tr w:rsidR="00AB086F" w14:paraId="2E5685F6" w14:textId="77777777" w:rsidTr="00ED3FC2">
        <w:trPr>
          <w:cantSplit/>
          <w:jc w:val="center"/>
        </w:trPr>
        <w:tc>
          <w:tcPr>
            <w:tcW w:w="7094" w:type="dxa"/>
            <w:tcBorders>
              <w:top w:val="nil"/>
              <w:left w:val="single" w:sz="4" w:space="0" w:color="auto"/>
              <w:bottom w:val="nil"/>
              <w:right w:val="single" w:sz="4" w:space="0" w:color="auto"/>
            </w:tcBorders>
          </w:tcPr>
          <w:p w14:paraId="3F01423A" w14:textId="77777777" w:rsidR="00AB086F" w:rsidRDefault="00AB086F" w:rsidP="00ED3FC2">
            <w:pPr>
              <w:pStyle w:val="TAL"/>
            </w:pPr>
            <w:r w:rsidRPr="005E54C2">
              <w:t>0</w:t>
            </w:r>
            <w:r w:rsidRPr="005E54C2">
              <w:tab/>
            </w:r>
            <w:r w:rsidRPr="00467294">
              <w:t>User info ID for discovery</w:t>
            </w:r>
            <w:r w:rsidRPr="005E54C2">
              <w:rPr>
                <w:lang w:val="en-US"/>
              </w:rPr>
              <w:t xml:space="preserve"> is not included</w:t>
            </w:r>
          </w:p>
        </w:tc>
      </w:tr>
      <w:tr w:rsidR="00AB086F" w14:paraId="7BEB3EFC" w14:textId="77777777" w:rsidTr="00ED3FC2">
        <w:trPr>
          <w:cantSplit/>
          <w:jc w:val="center"/>
        </w:trPr>
        <w:tc>
          <w:tcPr>
            <w:tcW w:w="7094" w:type="dxa"/>
            <w:tcBorders>
              <w:top w:val="nil"/>
              <w:left w:val="single" w:sz="4" w:space="0" w:color="auto"/>
              <w:bottom w:val="nil"/>
              <w:right w:val="single" w:sz="4" w:space="0" w:color="auto"/>
            </w:tcBorders>
          </w:tcPr>
          <w:p w14:paraId="485DEE81" w14:textId="77777777" w:rsidR="00AB086F" w:rsidRDefault="00AB086F" w:rsidP="00ED3FC2">
            <w:pPr>
              <w:pStyle w:val="TAL"/>
              <w:rPr>
                <w:lang w:val="en-US"/>
              </w:rPr>
            </w:pPr>
            <w:r w:rsidRPr="005E54C2">
              <w:t>1</w:t>
            </w:r>
            <w:r w:rsidRPr="005E54C2">
              <w:tab/>
            </w:r>
            <w:r w:rsidRPr="00467294">
              <w:t>User info ID for discovery</w:t>
            </w:r>
            <w:r w:rsidRPr="005E54C2">
              <w:rPr>
                <w:lang w:val="en-US"/>
              </w:rPr>
              <w:t xml:space="preserve"> is included</w:t>
            </w:r>
          </w:p>
          <w:p w14:paraId="5693B749" w14:textId="77777777" w:rsidR="00AB086F" w:rsidRDefault="00AB086F" w:rsidP="00ED3FC2">
            <w:pPr>
              <w:pStyle w:val="TAL"/>
            </w:pPr>
          </w:p>
        </w:tc>
      </w:tr>
      <w:tr w:rsidR="009345C4" w:rsidRPr="00042094" w14:paraId="689CB3FA" w14:textId="77777777" w:rsidTr="00984328">
        <w:trPr>
          <w:cantSplit/>
          <w:jc w:val="center"/>
        </w:trPr>
        <w:tc>
          <w:tcPr>
            <w:tcW w:w="7094" w:type="dxa"/>
            <w:tcBorders>
              <w:top w:val="nil"/>
              <w:left w:val="single" w:sz="4" w:space="0" w:color="auto"/>
              <w:bottom w:val="nil"/>
              <w:right w:val="single" w:sz="4" w:space="0" w:color="auto"/>
            </w:tcBorders>
          </w:tcPr>
          <w:p w14:paraId="13B829EE" w14:textId="1CC8E0D9" w:rsidR="009345C4" w:rsidRDefault="009345C4" w:rsidP="009345C4">
            <w:pPr>
              <w:pStyle w:val="TAL"/>
              <w:rPr>
                <w:lang w:eastAsia="zh-CN"/>
              </w:rPr>
            </w:pPr>
            <w:r>
              <w:rPr>
                <w:rFonts w:hint="eastAsia"/>
                <w:lang w:eastAsia="zh-CN"/>
              </w:rPr>
              <w:t>5</w:t>
            </w:r>
            <w:r>
              <w:rPr>
                <w:lang w:eastAsia="zh-CN"/>
              </w:rPr>
              <w:t xml:space="preserve">G ProSe related mapping rules (octet </w:t>
            </w:r>
            <w:r w:rsidR="00360FFA">
              <w:rPr>
                <w:lang w:eastAsia="zh-CN"/>
              </w:rPr>
              <w:t>o2</w:t>
            </w:r>
            <w:r>
              <w:rPr>
                <w:lang w:eastAsia="zh-CN"/>
              </w:rPr>
              <w:t>+3</w:t>
            </w:r>
            <w:del w:id="4099" w:author="24.514_CR0023R2_(Rel-18)_Ranging_SL" w:date="2024-07-15T16:42:00Z">
              <w:r w:rsidDel="00921D72">
                <w:rPr>
                  <w:lang w:eastAsia="zh-CN"/>
                </w:rPr>
                <w:delText xml:space="preserve"> </w:delText>
              </w:r>
            </w:del>
            <w:r w:rsidR="00360FFA">
              <w:rPr>
                <w:lang w:eastAsia="zh-CN"/>
              </w:rPr>
              <w:t xml:space="preserve"> </w:t>
            </w:r>
            <w:r>
              <w:rPr>
                <w:lang w:eastAsia="zh-CN"/>
              </w:rPr>
              <w:t xml:space="preserve">to </w:t>
            </w:r>
            <w:r w:rsidR="00113CC4">
              <w:rPr>
                <w:lang w:eastAsia="zh-CN"/>
              </w:rPr>
              <w:t>o3</w:t>
            </w:r>
            <w:r>
              <w:rPr>
                <w:lang w:eastAsia="zh-CN"/>
              </w:rPr>
              <w:t>):</w:t>
            </w:r>
          </w:p>
          <w:p w14:paraId="1B2D55AC" w14:textId="7E2224B9" w:rsidR="009345C4" w:rsidRPr="00AA4497" w:rsidRDefault="009345C4" w:rsidP="009345C4">
            <w:pPr>
              <w:pStyle w:val="TAL"/>
              <w:rPr>
                <w:lang w:val="en-US" w:eastAsia="zh-CN"/>
              </w:rPr>
            </w:pPr>
            <w:r>
              <w:rPr>
                <w:lang w:eastAsia="zh-CN"/>
              </w:rPr>
              <w:t>The 5G ProSe related mapping rules field is coded according to figure</w:t>
            </w:r>
            <w:r>
              <w:rPr>
                <w:lang w:val="en-US" w:eastAsia="zh-CN"/>
              </w:rPr>
              <w:t xml:space="preserve"> 12.2.7 and table 12.2.7 and includes the </w:t>
            </w:r>
            <w:r>
              <w:rPr>
                <w:rFonts w:hint="eastAsia"/>
                <w:lang w:eastAsia="zh-CN"/>
              </w:rPr>
              <w:t>5</w:t>
            </w:r>
            <w:r>
              <w:rPr>
                <w:lang w:eastAsia="zh-CN"/>
              </w:rPr>
              <w:t>G ProSe related mapping rules.</w:t>
            </w:r>
          </w:p>
          <w:p w14:paraId="353C6287" w14:textId="77777777" w:rsidR="009345C4" w:rsidRDefault="009345C4" w:rsidP="009345C4">
            <w:pPr>
              <w:pStyle w:val="TAL"/>
            </w:pPr>
          </w:p>
        </w:tc>
      </w:tr>
      <w:tr w:rsidR="009345C4" w:rsidRPr="00042094" w14:paraId="5295384C" w14:textId="77777777" w:rsidTr="00984328">
        <w:trPr>
          <w:cantSplit/>
          <w:jc w:val="center"/>
        </w:trPr>
        <w:tc>
          <w:tcPr>
            <w:tcW w:w="7094" w:type="dxa"/>
            <w:tcBorders>
              <w:top w:val="nil"/>
              <w:left w:val="single" w:sz="4" w:space="0" w:color="auto"/>
              <w:bottom w:val="nil"/>
              <w:right w:val="single" w:sz="4" w:space="0" w:color="auto"/>
            </w:tcBorders>
          </w:tcPr>
          <w:p w14:paraId="5EB15CFA" w14:textId="61669875" w:rsidR="009345C4" w:rsidRDefault="009345C4" w:rsidP="009345C4">
            <w:pPr>
              <w:pStyle w:val="TAL"/>
              <w:rPr>
                <w:lang w:eastAsia="zh-CN"/>
              </w:rPr>
            </w:pPr>
            <w:r>
              <w:rPr>
                <w:lang w:eastAsia="zh-CN"/>
              </w:rPr>
              <w:t xml:space="preserve">V2X service related mapping rules (octet </w:t>
            </w:r>
            <w:r w:rsidR="00113CC4">
              <w:rPr>
                <w:lang w:eastAsia="zh-CN"/>
              </w:rPr>
              <w:t xml:space="preserve">o4 </w:t>
            </w:r>
            <w:r>
              <w:rPr>
                <w:lang w:eastAsia="zh-CN"/>
              </w:rPr>
              <w:t>to x</w:t>
            </w:r>
            <w:r w:rsidR="00F96764">
              <w:rPr>
                <w:lang w:eastAsia="zh-CN"/>
              </w:rPr>
              <w:t>1</w:t>
            </w:r>
            <w:r>
              <w:rPr>
                <w:lang w:eastAsia="zh-CN"/>
              </w:rPr>
              <w:t>):</w:t>
            </w:r>
          </w:p>
          <w:p w14:paraId="5548D6E2" w14:textId="27741F35" w:rsidR="009345C4" w:rsidRPr="00AA4497" w:rsidRDefault="009345C4" w:rsidP="009345C4">
            <w:pPr>
              <w:pStyle w:val="TAL"/>
              <w:rPr>
                <w:lang w:val="en-US" w:eastAsia="zh-CN"/>
              </w:rPr>
            </w:pPr>
            <w:r>
              <w:rPr>
                <w:lang w:eastAsia="zh-CN"/>
              </w:rPr>
              <w:t xml:space="preserve">The </w:t>
            </w:r>
            <w:r>
              <w:rPr>
                <w:rFonts w:hint="eastAsia"/>
                <w:lang w:eastAsia="zh-CN"/>
              </w:rPr>
              <w:t>V</w:t>
            </w:r>
            <w:r>
              <w:rPr>
                <w:lang w:eastAsia="zh-CN"/>
              </w:rPr>
              <w:t>2</w:t>
            </w:r>
            <w:r>
              <w:rPr>
                <w:rFonts w:hint="eastAsia"/>
                <w:lang w:eastAsia="zh-CN"/>
              </w:rPr>
              <w:t>X</w:t>
            </w:r>
            <w:r>
              <w:rPr>
                <w:lang w:eastAsia="zh-CN"/>
              </w:rPr>
              <w:t xml:space="preserve"> service related mapping rules field is coded according to figure</w:t>
            </w:r>
            <w:r>
              <w:rPr>
                <w:lang w:val="en-US" w:eastAsia="zh-CN"/>
              </w:rPr>
              <w:t xml:space="preserve"> 12.2.13 and table 12.2.13 and includes the </w:t>
            </w:r>
            <w:r>
              <w:rPr>
                <w:lang w:eastAsia="zh-CN"/>
              </w:rPr>
              <w:t>V2X service related mapping rules.</w:t>
            </w:r>
          </w:p>
          <w:p w14:paraId="666883CD" w14:textId="77777777" w:rsidR="009345C4" w:rsidRDefault="009345C4" w:rsidP="009345C4">
            <w:pPr>
              <w:pStyle w:val="TAL"/>
            </w:pPr>
          </w:p>
        </w:tc>
      </w:tr>
      <w:tr w:rsidR="001C4CF5" w:rsidRPr="00042094" w14:paraId="74A203AB" w14:textId="77777777" w:rsidTr="00984328">
        <w:trPr>
          <w:cantSplit/>
          <w:jc w:val="center"/>
        </w:trPr>
        <w:tc>
          <w:tcPr>
            <w:tcW w:w="7094" w:type="dxa"/>
            <w:tcBorders>
              <w:top w:val="nil"/>
              <w:left w:val="single" w:sz="4" w:space="0" w:color="auto"/>
              <w:bottom w:val="nil"/>
              <w:right w:val="single" w:sz="4" w:space="0" w:color="auto"/>
            </w:tcBorders>
          </w:tcPr>
          <w:p w14:paraId="1008BE5D" w14:textId="37F3A01D" w:rsidR="001C4CF5" w:rsidRDefault="001C4CF5" w:rsidP="001C4CF5">
            <w:pPr>
              <w:pStyle w:val="TAL"/>
            </w:pPr>
            <w:r>
              <w:t>SLPKMF address information (</w:t>
            </w:r>
            <w:r>
              <w:rPr>
                <w:lang w:eastAsia="zh-CN"/>
              </w:rPr>
              <w:t>octet (x</w:t>
            </w:r>
            <w:r w:rsidR="00F96764">
              <w:rPr>
                <w:lang w:eastAsia="zh-CN"/>
              </w:rPr>
              <w:t>1</w:t>
            </w:r>
            <w:r>
              <w:rPr>
                <w:lang w:eastAsia="zh-CN"/>
              </w:rPr>
              <w:t>+1)</w:t>
            </w:r>
            <w:r>
              <w:t xml:space="preserve"> to </w:t>
            </w:r>
            <w:r w:rsidR="00F96764">
              <w:t>x2</w:t>
            </w:r>
            <w:r>
              <w:t>)</w:t>
            </w:r>
          </w:p>
          <w:p w14:paraId="3A7BA105" w14:textId="06AF7FF5" w:rsidR="001C4CF5" w:rsidRDefault="001C4CF5" w:rsidP="001C4CF5">
            <w:pPr>
              <w:pStyle w:val="TAL"/>
            </w:pPr>
            <w:r>
              <w:t xml:space="preserve">SLPKMF address information contains the IPv4 address(es), IPv6 address(es) and/or FQDN of the SLPKMF and is coded according to </w:t>
            </w:r>
            <w:r>
              <w:rPr>
                <w:rFonts w:hint="eastAsia"/>
                <w:lang w:eastAsia="zh-CN"/>
              </w:rPr>
              <w:t>F</w:t>
            </w:r>
            <w:r>
              <w:t>igure</w:t>
            </w:r>
            <w:r w:rsidRPr="00042094">
              <w:t> </w:t>
            </w:r>
            <w:r>
              <w:t>12.</w:t>
            </w:r>
            <w:r w:rsidRPr="00042094">
              <w:t>2.</w:t>
            </w:r>
            <w:r w:rsidR="00665D55">
              <w:t>19</w:t>
            </w:r>
            <w:r>
              <w:t>, Figure</w:t>
            </w:r>
            <w:r w:rsidRPr="00042094">
              <w:t> </w:t>
            </w:r>
            <w:r>
              <w:t>12.</w:t>
            </w:r>
            <w:r w:rsidRPr="00042094">
              <w:t>2.</w:t>
            </w:r>
            <w:r w:rsidR="00665D55">
              <w:t>20</w:t>
            </w:r>
            <w:r>
              <w:t>, Figure</w:t>
            </w:r>
            <w:r w:rsidRPr="00042094">
              <w:t> </w:t>
            </w:r>
            <w:r>
              <w:t>12.</w:t>
            </w:r>
            <w:r w:rsidRPr="00042094">
              <w:t>2.</w:t>
            </w:r>
            <w:r w:rsidR="00665D55">
              <w:t xml:space="preserve">21 </w:t>
            </w:r>
            <w:r>
              <w:t>and Table</w:t>
            </w:r>
            <w:r w:rsidRPr="00042094">
              <w:t> </w:t>
            </w:r>
            <w:r>
              <w:t>12.</w:t>
            </w:r>
            <w:r w:rsidRPr="00042094">
              <w:t>2.</w:t>
            </w:r>
            <w:r w:rsidR="00665D55">
              <w:t>19</w:t>
            </w:r>
            <w:r>
              <w:t>. At least one of the address parameters (FQDN, IPv4 address list or IPv6 address list) shall be included.</w:t>
            </w:r>
          </w:p>
          <w:p w14:paraId="02899EE9" w14:textId="77777777" w:rsidR="001C4CF5" w:rsidRPr="001C4CF5" w:rsidRDefault="001C4CF5" w:rsidP="009345C4">
            <w:pPr>
              <w:pStyle w:val="TAL"/>
              <w:rPr>
                <w:lang w:eastAsia="zh-CN"/>
              </w:rPr>
            </w:pPr>
          </w:p>
        </w:tc>
      </w:tr>
      <w:tr w:rsidR="00F96764" w:rsidRPr="00F40746" w14:paraId="06B6973D" w14:textId="77777777" w:rsidTr="00ED3FC2">
        <w:trPr>
          <w:cantSplit/>
          <w:jc w:val="center"/>
        </w:trPr>
        <w:tc>
          <w:tcPr>
            <w:tcW w:w="7094" w:type="dxa"/>
            <w:tcBorders>
              <w:top w:val="nil"/>
              <w:left w:val="single" w:sz="4" w:space="0" w:color="auto"/>
              <w:bottom w:val="nil"/>
              <w:right w:val="single" w:sz="4" w:space="0" w:color="auto"/>
            </w:tcBorders>
          </w:tcPr>
          <w:p w14:paraId="1C0209F5" w14:textId="77777777" w:rsidR="00F96764" w:rsidRPr="00042094" w:rsidRDefault="00F96764" w:rsidP="00ED3FC2">
            <w:pPr>
              <w:pStyle w:val="TAL"/>
              <w:rPr>
                <w:noProof/>
              </w:rPr>
            </w:pPr>
            <w:r w:rsidRPr="00042094">
              <w:rPr>
                <w:noProof/>
              </w:rPr>
              <w:t xml:space="preserve">User info ID for discovery (octet </w:t>
            </w:r>
            <w:r>
              <w:rPr>
                <w:noProof/>
              </w:rPr>
              <w:t>(</w:t>
            </w:r>
            <w:r>
              <w:t>x2</w:t>
            </w:r>
            <w:r w:rsidRPr="00042094">
              <w:rPr>
                <w:noProof/>
              </w:rPr>
              <w:t>+1</w:t>
            </w:r>
            <w:r>
              <w:rPr>
                <w:noProof/>
              </w:rPr>
              <w:t>)</w:t>
            </w:r>
            <w:r w:rsidRPr="00042094">
              <w:rPr>
                <w:noProof/>
              </w:rPr>
              <w:t xml:space="preserve"> to octet</w:t>
            </w:r>
            <w:r>
              <w:rPr>
                <w:noProof/>
              </w:rPr>
              <w:t>(</w:t>
            </w:r>
            <w:r>
              <w:t>x2</w:t>
            </w:r>
            <w:r w:rsidRPr="00042094">
              <w:rPr>
                <w:noProof/>
              </w:rPr>
              <w:t>+6</w:t>
            </w:r>
            <w:r>
              <w:rPr>
                <w:noProof/>
              </w:rPr>
              <w:t>)</w:t>
            </w:r>
            <w:r w:rsidRPr="00042094">
              <w:rPr>
                <w:noProof/>
              </w:rPr>
              <w:t>):</w:t>
            </w:r>
          </w:p>
          <w:p w14:paraId="1544AD3C" w14:textId="77777777" w:rsidR="00F96764" w:rsidRPr="00F40746" w:rsidRDefault="00F96764" w:rsidP="00ED3FC2">
            <w:pPr>
              <w:pStyle w:val="TAL"/>
            </w:pPr>
            <w:r w:rsidRPr="00042094">
              <w:t>The value of the User info ID parameter is a 48-bit long bit string. The format of the User info ID parameter is out of scope of this specification.</w:t>
            </w:r>
          </w:p>
        </w:tc>
      </w:tr>
      <w:tr w:rsidR="00F96764" w:rsidRPr="00042094" w14:paraId="6BE66323" w14:textId="77777777" w:rsidTr="00984328">
        <w:trPr>
          <w:cantSplit/>
          <w:jc w:val="center"/>
        </w:trPr>
        <w:tc>
          <w:tcPr>
            <w:tcW w:w="7094" w:type="dxa"/>
            <w:tcBorders>
              <w:top w:val="nil"/>
              <w:left w:val="single" w:sz="4" w:space="0" w:color="auto"/>
              <w:bottom w:val="nil"/>
              <w:right w:val="single" w:sz="4" w:space="0" w:color="auto"/>
            </w:tcBorders>
          </w:tcPr>
          <w:p w14:paraId="5C52B493" w14:textId="77777777" w:rsidR="00F96764" w:rsidRPr="00F96764" w:rsidRDefault="00F96764" w:rsidP="001C4CF5">
            <w:pPr>
              <w:pStyle w:val="TAL"/>
            </w:pPr>
          </w:p>
        </w:tc>
      </w:tr>
      <w:tr w:rsidR="009345C4" w:rsidRPr="00042094" w14:paraId="5BEC32B7" w14:textId="77777777" w:rsidTr="00984328">
        <w:trPr>
          <w:cantSplit/>
          <w:jc w:val="center"/>
        </w:trPr>
        <w:tc>
          <w:tcPr>
            <w:tcW w:w="7094" w:type="dxa"/>
            <w:tcBorders>
              <w:top w:val="nil"/>
              <w:left w:val="single" w:sz="4" w:space="0" w:color="auto"/>
              <w:bottom w:val="single" w:sz="4" w:space="0" w:color="auto"/>
              <w:right w:val="single" w:sz="4" w:space="0" w:color="auto"/>
            </w:tcBorders>
          </w:tcPr>
          <w:p w14:paraId="419D99DF" w14:textId="58887D2C" w:rsidR="009345C4" w:rsidRDefault="009345C4" w:rsidP="009345C4">
            <w:pPr>
              <w:pStyle w:val="TAL"/>
            </w:pPr>
            <w:r>
              <w:lastRenderedPageBreak/>
              <w:t>If the length of RSLPP contents field is bigger than indicated in figure 12.2.2, receiving entity shall ignore any superfluous octets located at the end of the RSLPP contents.</w:t>
            </w:r>
          </w:p>
          <w:p w14:paraId="5624C6D1" w14:textId="77777777" w:rsidR="009345C4" w:rsidRDefault="009345C4" w:rsidP="009345C4">
            <w:pPr>
              <w:pStyle w:val="TAL"/>
            </w:pPr>
          </w:p>
        </w:tc>
      </w:tr>
    </w:tbl>
    <w:p w14:paraId="0F627AD0" w14:textId="77777777" w:rsidR="006F41C9" w:rsidRDefault="006F41C9" w:rsidP="006F41C9">
      <w:pPr>
        <w:pStyle w:val="FP"/>
        <w:ind w:firstLineChars="200" w:firstLine="400"/>
        <w:rPr>
          <w:lang w:eastAsia="zh-CN"/>
        </w:rPr>
      </w:pPr>
    </w:p>
    <w:p w14:paraId="4CBB2FF3" w14:textId="77777777" w:rsidR="006F41C9" w:rsidRPr="00567F3D" w:rsidRDefault="006F41C9" w:rsidP="006F41C9">
      <w:pPr>
        <w:pStyle w:val="FP"/>
        <w:ind w:firstLineChars="200" w:firstLine="402"/>
        <w:rPr>
          <w:b/>
          <w:bCs/>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71ADDDCB" w14:textId="77777777" w:rsidTr="00984328">
        <w:trPr>
          <w:cantSplit/>
          <w:jc w:val="center"/>
        </w:trPr>
        <w:tc>
          <w:tcPr>
            <w:tcW w:w="708" w:type="dxa"/>
            <w:hideMark/>
          </w:tcPr>
          <w:p w14:paraId="442B5997" w14:textId="77777777" w:rsidR="006F41C9" w:rsidRPr="00042094" w:rsidRDefault="006F41C9" w:rsidP="00984328">
            <w:pPr>
              <w:pStyle w:val="TAC"/>
            </w:pPr>
            <w:r w:rsidRPr="00042094">
              <w:t>8</w:t>
            </w:r>
          </w:p>
        </w:tc>
        <w:tc>
          <w:tcPr>
            <w:tcW w:w="709" w:type="dxa"/>
            <w:hideMark/>
          </w:tcPr>
          <w:p w14:paraId="4E18C74D" w14:textId="77777777" w:rsidR="006F41C9" w:rsidRPr="00042094" w:rsidRDefault="006F41C9" w:rsidP="00984328">
            <w:pPr>
              <w:pStyle w:val="TAC"/>
            </w:pPr>
            <w:r w:rsidRPr="00042094">
              <w:t>7</w:t>
            </w:r>
          </w:p>
        </w:tc>
        <w:tc>
          <w:tcPr>
            <w:tcW w:w="709" w:type="dxa"/>
            <w:hideMark/>
          </w:tcPr>
          <w:p w14:paraId="27A2BFD2" w14:textId="77777777" w:rsidR="006F41C9" w:rsidRPr="00042094" w:rsidRDefault="006F41C9" w:rsidP="00984328">
            <w:pPr>
              <w:pStyle w:val="TAC"/>
            </w:pPr>
            <w:r w:rsidRPr="00042094">
              <w:t>6</w:t>
            </w:r>
          </w:p>
        </w:tc>
        <w:tc>
          <w:tcPr>
            <w:tcW w:w="709" w:type="dxa"/>
            <w:hideMark/>
          </w:tcPr>
          <w:p w14:paraId="29A5B5E1" w14:textId="77777777" w:rsidR="006F41C9" w:rsidRPr="00042094" w:rsidRDefault="006F41C9" w:rsidP="00984328">
            <w:pPr>
              <w:pStyle w:val="TAC"/>
            </w:pPr>
            <w:r w:rsidRPr="00042094">
              <w:t>5</w:t>
            </w:r>
          </w:p>
        </w:tc>
        <w:tc>
          <w:tcPr>
            <w:tcW w:w="709" w:type="dxa"/>
            <w:hideMark/>
          </w:tcPr>
          <w:p w14:paraId="553F435E" w14:textId="77777777" w:rsidR="006F41C9" w:rsidRPr="00042094" w:rsidRDefault="006F41C9" w:rsidP="00984328">
            <w:pPr>
              <w:pStyle w:val="TAC"/>
            </w:pPr>
            <w:r w:rsidRPr="00042094">
              <w:t>4</w:t>
            </w:r>
          </w:p>
        </w:tc>
        <w:tc>
          <w:tcPr>
            <w:tcW w:w="709" w:type="dxa"/>
            <w:hideMark/>
          </w:tcPr>
          <w:p w14:paraId="770843B0" w14:textId="77777777" w:rsidR="006F41C9" w:rsidRPr="00042094" w:rsidRDefault="006F41C9" w:rsidP="00984328">
            <w:pPr>
              <w:pStyle w:val="TAC"/>
            </w:pPr>
            <w:r w:rsidRPr="00042094">
              <w:t>3</w:t>
            </w:r>
          </w:p>
        </w:tc>
        <w:tc>
          <w:tcPr>
            <w:tcW w:w="709" w:type="dxa"/>
            <w:hideMark/>
          </w:tcPr>
          <w:p w14:paraId="1319AF47" w14:textId="77777777" w:rsidR="006F41C9" w:rsidRPr="00042094" w:rsidRDefault="006F41C9" w:rsidP="00984328">
            <w:pPr>
              <w:pStyle w:val="TAC"/>
            </w:pPr>
            <w:r w:rsidRPr="00042094">
              <w:t>2</w:t>
            </w:r>
          </w:p>
        </w:tc>
        <w:tc>
          <w:tcPr>
            <w:tcW w:w="709" w:type="dxa"/>
            <w:hideMark/>
          </w:tcPr>
          <w:p w14:paraId="5B65DF7A" w14:textId="77777777" w:rsidR="006F41C9" w:rsidRPr="00042094" w:rsidRDefault="006F41C9" w:rsidP="00984328">
            <w:pPr>
              <w:pStyle w:val="TAC"/>
            </w:pPr>
            <w:r w:rsidRPr="00042094">
              <w:t>1</w:t>
            </w:r>
          </w:p>
        </w:tc>
        <w:tc>
          <w:tcPr>
            <w:tcW w:w="1346" w:type="dxa"/>
          </w:tcPr>
          <w:p w14:paraId="6E3B3D5C" w14:textId="77777777" w:rsidR="006F41C9" w:rsidRPr="00042094" w:rsidRDefault="006F41C9" w:rsidP="00984328">
            <w:pPr>
              <w:pStyle w:val="TAL"/>
            </w:pPr>
          </w:p>
        </w:tc>
      </w:tr>
      <w:tr w:rsidR="006F41C9" w:rsidRPr="00042094" w14:paraId="4E902935"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299D3" w14:textId="77777777" w:rsidR="006F41C9" w:rsidRPr="00042094" w:rsidRDefault="006F41C9" w:rsidP="00984328">
            <w:pPr>
              <w:pStyle w:val="TAC"/>
              <w:rPr>
                <w:noProof/>
              </w:rPr>
            </w:pPr>
          </w:p>
          <w:p w14:paraId="68740ED7" w14:textId="77777777" w:rsidR="006F41C9" w:rsidRPr="00042094" w:rsidRDefault="006F41C9" w:rsidP="00984328">
            <w:pPr>
              <w:pStyle w:val="TAC"/>
            </w:pPr>
            <w:r w:rsidRPr="00042094">
              <w:rPr>
                <w:noProof/>
              </w:rPr>
              <w:t>Length of served by NG-RAN</w:t>
            </w:r>
            <w:r w:rsidRPr="00042094">
              <w:t xml:space="preserve"> </w:t>
            </w:r>
            <w:r w:rsidRPr="00042094">
              <w:rPr>
                <w:noProof/>
              </w:rPr>
              <w:t>contents</w:t>
            </w:r>
          </w:p>
        </w:tc>
        <w:tc>
          <w:tcPr>
            <w:tcW w:w="1346" w:type="dxa"/>
          </w:tcPr>
          <w:p w14:paraId="476A2A1E" w14:textId="77777777" w:rsidR="006F41C9" w:rsidRPr="00042094" w:rsidRDefault="006F41C9" w:rsidP="00984328">
            <w:pPr>
              <w:pStyle w:val="TAL"/>
            </w:pPr>
            <w:r w:rsidRPr="00042094">
              <w:t xml:space="preserve">octet </w:t>
            </w:r>
            <w:r>
              <w:t>6</w:t>
            </w:r>
          </w:p>
          <w:p w14:paraId="4EDE9CD6" w14:textId="77777777" w:rsidR="006F41C9" w:rsidRPr="00042094" w:rsidRDefault="006F41C9" w:rsidP="00984328">
            <w:pPr>
              <w:pStyle w:val="TAL"/>
            </w:pPr>
          </w:p>
          <w:p w14:paraId="4D3392B6" w14:textId="77777777" w:rsidR="006F41C9" w:rsidRPr="00042094" w:rsidRDefault="006F41C9" w:rsidP="00984328">
            <w:pPr>
              <w:pStyle w:val="TAL"/>
            </w:pPr>
            <w:r w:rsidRPr="00042094">
              <w:t xml:space="preserve">octet </w:t>
            </w:r>
            <w:r>
              <w:t>7</w:t>
            </w:r>
          </w:p>
        </w:tc>
      </w:tr>
      <w:tr w:rsidR="006F41C9" w:rsidRPr="00042094" w14:paraId="337A8F80"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89AEF9" w14:textId="77777777" w:rsidR="006F41C9" w:rsidRPr="00042094" w:rsidRDefault="006F41C9" w:rsidP="00984328">
            <w:pPr>
              <w:pStyle w:val="TAC"/>
            </w:pPr>
          </w:p>
          <w:p w14:paraId="3C0A3C55" w14:textId="77777777" w:rsidR="006F41C9" w:rsidRPr="00042094" w:rsidRDefault="006F41C9" w:rsidP="00984328">
            <w:pPr>
              <w:pStyle w:val="TAC"/>
            </w:pPr>
            <w:r w:rsidRPr="00042094">
              <w:t xml:space="preserve">Authorization for </w:t>
            </w:r>
            <w:r>
              <w:rPr>
                <w:lang w:eastAsia="zh-CN"/>
              </w:rPr>
              <w:t>ranging and sidelink positioning</w:t>
            </w:r>
            <w:r w:rsidRPr="00042094">
              <w:t xml:space="preserve"> info 1</w:t>
            </w:r>
          </w:p>
        </w:tc>
        <w:tc>
          <w:tcPr>
            <w:tcW w:w="1346" w:type="dxa"/>
            <w:tcBorders>
              <w:top w:val="nil"/>
              <w:left w:val="single" w:sz="6" w:space="0" w:color="auto"/>
              <w:bottom w:val="nil"/>
              <w:right w:val="nil"/>
            </w:tcBorders>
          </w:tcPr>
          <w:p w14:paraId="6FB9535B" w14:textId="77777777" w:rsidR="006F41C9" w:rsidRPr="00042094" w:rsidRDefault="006F41C9" w:rsidP="00984328">
            <w:pPr>
              <w:pStyle w:val="TAL"/>
            </w:pPr>
            <w:r w:rsidRPr="00042094">
              <w:t xml:space="preserve">octet </w:t>
            </w:r>
            <w:r>
              <w:t>8</w:t>
            </w:r>
          </w:p>
          <w:p w14:paraId="33BFB907" w14:textId="77777777" w:rsidR="006F41C9" w:rsidRPr="00042094" w:rsidRDefault="006F41C9" w:rsidP="00984328">
            <w:pPr>
              <w:pStyle w:val="TAL"/>
            </w:pPr>
          </w:p>
          <w:p w14:paraId="5D2A1BD5" w14:textId="77777777" w:rsidR="006F41C9" w:rsidRPr="00042094" w:rsidRDefault="006F41C9" w:rsidP="00984328">
            <w:pPr>
              <w:pStyle w:val="TAL"/>
            </w:pPr>
            <w:r w:rsidRPr="00042094">
              <w:t>octet o50</w:t>
            </w:r>
          </w:p>
        </w:tc>
      </w:tr>
      <w:tr w:rsidR="006F41C9" w:rsidRPr="00042094" w14:paraId="28CE5864"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FDFE229" w14:textId="77777777" w:rsidR="006F41C9" w:rsidRPr="00042094" w:rsidRDefault="006F41C9" w:rsidP="00984328">
            <w:pPr>
              <w:pStyle w:val="TAC"/>
            </w:pPr>
          </w:p>
          <w:p w14:paraId="4AF435BB" w14:textId="77777777" w:rsidR="006F41C9" w:rsidRPr="00042094" w:rsidRDefault="006F41C9" w:rsidP="00984328">
            <w:pPr>
              <w:pStyle w:val="TAC"/>
            </w:pPr>
            <w:r w:rsidRPr="00042094">
              <w:t xml:space="preserve">Authorization for </w:t>
            </w:r>
            <w:r>
              <w:rPr>
                <w:lang w:eastAsia="zh-CN"/>
              </w:rPr>
              <w:t>ranging and sidelink positioning</w:t>
            </w:r>
            <w:r w:rsidRPr="00042094">
              <w:t xml:space="preserve"> info 2</w:t>
            </w:r>
          </w:p>
        </w:tc>
        <w:tc>
          <w:tcPr>
            <w:tcW w:w="1346" w:type="dxa"/>
            <w:tcBorders>
              <w:top w:val="nil"/>
              <w:left w:val="single" w:sz="6" w:space="0" w:color="auto"/>
              <w:bottom w:val="nil"/>
              <w:right w:val="nil"/>
            </w:tcBorders>
          </w:tcPr>
          <w:p w14:paraId="15BE2413" w14:textId="77777777" w:rsidR="006F41C9" w:rsidRPr="00042094" w:rsidRDefault="006F41C9" w:rsidP="00984328">
            <w:pPr>
              <w:pStyle w:val="TAL"/>
            </w:pPr>
            <w:r w:rsidRPr="00042094">
              <w:t>octet o50+1</w:t>
            </w:r>
          </w:p>
          <w:p w14:paraId="3A7A97E9" w14:textId="77777777" w:rsidR="006F41C9" w:rsidRPr="00042094" w:rsidRDefault="006F41C9" w:rsidP="00984328">
            <w:pPr>
              <w:pStyle w:val="TAL"/>
            </w:pPr>
          </w:p>
          <w:p w14:paraId="0C22A987" w14:textId="77777777" w:rsidR="006F41C9" w:rsidRPr="00042094" w:rsidRDefault="006F41C9" w:rsidP="00984328">
            <w:pPr>
              <w:pStyle w:val="TAL"/>
            </w:pPr>
            <w:r w:rsidRPr="00042094">
              <w:t>octet o51</w:t>
            </w:r>
          </w:p>
        </w:tc>
      </w:tr>
      <w:tr w:rsidR="006F41C9" w:rsidRPr="00042094" w14:paraId="6C330A45"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21BE96" w14:textId="77777777" w:rsidR="006F41C9" w:rsidRPr="00042094" w:rsidRDefault="006F41C9" w:rsidP="00984328">
            <w:pPr>
              <w:pStyle w:val="TAC"/>
            </w:pPr>
          </w:p>
          <w:p w14:paraId="1C993432" w14:textId="77777777" w:rsidR="006F41C9" w:rsidRPr="00042094" w:rsidRDefault="006F41C9" w:rsidP="00984328">
            <w:pPr>
              <w:pStyle w:val="TAC"/>
            </w:pPr>
            <w:r w:rsidRPr="00042094">
              <w:t>…</w:t>
            </w:r>
          </w:p>
        </w:tc>
        <w:tc>
          <w:tcPr>
            <w:tcW w:w="1346" w:type="dxa"/>
            <w:tcBorders>
              <w:top w:val="nil"/>
              <w:left w:val="single" w:sz="6" w:space="0" w:color="auto"/>
              <w:bottom w:val="nil"/>
              <w:right w:val="nil"/>
            </w:tcBorders>
          </w:tcPr>
          <w:p w14:paraId="3C742261" w14:textId="77777777" w:rsidR="006F41C9" w:rsidRPr="00042094" w:rsidRDefault="006F41C9" w:rsidP="00984328">
            <w:pPr>
              <w:pStyle w:val="TAL"/>
            </w:pPr>
            <w:r w:rsidRPr="00042094">
              <w:t>octet o51+1</w:t>
            </w:r>
          </w:p>
          <w:p w14:paraId="4E57B044" w14:textId="77777777" w:rsidR="006F41C9" w:rsidRPr="00042094" w:rsidRDefault="006F41C9" w:rsidP="00984328">
            <w:pPr>
              <w:pStyle w:val="TAL"/>
            </w:pPr>
          </w:p>
          <w:p w14:paraId="1511F00E" w14:textId="77777777" w:rsidR="006F41C9" w:rsidRPr="00042094" w:rsidRDefault="006F41C9" w:rsidP="00984328">
            <w:pPr>
              <w:pStyle w:val="TAL"/>
            </w:pPr>
            <w:r w:rsidRPr="00042094">
              <w:t>octet o52</w:t>
            </w:r>
          </w:p>
        </w:tc>
      </w:tr>
      <w:tr w:rsidR="006F41C9" w:rsidRPr="00042094" w14:paraId="2A07AE98"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1DFA50" w14:textId="77777777" w:rsidR="006F41C9" w:rsidRPr="00042094" w:rsidRDefault="006F41C9" w:rsidP="00984328">
            <w:pPr>
              <w:pStyle w:val="TAC"/>
            </w:pPr>
          </w:p>
          <w:p w14:paraId="0218DC02" w14:textId="77777777" w:rsidR="006F41C9" w:rsidRPr="00042094" w:rsidRDefault="006F41C9" w:rsidP="00984328">
            <w:pPr>
              <w:pStyle w:val="TAC"/>
            </w:pPr>
            <w:r w:rsidRPr="00042094">
              <w:t xml:space="preserve">Authorization for </w:t>
            </w:r>
            <w:r>
              <w:rPr>
                <w:lang w:eastAsia="zh-CN"/>
              </w:rPr>
              <w:t>ranging and sidelink positioning</w:t>
            </w:r>
            <w:r w:rsidRPr="00042094">
              <w:t xml:space="preserve"> info n</w:t>
            </w:r>
          </w:p>
        </w:tc>
        <w:tc>
          <w:tcPr>
            <w:tcW w:w="1346" w:type="dxa"/>
            <w:tcBorders>
              <w:top w:val="nil"/>
              <w:left w:val="single" w:sz="6" w:space="0" w:color="auto"/>
              <w:bottom w:val="nil"/>
              <w:right w:val="nil"/>
            </w:tcBorders>
          </w:tcPr>
          <w:p w14:paraId="0EBCDF78" w14:textId="77777777" w:rsidR="006F41C9" w:rsidRPr="00042094" w:rsidRDefault="006F41C9" w:rsidP="00984328">
            <w:pPr>
              <w:pStyle w:val="TAL"/>
            </w:pPr>
            <w:r w:rsidRPr="00042094">
              <w:t>octet o52+1</w:t>
            </w:r>
          </w:p>
          <w:p w14:paraId="7ED5AE8C" w14:textId="77777777" w:rsidR="006F41C9" w:rsidRPr="00042094" w:rsidRDefault="006F41C9" w:rsidP="00984328">
            <w:pPr>
              <w:pStyle w:val="TAL"/>
            </w:pPr>
          </w:p>
          <w:p w14:paraId="66962B4A" w14:textId="77777777" w:rsidR="006F41C9" w:rsidRPr="00042094" w:rsidRDefault="006F41C9" w:rsidP="00984328">
            <w:pPr>
              <w:pStyle w:val="TAL"/>
            </w:pPr>
            <w:r w:rsidRPr="00042094">
              <w:t>octet o1</w:t>
            </w:r>
          </w:p>
        </w:tc>
      </w:tr>
    </w:tbl>
    <w:p w14:paraId="03C1C89A" w14:textId="39D9CB32" w:rsidR="006F41C9" w:rsidRPr="00042094" w:rsidRDefault="006F41C9" w:rsidP="006F41C9">
      <w:pPr>
        <w:pStyle w:val="TF"/>
      </w:pPr>
      <w:r w:rsidRPr="00042094">
        <w:t>Figure </w:t>
      </w:r>
      <w:r w:rsidR="004A37E9">
        <w:t>12.</w:t>
      </w:r>
      <w:r w:rsidRPr="00042094">
        <w:t>2.</w:t>
      </w:r>
      <w:r>
        <w:t>3</w:t>
      </w:r>
      <w:r w:rsidRPr="00042094">
        <w:t>: Served by NG-RAN</w:t>
      </w:r>
    </w:p>
    <w:p w14:paraId="3C396515" w14:textId="77777777" w:rsidR="006F41C9" w:rsidRPr="00042094" w:rsidRDefault="006F41C9" w:rsidP="006F41C9">
      <w:pPr>
        <w:pStyle w:val="FP"/>
        <w:rPr>
          <w:lang w:eastAsia="zh-CN"/>
        </w:rPr>
      </w:pPr>
    </w:p>
    <w:p w14:paraId="00E7A5C2" w14:textId="23B94385" w:rsidR="006F41C9" w:rsidRPr="00042094" w:rsidRDefault="006F41C9" w:rsidP="006F41C9">
      <w:pPr>
        <w:pStyle w:val="TH"/>
      </w:pPr>
      <w:r w:rsidRPr="00042094">
        <w:t>Table </w:t>
      </w:r>
      <w:r w:rsidR="004A37E9">
        <w:t>12.</w:t>
      </w:r>
      <w:r w:rsidRPr="00042094">
        <w:t>2.</w:t>
      </w:r>
      <w:r>
        <w:t>3</w:t>
      </w:r>
      <w:r w:rsidRPr="00042094">
        <w: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6E5B271D" w14:textId="77777777" w:rsidTr="00984328">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51CEAFC2" w14:textId="77777777" w:rsidR="006F41C9" w:rsidRPr="00042094" w:rsidRDefault="006F41C9" w:rsidP="00984328">
            <w:pPr>
              <w:pStyle w:val="TAL"/>
            </w:pPr>
            <w:r w:rsidRPr="00042094">
              <w:t>Authorization for</w:t>
            </w:r>
            <w:r>
              <w:rPr>
                <w:lang w:eastAsia="zh-CN"/>
              </w:rPr>
              <w:t xml:space="preserve"> ranging and sidelink positioning i</w:t>
            </w:r>
            <w:r w:rsidRPr="00042094">
              <w:t>nfo:</w:t>
            </w:r>
          </w:p>
          <w:p w14:paraId="01398CBC" w14:textId="7A3CFA1B" w:rsidR="006F41C9" w:rsidRDefault="006F41C9" w:rsidP="00984328">
            <w:pPr>
              <w:pStyle w:val="TAL"/>
              <w:rPr>
                <w:noProof/>
              </w:rPr>
            </w:pPr>
            <w:r w:rsidRPr="00042094">
              <w:t xml:space="preserve">The authorization for </w:t>
            </w:r>
            <w:r>
              <w:rPr>
                <w:lang w:eastAsia="zh-CN"/>
              </w:rPr>
              <w:t>ranging and sidelink positioning</w:t>
            </w:r>
            <w:r w:rsidRPr="00042094">
              <w:t xml:space="preserve"> info field is coded according to figure </w:t>
            </w:r>
            <w:r w:rsidR="004A37E9">
              <w:t>12.</w:t>
            </w:r>
            <w:r w:rsidRPr="00042094">
              <w:t>2.</w:t>
            </w:r>
            <w:r>
              <w:t>4</w:t>
            </w:r>
            <w:r w:rsidRPr="00042094">
              <w:t xml:space="preserve"> and table </w:t>
            </w:r>
            <w:r w:rsidR="004A37E9">
              <w:t>12.</w:t>
            </w:r>
            <w:r w:rsidRPr="00042094">
              <w:t>2.</w:t>
            </w:r>
            <w:r>
              <w:t>4</w:t>
            </w:r>
            <w:r w:rsidRPr="00042094">
              <w:rPr>
                <w:noProof/>
              </w:rPr>
              <w:t>.</w:t>
            </w:r>
          </w:p>
          <w:p w14:paraId="17D8AC6A" w14:textId="77777777" w:rsidR="006F41C9" w:rsidRPr="00042094" w:rsidRDefault="006F41C9" w:rsidP="00984328">
            <w:pPr>
              <w:pStyle w:val="TAL"/>
            </w:pPr>
          </w:p>
        </w:tc>
      </w:tr>
    </w:tbl>
    <w:p w14:paraId="39F86940" w14:textId="77777777" w:rsidR="006F41C9" w:rsidRPr="00042094" w:rsidRDefault="006F41C9" w:rsidP="006F41C9">
      <w:pPr>
        <w:pStyle w:val="FP"/>
        <w:rPr>
          <w:lang w:eastAsia="zh-CN"/>
        </w:rPr>
      </w:pPr>
    </w:p>
    <w:p w14:paraId="09EA9917" w14:textId="77777777" w:rsidR="006F41C9" w:rsidRPr="00042094" w:rsidRDefault="006F41C9" w:rsidP="006F41C9">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4C4CE7B8" w14:textId="77777777" w:rsidTr="00984328">
        <w:trPr>
          <w:cantSplit/>
          <w:jc w:val="center"/>
        </w:trPr>
        <w:tc>
          <w:tcPr>
            <w:tcW w:w="708" w:type="dxa"/>
            <w:hideMark/>
          </w:tcPr>
          <w:p w14:paraId="07FFBCDC" w14:textId="77777777" w:rsidR="006F41C9" w:rsidRPr="00042094" w:rsidRDefault="006F41C9" w:rsidP="00984328">
            <w:pPr>
              <w:pStyle w:val="TAC"/>
            </w:pPr>
            <w:r w:rsidRPr="00042094">
              <w:t>8</w:t>
            </w:r>
          </w:p>
        </w:tc>
        <w:tc>
          <w:tcPr>
            <w:tcW w:w="709" w:type="dxa"/>
            <w:hideMark/>
          </w:tcPr>
          <w:p w14:paraId="78FCEB8E" w14:textId="77777777" w:rsidR="006F41C9" w:rsidRPr="00042094" w:rsidRDefault="006F41C9" w:rsidP="00984328">
            <w:pPr>
              <w:pStyle w:val="TAC"/>
            </w:pPr>
            <w:r w:rsidRPr="00042094">
              <w:t>7</w:t>
            </w:r>
          </w:p>
        </w:tc>
        <w:tc>
          <w:tcPr>
            <w:tcW w:w="709" w:type="dxa"/>
            <w:hideMark/>
          </w:tcPr>
          <w:p w14:paraId="19E5AA2A" w14:textId="77777777" w:rsidR="006F41C9" w:rsidRPr="00042094" w:rsidRDefault="006F41C9" w:rsidP="00984328">
            <w:pPr>
              <w:pStyle w:val="TAC"/>
            </w:pPr>
            <w:r w:rsidRPr="00042094">
              <w:t>6</w:t>
            </w:r>
          </w:p>
        </w:tc>
        <w:tc>
          <w:tcPr>
            <w:tcW w:w="709" w:type="dxa"/>
            <w:hideMark/>
          </w:tcPr>
          <w:p w14:paraId="1ABDBF3D" w14:textId="77777777" w:rsidR="006F41C9" w:rsidRPr="00042094" w:rsidRDefault="006F41C9" w:rsidP="00984328">
            <w:pPr>
              <w:pStyle w:val="TAC"/>
            </w:pPr>
            <w:r w:rsidRPr="00042094">
              <w:t>5</w:t>
            </w:r>
          </w:p>
        </w:tc>
        <w:tc>
          <w:tcPr>
            <w:tcW w:w="709" w:type="dxa"/>
            <w:hideMark/>
          </w:tcPr>
          <w:p w14:paraId="7C5E408D" w14:textId="77777777" w:rsidR="006F41C9" w:rsidRPr="00042094" w:rsidRDefault="006F41C9" w:rsidP="00984328">
            <w:pPr>
              <w:pStyle w:val="TAC"/>
            </w:pPr>
            <w:r w:rsidRPr="00042094">
              <w:t>4</w:t>
            </w:r>
          </w:p>
        </w:tc>
        <w:tc>
          <w:tcPr>
            <w:tcW w:w="709" w:type="dxa"/>
            <w:hideMark/>
          </w:tcPr>
          <w:p w14:paraId="46DF66AB" w14:textId="77777777" w:rsidR="006F41C9" w:rsidRPr="00042094" w:rsidRDefault="006F41C9" w:rsidP="00984328">
            <w:pPr>
              <w:pStyle w:val="TAC"/>
            </w:pPr>
            <w:r w:rsidRPr="00042094">
              <w:t>3</w:t>
            </w:r>
          </w:p>
        </w:tc>
        <w:tc>
          <w:tcPr>
            <w:tcW w:w="709" w:type="dxa"/>
            <w:hideMark/>
          </w:tcPr>
          <w:p w14:paraId="03729B4C" w14:textId="77777777" w:rsidR="006F41C9" w:rsidRPr="00042094" w:rsidRDefault="006F41C9" w:rsidP="00984328">
            <w:pPr>
              <w:pStyle w:val="TAC"/>
            </w:pPr>
            <w:r w:rsidRPr="00042094">
              <w:t>2</w:t>
            </w:r>
          </w:p>
        </w:tc>
        <w:tc>
          <w:tcPr>
            <w:tcW w:w="709" w:type="dxa"/>
            <w:hideMark/>
          </w:tcPr>
          <w:p w14:paraId="5EBC58AC" w14:textId="77777777" w:rsidR="006F41C9" w:rsidRPr="00042094" w:rsidRDefault="006F41C9" w:rsidP="00984328">
            <w:pPr>
              <w:pStyle w:val="TAC"/>
            </w:pPr>
            <w:r w:rsidRPr="00042094">
              <w:t>1</w:t>
            </w:r>
          </w:p>
        </w:tc>
        <w:tc>
          <w:tcPr>
            <w:tcW w:w="1346" w:type="dxa"/>
          </w:tcPr>
          <w:p w14:paraId="7AA2A2CF" w14:textId="77777777" w:rsidR="006F41C9" w:rsidRPr="00042094" w:rsidRDefault="006F41C9" w:rsidP="00984328">
            <w:pPr>
              <w:pStyle w:val="TAL"/>
            </w:pPr>
          </w:p>
        </w:tc>
      </w:tr>
      <w:tr w:rsidR="006F41C9" w:rsidRPr="00042094" w14:paraId="29E09C69"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6255E3" w14:textId="77777777" w:rsidR="006F41C9" w:rsidRPr="00042094" w:rsidRDefault="006F41C9" w:rsidP="00984328">
            <w:pPr>
              <w:pStyle w:val="TAC"/>
              <w:rPr>
                <w:noProof/>
              </w:rPr>
            </w:pPr>
          </w:p>
          <w:p w14:paraId="0085A95B" w14:textId="77777777" w:rsidR="006F41C9" w:rsidRPr="00042094" w:rsidRDefault="006F41C9" w:rsidP="00984328">
            <w:pPr>
              <w:pStyle w:val="TAC"/>
            </w:pPr>
            <w:r w:rsidRPr="00042094">
              <w:rPr>
                <w:noProof/>
              </w:rPr>
              <w:t xml:space="preserve">Length of authorization for </w:t>
            </w:r>
            <w:r>
              <w:rPr>
                <w:lang w:eastAsia="zh-CN"/>
              </w:rPr>
              <w:t>ranging and sidelink positioning</w:t>
            </w:r>
            <w:r w:rsidRPr="00042094">
              <w:t xml:space="preserve"> info </w:t>
            </w:r>
            <w:r w:rsidRPr="00042094">
              <w:rPr>
                <w:noProof/>
              </w:rPr>
              <w:t>contents</w:t>
            </w:r>
          </w:p>
        </w:tc>
        <w:tc>
          <w:tcPr>
            <w:tcW w:w="1346" w:type="dxa"/>
          </w:tcPr>
          <w:p w14:paraId="22BEAAE7" w14:textId="77777777" w:rsidR="006F41C9" w:rsidRPr="00042094" w:rsidRDefault="006F41C9" w:rsidP="00984328">
            <w:pPr>
              <w:pStyle w:val="TAL"/>
            </w:pPr>
            <w:r w:rsidRPr="00042094">
              <w:t>octet o50+1</w:t>
            </w:r>
          </w:p>
          <w:p w14:paraId="07AF2528" w14:textId="77777777" w:rsidR="006F41C9" w:rsidRPr="00042094" w:rsidRDefault="006F41C9" w:rsidP="00984328">
            <w:pPr>
              <w:pStyle w:val="TAL"/>
            </w:pPr>
          </w:p>
          <w:p w14:paraId="65312836" w14:textId="77777777" w:rsidR="006F41C9" w:rsidRPr="00042094" w:rsidRDefault="006F41C9" w:rsidP="00984328">
            <w:pPr>
              <w:pStyle w:val="TAL"/>
            </w:pPr>
            <w:r w:rsidRPr="00042094">
              <w:t>octet o50+2</w:t>
            </w:r>
          </w:p>
        </w:tc>
      </w:tr>
      <w:tr w:rsidR="00343244" w:rsidRPr="00042094" w14:paraId="45F88F43" w14:textId="77777777" w:rsidTr="00984328">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28DD42CF" w14:textId="77777777" w:rsidR="00343244" w:rsidRDefault="00343244" w:rsidP="00343244">
            <w:pPr>
              <w:pStyle w:val="TAC"/>
              <w:rPr>
                <w:lang w:eastAsia="zh-CN"/>
              </w:rPr>
            </w:pPr>
            <w:r>
              <w:rPr>
                <w:lang w:eastAsia="zh-CN"/>
              </w:rPr>
              <w:t>0</w:t>
            </w:r>
          </w:p>
          <w:p w14:paraId="4B58D0CC" w14:textId="77777777" w:rsidR="00343244" w:rsidRPr="00042094" w:rsidRDefault="00343244" w:rsidP="00343244">
            <w:pPr>
              <w:pStyle w:val="TAC"/>
            </w:pPr>
            <w:r>
              <w:rPr>
                <w:rFonts w:hint="eastAsia"/>
                <w:lang w:eastAsia="zh-CN"/>
              </w:rPr>
              <w:t>S</w:t>
            </w:r>
            <w:r>
              <w:rPr>
                <w:lang w:eastAsia="zh-CN"/>
              </w:rPr>
              <w:t>pare</w:t>
            </w:r>
          </w:p>
        </w:tc>
        <w:tc>
          <w:tcPr>
            <w:tcW w:w="709" w:type="dxa"/>
            <w:tcBorders>
              <w:top w:val="single" w:sz="6" w:space="0" w:color="auto"/>
              <w:left w:val="single" w:sz="6" w:space="0" w:color="auto"/>
              <w:bottom w:val="single" w:sz="6" w:space="0" w:color="auto"/>
              <w:right w:val="single" w:sz="6" w:space="0" w:color="auto"/>
            </w:tcBorders>
          </w:tcPr>
          <w:p w14:paraId="294EF488" w14:textId="77777777" w:rsidR="00343244" w:rsidRDefault="00343244" w:rsidP="00343244">
            <w:pPr>
              <w:pStyle w:val="TAC"/>
              <w:rPr>
                <w:lang w:eastAsia="zh-CN"/>
              </w:rPr>
            </w:pPr>
            <w:r>
              <w:rPr>
                <w:lang w:eastAsia="zh-CN"/>
              </w:rPr>
              <w:t>0</w:t>
            </w:r>
          </w:p>
          <w:p w14:paraId="5507D7C0" w14:textId="77777777" w:rsidR="00343244" w:rsidRPr="00042094" w:rsidRDefault="00343244" w:rsidP="00343244">
            <w:pPr>
              <w:pStyle w:val="TAC"/>
            </w:pPr>
            <w:r>
              <w:rPr>
                <w:rFonts w:hint="eastAsia"/>
                <w:lang w:eastAsia="zh-CN"/>
              </w:rPr>
              <w:t>S</w:t>
            </w:r>
            <w:r>
              <w:rPr>
                <w:lang w:eastAsia="zh-CN"/>
              </w:rPr>
              <w:t>pare</w:t>
            </w:r>
          </w:p>
        </w:tc>
        <w:tc>
          <w:tcPr>
            <w:tcW w:w="709" w:type="dxa"/>
            <w:tcBorders>
              <w:top w:val="single" w:sz="6" w:space="0" w:color="auto"/>
              <w:left w:val="single" w:sz="6" w:space="0" w:color="auto"/>
              <w:bottom w:val="single" w:sz="6" w:space="0" w:color="auto"/>
              <w:right w:val="single" w:sz="6" w:space="0" w:color="auto"/>
            </w:tcBorders>
          </w:tcPr>
          <w:p w14:paraId="6FF3BFA3" w14:textId="77777777" w:rsidR="00343244" w:rsidRDefault="00343244" w:rsidP="00343244">
            <w:pPr>
              <w:pStyle w:val="TAC"/>
              <w:rPr>
                <w:lang w:eastAsia="zh-CN"/>
              </w:rPr>
            </w:pPr>
            <w:r>
              <w:rPr>
                <w:lang w:eastAsia="zh-CN"/>
              </w:rPr>
              <w:t>0</w:t>
            </w:r>
          </w:p>
          <w:p w14:paraId="28ECD27E" w14:textId="7BA9F425" w:rsidR="00343244" w:rsidRPr="00042094" w:rsidRDefault="00343244" w:rsidP="00343244">
            <w:pPr>
              <w:pStyle w:val="TAC"/>
              <w:rPr>
                <w:lang w:eastAsia="zh-CN"/>
              </w:rPr>
            </w:pPr>
            <w:r>
              <w:rPr>
                <w:rFonts w:hint="eastAsia"/>
                <w:lang w:eastAsia="zh-CN"/>
              </w:rPr>
              <w:t>S</w:t>
            </w:r>
            <w:r>
              <w:rPr>
                <w:lang w:eastAsia="zh-CN"/>
              </w:rPr>
              <w:t>pare</w:t>
            </w:r>
          </w:p>
        </w:tc>
        <w:tc>
          <w:tcPr>
            <w:tcW w:w="709" w:type="dxa"/>
            <w:tcBorders>
              <w:top w:val="single" w:sz="6" w:space="0" w:color="auto"/>
              <w:left w:val="single" w:sz="6" w:space="0" w:color="auto"/>
              <w:bottom w:val="single" w:sz="6" w:space="0" w:color="auto"/>
              <w:right w:val="single" w:sz="6" w:space="0" w:color="auto"/>
            </w:tcBorders>
          </w:tcPr>
          <w:p w14:paraId="069300D5" w14:textId="77777777" w:rsidR="00113CC4" w:rsidRDefault="00113CC4" w:rsidP="00113CC4">
            <w:pPr>
              <w:pStyle w:val="TAC"/>
              <w:rPr>
                <w:lang w:eastAsia="zh-CN"/>
              </w:rPr>
            </w:pPr>
            <w:r>
              <w:rPr>
                <w:lang w:eastAsia="zh-CN"/>
              </w:rPr>
              <w:t>0</w:t>
            </w:r>
          </w:p>
          <w:p w14:paraId="2053FB46" w14:textId="754401B3" w:rsidR="00343244" w:rsidRPr="00042094" w:rsidRDefault="00113CC4" w:rsidP="00113CC4">
            <w:pPr>
              <w:pStyle w:val="TAC"/>
              <w:rPr>
                <w:lang w:eastAsia="zh-CN"/>
              </w:rPr>
            </w:pPr>
            <w:r>
              <w:rPr>
                <w:rFonts w:hint="eastAsia"/>
                <w:lang w:eastAsia="zh-CN"/>
              </w:rPr>
              <w:t>S</w:t>
            </w:r>
            <w:r>
              <w:rPr>
                <w:lang w:eastAsia="zh-CN"/>
              </w:rPr>
              <w:t>pare</w:t>
            </w:r>
          </w:p>
        </w:tc>
        <w:tc>
          <w:tcPr>
            <w:tcW w:w="709" w:type="dxa"/>
            <w:tcBorders>
              <w:top w:val="single" w:sz="6" w:space="0" w:color="auto"/>
              <w:left w:val="single" w:sz="6" w:space="0" w:color="auto"/>
              <w:bottom w:val="single" w:sz="6" w:space="0" w:color="auto"/>
              <w:right w:val="single" w:sz="6" w:space="0" w:color="auto"/>
            </w:tcBorders>
          </w:tcPr>
          <w:p w14:paraId="589AFEE3" w14:textId="77777777" w:rsidR="00113CC4" w:rsidRDefault="00113CC4" w:rsidP="00113CC4">
            <w:pPr>
              <w:pStyle w:val="TAC"/>
              <w:rPr>
                <w:lang w:eastAsia="zh-CN"/>
              </w:rPr>
            </w:pPr>
            <w:r>
              <w:rPr>
                <w:lang w:eastAsia="zh-CN"/>
              </w:rPr>
              <w:t>0</w:t>
            </w:r>
          </w:p>
          <w:p w14:paraId="50DB7B8E" w14:textId="4D023433" w:rsidR="00343244" w:rsidRPr="00042094" w:rsidRDefault="00113CC4" w:rsidP="00113CC4">
            <w:pPr>
              <w:pStyle w:val="TAC"/>
              <w:rPr>
                <w:lang w:eastAsia="zh-CN"/>
              </w:rPr>
            </w:pPr>
            <w:r>
              <w:rPr>
                <w:rFonts w:hint="eastAsia"/>
                <w:lang w:eastAsia="zh-CN"/>
              </w:rPr>
              <w:t>S</w:t>
            </w:r>
            <w:r>
              <w:rPr>
                <w:lang w:eastAsia="zh-CN"/>
              </w:rPr>
              <w:t>pare</w:t>
            </w:r>
          </w:p>
        </w:tc>
        <w:tc>
          <w:tcPr>
            <w:tcW w:w="709" w:type="dxa"/>
            <w:tcBorders>
              <w:top w:val="single" w:sz="6" w:space="0" w:color="auto"/>
              <w:left w:val="single" w:sz="6" w:space="0" w:color="auto"/>
              <w:bottom w:val="single" w:sz="6" w:space="0" w:color="auto"/>
              <w:right w:val="single" w:sz="6" w:space="0" w:color="auto"/>
            </w:tcBorders>
          </w:tcPr>
          <w:p w14:paraId="0F1FC93C" w14:textId="68997240" w:rsidR="00343244" w:rsidRPr="00042094" w:rsidRDefault="00113CC4" w:rsidP="00343244">
            <w:pPr>
              <w:pStyle w:val="TAC"/>
            </w:pPr>
            <w:r>
              <w:t>SLPSUE</w:t>
            </w:r>
            <w:r w:rsidDel="00384E01">
              <w:rPr>
                <w:rFonts w:hint="eastAsia"/>
                <w:lang w:eastAsia="zh-CN"/>
              </w:rPr>
              <w:t>S</w:t>
            </w:r>
            <w:r w:rsidDel="00384E01">
              <w:rPr>
                <w:lang w:eastAsia="zh-CN"/>
              </w:rPr>
              <w:t>LPCUE</w:t>
            </w:r>
          </w:p>
        </w:tc>
        <w:tc>
          <w:tcPr>
            <w:tcW w:w="709" w:type="dxa"/>
            <w:tcBorders>
              <w:top w:val="single" w:sz="6" w:space="0" w:color="auto"/>
              <w:left w:val="single" w:sz="6" w:space="0" w:color="auto"/>
              <w:bottom w:val="single" w:sz="6" w:space="0" w:color="auto"/>
              <w:right w:val="single" w:sz="6" w:space="0" w:color="auto"/>
            </w:tcBorders>
          </w:tcPr>
          <w:p w14:paraId="5177C3AF" w14:textId="6CB2026C" w:rsidR="00343244" w:rsidRPr="00042094" w:rsidRDefault="00113CC4" w:rsidP="00343244">
            <w:pPr>
              <w:pStyle w:val="TAC"/>
              <w:rPr>
                <w:lang w:eastAsia="zh-CN"/>
              </w:rPr>
            </w:pPr>
            <w:r>
              <w:t>SLPCUE</w:t>
            </w:r>
          </w:p>
        </w:tc>
        <w:tc>
          <w:tcPr>
            <w:tcW w:w="709" w:type="dxa"/>
            <w:tcBorders>
              <w:top w:val="single" w:sz="6" w:space="0" w:color="auto"/>
              <w:left w:val="single" w:sz="6" w:space="0" w:color="auto"/>
              <w:bottom w:val="single" w:sz="6" w:space="0" w:color="auto"/>
              <w:right w:val="single" w:sz="6" w:space="0" w:color="auto"/>
            </w:tcBorders>
          </w:tcPr>
          <w:p w14:paraId="7A9AF5F3" w14:textId="062C7646" w:rsidR="00343244" w:rsidRPr="00042094" w:rsidRDefault="00113CC4" w:rsidP="00343244">
            <w:pPr>
              <w:pStyle w:val="TAC"/>
              <w:rPr>
                <w:lang w:eastAsia="zh-CN"/>
              </w:rPr>
            </w:pPr>
            <w:r>
              <w:rPr>
                <w:lang w:eastAsia="zh-CN"/>
              </w:rPr>
              <w:t>LUE</w:t>
            </w:r>
          </w:p>
        </w:tc>
        <w:tc>
          <w:tcPr>
            <w:tcW w:w="1346" w:type="dxa"/>
            <w:tcBorders>
              <w:top w:val="nil"/>
              <w:left w:val="single" w:sz="6" w:space="0" w:color="auto"/>
              <w:bottom w:val="nil"/>
              <w:right w:val="nil"/>
            </w:tcBorders>
          </w:tcPr>
          <w:p w14:paraId="25DA6244" w14:textId="77777777" w:rsidR="00343244" w:rsidRPr="00042094" w:rsidRDefault="00343244" w:rsidP="00343244">
            <w:pPr>
              <w:pStyle w:val="TAL"/>
              <w:rPr>
                <w:lang w:eastAsia="zh-CN"/>
              </w:rPr>
            </w:pPr>
            <w:r>
              <w:rPr>
                <w:lang w:eastAsia="zh-CN"/>
              </w:rPr>
              <w:t>octet o50+3</w:t>
            </w:r>
          </w:p>
        </w:tc>
      </w:tr>
      <w:tr w:rsidR="006F41C9" w:rsidRPr="00042094" w14:paraId="2D9377EB"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9CDEE5" w14:textId="77777777" w:rsidR="006F41C9" w:rsidRPr="00042094" w:rsidRDefault="006F41C9" w:rsidP="00984328">
            <w:pPr>
              <w:pStyle w:val="TAC"/>
            </w:pPr>
          </w:p>
          <w:p w14:paraId="7C1FE40F" w14:textId="77777777" w:rsidR="006F41C9" w:rsidRPr="00042094" w:rsidRDefault="006F41C9" w:rsidP="00984328">
            <w:pPr>
              <w:pStyle w:val="TAC"/>
            </w:pPr>
            <w:r w:rsidRPr="00042094">
              <w:t>Authorized PLMN info</w:t>
            </w:r>
          </w:p>
        </w:tc>
        <w:tc>
          <w:tcPr>
            <w:tcW w:w="1346" w:type="dxa"/>
            <w:tcBorders>
              <w:top w:val="nil"/>
              <w:left w:val="single" w:sz="6" w:space="0" w:color="auto"/>
              <w:bottom w:val="nil"/>
              <w:right w:val="nil"/>
            </w:tcBorders>
          </w:tcPr>
          <w:p w14:paraId="6E7D10CD" w14:textId="77777777" w:rsidR="006F41C9" w:rsidRPr="00042094" w:rsidRDefault="006F41C9" w:rsidP="00984328">
            <w:pPr>
              <w:pStyle w:val="TAL"/>
            </w:pPr>
            <w:r w:rsidRPr="00042094">
              <w:t>octet o50+</w:t>
            </w:r>
            <w:r>
              <w:t>4</w:t>
            </w:r>
          </w:p>
          <w:p w14:paraId="4EFA8454" w14:textId="77777777" w:rsidR="006F41C9" w:rsidRPr="00042094" w:rsidRDefault="006F41C9" w:rsidP="00984328">
            <w:pPr>
              <w:pStyle w:val="TAL"/>
            </w:pPr>
          </w:p>
          <w:p w14:paraId="7BB36E18" w14:textId="77777777" w:rsidR="006F41C9" w:rsidRPr="00042094" w:rsidRDefault="006F41C9" w:rsidP="00984328">
            <w:pPr>
              <w:pStyle w:val="TAL"/>
            </w:pPr>
            <w:r w:rsidRPr="00042094">
              <w:t>octet o51</w:t>
            </w:r>
          </w:p>
        </w:tc>
      </w:tr>
    </w:tbl>
    <w:p w14:paraId="0D6C4D1D" w14:textId="22F9682B" w:rsidR="006F41C9" w:rsidRPr="00042094" w:rsidRDefault="006F41C9" w:rsidP="006F41C9">
      <w:pPr>
        <w:pStyle w:val="TF"/>
      </w:pPr>
      <w:r w:rsidRPr="00042094">
        <w:t>Figure </w:t>
      </w:r>
      <w:r w:rsidR="004A37E9">
        <w:t>12.</w:t>
      </w:r>
      <w:r w:rsidRPr="00042094">
        <w:t>2.</w:t>
      </w:r>
      <w:r>
        <w:t>4</w:t>
      </w:r>
      <w:r w:rsidRPr="00042094">
        <w:t xml:space="preserve">: Authorization for </w:t>
      </w:r>
      <w:r>
        <w:rPr>
          <w:lang w:eastAsia="zh-CN"/>
        </w:rPr>
        <w:t>ranging and sidelink positioning</w:t>
      </w:r>
      <w:r w:rsidRPr="00042094">
        <w:t xml:space="preserve"> info</w:t>
      </w:r>
    </w:p>
    <w:p w14:paraId="0ED703BE" w14:textId="77777777" w:rsidR="006F41C9" w:rsidRPr="00C866C3" w:rsidRDefault="006F41C9" w:rsidP="006F41C9">
      <w:pPr>
        <w:pStyle w:val="FP"/>
        <w:rPr>
          <w:lang w:eastAsia="zh-CN"/>
        </w:rPr>
      </w:pPr>
    </w:p>
    <w:p w14:paraId="69B737F5" w14:textId="7D730C52" w:rsidR="006F41C9" w:rsidRPr="00042094" w:rsidRDefault="006F41C9" w:rsidP="006F41C9">
      <w:pPr>
        <w:pStyle w:val="TH"/>
      </w:pPr>
      <w:r w:rsidRPr="00042094">
        <w:lastRenderedPageBreak/>
        <w:t>Table </w:t>
      </w:r>
      <w:r w:rsidR="004A37E9">
        <w:t>12.</w:t>
      </w:r>
      <w:r w:rsidRPr="00042094">
        <w:t>2.</w:t>
      </w:r>
      <w:r>
        <w:t>4</w:t>
      </w:r>
      <w:r w:rsidRPr="00042094">
        <w:t xml:space="preserve">: Authorization for </w:t>
      </w:r>
      <w:r>
        <w:rPr>
          <w:lang w:eastAsia="zh-CN"/>
        </w:rPr>
        <w:t>ranging and sidelink positioning</w:t>
      </w:r>
      <w:r w:rsidRPr="00042094">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3A154DE0" w14:textId="77777777" w:rsidTr="00984328">
        <w:trPr>
          <w:cantSplit/>
          <w:jc w:val="center"/>
        </w:trPr>
        <w:tc>
          <w:tcPr>
            <w:tcW w:w="7094" w:type="dxa"/>
            <w:tcBorders>
              <w:top w:val="single" w:sz="4" w:space="0" w:color="auto"/>
              <w:left w:val="single" w:sz="4" w:space="0" w:color="auto"/>
              <w:bottom w:val="nil"/>
              <w:right w:val="single" w:sz="4" w:space="0" w:color="auto"/>
            </w:tcBorders>
            <w:hideMark/>
          </w:tcPr>
          <w:p w14:paraId="34EAAB17" w14:textId="77777777" w:rsidR="006F41C9" w:rsidRPr="00042094" w:rsidRDefault="006F41C9" w:rsidP="00984328">
            <w:pPr>
              <w:pStyle w:val="TAL"/>
            </w:pPr>
            <w:r w:rsidRPr="00042094">
              <w:t>Authorized PLMN info (octet o50+</w:t>
            </w:r>
            <w:r>
              <w:t>4</w:t>
            </w:r>
            <w:r w:rsidRPr="00042094">
              <w:t xml:space="preserve"> to o51):</w:t>
            </w:r>
          </w:p>
          <w:p w14:paraId="29B25937" w14:textId="79EAF5B5" w:rsidR="006F41C9" w:rsidRPr="00042094" w:rsidRDefault="006F41C9" w:rsidP="00984328">
            <w:pPr>
              <w:pStyle w:val="TAL"/>
            </w:pPr>
            <w:r w:rsidRPr="00042094">
              <w:t>The authorized PLMN info field is coded according to figure </w:t>
            </w:r>
            <w:r w:rsidR="004A37E9">
              <w:t>12.</w:t>
            </w:r>
            <w:r w:rsidRPr="00042094">
              <w:t>2.</w:t>
            </w:r>
            <w:r>
              <w:t>5</w:t>
            </w:r>
            <w:r w:rsidRPr="00042094">
              <w:t xml:space="preserve"> and table </w:t>
            </w:r>
            <w:r w:rsidR="004A37E9">
              <w:t>12.</w:t>
            </w:r>
            <w:r w:rsidRPr="00042094">
              <w:t>2.</w:t>
            </w:r>
            <w:r>
              <w:t>5</w:t>
            </w:r>
            <w:r w:rsidRPr="00042094">
              <w:rPr>
                <w:noProof/>
              </w:rPr>
              <w:t>.</w:t>
            </w:r>
          </w:p>
        </w:tc>
      </w:tr>
      <w:tr w:rsidR="006F41C9" w:rsidRPr="00042094" w14:paraId="251332EA" w14:textId="77777777" w:rsidTr="00984328">
        <w:trPr>
          <w:cantSplit/>
          <w:jc w:val="center"/>
        </w:trPr>
        <w:tc>
          <w:tcPr>
            <w:tcW w:w="7094" w:type="dxa"/>
            <w:tcBorders>
              <w:top w:val="nil"/>
              <w:left w:val="single" w:sz="4" w:space="0" w:color="auto"/>
              <w:bottom w:val="nil"/>
              <w:right w:val="single" w:sz="4" w:space="0" w:color="auto"/>
            </w:tcBorders>
          </w:tcPr>
          <w:p w14:paraId="5E595B5F" w14:textId="77777777" w:rsidR="006F41C9" w:rsidRPr="00042094" w:rsidRDefault="006F41C9" w:rsidP="00984328">
            <w:pPr>
              <w:pStyle w:val="TAL"/>
            </w:pPr>
          </w:p>
        </w:tc>
      </w:tr>
      <w:tr w:rsidR="006F41C9" w:rsidRPr="00042094" w14:paraId="035FF59D" w14:textId="77777777" w:rsidTr="00984328">
        <w:trPr>
          <w:cantSplit/>
          <w:jc w:val="center"/>
        </w:trPr>
        <w:tc>
          <w:tcPr>
            <w:tcW w:w="7094" w:type="dxa"/>
            <w:tcBorders>
              <w:top w:val="nil"/>
              <w:left w:val="single" w:sz="4" w:space="0" w:color="auto"/>
              <w:bottom w:val="nil"/>
              <w:right w:val="single" w:sz="4" w:space="0" w:color="auto"/>
            </w:tcBorders>
          </w:tcPr>
          <w:p w14:paraId="05114A67" w14:textId="77777777" w:rsidR="006F41C9" w:rsidRPr="00042094" w:rsidRDefault="006F41C9" w:rsidP="00984328">
            <w:pPr>
              <w:pStyle w:val="TAL"/>
            </w:pPr>
          </w:p>
        </w:tc>
      </w:tr>
      <w:tr w:rsidR="006F41C9" w:rsidRPr="00042094" w14:paraId="115572E2" w14:textId="77777777" w:rsidTr="00984328">
        <w:trPr>
          <w:cantSplit/>
          <w:jc w:val="center"/>
        </w:trPr>
        <w:tc>
          <w:tcPr>
            <w:tcW w:w="7094" w:type="dxa"/>
            <w:tcBorders>
              <w:top w:val="nil"/>
              <w:left w:val="single" w:sz="4" w:space="0" w:color="auto"/>
              <w:bottom w:val="nil"/>
              <w:right w:val="single" w:sz="4" w:space="0" w:color="auto"/>
            </w:tcBorders>
          </w:tcPr>
          <w:p w14:paraId="769D7319" w14:textId="77777777" w:rsidR="006F41C9" w:rsidRPr="00042094" w:rsidRDefault="006F41C9" w:rsidP="00984328">
            <w:pPr>
              <w:pStyle w:val="TAL"/>
            </w:pPr>
          </w:p>
        </w:tc>
      </w:tr>
      <w:tr w:rsidR="006F41C9" w:rsidRPr="00042094" w14:paraId="1A718919" w14:textId="77777777" w:rsidTr="00984328">
        <w:trPr>
          <w:cantSplit/>
          <w:jc w:val="center"/>
        </w:trPr>
        <w:tc>
          <w:tcPr>
            <w:tcW w:w="7094" w:type="dxa"/>
            <w:tcBorders>
              <w:top w:val="nil"/>
              <w:left w:val="single" w:sz="4" w:space="0" w:color="auto"/>
              <w:bottom w:val="nil"/>
              <w:right w:val="single" w:sz="4" w:space="0" w:color="auto"/>
            </w:tcBorders>
          </w:tcPr>
          <w:p w14:paraId="5E8652B2" w14:textId="2AFA75B7" w:rsidR="006F41C9" w:rsidRPr="00042094" w:rsidRDefault="006F41C9" w:rsidP="00984328">
            <w:pPr>
              <w:pStyle w:val="TAL"/>
            </w:pPr>
            <w:r>
              <w:t>Located UE</w:t>
            </w:r>
            <w:r w:rsidRPr="00042094">
              <w:t xml:space="preserve"> (</w:t>
            </w:r>
            <w:r>
              <w:t>LUE</w:t>
            </w:r>
            <w:r w:rsidRPr="00042094">
              <w:t>) (octet o5</w:t>
            </w:r>
            <w:r>
              <w:t>1</w:t>
            </w:r>
            <w:r w:rsidRPr="00042094">
              <w:t>+</w:t>
            </w:r>
            <w:r>
              <w:t>1</w:t>
            </w:r>
            <w:r w:rsidRPr="00042094">
              <w:t xml:space="preserve"> bit </w:t>
            </w:r>
            <w:r w:rsidR="00484BB6">
              <w:t>1</w:t>
            </w:r>
            <w:r w:rsidRPr="00042094">
              <w:t>):</w:t>
            </w:r>
          </w:p>
          <w:p w14:paraId="621F5F30" w14:textId="77777777" w:rsidR="006F41C9" w:rsidRPr="00042094" w:rsidRDefault="006F41C9" w:rsidP="00984328">
            <w:pPr>
              <w:pStyle w:val="TAL"/>
            </w:pPr>
            <w:r w:rsidRPr="00042094">
              <w:t xml:space="preserve">Bit </w:t>
            </w:r>
          </w:p>
          <w:p w14:paraId="68939D2F" w14:textId="6582A5AD" w:rsidR="006F41C9" w:rsidRPr="00042094" w:rsidRDefault="00484BB6" w:rsidP="00984328">
            <w:pPr>
              <w:pStyle w:val="TAL"/>
              <w:rPr>
                <w:b/>
                <w:lang w:eastAsia="zh-CN"/>
              </w:rPr>
            </w:pPr>
            <w:r>
              <w:rPr>
                <w:b/>
                <w:lang w:eastAsia="zh-CN"/>
              </w:rPr>
              <w:t>1</w:t>
            </w:r>
          </w:p>
          <w:p w14:paraId="020211BC" w14:textId="77777777" w:rsidR="006F41C9" w:rsidRPr="00042094" w:rsidRDefault="006F41C9" w:rsidP="00984328">
            <w:pPr>
              <w:pStyle w:val="TAL"/>
              <w:rPr>
                <w:lang w:eastAsia="zh-CN"/>
              </w:rPr>
            </w:pPr>
            <w:r w:rsidRPr="00042094">
              <w:rPr>
                <w:lang w:eastAsia="zh-CN"/>
              </w:rPr>
              <w:t>0</w:t>
            </w:r>
            <w:r w:rsidRPr="00042094">
              <w:rPr>
                <w:lang w:eastAsia="zh-CN"/>
              </w:rPr>
              <w:tab/>
            </w:r>
            <w:r>
              <w:rPr>
                <w:lang w:eastAsia="zh-CN"/>
              </w:rPr>
              <w:t>Located UE is not authorized</w:t>
            </w:r>
          </w:p>
          <w:p w14:paraId="246EFDDD" w14:textId="77777777" w:rsidR="006F41C9" w:rsidRPr="00042094" w:rsidRDefault="006F41C9" w:rsidP="00984328">
            <w:pPr>
              <w:pStyle w:val="TAL"/>
              <w:rPr>
                <w:lang w:eastAsia="zh-CN"/>
              </w:rPr>
            </w:pPr>
            <w:r w:rsidRPr="00042094">
              <w:rPr>
                <w:lang w:eastAsia="zh-CN"/>
              </w:rPr>
              <w:t>1</w:t>
            </w:r>
            <w:r w:rsidRPr="00042094">
              <w:rPr>
                <w:lang w:eastAsia="zh-CN"/>
              </w:rPr>
              <w:tab/>
            </w:r>
            <w:r>
              <w:rPr>
                <w:lang w:eastAsia="zh-CN"/>
              </w:rPr>
              <w:t>Located UE is authorized</w:t>
            </w:r>
          </w:p>
          <w:p w14:paraId="510DD357" w14:textId="77777777" w:rsidR="006F41C9" w:rsidRPr="00042094" w:rsidRDefault="006F41C9" w:rsidP="00984328">
            <w:pPr>
              <w:pStyle w:val="TAL"/>
            </w:pPr>
          </w:p>
        </w:tc>
      </w:tr>
      <w:tr w:rsidR="006F41C9" w:rsidRPr="00042094" w14:paraId="42DF8E24" w14:textId="77777777" w:rsidTr="00984328">
        <w:trPr>
          <w:cantSplit/>
          <w:jc w:val="center"/>
        </w:trPr>
        <w:tc>
          <w:tcPr>
            <w:tcW w:w="7094" w:type="dxa"/>
            <w:tcBorders>
              <w:top w:val="nil"/>
              <w:left w:val="single" w:sz="4" w:space="0" w:color="auto"/>
              <w:bottom w:val="nil"/>
              <w:right w:val="single" w:sz="4" w:space="0" w:color="auto"/>
            </w:tcBorders>
          </w:tcPr>
          <w:p w14:paraId="10A54B6B" w14:textId="601AC087" w:rsidR="006F41C9" w:rsidRPr="00042094" w:rsidRDefault="0081461C" w:rsidP="00984328">
            <w:pPr>
              <w:pStyle w:val="TAL"/>
            </w:pPr>
            <w:r>
              <w:t xml:space="preserve">SL </w:t>
            </w:r>
            <w:r w:rsidR="006F41C9">
              <w:t>positioning client UE</w:t>
            </w:r>
            <w:r w:rsidR="006F41C9" w:rsidRPr="00042094">
              <w:t xml:space="preserve"> (</w:t>
            </w:r>
            <w:r w:rsidR="006F41C9">
              <w:t>SLPCUE</w:t>
            </w:r>
            <w:r w:rsidR="006F41C9" w:rsidRPr="00042094">
              <w:t>) (octet o5</w:t>
            </w:r>
            <w:r w:rsidR="006F41C9">
              <w:t>0</w:t>
            </w:r>
            <w:r w:rsidR="006F41C9" w:rsidRPr="00042094">
              <w:t>+</w:t>
            </w:r>
            <w:r w:rsidR="006F41C9">
              <w:t>3</w:t>
            </w:r>
            <w:r w:rsidR="006F41C9" w:rsidRPr="00042094">
              <w:t xml:space="preserve"> bit </w:t>
            </w:r>
            <w:r w:rsidR="00484BB6">
              <w:t>2</w:t>
            </w:r>
            <w:r w:rsidR="006F41C9" w:rsidRPr="00042094">
              <w:t>):</w:t>
            </w:r>
          </w:p>
          <w:p w14:paraId="304AF85A" w14:textId="77777777" w:rsidR="006F41C9" w:rsidRPr="00042094" w:rsidRDefault="006F41C9" w:rsidP="00984328">
            <w:pPr>
              <w:pStyle w:val="TAL"/>
            </w:pPr>
            <w:r w:rsidRPr="00042094">
              <w:t xml:space="preserve">Bit </w:t>
            </w:r>
          </w:p>
          <w:p w14:paraId="47265C2D" w14:textId="7D58DD58" w:rsidR="006F41C9" w:rsidRPr="00042094" w:rsidRDefault="00484BB6" w:rsidP="00984328">
            <w:pPr>
              <w:pStyle w:val="TAL"/>
              <w:rPr>
                <w:b/>
                <w:lang w:eastAsia="zh-CN"/>
              </w:rPr>
            </w:pPr>
            <w:r>
              <w:rPr>
                <w:b/>
                <w:lang w:eastAsia="zh-CN"/>
              </w:rPr>
              <w:t>2</w:t>
            </w:r>
          </w:p>
          <w:p w14:paraId="25AB0F21" w14:textId="1A039295" w:rsidR="006F41C9" w:rsidRPr="00042094" w:rsidRDefault="006F41C9" w:rsidP="00984328">
            <w:pPr>
              <w:pStyle w:val="TAL"/>
              <w:rPr>
                <w:lang w:eastAsia="zh-CN"/>
              </w:rPr>
            </w:pPr>
            <w:r w:rsidRPr="00042094">
              <w:rPr>
                <w:lang w:eastAsia="zh-CN"/>
              </w:rPr>
              <w:t>0</w:t>
            </w:r>
            <w:r w:rsidRPr="00042094">
              <w:rPr>
                <w:lang w:eastAsia="zh-CN"/>
              </w:rPr>
              <w:tab/>
            </w:r>
            <w:r w:rsidR="0081461C">
              <w:rPr>
                <w:lang w:eastAsia="zh-CN"/>
              </w:rPr>
              <w:t xml:space="preserve">SL </w:t>
            </w:r>
            <w:r>
              <w:rPr>
                <w:lang w:eastAsia="zh-CN"/>
              </w:rPr>
              <w:t>positioning client UE is not authorized</w:t>
            </w:r>
          </w:p>
          <w:p w14:paraId="2E70243B" w14:textId="161B1EF2" w:rsidR="006F41C9" w:rsidRPr="00042094" w:rsidRDefault="006F41C9" w:rsidP="00984328">
            <w:pPr>
              <w:pStyle w:val="TAL"/>
              <w:rPr>
                <w:lang w:eastAsia="zh-CN"/>
              </w:rPr>
            </w:pPr>
            <w:r w:rsidRPr="00042094">
              <w:rPr>
                <w:lang w:eastAsia="zh-CN"/>
              </w:rPr>
              <w:t>1</w:t>
            </w:r>
            <w:r w:rsidRPr="00042094">
              <w:rPr>
                <w:lang w:eastAsia="zh-CN"/>
              </w:rPr>
              <w:tab/>
            </w:r>
            <w:r w:rsidR="0081461C">
              <w:rPr>
                <w:lang w:eastAsia="zh-CN"/>
              </w:rPr>
              <w:t xml:space="preserve">SL </w:t>
            </w:r>
            <w:r>
              <w:rPr>
                <w:lang w:eastAsia="zh-CN"/>
              </w:rPr>
              <w:t>positioning client UE is authorized</w:t>
            </w:r>
          </w:p>
          <w:p w14:paraId="1F2AAA9A" w14:textId="77777777" w:rsidR="006F41C9" w:rsidRPr="00042094" w:rsidRDefault="006F41C9" w:rsidP="00984328">
            <w:pPr>
              <w:pStyle w:val="TAL"/>
            </w:pPr>
          </w:p>
        </w:tc>
      </w:tr>
      <w:tr w:rsidR="006F41C9" w:rsidRPr="00042094" w14:paraId="29172934" w14:textId="77777777" w:rsidTr="00984328">
        <w:trPr>
          <w:cantSplit/>
          <w:jc w:val="center"/>
        </w:trPr>
        <w:tc>
          <w:tcPr>
            <w:tcW w:w="7094" w:type="dxa"/>
            <w:tcBorders>
              <w:top w:val="nil"/>
              <w:left w:val="single" w:sz="4" w:space="0" w:color="auto"/>
              <w:bottom w:val="nil"/>
              <w:right w:val="single" w:sz="4" w:space="0" w:color="auto"/>
            </w:tcBorders>
          </w:tcPr>
          <w:p w14:paraId="155CDDC3" w14:textId="55308529" w:rsidR="006F41C9" w:rsidRPr="00042094" w:rsidRDefault="0081461C" w:rsidP="00984328">
            <w:pPr>
              <w:pStyle w:val="TAL"/>
            </w:pPr>
            <w:r>
              <w:t xml:space="preserve">SL </w:t>
            </w:r>
            <w:r w:rsidR="006F41C9">
              <w:t>positioning server UE</w:t>
            </w:r>
            <w:r w:rsidR="006F41C9" w:rsidRPr="00042094">
              <w:t xml:space="preserve"> (</w:t>
            </w:r>
            <w:r w:rsidR="006F41C9">
              <w:t>SLPSUE</w:t>
            </w:r>
            <w:r w:rsidR="006F41C9" w:rsidRPr="00042094">
              <w:t>) (octet o5</w:t>
            </w:r>
            <w:r w:rsidR="006F41C9">
              <w:t>0</w:t>
            </w:r>
            <w:r w:rsidR="006F41C9" w:rsidRPr="00042094">
              <w:t>+</w:t>
            </w:r>
            <w:r w:rsidR="006F41C9">
              <w:t>3</w:t>
            </w:r>
            <w:r w:rsidR="006F41C9" w:rsidRPr="00042094">
              <w:t xml:space="preserve"> bit </w:t>
            </w:r>
            <w:r w:rsidR="00484BB6">
              <w:t>3</w:t>
            </w:r>
            <w:r w:rsidR="006F41C9" w:rsidRPr="00042094">
              <w:t>):</w:t>
            </w:r>
          </w:p>
          <w:p w14:paraId="26B43DC9" w14:textId="77777777" w:rsidR="006F41C9" w:rsidRPr="00042094" w:rsidRDefault="006F41C9" w:rsidP="00984328">
            <w:pPr>
              <w:pStyle w:val="TAL"/>
            </w:pPr>
            <w:r w:rsidRPr="00042094">
              <w:t xml:space="preserve">Bit </w:t>
            </w:r>
          </w:p>
          <w:p w14:paraId="6BB3077B" w14:textId="41714A0A" w:rsidR="006F41C9" w:rsidRPr="00042094" w:rsidRDefault="00484BB6" w:rsidP="00984328">
            <w:pPr>
              <w:pStyle w:val="TAL"/>
              <w:rPr>
                <w:b/>
                <w:lang w:eastAsia="zh-CN"/>
              </w:rPr>
            </w:pPr>
            <w:r>
              <w:rPr>
                <w:b/>
                <w:lang w:eastAsia="zh-CN"/>
              </w:rPr>
              <w:t>3</w:t>
            </w:r>
          </w:p>
          <w:p w14:paraId="4E32F41E" w14:textId="5E1CF91D" w:rsidR="006F41C9" w:rsidRPr="00042094" w:rsidRDefault="006F41C9" w:rsidP="00984328">
            <w:pPr>
              <w:pStyle w:val="TAL"/>
              <w:rPr>
                <w:lang w:eastAsia="zh-CN"/>
              </w:rPr>
            </w:pPr>
            <w:r w:rsidRPr="00042094">
              <w:rPr>
                <w:lang w:eastAsia="zh-CN"/>
              </w:rPr>
              <w:t>0</w:t>
            </w:r>
            <w:r w:rsidRPr="00042094">
              <w:rPr>
                <w:lang w:eastAsia="zh-CN"/>
              </w:rPr>
              <w:tab/>
            </w:r>
            <w:r w:rsidR="0081461C">
              <w:rPr>
                <w:lang w:eastAsia="zh-CN"/>
              </w:rPr>
              <w:t xml:space="preserve">SL </w:t>
            </w:r>
            <w:r>
              <w:rPr>
                <w:lang w:eastAsia="zh-CN"/>
              </w:rPr>
              <w:t>positioning server UE is not authorized</w:t>
            </w:r>
          </w:p>
          <w:p w14:paraId="13CBF53F" w14:textId="60B8FD63" w:rsidR="006F41C9" w:rsidRPr="00042094" w:rsidRDefault="006F41C9" w:rsidP="00984328">
            <w:pPr>
              <w:pStyle w:val="TAL"/>
              <w:rPr>
                <w:lang w:eastAsia="zh-CN"/>
              </w:rPr>
            </w:pPr>
            <w:r w:rsidRPr="00042094">
              <w:rPr>
                <w:lang w:eastAsia="zh-CN"/>
              </w:rPr>
              <w:t>1</w:t>
            </w:r>
            <w:r w:rsidRPr="00042094">
              <w:rPr>
                <w:lang w:eastAsia="zh-CN"/>
              </w:rPr>
              <w:tab/>
            </w:r>
            <w:r w:rsidR="0081461C">
              <w:rPr>
                <w:lang w:eastAsia="zh-CN"/>
              </w:rPr>
              <w:t xml:space="preserve">SL </w:t>
            </w:r>
            <w:r>
              <w:rPr>
                <w:lang w:eastAsia="zh-CN"/>
              </w:rPr>
              <w:t>positioning server UE is authorized</w:t>
            </w:r>
          </w:p>
          <w:p w14:paraId="128C3D45" w14:textId="77777777" w:rsidR="006F41C9" w:rsidRPr="00042094" w:rsidRDefault="006F41C9" w:rsidP="00984328">
            <w:pPr>
              <w:pStyle w:val="TAL"/>
            </w:pPr>
          </w:p>
        </w:tc>
      </w:tr>
      <w:tr w:rsidR="006F41C9" w:rsidRPr="00042094" w14:paraId="73D98F19" w14:textId="77777777" w:rsidTr="00984328">
        <w:trPr>
          <w:cantSplit/>
          <w:jc w:val="center"/>
        </w:trPr>
        <w:tc>
          <w:tcPr>
            <w:tcW w:w="7094" w:type="dxa"/>
            <w:tcBorders>
              <w:top w:val="nil"/>
              <w:left w:val="single" w:sz="4" w:space="0" w:color="auto"/>
              <w:bottom w:val="single" w:sz="4" w:space="0" w:color="auto"/>
              <w:right w:val="single" w:sz="4" w:space="0" w:color="auto"/>
            </w:tcBorders>
          </w:tcPr>
          <w:p w14:paraId="78947F03" w14:textId="5ECD9AEC" w:rsidR="006F41C9" w:rsidRDefault="006F41C9" w:rsidP="00984328">
            <w:pPr>
              <w:pStyle w:val="TAL"/>
            </w:pPr>
            <w:r w:rsidRPr="00042094">
              <w:t xml:space="preserve">If the length of authorization for </w:t>
            </w:r>
            <w:r>
              <w:t>ranging and sidelink positioning</w:t>
            </w:r>
            <w:r w:rsidRPr="00042094">
              <w:t xml:space="preserve"> info field is bigger than indicated in figure </w:t>
            </w:r>
            <w:r w:rsidR="004A37E9">
              <w:t>12.</w:t>
            </w:r>
            <w:r w:rsidRPr="00042094">
              <w:t>2.</w:t>
            </w:r>
            <w:r>
              <w:t>4</w:t>
            </w:r>
            <w:r w:rsidRPr="00042094">
              <w:t xml:space="preserve">, receiving entity shall ignore any superfluous octets located at the end of the authorization for </w:t>
            </w:r>
            <w:r>
              <w:t>ranging and sidelink positioning</w:t>
            </w:r>
            <w:r w:rsidRPr="00042094">
              <w:t xml:space="preserve"> info.</w:t>
            </w:r>
          </w:p>
        </w:tc>
      </w:tr>
    </w:tbl>
    <w:p w14:paraId="7C539968" w14:textId="77777777" w:rsidR="006F41C9" w:rsidRDefault="006F41C9" w:rsidP="006F41C9">
      <w:pPr>
        <w:pStyle w:val="FP"/>
        <w:rPr>
          <w:lang w:eastAsia="zh-CN"/>
        </w:rPr>
      </w:pPr>
    </w:p>
    <w:p w14:paraId="2C53F970" w14:textId="77777777" w:rsidR="006F41C9" w:rsidRPr="0012163A" w:rsidRDefault="006F41C9" w:rsidP="006F41C9">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6E047B04" w14:textId="77777777" w:rsidTr="00984328">
        <w:trPr>
          <w:cantSplit/>
          <w:jc w:val="center"/>
        </w:trPr>
        <w:tc>
          <w:tcPr>
            <w:tcW w:w="708" w:type="dxa"/>
            <w:hideMark/>
          </w:tcPr>
          <w:p w14:paraId="2C950578" w14:textId="77777777" w:rsidR="006F41C9" w:rsidRPr="00042094" w:rsidRDefault="006F41C9" w:rsidP="00984328">
            <w:pPr>
              <w:pStyle w:val="TAC"/>
            </w:pPr>
            <w:r w:rsidRPr="00042094">
              <w:t>8</w:t>
            </w:r>
          </w:p>
        </w:tc>
        <w:tc>
          <w:tcPr>
            <w:tcW w:w="709" w:type="dxa"/>
            <w:hideMark/>
          </w:tcPr>
          <w:p w14:paraId="6BFFA6E1" w14:textId="77777777" w:rsidR="006F41C9" w:rsidRPr="00042094" w:rsidRDefault="006F41C9" w:rsidP="00984328">
            <w:pPr>
              <w:pStyle w:val="TAC"/>
            </w:pPr>
            <w:r w:rsidRPr="00042094">
              <w:t>7</w:t>
            </w:r>
          </w:p>
        </w:tc>
        <w:tc>
          <w:tcPr>
            <w:tcW w:w="709" w:type="dxa"/>
            <w:hideMark/>
          </w:tcPr>
          <w:p w14:paraId="49B20138" w14:textId="77777777" w:rsidR="006F41C9" w:rsidRPr="00042094" w:rsidRDefault="006F41C9" w:rsidP="00984328">
            <w:pPr>
              <w:pStyle w:val="TAC"/>
            </w:pPr>
            <w:r w:rsidRPr="00042094">
              <w:t>6</w:t>
            </w:r>
          </w:p>
        </w:tc>
        <w:tc>
          <w:tcPr>
            <w:tcW w:w="709" w:type="dxa"/>
            <w:hideMark/>
          </w:tcPr>
          <w:p w14:paraId="4CE5A85F" w14:textId="77777777" w:rsidR="006F41C9" w:rsidRPr="00042094" w:rsidRDefault="006F41C9" w:rsidP="00984328">
            <w:pPr>
              <w:pStyle w:val="TAC"/>
            </w:pPr>
            <w:r w:rsidRPr="00042094">
              <w:t>5</w:t>
            </w:r>
          </w:p>
        </w:tc>
        <w:tc>
          <w:tcPr>
            <w:tcW w:w="709" w:type="dxa"/>
            <w:hideMark/>
          </w:tcPr>
          <w:p w14:paraId="217914FD" w14:textId="77777777" w:rsidR="006F41C9" w:rsidRPr="00042094" w:rsidRDefault="006F41C9" w:rsidP="00984328">
            <w:pPr>
              <w:pStyle w:val="TAC"/>
            </w:pPr>
            <w:r w:rsidRPr="00042094">
              <w:t>4</w:t>
            </w:r>
          </w:p>
        </w:tc>
        <w:tc>
          <w:tcPr>
            <w:tcW w:w="709" w:type="dxa"/>
            <w:hideMark/>
          </w:tcPr>
          <w:p w14:paraId="3D26E489" w14:textId="77777777" w:rsidR="006F41C9" w:rsidRPr="00042094" w:rsidRDefault="006F41C9" w:rsidP="00984328">
            <w:pPr>
              <w:pStyle w:val="TAC"/>
            </w:pPr>
            <w:r w:rsidRPr="00042094">
              <w:t>3</w:t>
            </w:r>
          </w:p>
        </w:tc>
        <w:tc>
          <w:tcPr>
            <w:tcW w:w="709" w:type="dxa"/>
            <w:hideMark/>
          </w:tcPr>
          <w:p w14:paraId="181A1F35" w14:textId="77777777" w:rsidR="006F41C9" w:rsidRPr="00042094" w:rsidRDefault="006F41C9" w:rsidP="00984328">
            <w:pPr>
              <w:pStyle w:val="TAC"/>
            </w:pPr>
            <w:r w:rsidRPr="00042094">
              <w:t>2</w:t>
            </w:r>
          </w:p>
        </w:tc>
        <w:tc>
          <w:tcPr>
            <w:tcW w:w="709" w:type="dxa"/>
            <w:hideMark/>
          </w:tcPr>
          <w:p w14:paraId="3D2BFA03" w14:textId="77777777" w:rsidR="006F41C9" w:rsidRPr="00042094" w:rsidRDefault="006F41C9" w:rsidP="00984328">
            <w:pPr>
              <w:pStyle w:val="TAC"/>
            </w:pPr>
            <w:r w:rsidRPr="00042094">
              <w:t>1</w:t>
            </w:r>
          </w:p>
        </w:tc>
        <w:tc>
          <w:tcPr>
            <w:tcW w:w="1346" w:type="dxa"/>
          </w:tcPr>
          <w:p w14:paraId="5B23230C" w14:textId="77777777" w:rsidR="006F41C9" w:rsidRPr="00042094" w:rsidRDefault="006F41C9" w:rsidP="00984328">
            <w:pPr>
              <w:pStyle w:val="TAL"/>
            </w:pPr>
          </w:p>
        </w:tc>
      </w:tr>
      <w:tr w:rsidR="006F41C9" w:rsidRPr="00042094" w14:paraId="5FBB4FB3"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F04BBA" w14:textId="77777777" w:rsidR="006F41C9" w:rsidRPr="00042094" w:rsidRDefault="006F41C9" w:rsidP="00984328">
            <w:pPr>
              <w:pStyle w:val="TAC"/>
              <w:rPr>
                <w:noProof/>
              </w:rPr>
            </w:pPr>
          </w:p>
          <w:p w14:paraId="69960166" w14:textId="77777777" w:rsidR="006F41C9" w:rsidRPr="00042094" w:rsidRDefault="006F41C9" w:rsidP="00984328">
            <w:pPr>
              <w:pStyle w:val="TAC"/>
            </w:pPr>
            <w:r w:rsidRPr="00042094">
              <w:rPr>
                <w:noProof/>
              </w:rPr>
              <w:t xml:space="preserve">Length of </w:t>
            </w:r>
            <w:r w:rsidRPr="00042094">
              <w:t xml:space="preserve">authorized PLMN info </w:t>
            </w:r>
            <w:r w:rsidRPr="00042094">
              <w:rPr>
                <w:noProof/>
              </w:rPr>
              <w:t>contents</w:t>
            </w:r>
          </w:p>
        </w:tc>
        <w:tc>
          <w:tcPr>
            <w:tcW w:w="1346" w:type="dxa"/>
          </w:tcPr>
          <w:p w14:paraId="3AC0964C" w14:textId="77777777" w:rsidR="006F41C9" w:rsidRPr="00042094" w:rsidRDefault="006F41C9" w:rsidP="00984328">
            <w:pPr>
              <w:pStyle w:val="TAL"/>
            </w:pPr>
            <w:r w:rsidRPr="00042094">
              <w:t>octet o50+4</w:t>
            </w:r>
          </w:p>
          <w:p w14:paraId="0952BF33" w14:textId="77777777" w:rsidR="006F41C9" w:rsidRPr="00042094" w:rsidRDefault="006F41C9" w:rsidP="00984328">
            <w:pPr>
              <w:pStyle w:val="TAL"/>
            </w:pPr>
          </w:p>
          <w:p w14:paraId="467DB5FC" w14:textId="77777777" w:rsidR="006F41C9" w:rsidRPr="00042094" w:rsidRDefault="006F41C9" w:rsidP="00984328">
            <w:pPr>
              <w:pStyle w:val="TAL"/>
            </w:pPr>
            <w:r w:rsidRPr="00042094">
              <w:t>octet o50+5</w:t>
            </w:r>
          </w:p>
        </w:tc>
      </w:tr>
      <w:tr w:rsidR="006F41C9" w:rsidRPr="00042094" w14:paraId="735E7182"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ED66FC" w14:textId="77777777" w:rsidR="006F41C9" w:rsidRPr="00042094" w:rsidRDefault="006F41C9" w:rsidP="00984328">
            <w:pPr>
              <w:pStyle w:val="TAC"/>
            </w:pPr>
          </w:p>
          <w:p w14:paraId="4194AD09" w14:textId="77777777" w:rsidR="006F41C9" w:rsidRPr="00042094" w:rsidRDefault="006F41C9" w:rsidP="00984328">
            <w:pPr>
              <w:pStyle w:val="TAC"/>
            </w:pPr>
            <w:r w:rsidRPr="00042094">
              <w:t>Authorized PLMN 1</w:t>
            </w:r>
          </w:p>
        </w:tc>
        <w:tc>
          <w:tcPr>
            <w:tcW w:w="1346" w:type="dxa"/>
            <w:tcBorders>
              <w:top w:val="nil"/>
              <w:left w:val="single" w:sz="6" w:space="0" w:color="auto"/>
              <w:bottom w:val="nil"/>
              <w:right w:val="nil"/>
            </w:tcBorders>
          </w:tcPr>
          <w:p w14:paraId="7FBF03CA" w14:textId="77777777" w:rsidR="006F41C9" w:rsidRPr="00042094" w:rsidRDefault="006F41C9" w:rsidP="00984328">
            <w:pPr>
              <w:pStyle w:val="TAL"/>
            </w:pPr>
            <w:r w:rsidRPr="00042094">
              <w:t>octet (o50+6)*</w:t>
            </w:r>
          </w:p>
          <w:p w14:paraId="5E014E33" w14:textId="77777777" w:rsidR="006F41C9" w:rsidRPr="00042094" w:rsidRDefault="006F41C9" w:rsidP="00984328">
            <w:pPr>
              <w:pStyle w:val="TAL"/>
            </w:pPr>
          </w:p>
          <w:p w14:paraId="7321D111" w14:textId="77777777" w:rsidR="006F41C9" w:rsidRPr="00042094" w:rsidRDefault="006F41C9" w:rsidP="00984328">
            <w:pPr>
              <w:pStyle w:val="TAL"/>
            </w:pPr>
            <w:r w:rsidRPr="00042094">
              <w:t>octet (o50+8)*</w:t>
            </w:r>
          </w:p>
        </w:tc>
      </w:tr>
      <w:tr w:rsidR="006F41C9" w:rsidRPr="00042094" w14:paraId="29FE1F8E"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357DA5" w14:textId="77777777" w:rsidR="006F41C9" w:rsidRPr="00042094" w:rsidRDefault="006F41C9" w:rsidP="00984328">
            <w:pPr>
              <w:pStyle w:val="TAC"/>
            </w:pPr>
          </w:p>
          <w:p w14:paraId="6421C854" w14:textId="77777777" w:rsidR="006F41C9" w:rsidRPr="00042094" w:rsidRDefault="006F41C9" w:rsidP="00984328">
            <w:pPr>
              <w:pStyle w:val="TAC"/>
            </w:pPr>
            <w:r w:rsidRPr="00042094">
              <w:t>Authorized PLMN 2</w:t>
            </w:r>
          </w:p>
        </w:tc>
        <w:tc>
          <w:tcPr>
            <w:tcW w:w="1346" w:type="dxa"/>
            <w:tcBorders>
              <w:top w:val="nil"/>
              <w:left w:val="single" w:sz="6" w:space="0" w:color="auto"/>
              <w:bottom w:val="nil"/>
              <w:right w:val="nil"/>
            </w:tcBorders>
          </w:tcPr>
          <w:p w14:paraId="7F0F30DA" w14:textId="77777777" w:rsidR="006F41C9" w:rsidRPr="00042094" w:rsidRDefault="006F41C9" w:rsidP="00984328">
            <w:pPr>
              <w:pStyle w:val="TAL"/>
            </w:pPr>
            <w:r w:rsidRPr="00042094">
              <w:t>octet (o50+9)*</w:t>
            </w:r>
          </w:p>
          <w:p w14:paraId="04D22272" w14:textId="77777777" w:rsidR="006F41C9" w:rsidRPr="00042094" w:rsidRDefault="006F41C9" w:rsidP="00984328">
            <w:pPr>
              <w:pStyle w:val="TAL"/>
            </w:pPr>
          </w:p>
          <w:p w14:paraId="0C801DA6" w14:textId="77777777" w:rsidR="006F41C9" w:rsidRPr="00042094" w:rsidRDefault="006F41C9" w:rsidP="00984328">
            <w:pPr>
              <w:pStyle w:val="TAL"/>
            </w:pPr>
            <w:r w:rsidRPr="00042094">
              <w:t>octet (o50+11)*</w:t>
            </w:r>
          </w:p>
        </w:tc>
      </w:tr>
      <w:tr w:rsidR="006F41C9" w:rsidRPr="00042094" w14:paraId="5AEE1D7E"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50D518C" w14:textId="77777777" w:rsidR="006F41C9" w:rsidRPr="00042094" w:rsidRDefault="006F41C9" w:rsidP="00984328">
            <w:pPr>
              <w:pStyle w:val="TAC"/>
            </w:pPr>
          </w:p>
          <w:p w14:paraId="3AFE1BDC" w14:textId="77777777" w:rsidR="006F41C9" w:rsidRPr="00042094" w:rsidRDefault="006F41C9" w:rsidP="00984328">
            <w:pPr>
              <w:pStyle w:val="TAC"/>
            </w:pPr>
            <w:r w:rsidRPr="00042094">
              <w:t>...</w:t>
            </w:r>
          </w:p>
        </w:tc>
        <w:tc>
          <w:tcPr>
            <w:tcW w:w="1346" w:type="dxa"/>
            <w:tcBorders>
              <w:top w:val="nil"/>
              <w:left w:val="single" w:sz="6" w:space="0" w:color="auto"/>
              <w:bottom w:val="nil"/>
              <w:right w:val="nil"/>
            </w:tcBorders>
          </w:tcPr>
          <w:p w14:paraId="417FA302" w14:textId="77777777" w:rsidR="006F41C9" w:rsidRPr="00042094" w:rsidRDefault="006F41C9" w:rsidP="00984328">
            <w:pPr>
              <w:pStyle w:val="TAL"/>
            </w:pPr>
            <w:r w:rsidRPr="00042094">
              <w:t>octet (o50+12)*</w:t>
            </w:r>
          </w:p>
          <w:p w14:paraId="589D66A1" w14:textId="77777777" w:rsidR="006F41C9" w:rsidRPr="00042094" w:rsidRDefault="006F41C9" w:rsidP="00984328">
            <w:pPr>
              <w:pStyle w:val="TAL"/>
            </w:pPr>
          </w:p>
          <w:p w14:paraId="297725B3" w14:textId="77777777" w:rsidR="006F41C9" w:rsidRPr="00042094" w:rsidRDefault="006F41C9" w:rsidP="00984328">
            <w:pPr>
              <w:pStyle w:val="TAL"/>
            </w:pPr>
            <w:r w:rsidRPr="00042094">
              <w:t>octet o150*</w:t>
            </w:r>
          </w:p>
        </w:tc>
      </w:tr>
      <w:tr w:rsidR="006F41C9" w:rsidRPr="00042094" w14:paraId="788CFC0A"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EE3FF7" w14:textId="77777777" w:rsidR="006F41C9" w:rsidRPr="00042094" w:rsidRDefault="006F41C9" w:rsidP="00984328">
            <w:pPr>
              <w:pStyle w:val="TAC"/>
            </w:pPr>
          </w:p>
          <w:p w14:paraId="7E18D4B9" w14:textId="77777777" w:rsidR="006F41C9" w:rsidRPr="00042094" w:rsidRDefault="006F41C9" w:rsidP="00984328">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19A5AFED" w14:textId="77777777" w:rsidR="006F41C9" w:rsidRPr="00042094" w:rsidRDefault="006F41C9" w:rsidP="00984328">
            <w:pPr>
              <w:pStyle w:val="TAL"/>
            </w:pPr>
            <w:r w:rsidRPr="00042094">
              <w:t>octet (o150+1)*</w:t>
            </w:r>
          </w:p>
          <w:p w14:paraId="045ACE2D" w14:textId="77777777" w:rsidR="006F41C9" w:rsidRPr="00042094" w:rsidRDefault="006F41C9" w:rsidP="00984328">
            <w:pPr>
              <w:pStyle w:val="TAL"/>
            </w:pPr>
          </w:p>
          <w:p w14:paraId="2AA434DE" w14:textId="77777777" w:rsidR="006F41C9" w:rsidRPr="00042094" w:rsidRDefault="006F41C9" w:rsidP="00984328">
            <w:pPr>
              <w:pStyle w:val="TAL"/>
            </w:pPr>
            <w:r w:rsidRPr="00042094">
              <w:t>octet o51*</w:t>
            </w:r>
          </w:p>
        </w:tc>
      </w:tr>
    </w:tbl>
    <w:p w14:paraId="53AE1234" w14:textId="6A95CA68" w:rsidR="006F41C9" w:rsidRPr="00042094" w:rsidRDefault="006F41C9" w:rsidP="006F41C9">
      <w:pPr>
        <w:pStyle w:val="TF"/>
      </w:pPr>
      <w:r w:rsidRPr="00042094">
        <w:t>Figure </w:t>
      </w:r>
      <w:r w:rsidR="004A37E9">
        <w:t>12.</w:t>
      </w:r>
      <w:r w:rsidRPr="00042094">
        <w:t>2.</w:t>
      </w:r>
      <w:r>
        <w:t>5</w:t>
      </w:r>
      <w:r w:rsidRPr="00042094">
        <w:t>: Authorized PLMN info</w:t>
      </w:r>
    </w:p>
    <w:p w14:paraId="57FD376C" w14:textId="77777777" w:rsidR="006F41C9" w:rsidRPr="00042094" w:rsidRDefault="006F41C9" w:rsidP="006F41C9">
      <w:pPr>
        <w:pStyle w:val="FP"/>
        <w:rPr>
          <w:lang w:eastAsia="zh-CN"/>
        </w:rPr>
      </w:pPr>
    </w:p>
    <w:p w14:paraId="2843FE9B" w14:textId="2ECC4C15" w:rsidR="006F41C9" w:rsidRPr="00042094" w:rsidRDefault="006F41C9" w:rsidP="006F41C9">
      <w:pPr>
        <w:pStyle w:val="TH"/>
      </w:pPr>
      <w:r w:rsidRPr="00042094">
        <w:t>Table </w:t>
      </w:r>
      <w:r w:rsidR="004A37E9">
        <w:t>12.</w:t>
      </w:r>
      <w:r w:rsidRPr="00042094">
        <w:t>2.</w:t>
      </w:r>
      <w:r>
        <w:t>5</w:t>
      </w:r>
      <w:r w:rsidRPr="00042094">
        <w:t>: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4D81DD46" w14:textId="77777777" w:rsidTr="00984328">
        <w:trPr>
          <w:cantSplit/>
          <w:jc w:val="center"/>
        </w:trPr>
        <w:tc>
          <w:tcPr>
            <w:tcW w:w="7094" w:type="dxa"/>
            <w:hideMark/>
          </w:tcPr>
          <w:p w14:paraId="538B4804" w14:textId="77777777" w:rsidR="006F41C9" w:rsidRPr="00042094" w:rsidRDefault="006F41C9" w:rsidP="00984328">
            <w:pPr>
              <w:pStyle w:val="TAL"/>
            </w:pPr>
            <w:r w:rsidRPr="00042094">
              <w:t>Authorized PLMN:</w:t>
            </w:r>
          </w:p>
          <w:p w14:paraId="215694C7" w14:textId="7DC8F64E" w:rsidR="006F41C9" w:rsidRPr="00042094" w:rsidRDefault="006F41C9" w:rsidP="00984328">
            <w:pPr>
              <w:pStyle w:val="TAL"/>
            </w:pPr>
            <w:r w:rsidRPr="00042094">
              <w:t>The authorized PLMN field is coded according to figure </w:t>
            </w:r>
            <w:r w:rsidR="004A37E9">
              <w:t>12.</w:t>
            </w:r>
            <w:r w:rsidRPr="00042094">
              <w:t>2.</w:t>
            </w:r>
            <w:r>
              <w:t>6</w:t>
            </w:r>
            <w:r w:rsidRPr="00042094">
              <w:t xml:space="preserve"> and table </w:t>
            </w:r>
            <w:r w:rsidR="004A37E9">
              <w:t>12.</w:t>
            </w:r>
            <w:r w:rsidRPr="00042094">
              <w:t>2.</w:t>
            </w:r>
            <w:r>
              <w:t>6</w:t>
            </w:r>
            <w:r w:rsidRPr="00042094">
              <w:t>.</w:t>
            </w:r>
          </w:p>
          <w:p w14:paraId="1196492C" w14:textId="77777777" w:rsidR="006F41C9" w:rsidRPr="0036239D" w:rsidRDefault="006F41C9" w:rsidP="00984328">
            <w:pPr>
              <w:pStyle w:val="TAL"/>
              <w:rPr>
                <w:noProof/>
              </w:rPr>
            </w:pPr>
          </w:p>
        </w:tc>
      </w:tr>
    </w:tbl>
    <w:p w14:paraId="0A129A6E" w14:textId="77777777" w:rsidR="006F41C9" w:rsidRPr="00042094" w:rsidRDefault="006F41C9" w:rsidP="006F41C9">
      <w:pPr>
        <w:pStyle w:val="FP"/>
        <w:rPr>
          <w:lang w:eastAsia="zh-CN"/>
        </w:rPr>
      </w:pPr>
    </w:p>
    <w:p w14:paraId="06BB12D4" w14:textId="77777777" w:rsidR="006F41C9" w:rsidRPr="00042094" w:rsidRDefault="006F41C9" w:rsidP="006F41C9">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F41C9" w:rsidRPr="00042094" w14:paraId="4E848593" w14:textId="77777777" w:rsidTr="00984328">
        <w:trPr>
          <w:cantSplit/>
          <w:jc w:val="center"/>
        </w:trPr>
        <w:tc>
          <w:tcPr>
            <w:tcW w:w="708" w:type="dxa"/>
            <w:hideMark/>
          </w:tcPr>
          <w:p w14:paraId="51CE1094" w14:textId="77777777" w:rsidR="006F41C9" w:rsidRPr="00042094" w:rsidRDefault="006F41C9" w:rsidP="00984328">
            <w:pPr>
              <w:pStyle w:val="TAC"/>
            </w:pPr>
            <w:r w:rsidRPr="00042094">
              <w:t>8</w:t>
            </w:r>
          </w:p>
        </w:tc>
        <w:tc>
          <w:tcPr>
            <w:tcW w:w="709" w:type="dxa"/>
            <w:hideMark/>
          </w:tcPr>
          <w:p w14:paraId="695ED521" w14:textId="77777777" w:rsidR="006F41C9" w:rsidRPr="00042094" w:rsidRDefault="006F41C9" w:rsidP="00984328">
            <w:pPr>
              <w:pStyle w:val="TAC"/>
            </w:pPr>
            <w:r w:rsidRPr="00042094">
              <w:t>7</w:t>
            </w:r>
          </w:p>
        </w:tc>
        <w:tc>
          <w:tcPr>
            <w:tcW w:w="709" w:type="dxa"/>
            <w:hideMark/>
          </w:tcPr>
          <w:p w14:paraId="76234B3F" w14:textId="77777777" w:rsidR="006F41C9" w:rsidRPr="00042094" w:rsidRDefault="006F41C9" w:rsidP="00984328">
            <w:pPr>
              <w:pStyle w:val="TAC"/>
            </w:pPr>
            <w:r w:rsidRPr="00042094">
              <w:t>6</w:t>
            </w:r>
          </w:p>
        </w:tc>
        <w:tc>
          <w:tcPr>
            <w:tcW w:w="709" w:type="dxa"/>
            <w:hideMark/>
          </w:tcPr>
          <w:p w14:paraId="430A9E2E" w14:textId="77777777" w:rsidR="006F41C9" w:rsidRPr="00042094" w:rsidRDefault="006F41C9" w:rsidP="00984328">
            <w:pPr>
              <w:pStyle w:val="TAC"/>
            </w:pPr>
            <w:r w:rsidRPr="00042094">
              <w:t>5</w:t>
            </w:r>
          </w:p>
        </w:tc>
        <w:tc>
          <w:tcPr>
            <w:tcW w:w="709" w:type="dxa"/>
            <w:hideMark/>
          </w:tcPr>
          <w:p w14:paraId="096332F1" w14:textId="77777777" w:rsidR="006F41C9" w:rsidRPr="00042094" w:rsidRDefault="006F41C9" w:rsidP="00984328">
            <w:pPr>
              <w:pStyle w:val="TAC"/>
            </w:pPr>
            <w:r w:rsidRPr="00042094">
              <w:t>4</w:t>
            </w:r>
          </w:p>
        </w:tc>
        <w:tc>
          <w:tcPr>
            <w:tcW w:w="709" w:type="dxa"/>
            <w:hideMark/>
          </w:tcPr>
          <w:p w14:paraId="3DA5EE10" w14:textId="77777777" w:rsidR="006F41C9" w:rsidRPr="00042094" w:rsidRDefault="006F41C9" w:rsidP="00984328">
            <w:pPr>
              <w:pStyle w:val="TAC"/>
            </w:pPr>
            <w:r w:rsidRPr="00042094">
              <w:t>3</w:t>
            </w:r>
          </w:p>
        </w:tc>
        <w:tc>
          <w:tcPr>
            <w:tcW w:w="709" w:type="dxa"/>
            <w:hideMark/>
          </w:tcPr>
          <w:p w14:paraId="21AAC397" w14:textId="77777777" w:rsidR="006F41C9" w:rsidRPr="00042094" w:rsidRDefault="006F41C9" w:rsidP="00984328">
            <w:pPr>
              <w:pStyle w:val="TAC"/>
            </w:pPr>
            <w:r w:rsidRPr="00042094">
              <w:t>2</w:t>
            </w:r>
          </w:p>
        </w:tc>
        <w:tc>
          <w:tcPr>
            <w:tcW w:w="709" w:type="dxa"/>
            <w:hideMark/>
          </w:tcPr>
          <w:p w14:paraId="2F1E4149" w14:textId="77777777" w:rsidR="006F41C9" w:rsidRPr="00042094" w:rsidRDefault="006F41C9" w:rsidP="00984328">
            <w:pPr>
              <w:pStyle w:val="TAC"/>
            </w:pPr>
            <w:r w:rsidRPr="00042094">
              <w:t>1</w:t>
            </w:r>
          </w:p>
        </w:tc>
        <w:tc>
          <w:tcPr>
            <w:tcW w:w="1416" w:type="dxa"/>
          </w:tcPr>
          <w:p w14:paraId="36BB67A9" w14:textId="77777777" w:rsidR="006F41C9" w:rsidRPr="00042094" w:rsidRDefault="006F41C9" w:rsidP="00984328">
            <w:pPr>
              <w:pStyle w:val="TAL"/>
            </w:pPr>
          </w:p>
        </w:tc>
      </w:tr>
      <w:tr w:rsidR="006F41C9" w:rsidRPr="00042094" w14:paraId="66E340CD" w14:textId="77777777" w:rsidTr="0098432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D0547AC" w14:textId="77777777" w:rsidR="006F41C9" w:rsidRPr="00042094" w:rsidRDefault="006F41C9" w:rsidP="00984328">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E9B6135" w14:textId="77777777" w:rsidR="006F41C9" w:rsidRPr="00042094" w:rsidRDefault="006F41C9" w:rsidP="00984328">
            <w:pPr>
              <w:pStyle w:val="TAC"/>
            </w:pPr>
            <w:r w:rsidRPr="00042094">
              <w:t>MCC digit 1</w:t>
            </w:r>
          </w:p>
        </w:tc>
        <w:tc>
          <w:tcPr>
            <w:tcW w:w="1416" w:type="dxa"/>
            <w:tcBorders>
              <w:top w:val="nil"/>
              <w:left w:val="single" w:sz="6" w:space="0" w:color="auto"/>
              <w:bottom w:val="nil"/>
              <w:right w:val="nil"/>
            </w:tcBorders>
            <w:hideMark/>
          </w:tcPr>
          <w:p w14:paraId="09ED1249" w14:textId="77777777" w:rsidR="006F41C9" w:rsidRPr="00042094" w:rsidRDefault="006F41C9" w:rsidP="00984328">
            <w:pPr>
              <w:pStyle w:val="TAL"/>
            </w:pPr>
            <w:r w:rsidRPr="00042094">
              <w:t>octet o50+6</w:t>
            </w:r>
          </w:p>
        </w:tc>
      </w:tr>
      <w:tr w:rsidR="006F41C9" w:rsidRPr="00042094" w14:paraId="2E619E80" w14:textId="77777777" w:rsidTr="0098432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739E0D9" w14:textId="77777777" w:rsidR="006F41C9" w:rsidRPr="00042094" w:rsidRDefault="006F41C9" w:rsidP="00984328">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4273BFA5" w14:textId="77777777" w:rsidR="006F41C9" w:rsidRPr="00042094" w:rsidRDefault="006F41C9" w:rsidP="00984328">
            <w:pPr>
              <w:pStyle w:val="TAC"/>
            </w:pPr>
            <w:r w:rsidRPr="00042094">
              <w:t>MCC digit 3</w:t>
            </w:r>
          </w:p>
        </w:tc>
        <w:tc>
          <w:tcPr>
            <w:tcW w:w="1416" w:type="dxa"/>
            <w:tcBorders>
              <w:top w:val="nil"/>
              <w:left w:val="single" w:sz="6" w:space="0" w:color="auto"/>
              <w:bottom w:val="nil"/>
              <w:right w:val="nil"/>
            </w:tcBorders>
            <w:hideMark/>
          </w:tcPr>
          <w:p w14:paraId="6D8BFC79" w14:textId="77777777" w:rsidR="006F41C9" w:rsidRPr="00042094" w:rsidRDefault="006F41C9" w:rsidP="00984328">
            <w:pPr>
              <w:pStyle w:val="TAL"/>
            </w:pPr>
            <w:r w:rsidRPr="00042094">
              <w:t>octet o50+7</w:t>
            </w:r>
          </w:p>
        </w:tc>
      </w:tr>
      <w:tr w:rsidR="006F41C9" w:rsidRPr="00042094" w14:paraId="1A148933" w14:textId="77777777" w:rsidTr="0098432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20A67BE" w14:textId="77777777" w:rsidR="006F41C9" w:rsidRPr="00042094" w:rsidRDefault="006F41C9" w:rsidP="00984328">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143ADCA9" w14:textId="77777777" w:rsidR="006F41C9" w:rsidRPr="00042094" w:rsidRDefault="006F41C9" w:rsidP="00984328">
            <w:pPr>
              <w:pStyle w:val="TAC"/>
            </w:pPr>
            <w:r w:rsidRPr="00042094">
              <w:t>MNC digit 1</w:t>
            </w:r>
          </w:p>
        </w:tc>
        <w:tc>
          <w:tcPr>
            <w:tcW w:w="1416" w:type="dxa"/>
            <w:tcBorders>
              <w:top w:val="nil"/>
              <w:left w:val="single" w:sz="6" w:space="0" w:color="auto"/>
              <w:bottom w:val="nil"/>
              <w:right w:val="nil"/>
            </w:tcBorders>
            <w:hideMark/>
          </w:tcPr>
          <w:p w14:paraId="313003F5" w14:textId="77777777" w:rsidR="006F41C9" w:rsidRPr="00042094" w:rsidRDefault="006F41C9" w:rsidP="00984328">
            <w:pPr>
              <w:pStyle w:val="TAL"/>
            </w:pPr>
            <w:r w:rsidRPr="00042094">
              <w:t>octet o50+8</w:t>
            </w:r>
          </w:p>
        </w:tc>
      </w:tr>
    </w:tbl>
    <w:p w14:paraId="20E03009" w14:textId="4630A66F" w:rsidR="006F41C9" w:rsidRPr="00042094" w:rsidRDefault="006F41C9" w:rsidP="006F41C9">
      <w:pPr>
        <w:pStyle w:val="TF"/>
      </w:pPr>
      <w:r w:rsidRPr="00042094">
        <w:t>Figure </w:t>
      </w:r>
      <w:r w:rsidR="004A37E9">
        <w:t>12.</w:t>
      </w:r>
      <w:r w:rsidRPr="00042094">
        <w:t>2.</w:t>
      </w:r>
      <w:r>
        <w:t>6</w:t>
      </w:r>
      <w:r w:rsidRPr="00042094">
        <w:t>: PLMN ID</w:t>
      </w:r>
    </w:p>
    <w:p w14:paraId="539FA02F" w14:textId="77777777" w:rsidR="006F41C9" w:rsidRPr="00042094" w:rsidRDefault="006F41C9" w:rsidP="006F41C9">
      <w:pPr>
        <w:pStyle w:val="FP"/>
        <w:rPr>
          <w:lang w:eastAsia="zh-CN"/>
        </w:rPr>
      </w:pPr>
    </w:p>
    <w:p w14:paraId="2DD11FE4" w14:textId="357BA43C" w:rsidR="006F41C9" w:rsidRPr="00042094" w:rsidRDefault="006F41C9" w:rsidP="006F41C9">
      <w:pPr>
        <w:pStyle w:val="TH"/>
      </w:pPr>
      <w:r w:rsidRPr="00042094">
        <w:t>Table </w:t>
      </w:r>
      <w:r w:rsidR="004A37E9">
        <w:t>12.</w:t>
      </w:r>
      <w:r w:rsidRPr="00042094">
        <w:t>2.</w:t>
      </w:r>
      <w:r>
        <w:t>6</w:t>
      </w:r>
      <w:r w:rsidRPr="00042094">
        <w:t>: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75625493" w14:textId="77777777" w:rsidTr="00984328">
        <w:trPr>
          <w:cantSplit/>
          <w:jc w:val="center"/>
        </w:trPr>
        <w:tc>
          <w:tcPr>
            <w:tcW w:w="7094" w:type="dxa"/>
            <w:tcBorders>
              <w:top w:val="single" w:sz="4" w:space="0" w:color="auto"/>
              <w:left w:val="single" w:sz="4" w:space="0" w:color="auto"/>
              <w:bottom w:val="nil"/>
              <w:right w:val="single" w:sz="4" w:space="0" w:color="auto"/>
            </w:tcBorders>
            <w:hideMark/>
          </w:tcPr>
          <w:p w14:paraId="4AC1281F" w14:textId="77777777" w:rsidR="006F41C9" w:rsidRPr="00042094" w:rsidRDefault="006F41C9" w:rsidP="00984328">
            <w:pPr>
              <w:pStyle w:val="TAL"/>
            </w:pPr>
            <w:r w:rsidRPr="00042094">
              <w:t>Mobile country code (MCC) (octet o50+5, octet o50+6 bit 1 to 4):</w:t>
            </w:r>
          </w:p>
          <w:p w14:paraId="6F2D133D" w14:textId="0A420340" w:rsidR="006F41C9" w:rsidRPr="00042094" w:rsidRDefault="006F41C9" w:rsidP="00984328">
            <w:pPr>
              <w:pStyle w:val="TAL"/>
            </w:pPr>
            <w:r w:rsidRPr="00042094">
              <w:t>The MCC field is coded as in ITU-T Recommendation E.212 [</w:t>
            </w:r>
            <w:r w:rsidR="008645F9">
              <w:t>7</w:t>
            </w:r>
            <w:r w:rsidRPr="00042094">
              <w:t>], annex A.</w:t>
            </w:r>
          </w:p>
          <w:p w14:paraId="2F47ED2B" w14:textId="77777777" w:rsidR="006F41C9" w:rsidRPr="00042094" w:rsidRDefault="006F41C9" w:rsidP="00984328">
            <w:pPr>
              <w:pStyle w:val="TAL"/>
              <w:rPr>
                <w:noProof/>
              </w:rPr>
            </w:pPr>
          </w:p>
        </w:tc>
      </w:tr>
      <w:tr w:rsidR="006F41C9" w:rsidRPr="00042094" w14:paraId="452E4697" w14:textId="77777777" w:rsidTr="00984328">
        <w:trPr>
          <w:cantSplit/>
          <w:jc w:val="center"/>
        </w:trPr>
        <w:tc>
          <w:tcPr>
            <w:tcW w:w="7094" w:type="dxa"/>
            <w:tcBorders>
              <w:top w:val="nil"/>
              <w:left w:val="single" w:sz="4" w:space="0" w:color="auto"/>
              <w:bottom w:val="single" w:sz="4" w:space="0" w:color="auto"/>
              <w:right w:val="single" w:sz="4" w:space="0" w:color="auto"/>
            </w:tcBorders>
          </w:tcPr>
          <w:p w14:paraId="58536FF4" w14:textId="77777777" w:rsidR="006F41C9" w:rsidRPr="00042094" w:rsidRDefault="006F41C9" w:rsidP="00984328">
            <w:pPr>
              <w:pStyle w:val="TAL"/>
            </w:pPr>
            <w:r w:rsidRPr="00042094">
              <w:t>Mobile network code (MNC) (octet o50+6 bit 5 to 8, octet o50+7):</w:t>
            </w:r>
          </w:p>
          <w:p w14:paraId="13FADADB" w14:textId="77777777" w:rsidR="006F41C9" w:rsidRDefault="006F41C9" w:rsidP="00984328">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19AAB6AA" w14:textId="77777777" w:rsidR="006F41C9" w:rsidRPr="00042094" w:rsidRDefault="006F41C9" w:rsidP="00984328">
            <w:pPr>
              <w:pStyle w:val="TAL"/>
            </w:pPr>
          </w:p>
        </w:tc>
      </w:tr>
    </w:tbl>
    <w:p w14:paraId="1B56D67D" w14:textId="595D12E4" w:rsidR="006F41C9" w:rsidRDefault="006F41C9" w:rsidP="006F41C9"/>
    <w:p w14:paraId="78E8EA04" w14:textId="77777777" w:rsidR="00CF50E8" w:rsidRDefault="00CF50E8" w:rsidP="00CF50E8"/>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CF50E8" w14:paraId="73A05F6B" w14:textId="77777777" w:rsidTr="00ED3FC2">
        <w:trPr>
          <w:cantSplit/>
          <w:jc w:val="center"/>
        </w:trPr>
        <w:tc>
          <w:tcPr>
            <w:tcW w:w="708" w:type="dxa"/>
          </w:tcPr>
          <w:p w14:paraId="1A668A93" w14:textId="77777777" w:rsidR="00CF50E8" w:rsidRDefault="00CF50E8" w:rsidP="00ED3FC2">
            <w:pPr>
              <w:pStyle w:val="TAC"/>
            </w:pPr>
            <w:r>
              <w:t>8</w:t>
            </w:r>
          </w:p>
        </w:tc>
        <w:tc>
          <w:tcPr>
            <w:tcW w:w="709" w:type="dxa"/>
          </w:tcPr>
          <w:p w14:paraId="6ADEEB43" w14:textId="77777777" w:rsidR="00CF50E8" w:rsidRDefault="00CF50E8" w:rsidP="00ED3FC2">
            <w:pPr>
              <w:pStyle w:val="TAC"/>
            </w:pPr>
            <w:r>
              <w:t>7</w:t>
            </w:r>
          </w:p>
        </w:tc>
        <w:tc>
          <w:tcPr>
            <w:tcW w:w="709" w:type="dxa"/>
          </w:tcPr>
          <w:p w14:paraId="04F45C95" w14:textId="77777777" w:rsidR="00CF50E8" w:rsidRDefault="00CF50E8" w:rsidP="00ED3FC2">
            <w:pPr>
              <w:pStyle w:val="TAC"/>
            </w:pPr>
            <w:r>
              <w:t>6</w:t>
            </w:r>
          </w:p>
        </w:tc>
        <w:tc>
          <w:tcPr>
            <w:tcW w:w="709" w:type="dxa"/>
          </w:tcPr>
          <w:p w14:paraId="2D9081B1" w14:textId="77777777" w:rsidR="00CF50E8" w:rsidRDefault="00CF50E8" w:rsidP="00ED3FC2">
            <w:pPr>
              <w:pStyle w:val="TAC"/>
            </w:pPr>
            <w:r>
              <w:t>5</w:t>
            </w:r>
          </w:p>
        </w:tc>
        <w:tc>
          <w:tcPr>
            <w:tcW w:w="709" w:type="dxa"/>
          </w:tcPr>
          <w:p w14:paraId="1BCC3AAB" w14:textId="77777777" w:rsidR="00CF50E8" w:rsidRDefault="00CF50E8" w:rsidP="00ED3FC2">
            <w:pPr>
              <w:pStyle w:val="TAC"/>
            </w:pPr>
            <w:r>
              <w:t>4</w:t>
            </w:r>
          </w:p>
        </w:tc>
        <w:tc>
          <w:tcPr>
            <w:tcW w:w="709" w:type="dxa"/>
          </w:tcPr>
          <w:p w14:paraId="04F38406" w14:textId="77777777" w:rsidR="00CF50E8" w:rsidRDefault="00CF50E8" w:rsidP="00ED3FC2">
            <w:pPr>
              <w:pStyle w:val="TAC"/>
            </w:pPr>
            <w:r>
              <w:t>3</w:t>
            </w:r>
          </w:p>
        </w:tc>
        <w:tc>
          <w:tcPr>
            <w:tcW w:w="709" w:type="dxa"/>
          </w:tcPr>
          <w:p w14:paraId="0D1C7BC0" w14:textId="77777777" w:rsidR="00CF50E8" w:rsidRDefault="00CF50E8" w:rsidP="00ED3FC2">
            <w:pPr>
              <w:pStyle w:val="TAC"/>
            </w:pPr>
            <w:r>
              <w:t>2</w:t>
            </w:r>
          </w:p>
        </w:tc>
        <w:tc>
          <w:tcPr>
            <w:tcW w:w="709" w:type="dxa"/>
          </w:tcPr>
          <w:p w14:paraId="18C4369D" w14:textId="77777777" w:rsidR="00CF50E8" w:rsidRDefault="00CF50E8" w:rsidP="00ED3FC2">
            <w:pPr>
              <w:pStyle w:val="TAC"/>
            </w:pPr>
            <w:r>
              <w:t>1</w:t>
            </w:r>
          </w:p>
        </w:tc>
        <w:tc>
          <w:tcPr>
            <w:tcW w:w="1416" w:type="dxa"/>
          </w:tcPr>
          <w:p w14:paraId="3A6FF1EA" w14:textId="77777777" w:rsidR="00CF50E8" w:rsidRDefault="00CF50E8" w:rsidP="00ED3FC2">
            <w:pPr>
              <w:pStyle w:val="TAL"/>
            </w:pPr>
          </w:p>
        </w:tc>
      </w:tr>
      <w:tr w:rsidR="00CF50E8" w14:paraId="4B2F5A15" w14:textId="77777777" w:rsidTr="00ED3FC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797BA9" w14:textId="77777777" w:rsidR="00CF50E8" w:rsidRDefault="00CF50E8" w:rsidP="00ED3FC2">
            <w:pPr>
              <w:pStyle w:val="TAC"/>
            </w:pPr>
          </w:p>
          <w:p w14:paraId="518A02E5" w14:textId="77777777" w:rsidR="00CF50E8" w:rsidRDefault="00CF50E8" w:rsidP="00ED3FC2">
            <w:pPr>
              <w:pStyle w:val="TAC"/>
            </w:pPr>
            <w:r>
              <w:t>Length of not served by NG-RAN contents</w:t>
            </w:r>
          </w:p>
        </w:tc>
        <w:tc>
          <w:tcPr>
            <w:tcW w:w="1416" w:type="dxa"/>
            <w:tcBorders>
              <w:top w:val="nil"/>
              <w:left w:val="single" w:sz="6" w:space="0" w:color="auto"/>
              <w:bottom w:val="nil"/>
              <w:right w:val="nil"/>
            </w:tcBorders>
          </w:tcPr>
          <w:p w14:paraId="369DF8BD" w14:textId="77777777" w:rsidR="00CF50E8" w:rsidRDefault="00CF50E8" w:rsidP="00ED3FC2">
            <w:pPr>
              <w:pStyle w:val="TAL"/>
            </w:pPr>
            <w:r>
              <w:t>octet o1+1</w:t>
            </w:r>
          </w:p>
          <w:p w14:paraId="655C3390" w14:textId="77777777" w:rsidR="00CF50E8" w:rsidRDefault="00CF50E8" w:rsidP="00ED3FC2">
            <w:pPr>
              <w:pStyle w:val="TAL"/>
            </w:pPr>
          </w:p>
          <w:p w14:paraId="1D331167" w14:textId="77777777" w:rsidR="00CF50E8" w:rsidRDefault="00CF50E8" w:rsidP="00ED3FC2">
            <w:pPr>
              <w:pStyle w:val="TAL"/>
            </w:pPr>
            <w:r>
              <w:t>octet o1+2</w:t>
            </w:r>
          </w:p>
        </w:tc>
      </w:tr>
      <w:tr w:rsidR="00CF50E8" w14:paraId="44416FC8" w14:textId="77777777" w:rsidTr="00ED3FC2">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29FC446" w14:textId="77777777" w:rsidR="00CF50E8" w:rsidRDefault="00CF50E8" w:rsidP="00ED3FC2">
            <w:pPr>
              <w:pStyle w:val="TAC"/>
            </w:pPr>
            <w:r>
              <w:t>0</w:t>
            </w:r>
          </w:p>
          <w:p w14:paraId="763999CD" w14:textId="77777777" w:rsidR="00CF50E8" w:rsidRDefault="00CF50E8" w:rsidP="00ED3FC2">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1ACE4EBA" w14:textId="77777777" w:rsidR="00CF50E8" w:rsidRDefault="00CF50E8" w:rsidP="00ED3FC2">
            <w:pPr>
              <w:pStyle w:val="TAC"/>
            </w:pPr>
            <w:r>
              <w:t>0</w:t>
            </w:r>
          </w:p>
          <w:p w14:paraId="77AEF5C8" w14:textId="77777777" w:rsidR="00CF50E8" w:rsidRDefault="00CF50E8" w:rsidP="00ED3FC2">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E17ED0D" w14:textId="77777777" w:rsidR="00CF50E8" w:rsidRDefault="00CF50E8" w:rsidP="00ED3FC2">
            <w:pPr>
              <w:pStyle w:val="TAC"/>
            </w:pPr>
            <w:r>
              <w:t>0</w:t>
            </w:r>
          </w:p>
          <w:p w14:paraId="46EDB4B5" w14:textId="77777777" w:rsidR="00CF50E8" w:rsidRDefault="00CF50E8" w:rsidP="00ED3FC2">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83A6B4E" w14:textId="77777777" w:rsidR="00CF50E8" w:rsidRDefault="00CF50E8" w:rsidP="00ED3FC2">
            <w:pPr>
              <w:pStyle w:val="TAC"/>
            </w:pPr>
            <w:r>
              <w:t>0</w:t>
            </w:r>
          </w:p>
          <w:p w14:paraId="64336A39" w14:textId="77777777" w:rsidR="00CF50E8" w:rsidRDefault="00CF50E8" w:rsidP="00ED3FC2">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37EF336" w14:textId="77777777" w:rsidR="00CF50E8" w:rsidRDefault="00CF50E8" w:rsidP="00ED3FC2">
            <w:pPr>
              <w:pStyle w:val="TAC"/>
            </w:pPr>
            <w:r>
              <w:t>0</w:t>
            </w:r>
          </w:p>
          <w:p w14:paraId="584524AD" w14:textId="77777777" w:rsidR="00CF50E8" w:rsidRDefault="00CF50E8" w:rsidP="00ED3FC2">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F9CD451" w14:textId="77777777" w:rsidR="00CF50E8" w:rsidRDefault="00CF50E8" w:rsidP="00ED3FC2">
            <w:pPr>
              <w:pStyle w:val="TAC"/>
            </w:pPr>
            <w:r>
              <w:t>SLPSUE</w:t>
            </w:r>
          </w:p>
        </w:tc>
        <w:tc>
          <w:tcPr>
            <w:tcW w:w="709" w:type="dxa"/>
            <w:tcBorders>
              <w:top w:val="single" w:sz="6" w:space="0" w:color="auto"/>
              <w:left w:val="single" w:sz="6" w:space="0" w:color="auto"/>
              <w:bottom w:val="single" w:sz="6" w:space="0" w:color="auto"/>
              <w:right w:val="single" w:sz="6" w:space="0" w:color="auto"/>
            </w:tcBorders>
          </w:tcPr>
          <w:p w14:paraId="6E8A0E99" w14:textId="77777777" w:rsidR="00CF50E8" w:rsidRDefault="00CF50E8" w:rsidP="00ED3FC2">
            <w:pPr>
              <w:pStyle w:val="TAC"/>
            </w:pPr>
            <w:r>
              <w:t>LUE</w:t>
            </w:r>
          </w:p>
        </w:tc>
        <w:tc>
          <w:tcPr>
            <w:tcW w:w="709" w:type="dxa"/>
            <w:tcBorders>
              <w:top w:val="single" w:sz="6" w:space="0" w:color="auto"/>
              <w:left w:val="single" w:sz="6" w:space="0" w:color="auto"/>
              <w:bottom w:val="single" w:sz="6" w:space="0" w:color="auto"/>
              <w:right w:val="single" w:sz="6" w:space="0" w:color="auto"/>
            </w:tcBorders>
          </w:tcPr>
          <w:p w14:paraId="415F086E" w14:textId="77777777" w:rsidR="00CF50E8" w:rsidRDefault="00CF50E8" w:rsidP="00ED3FC2">
            <w:pPr>
              <w:pStyle w:val="TAC"/>
            </w:pPr>
            <w:r>
              <w:rPr>
                <w:rFonts w:hint="eastAsia"/>
                <w:lang w:eastAsia="zh-CN"/>
              </w:rPr>
              <w:t>R</w:t>
            </w:r>
            <w:r>
              <w:rPr>
                <w:lang w:eastAsia="zh-CN"/>
              </w:rPr>
              <w:t>SLPI</w:t>
            </w:r>
          </w:p>
        </w:tc>
        <w:tc>
          <w:tcPr>
            <w:tcW w:w="1416" w:type="dxa"/>
            <w:tcBorders>
              <w:top w:val="nil"/>
              <w:left w:val="single" w:sz="6" w:space="0" w:color="auto"/>
              <w:bottom w:val="nil"/>
              <w:right w:val="nil"/>
            </w:tcBorders>
          </w:tcPr>
          <w:p w14:paraId="75D33FBF" w14:textId="77777777" w:rsidR="00CF50E8" w:rsidRDefault="00CF50E8" w:rsidP="00ED3FC2">
            <w:pPr>
              <w:pStyle w:val="TAL"/>
            </w:pPr>
            <w:r>
              <w:t>octet o1+3</w:t>
            </w:r>
          </w:p>
        </w:tc>
      </w:tr>
    </w:tbl>
    <w:p w14:paraId="1D6A2CFE" w14:textId="40CF11CF" w:rsidR="00CF50E8" w:rsidRDefault="00CF50E8" w:rsidP="00CF50E8">
      <w:pPr>
        <w:pStyle w:val="TF"/>
      </w:pPr>
      <w:r>
        <w:t>Figure 12.2.</w:t>
      </w:r>
      <w:ins w:id="4100" w:author="24.514_CR0012R1_(Rel-18)_Ranging_SL" w:date="2024-07-15T11:08:00Z">
        <w:r w:rsidR="00082294">
          <w:t>7a</w:t>
        </w:r>
      </w:ins>
      <w:del w:id="4101" w:author="24.514_CR0012R1_(Rel-18)_Ranging_SL" w:date="2024-07-15T11:08:00Z">
        <w:r w:rsidDel="00082294">
          <w:delText>x</w:delText>
        </w:r>
      </w:del>
      <w:r>
        <w:t>: Not served by NG-RAN</w:t>
      </w:r>
    </w:p>
    <w:p w14:paraId="4B164E95" w14:textId="136091B3" w:rsidR="00CF50E8" w:rsidRDefault="00CF50E8" w:rsidP="00CF50E8">
      <w:pPr>
        <w:pStyle w:val="TH"/>
      </w:pPr>
      <w:r>
        <w:t>Table 12.2.</w:t>
      </w:r>
      <w:ins w:id="4102" w:author="24.514_CR0012R1_(Rel-18)_Ranging_SL" w:date="2024-07-15T11:08:00Z">
        <w:r w:rsidR="00082294">
          <w:t>7a</w:t>
        </w:r>
      </w:ins>
      <w:del w:id="4103" w:author="24.514_CR0012R1_(Rel-18)_Ranging_SL" w:date="2024-07-15T11:08:00Z">
        <w:r w:rsidDel="00082294">
          <w:delText>x</w:delText>
        </w:r>
      </w:del>
      <w:r>
        <w:t>: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7061"/>
        <w:gridCol w:w="33"/>
      </w:tblGrid>
      <w:tr w:rsidR="00CF50E8" w14:paraId="3596D9A6" w14:textId="77777777" w:rsidTr="00ED3FC2">
        <w:trPr>
          <w:gridAfter w:val="1"/>
          <w:wAfter w:w="33" w:type="dxa"/>
          <w:cantSplit/>
          <w:jc w:val="center"/>
        </w:trPr>
        <w:tc>
          <w:tcPr>
            <w:tcW w:w="7094" w:type="dxa"/>
            <w:gridSpan w:val="2"/>
            <w:tcBorders>
              <w:top w:val="single" w:sz="4" w:space="0" w:color="auto"/>
              <w:left w:val="single" w:sz="4" w:space="0" w:color="auto"/>
              <w:bottom w:val="nil"/>
              <w:right w:val="single" w:sz="4" w:space="0" w:color="auto"/>
            </w:tcBorders>
          </w:tcPr>
          <w:p w14:paraId="31D19A5F" w14:textId="77777777" w:rsidR="00CF50E8" w:rsidRDefault="00CF50E8" w:rsidP="00ED3FC2">
            <w:pPr>
              <w:pStyle w:val="TAL"/>
            </w:pPr>
            <w:r>
              <w:t>Ranging and sidelink positioning indicator (RSLPI) (octet o1+3 bit 1):</w:t>
            </w:r>
          </w:p>
          <w:p w14:paraId="511C0C19" w14:textId="77777777" w:rsidR="00CF50E8" w:rsidRDefault="00CF50E8" w:rsidP="00ED3FC2">
            <w:pPr>
              <w:pStyle w:val="TAL"/>
            </w:pPr>
            <w:r>
              <w:t xml:space="preserve">Bit </w:t>
            </w:r>
          </w:p>
          <w:p w14:paraId="3C08EFE7" w14:textId="77777777" w:rsidR="00CF50E8" w:rsidRDefault="00CF50E8" w:rsidP="00ED3FC2">
            <w:pPr>
              <w:pStyle w:val="TAL"/>
              <w:rPr>
                <w:b/>
                <w:lang w:eastAsia="zh-CN"/>
              </w:rPr>
            </w:pPr>
            <w:r>
              <w:rPr>
                <w:b/>
                <w:lang w:eastAsia="zh-CN"/>
              </w:rPr>
              <w:t>1</w:t>
            </w:r>
          </w:p>
          <w:p w14:paraId="3DE83C12" w14:textId="77777777" w:rsidR="00CF50E8" w:rsidRDefault="00CF50E8" w:rsidP="00ED3FC2">
            <w:pPr>
              <w:pStyle w:val="TAL"/>
              <w:rPr>
                <w:lang w:eastAsia="zh-CN"/>
              </w:rPr>
            </w:pPr>
            <w:r>
              <w:rPr>
                <w:lang w:eastAsia="zh-CN"/>
              </w:rPr>
              <w:t>0</w:t>
            </w:r>
            <w:r>
              <w:rPr>
                <w:lang w:eastAsia="zh-CN"/>
              </w:rPr>
              <w:tab/>
            </w:r>
            <w:r>
              <w:t>Ranging and sidelink positioning</w:t>
            </w:r>
            <w:r>
              <w:rPr>
                <w:lang w:eastAsia="zh-CN"/>
              </w:rPr>
              <w:t xml:space="preserve"> is not authorized (NOTE)</w:t>
            </w:r>
          </w:p>
          <w:p w14:paraId="11555F80" w14:textId="77777777" w:rsidR="00CF50E8" w:rsidRDefault="00CF50E8" w:rsidP="00ED3FC2">
            <w:pPr>
              <w:pStyle w:val="TAL"/>
              <w:rPr>
                <w:lang w:eastAsia="zh-CN"/>
              </w:rPr>
            </w:pPr>
            <w:r>
              <w:rPr>
                <w:lang w:eastAsia="zh-CN"/>
              </w:rPr>
              <w:t>1</w:t>
            </w:r>
            <w:r>
              <w:rPr>
                <w:lang w:eastAsia="zh-CN"/>
              </w:rPr>
              <w:tab/>
            </w:r>
            <w:r>
              <w:t>Ranging and sidelink positioning</w:t>
            </w:r>
            <w:r>
              <w:rPr>
                <w:lang w:eastAsia="zh-CN"/>
              </w:rPr>
              <w:t xml:space="preserve"> is authorized</w:t>
            </w:r>
          </w:p>
          <w:p w14:paraId="133D66A1" w14:textId="77777777" w:rsidR="00CF50E8" w:rsidRDefault="00CF50E8" w:rsidP="00ED3FC2">
            <w:pPr>
              <w:pStyle w:val="TAL"/>
            </w:pPr>
          </w:p>
        </w:tc>
      </w:tr>
      <w:tr w:rsidR="00CF50E8" w14:paraId="5B01A3F1" w14:textId="77777777" w:rsidTr="00ED3FC2">
        <w:trPr>
          <w:gridBefore w:val="1"/>
          <w:wBefore w:w="33" w:type="dxa"/>
          <w:cantSplit/>
          <w:jc w:val="center"/>
        </w:trPr>
        <w:tc>
          <w:tcPr>
            <w:tcW w:w="7094" w:type="dxa"/>
            <w:gridSpan w:val="2"/>
            <w:tcBorders>
              <w:top w:val="nil"/>
              <w:left w:val="single" w:sz="4" w:space="0" w:color="auto"/>
              <w:bottom w:val="nil"/>
              <w:right w:val="single" w:sz="4" w:space="0" w:color="auto"/>
            </w:tcBorders>
          </w:tcPr>
          <w:p w14:paraId="772880C1" w14:textId="77777777" w:rsidR="00CF50E8" w:rsidRDefault="00CF50E8" w:rsidP="00ED3FC2">
            <w:pPr>
              <w:pStyle w:val="TAL"/>
            </w:pPr>
            <w:r>
              <w:t>Located UE (LUE) (octet o1+3 bit 2):</w:t>
            </w:r>
          </w:p>
          <w:p w14:paraId="67E068F1" w14:textId="77777777" w:rsidR="00CF50E8" w:rsidRDefault="00CF50E8" w:rsidP="00ED3FC2">
            <w:pPr>
              <w:pStyle w:val="TAL"/>
            </w:pPr>
            <w:r>
              <w:t xml:space="preserve">Bit </w:t>
            </w:r>
          </w:p>
          <w:p w14:paraId="2726D712" w14:textId="77777777" w:rsidR="00CF50E8" w:rsidRDefault="00CF50E8" w:rsidP="00ED3FC2">
            <w:pPr>
              <w:pStyle w:val="TAL"/>
              <w:rPr>
                <w:b/>
                <w:lang w:eastAsia="zh-CN"/>
              </w:rPr>
            </w:pPr>
            <w:r>
              <w:rPr>
                <w:b/>
                <w:lang w:eastAsia="zh-CN"/>
              </w:rPr>
              <w:t>2</w:t>
            </w:r>
          </w:p>
          <w:p w14:paraId="18158823" w14:textId="77777777" w:rsidR="00CF50E8" w:rsidRDefault="00CF50E8" w:rsidP="00ED3FC2">
            <w:pPr>
              <w:pStyle w:val="TAL"/>
              <w:rPr>
                <w:lang w:eastAsia="zh-CN"/>
              </w:rPr>
            </w:pPr>
            <w:r>
              <w:rPr>
                <w:lang w:eastAsia="zh-CN"/>
              </w:rPr>
              <w:t>0</w:t>
            </w:r>
            <w:r>
              <w:rPr>
                <w:lang w:eastAsia="zh-CN"/>
              </w:rPr>
              <w:tab/>
              <w:t>Located UE is not authorized</w:t>
            </w:r>
          </w:p>
          <w:p w14:paraId="0D145BD8" w14:textId="77777777" w:rsidR="00CF50E8" w:rsidRDefault="00CF50E8" w:rsidP="00ED3FC2">
            <w:pPr>
              <w:pStyle w:val="TAL"/>
              <w:rPr>
                <w:lang w:eastAsia="zh-CN"/>
              </w:rPr>
            </w:pPr>
            <w:r>
              <w:rPr>
                <w:lang w:eastAsia="zh-CN"/>
              </w:rPr>
              <w:t>1</w:t>
            </w:r>
            <w:r>
              <w:rPr>
                <w:lang w:eastAsia="zh-CN"/>
              </w:rPr>
              <w:tab/>
              <w:t>Located UE is authorized</w:t>
            </w:r>
          </w:p>
          <w:p w14:paraId="611418A0" w14:textId="77777777" w:rsidR="00CF50E8" w:rsidRDefault="00CF50E8" w:rsidP="00ED3FC2">
            <w:pPr>
              <w:pStyle w:val="TAL"/>
            </w:pPr>
          </w:p>
        </w:tc>
      </w:tr>
      <w:tr w:rsidR="00CF50E8" w14:paraId="295FC8CE" w14:textId="77777777" w:rsidTr="00ED3FC2">
        <w:trPr>
          <w:gridBefore w:val="1"/>
          <w:wBefore w:w="33" w:type="dxa"/>
          <w:cantSplit/>
          <w:jc w:val="center"/>
        </w:trPr>
        <w:tc>
          <w:tcPr>
            <w:tcW w:w="7094" w:type="dxa"/>
            <w:gridSpan w:val="2"/>
            <w:tcBorders>
              <w:top w:val="nil"/>
              <w:left w:val="single" w:sz="4" w:space="0" w:color="auto"/>
              <w:bottom w:val="nil"/>
              <w:right w:val="single" w:sz="4" w:space="0" w:color="auto"/>
            </w:tcBorders>
          </w:tcPr>
          <w:p w14:paraId="68FB2B04" w14:textId="77777777" w:rsidR="00CF50E8" w:rsidRDefault="00CF50E8" w:rsidP="00ED3FC2">
            <w:pPr>
              <w:pStyle w:val="TAL"/>
            </w:pPr>
            <w:r>
              <w:rPr>
                <w:lang w:eastAsia="zh-CN"/>
              </w:rPr>
              <w:t>SL</w:t>
            </w:r>
            <w:r>
              <w:t xml:space="preserve"> positioning server UE (SLPSUE) (octet o1+3 bit 3):</w:t>
            </w:r>
          </w:p>
          <w:p w14:paraId="06AE29D3" w14:textId="77777777" w:rsidR="00CF50E8" w:rsidRDefault="00CF50E8" w:rsidP="00ED3FC2">
            <w:pPr>
              <w:pStyle w:val="TAL"/>
            </w:pPr>
            <w:r>
              <w:t xml:space="preserve">Bit </w:t>
            </w:r>
          </w:p>
          <w:p w14:paraId="6287304F" w14:textId="77777777" w:rsidR="00CF50E8" w:rsidRDefault="00CF50E8" w:rsidP="00ED3FC2">
            <w:pPr>
              <w:pStyle w:val="TAL"/>
              <w:rPr>
                <w:b/>
                <w:lang w:eastAsia="zh-CN"/>
              </w:rPr>
            </w:pPr>
            <w:r>
              <w:rPr>
                <w:b/>
                <w:lang w:eastAsia="zh-CN"/>
              </w:rPr>
              <w:t>3</w:t>
            </w:r>
          </w:p>
          <w:p w14:paraId="77552A6D" w14:textId="77777777" w:rsidR="00CF50E8" w:rsidRDefault="00CF50E8" w:rsidP="00ED3FC2">
            <w:pPr>
              <w:pStyle w:val="TAL"/>
              <w:rPr>
                <w:lang w:eastAsia="zh-CN"/>
              </w:rPr>
            </w:pPr>
            <w:r>
              <w:rPr>
                <w:lang w:eastAsia="zh-CN"/>
              </w:rPr>
              <w:t>0</w:t>
            </w:r>
            <w:r>
              <w:rPr>
                <w:lang w:eastAsia="zh-CN"/>
              </w:rPr>
              <w:tab/>
              <w:t>SL positioning server UE is not authorized</w:t>
            </w:r>
          </w:p>
          <w:p w14:paraId="19498EBD" w14:textId="77777777" w:rsidR="00CF50E8" w:rsidRDefault="00CF50E8" w:rsidP="00ED3FC2">
            <w:pPr>
              <w:pStyle w:val="TAL"/>
              <w:rPr>
                <w:lang w:eastAsia="zh-CN"/>
              </w:rPr>
            </w:pPr>
            <w:r>
              <w:rPr>
                <w:lang w:eastAsia="zh-CN"/>
              </w:rPr>
              <w:t>1</w:t>
            </w:r>
            <w:r>
              <w:rPr>
                <w:lang w:eastAsia="zh-CN"/>
              </w:rPr>
              <w:tab/>
              <w:t>SL positioning server UE is authorized</w:t>
            </w:r>
          </w:p>
          <w:p w14:paraId="35F594F2" w14:textId="77777777" w:rsidR="00CF50E8" w:rsidRDefault="00CF50E8" w:rsidP="00ED3FC2">
            <w:pPr>
              <w:pStyle w:val="TAN"/>
              <w:overflowPunct w:val="0"/>
              <w:autoSpaceDE w:val="0"/>
              <w:autoSpaceDN w:val="0"/>
              <w:adjustRightInd w:val="0"/>
              <w:textAlignment w:val="baseline"/>
            </w:pPr>
          </w:p>
        </w:tc>
      </w:tr>
      <w:tr w:rsidR="00CF50E8" w14:paraId="5E2F8CD1" w14:textId="77777777" w:rsidTr="00ED3FC2">
        <w:trPr>
          <w:gridAfter w:val="1"/>
          <w:wAfter w:w="33" w:type="dxa"/>
          <w:cantSplit/>
          <w:jc w:val="center"/>
        </w:trPr>
        <w:tc>
          <w:tcPr>
            <w:tcW w:w="7094" w:type="dxa"/>
            <w:gridSpan w:val="2"/>
            <w:tcBorders>
              <w:top w:val="nil"/>
              <w:left w:val="single" w:sz="4" w:space="0" w:color="auto"/>
              <w:bottom w:val="single" w:sz="4" w:space="0" w:color="auto"/>
              <w:right w:val="single" w:sz="4" w:space="0" w:color="auto"/>
            </w:tcBorders>
          </w:tcPr>
          <w:p w14:paraId="5AA745D9" w14:textId="77777777" w:rsidR="00CF50E8" w:rsidRDefault="00CF50E8" w:rsidP="00ED3FC2">
            <w:pPr>
              <w:pStyle w:val="TAN"/>
            </w:pPr>
            <w:r>
              <w:t>NOTE:</w:t>
            </w:r>
            <w:r>
              <w:tab/>
              <w:t>If the RSLPI bit is set to 0, the other bits in octet o1+3 shall also be 0.</w:t>
            </w:r>
          </w:p>
        </w:tc>
      </w:tr>
    </w:tbl>
    <w:p w14:paraId="62AA8DC4" w14:textId="77777777" w:rsidR="00CF50E8" w:rsidRPr="00CF50E8" w:rsidRDefault="00CF50E8" w:rsidP="006F41C9"/>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5A3B8F32" w14:textId="77777777" w:rsidTr="00984328">
        <w:trPr>
          <w:cantSplit/>
          <w:jc w:val="center"/>
        </w:trPr>
        <w:tc>
          <w:tcPr>
            <w:tcW w:w="708" w:type="dxa"/>
            <w:hideMark/>
          </w:tcPr>
          <w:p w14:paraId="6D6F45C2" w14:textId="77777777" w:rsidR="006F41C9" w:rsidRPr="00042094" w:rsidRDefault="006F41C9" w:rsidP="00984328">
            <w:pPr>
              <w:pStyle w:val="TAC"/>
            </w:pPr>
            <w:r w:rsidRPr="00042094">
              <w:t>8</w:t>
            </w:r>
          </w:p>
        </w:tc>
        <w:tc>
          <w:tcPr>
            <w:tcW w:w="709" w:type="dxa"/>
            <w:hideMark/>
          </w:tcPr>
          <w:p w14:paraId="60D42733" w14:textId="77777777" w:rsidR="006F41C9" w:rsidRPr="00042094" w:rsidRDefault="006F41C9" w:rsidP="00984328">
            <w:pPr>
              <w:pStyle w:val="TAC"/>
            </w:pPr>
            <w:r w:rsidRPr="00042094">
              <w:t>7</w:t>
            </w:r>
          </w:p>
        </w:tc>
        <w:tc>
          <w:tcPr>
            <w:tcW w:w="709" w:type="dxa"/>
            <w:hideMark/>
          </w:tcPr>
          <w:p w14:paraId="45F0B5F4" w14:textId="77777777" w:rsidR="006F41C9" w:rsidRPr="00042094" w:rsidRDefault="006F41C9" w:rsidP="00984328">
            <w:pPr>
              <w:pStyle w:val="TAC"/>
            </w:pPr>
            <w:r w:rsidRPr="00042094">
              <w:t>6</w:t>
            </w:r>
          </w:p>
        </w:tc>
        <w:tc>
          <w:tcPr>
            <w:tcW w:w="709" w:type="dxa"/>
            <w:hideMark/>
          </w:tcPr>
          <w:p w14:paraId="3E813718" w14:textId="77777777" w:rsidR="006F41C9" w:rsidRPr="00042094" w:rsidRDefault="006F41C9" w:rsidP="00984328">
            <w:pPr>
              <w:pStyle w:val="TAC"/>
            </w:pPr>
            <w:r w:rsidRPr="00042094">
              <w:t>5</w:t>
            </w:r>
          </w:p>
        </w:tc>
        <w:tc>
          <w:tcPr>
            <w:tcW w:w="709" w:type="dxa"/>
            <w:hideMark/>
          </w:tcPr>
          <w:p w14:paraId="7E2B6B4E" w14:textId="77777777" w:rsidR="006F41C9" w:rsidRPr="00042094" w:rsidRDefault="006F41C9" w:rsidP="00984328">
            <w:pPr>
              <w:pStyle w:val="TAC"/>
            </w:pPr>
            <w:r w:rsidRPr="00042094">
              <w:t>4</w:t>
            </w:r>
          </w:p>
        </w:tc>
        <w:tc>
          <w:tcPr>
            <w:tcW w:w="709" w:type="dxa"/>
            <w:hideMark/>
          </w:tcPr>
          <w:p w14:paraId="62C09C80" w14:textId="77777777" w:rsidR="006F41C9" w:rsidRPr="00042094" w:rsidRDefault="006F41C9" w:rsidP="00984328">
            <w:pPr>
              <w:pStyle w:val="TAC"/>
            </w:pPr>
            <w:r w:rsidRPr="00042094">
              <w:t>3</w:t>
            </w:r>
          </w:p>
        </w:tc>
        <w:tc>
          <w:tcPr>
            <w:tcW w:w="709" w:type="dxa"/>
            <w:hideMark/>
          </w:tcPr>
          <w:p w14:paraId="1240BC6F" w14:textId="77777777" w:rsidR="006F41C9" w:rsidRPr="00042094" w:rsidRDefault="006F41C9" w:rsidP="00984328">
            <w:pPr>
              <w:pStyle w:val="TAC"/>
            </w:pPr>
            <w:r w:rsidRPr="00042094">
              <w:t>2</w:t>
            </w:r>
          </w:p>
        </w:tc>
        <w:tc>
          <w:tcPr>
            <w:tcW w:w="709" w:type="dxa"/>
            <w:hideMark/>
          </w:tcPr>
          <w:p w14:paraId="5889B14F" w14:textId="77777777" w:rsidR="006F41C9" w:rsidRPr="00042094" w:rsidRDefault="006F41C9" w:rsidP="00984328">
            <w:pPr>
              <w:pStyle w:val="TAC"/>
            </w:pPr>
            <w:r w:rsidRPr="00042094">
              <w:t>1</w:t>
            </w:r>
          </w:p>
        </w:tc>
        <w:tc>
          <w:tcPr>
            <w:tcW w:w="1346" w:type="dxa"/>
          </w:tcPr>
          <w:p w14:paraId="35640C60" w14:textId="77777777" w:rsidR="006F41C9" w:rsidRPr="00042094" w:rsidRDefault="006F41C9" w:rsidP="00984328">
            <w:pPr>
              <w:pStyle w:val="TAL"/>
            </w:pPr>
          </w:p>
        </w:tc>
      </w:tr>
      <w:tr w:rsidR="006F41C9" w:rsidRPr="00042094" w14:paraId="71CA9842"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F16694" w14:textId="77777777" w:rsidR="006F41C9" w:rsidRPr="00042094" w:rsidRDefault="006F41C9" w:rsidP="00984328">
            <w:pPr>
              <w:pStyle w:val="TAC"/>
              <w:rPr>
                <w:noProof/>
              </w:rPr>
            </w:pPr>
          </w:p>
          <w:p w14:paraId="7CF90771" w14:textId="77777777" w:rsidR="006F41C9" w:rsidRPr="00042094" w:rsidRDefault="006F41C9" w:rsidP="00984328">
            <w:pPr>
              <w:pStyle w:val="TAC"/>
            </w:pPr>
            <w:r w:rsidRPr="00042094">
              <w:rPr>
                <w:noProof/>
              </w:rPr>
              <w:t xml:space="preserve">Length of </w:t>
            </w:r>
            <w:r>
              <w:t>5G ProSe related mapping rules</w:t>
            </w:r>
            <w:r w:rsidRPr="00042094">
              <w:t xml:space="preserve"> </w:t>
            </w:r>
            <w:r w:rsidRPr="00042094">
              <w:rPr>
                <w:noProof/>
              </w:rPr>
              <w:t>contents</w:t>
            </w:r>
          </w:p>
        </w:tc>
        <w:tc>
          <w:tcPr>
            <w:tcW w:w="1346" w:type="dxa"/>
          </w:tcPr>
          <w:p w14:paraId="789F656B" w14:textId="22AB1B24" w:rsidR="006F41C9" w:rsidRPr="00042094" w:rsidRDefault="006F41C9" w:rsidP="00984328">
            <w:pPr>
              <w:pStyle w:val="TAL"/>
            </w:pPr>
            <w:r w:rsidRPr="00042094">
              <w:t xml:space="preserve">octet </w:t>
            </w:r>
            <w:r w:rsidR="00DA4200" w:rsidRPr="00042094">
              <w:t>o</w:t>
            </w:r>
            <w:r w:rsidR="00DA4200">
              <w:t>2</w:t>
            </w:r>
            <w:r w:rsidRPr="00042094">
              <w:t>+</w:t>
            </w:r>
            <w:r>
              <w:t>3</w:t>
            </w:r>
          </w:p>
          <w:p w14:paraId="1602C551" w14:textId="77777777" w:rsidR="006F41C9" w:rsidRPr="00042094" w:rsidRDefault="006F41C9" w:rsidP="00984328">
            <w:pPr>
              <w:pStyle w:val="TAL"/>
            </w:pPr>
          </w:p>
          <w:p w14:paraId="03586941" w14:textId="532F85DE" w:rsidR="006F41C9" w:rsidRPr="00042094" w:rsidRDefault="006F41C9" w:rsidP="00984328">
            <w:pPr>
              <w:pStyle w:val="TAL"/>
            </w:pPr>
            <w:r w:rsidRPr="00042094">
              <w:t xml:space="preserve">octet </w:t>
            </w:r>
            <w:r w:rsidR="00DA4200" w:rsidRPr="00042094">
              <w:t>o</w:t>
            </w:r>
            <w:r w:rsidR="00DA4200">
              <w:t>2</w:t>
            </w:r>
            <w:r w:rsidRPr="00042094">
              <w:t>+</w:t>
            </w:r>
            <w:r>
              <w:t>4</w:t>
            </w:r>
          </w:p>
        </w:tc>
      </w:tr>
      <w:tr w:rsidR="006F41C9" w:rsidRPr="00042094" w14:paraId="24FCA963"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401E48" w14:textId="77777777" w:rsidR="006F41C9" w:rsidRPr="00042094" w:rsidRDefault="006F41C9" w:rsidP="00984328">
            <w:pPr>
              <w:pStyle w:val="TAC"/>
            </w:pPr>
          </w:p>
          <w:p w14:paraId="2AD65ED7" w14:textId="77777777" w:rsidR="006F41C9" w:rsidRDefault="006F41C9" w:rsidP="00984328">
            <w:pPr>
              <w:pStyle w:val="TAC"/>
            </w:pPr>
            <w:r w:rsidRPr="00C33F68">
              <w:t>ProSe identifier</w:t>
            </w:r>
            <w:r>
              <w:t xml:space="preserve"> for </w:t>
            </w:r>
            <w:r w:rsidRPr="005240FF">
              <w:t>ranging and sidelink positioning</w:t>
            </w:r>
            <w:r w:rsidRPr="00C33F68">
              <w:t xml:space="preserve"> to</w:t>
            </w:r>
            <w:r>
              <w:t xml:space="preserve"> QoS parameters mapping rules</w:t>
            </w:r>
          </w:p>
          <w:p w14:paraId="7D0117CC" w14:textId="77777777" w:rsidR="006F41C9" w:rsidRPr="00042094" w:rsidRDefault="006F41C9" w:rsidP="00984328">
            <w:pPr>
              <w:pStyle w:val="TAC"/>
            </w:pPr>
          </w:p>
        </w:tc>
        <w:tc>
          <w:tcPr>
            <w:tcW w:w="1346" w:type="dxa"/>
            <w:tcBorders>
              <w:top w:val="nil"/>
              <w:left w:val="single" w:sz="6" w:space="0" w:color="auto"/>
              <w:bottom w:val="nil"/>
              <w:right w:val="nil"/>
            </w:tcBorders>
          </w:tcPr>
          <w:p w14:paraId="2DFAE811" w14:textId="725C5105" w:rsidR="006F41C9" w:rsidRPr="00042094" w:rsidRDefault="006F41C9" w:rsidP="00984328">
            <w:pPr>
              <w:pStyle w:val="TAL"/>
            </w:pPr>
            <w:r w:rsidRPr="00042094">
              <w:t xml:space="preserve">octet </w:t>
            </w:r>
            <w:r w:rsidR="00DA4200" w:rsidRPr="00042094">
              <w:t>o</w:t>
            </w:r>
            <w:r w:rsidR="00DA4200">
              <w:t>2</w:t>
            </w:r>
            <w:r w:rsidRPr="00042094">
              <w:t>+</w:t>
            </w:r>
            <w:r>
              <w:t>5</w:t>
            </w:r>
          </w:p>
          <w:p w14:paraId="0DA5B0DE" w14:textId="77777777" w:rsidR="006F41C9" w:rsidRDefault="006F41C9" w:rsidP="00984328">
            <w:pPr>
              <w:pStyle w:val="TAL"/>
            </w:pPr>
          </w:p>
          <w:p w14:paraId="287EDC36" w14:textId="77777777" w:rsidR="006F41C9" w:rsidRPr="00042094" w:rsidRDefault="006F41C9" w:rsidP="00984328">
            <w:pPr>
              <w:pStyle w:val="TAL"/>
            </w:pPr>
          </w:p>
          <w:p w14:paraId="25D2D9DD" w14:textId="77777777" w:rsidR="006F41C9" w:rsidRPr="00042094" w:rsidRDefault="006F41C9" w:rsidP="00984328">
            <w:pPr>
              <w:pStyle w:val="TAL"/>
            </w:pPr>
            <w:r w:rsidRPr="00042094">
              <w:t>octet o</w:t>
            </w:r>
            <w:r>
              <w:t>10</w:t>
            </w:r>
          </w:p>
        </w:tc>
      </w:tr>
      <w:tr w:rsidR="006F41C9" w:rsidRPr="00042094" w14:paraId="4FBB3877"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FAF3FD" w14:textId="77777777" w:rsidR="006F41C9" w:rsidRPr="00042094" w:rsidRDefault="006F41C9" w:rsidP="00984328">
            <w:pPr>
              <w:pStyle w:val="TAC"/>
            </w:pPr>
          </w:p>
          <w:p w14:paraId="356EED27" w14:textId="77777777" w:rsidR="006F41C9" w:rsidRDefault="006F41C9" w:rsidP="00984328">
            <w:pPr>
              <w:pStyle w:val="TAC"/>
            </w:pPr>
            <w:r w:rsidRPr="00C33F68">
              <w:t>ProSe identifier</w:t>
            </w:r>
            <w:r>
              <w:t xml:space="preserve"> for </w:t>
            </w:r>
            <w:r w:rsidRPr="005240FF">
              <w:t>ranging and sidelink positioning</w:t>
            </w:r>
            <w:r w:rsidRPr="00C33F68">
              <w:t xml:space="preserve"> to </w:t>
            </w:r>
            <w:r>
              <w:t>PQI for RSPP transport QoS mapping rules</w:t>
            </w:r>
          </w:p>
          <w:p w14:paraId="7B8CCC81" w14:textId="77777777" w:rsidR="006F41C9" w:rsidRPr="00042094" w:rsidRDefault="006F41C9" w:rsidP="00984328">
            <w:pPr>
              <w:pStyle w:val="TAC"/>
            </w:pPr>
          </w:p>
        </w:tc>
        <w:tc>
          <w:tcPr>
            <w:tcW w:w="1346" w:type="dxa"/>
            <w:tcBorders>
              <w:top w:val="nil"/>
              <w:left w:val="single" w:sz="6" w:space="0" w:color="auto"/>
              <w:bottom w:val="nil"/>
              <w:right w:val="nil"/>
            </w:tcBorders>
          </w:tcPr>
          <w:p w14:paraId="638E5ACF" w14:textId="77777777" w:rsidR="006F41C9" w:rsidRPr="00042094" w:rsidRDefault="006F41C9" w:rsidP="00984328">
            <w:pPr>
              <w:pStyle w:val="TAL"/>
            </w:pPr>
            <w:r w:rsidRPr="00042094">
              <w:t>octet o</w:t>
            </w:r>
            <w:r>
              <w:t>10</w:t>
            </w:r>
            <w:r w:rsidRPr="00042094">
              <w:t>+</w:t>
            </w:r>
            <w:r>
              <w:t>1</w:t>
            </w:r>
          </w:p>
          <w:p w14:paraId="673EB168" w14:textId="77777777" w:rsidR="006F41C9" w:rsidRPr="00042094" w:rsidRDefault="006F41C9" w:rsidP="00984328">
            <w:pPr>
              <w:pStyle w:val="TAL"/>
            </w:pPr>
          </w:p>
          <w:p w14:paraId="6B28C66F" w14:textId="77777777" w:rsidR="006F41C9" w:rsidRDefault="006F41C9" w:rsidP="00984328">
            <w:pPr>
              <w:pStyle w:val="TAL"/>
            </w:pPr>
          </w:p>
          <w:p w14:paraId="1651807F" w14:textId="5B2E06A1" w:rsidR="006F41C9" w:rsidRPr="00042094" w:rsidRDefault="006F41C9" w:rsidP="00984328">
            <w:pPr>
              <w:pStyle w:val="TAL"/>
            </w:pPr>
            <w:r w:rsidRPr="00042094">
              <w:t xml:space="preserve">octet </w:t>
            </w:r>
            <w:r w:rsidR="00DA4200" w:rsidRPr="00042094">
              <w:t>o</w:t>
            </w:r>
            <w:r w:rsidR="00DA4200">
              <w:t>3</w:t>
            </w:r>
          </w:p>
        </w:tc>
      </w:tr>
    </w:tbl>
    <w:p w14:paraId="5C720D23" w14:textId="4EA8261B" w:rsidR="006F41C9" w:rsidRPr="00042094" w:rsidRDefault="006F41C9" w:rsidP="006F41C9">
      <w:pPr>
        <w:pStyle w:val="TF"/>
      </w:pPr>
      <w:r w:rsidRPr="00042094">
        <w:t>Figure </w:t>
      </w:r>
      <w:r w:rsidR="004A37E9">
        <w:t>12.</w:t>
      </w:r>
      <w:r w:rsidRPr="00042094">
        <w:t>2.</w:t>
      </w:r>
      <w:r>
        <w:t>7</w:t>
      </w:r>
      <w:r w:rsidRPr="00042094">
        <w:t xml:space="preserve">: </w:t>
      </w:r>
      <w:r>
        <w:t>5G ProSe related mapping rules</w:t>
      </w:r>
    </w:p>
    <w:p w14:paraId="1E6EE4BD" w14:textId="77777777" w:rsidR="006F41C9" w:rsidRPr="00042094" w:rsidRDefault="006F41C9" w:rsidP="006F41C9">
      <w:pPr>
        <w:pStyle w:val="FP"/>
        <w:rPr>
          <w:lang w:eastAsia="zh-CN"/>
        </w:rPr>
      </w:pPr>
    </w:p>
    <w:p w14:paraId="1F49E527" w14:textId="34A23EB9" w:rsidR="006F41C9" w:rsidRPr="00042094" w:rsidRDefault="006F41C9" w:rsidP="006F41C9">
      <w:pPr>
        <w:pStyle w:val="TH"/>
      </w:pPr>
      <w:r w:rsidRPr="00042094">
        <w:lastRenderedPageBreak/>
        <w:t>Table </w:t>
      </w:r>
      <w:r w:rsidR="004A37E9">
        <w:t>12.</w:t>
      </w:r>
      <w:r w:rsidRPr="00042094">
        <w:t>2.</w:t>
      </w:r>
      <w:r>
        <w:t>7</w:t>
      </w:r>
      <w:r w:rsidRPr="00042094">
        <w:t xml:space="preserve">: </w:t>
      </w:r>
      <w:r>
        <w:t>5G ProSe related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4E9F2584" w14:textId="77777777" w:rsidTr="00984328">
        <w:trPr>
          <w:cantSplit/>
          <w:jc w:val="center"/>
        </w:trPr>
        <w:tc>
          <w:tcPr>
            <w:tcW w:w="7094" w:type="dxa"/>
            <w:hideMark/>
          </w:tcPr>
          <w:p w14:paraId="70E8CF60" w14:textId="77777777" w:rsidR="006F41C9" w:rsidRPr="00042094" w:rsidRDefault="006F41C9" w:rsidP="00984328">
            <w:pPr>
              <w:pStyle w:val="TAL"/>
            </w:pPr>
            <w:r w:rsidRPr="00DB7A70">
              <w:t>ProSe identifier for ranging and sidelink positioning to QoS parameters mapping rules</w:t>
            </w:r>
            <w:r>
              <w:t xml:space="preserve"> (octet o1+5 to o10)</w:t>
            </w:r>
            <w:r w:rsidRPr="00042094">
              <w:t>:</w:t>
            </w:r>
          </w:p>
          <w:p w14:paraId="2E687748" w14:textId="05DD3BB2" w:rsidR="006F41C9" w:rsidRPr="00DE1BA2" w:rsidRDefault="006F41C9" w:rsidP="00984328">
            <w:pPr>
              <w:pStyle w:val="TAL"/>
            </w:pPr>
            <w:r w:rsidRPr="00042094">
              <w:t xml:space="preserve">The </w:t>
            </w:r>
            <w:r w:rsidRPr="00DE1BA2">
              <w:t>ProSe identifier for ranging and sidelink positioning to ranging and sidelink positioning QoS parameters mapping rules</w:t>
            </w:r>
            <w:r w:rsidRPr="00042094">
              <w:t xml:space="preserve"> field is coded according to figure </w:t>
            </w:r>
            <w:r w:rsidR="004A37E9">
              <w:t>12.</w:t>
            </w:r>
            <w:r w:rsidRPr="00042094">
              <w:t>2.</w:t>
            </w:r>
            <w:r>
              <w:t>8</w:t>
            </w:r>
            <w:r w:rsidRPr="00042094">
              <w:t xml:space="preserve"> and table </w:t>
            </w:r>
            <w:r w:rsidR="004A37E9">
              <w:t>12.</w:t>
            </w:r>
            <w:r w:rsidRPr="00042094">
              <w:t>2.</w:t>
            </w:r>
            <w:r>
              <w:t xml:space="preserve">8 and includes the </w:t>
            </w:r>
            <w:r w:rsidRPr="00DE1BA2">
              <w:t>ProSe identifier for ranging and sidelink positioning to QoS parameters mapping rules</w:t>
            </w:r>
            <w:r>
              <w:t>.</w:t>
            </w:r>
          </w:p>
          <w:p w14:paraId="78B4E416" w14:textId="77777777" w:rsidR="006F41C9" w:rsidRPr="00042094" w:rsidRDefault="006F41C9" w:rsidP="00984328">
            <w:pPr>
              <w:pStyle w:val="TAL"/>
              <w:rPr>
                <w:noProof/>
              </w:rPr>
            </w:pPr>
          </w:p>
        </w:tc>
      </w:tr>
      <w:tr w:rsidR="006F41C9" w:rsidRPr="00042094" w14:paraId="02A61120" w14:textId="77777777" w:rsidTr="00984328">
        <w:trPr>
          <w:cantSplit/>
          <w:jc w:val="center"/>
        </w:trPr>
        <w:tc>
          <w:tcPr>
            <w:tcW w:w="7094" w:type="dxa"/>
          </w:tcPr>
          <w:p w14:paraId="4A6F06CE" w14:textId="77777777" w:rsidR="006F41C9" w:rsidRDefault="006F41C9" w:rsidP="00984328">
            <w:pPr>
              <w:pStyle w:val="TAL"/>
            </w:pPr>
            <w:r w:rsidRPr="005B4C9F">
              <w:t>ProSe identifier for ranging and sidelink positioning to PQI for RSPP transport QoS mapping rules</w:t>
            </w:r>
            <w:r>
              <w:t xml:space="preserve"> (octet o10+1 to o2):</w:t>
            </w:r>
          </w:p>
          <w:p w14:paraId="2064DC1D" w14:textId="7CD1CA6F" w:rsidR="006F41C9" w:rsidRPr="00DE1BA2" w:rsidRDefault="006F41C9" w:rsidP="00984328">
            <w:pPr>
              <w:pStyle w:val="TAL"/>
            </w:pPr>
            <w:r w:rsidRPr="00042094">
              <w:t xml:space="preserve">The </w:t>
            </w:r>
            <w:r w:rsidRPr="005B4C9F">
              <w:t>ProSe identifier for ranging and sidelink positioning to PQI for RSPP transport QoS mapping rules</w:t>
            </w:r>
            <w:r w:rsidRPr="00042094">
              <w:t xml:space="preserve"> field is coded according to figure </w:t>
            </w:r>
            <w:r w:rsidR="004A37E9">
              <w:t>12.</w:t>
            </w:r>
            <w:r w:rsidRPr="00042094">
              <w:t>2.</w:t>
            </w:r>
            <w:r>
              <w:t>8</w:t>
            </w:r>
            <w:r w:rsidRPr="00042094">
              <w:t xml:space="preserve"> and table </w:t>
            </w:r>
            <w:r w:rsidR="004A37E9">
              <w:t>12.</w:t>
            </w:r>
            <w:r w:rsidRPr="00042094">
              <w:t>2.</w:t>
            </w:r>
            <w:r>
              <w:t xml:space="preserve">8 and includes the </w:t>
            </w:r>
            <w:r w:rsidRPr="005B4C9F">
              <w:t>ProSe identifier for ranging and sidelink positioning to PQI for RSPP transport QoS mapping rules</w:t>
            </w:r>
            <w:r>
              <w:t>.</w:t>
            </w:r>
          </w:p>
          <w:p w14:paraId="585CFEC1" w14:textId="77777777" w:rsidR="006F41C9" w:rsidRPr="005B4C9F" w:rsidRDefault="006F41C9" w:rsidP="00984328">
            <w:pPr>
              <w:pStyle w:val="TAL"/>
            </w:pPr>
          </w:p>
        </w:tc>
      </w:tr>
    </w:tbl>
    <w:p w14:paraId="37EBB864"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1A662872" w14:textId="77777777" w:rsidTr="00984328">
        <w:trPr>
          <w:cantSplit/>
          <w:jc w:val="center"/>
        </w:trPr>
        <w:tc>
          <w:tcPr>
            <w:tcW w:w="708" w:type="dxa"/>
            <w:hideMark/>
          </w:tcPr>
          <w:p w14:paraId="690D9DE8" w14:textId="77777777" w:rsidR="006F41C9" w:rsidRPr="00042094" w:rsidRDefault="006F41C9" w:rsidP="00984328">
            <w:pPr>
              <w:pStyle w:val="TAC"/>
            </w:pPr>
            <w:r w:rsidRPr="00042094">
              <w:t>8</w:t>
            </w:r>
          </w:p>
        </w:tc>
        <w:tc>
          <w:tcPr>
            <w:tcW w:w="709" w:type="dxa"/>
            <w:hideMark/>
          </w:tcPr>
          <w:p w14:paraId="4A6FCC5C" w14:textId="77777777" w:rsidR="006F41C9" w:rsidRPr="00042094" w:rsidRDefault="006F41C9" w:rsidP="00984328">
            <w:pPr>
              <w:pStyle w:val="TAC"/>
            </w:pPr>
            <w:r w:rsidRPr="00042094">
              <w:t>7</w:t>
            </w:r>
          </w:p>
        </w:tc>
        <w:tc>
          <w:tcPr>
            <w:tcW w:w="709" w:type="dxa"/>
            <w:hideMark/>
          </w:tcPr>
          <w:p w14:paraId="3DFFC1A9" w14:textId="77777777" w:rsidR="006F41C9" w:rsidRPr="00042094" w:rsidRDefault="006F41C9" w:rsidP="00984328">
            <w:pPr>
              <w:pStyle w:val="TAC"/>
            </w:pPr>
            <w:r w:rsidRPr="00042094">
              <w:t>6</w:t>
            </w:r>
          </w:p>
        </w:tc>
        <w:tc>
          <w:tcPr>
            <w:tcW w:w="709" w:type="dxa"/>
            <w:hideMark/>
          </w:tcPr>
          <w:p w14:paraId="17B53AE0" w14:textId="77777777" w:rsidR="006F41C9" w:rsidRPr="00042094" w:rsidRDefault="006F41C9" w:rsidP="00984328">
            <w:pPr>
              <w:pStyle w:val="TAC"/>
            </w:pPr>
            <w:r w:rsidRPr="00042094">
              <w:t>5</w:t>
            </w:r>
          </w:p>
        </w:tc>
        <w:tc>
          <w:tcPr>
            <w:tcW w:w="709" w:type="dxa"/>
            <w:hideMark/>
          </w:tcPr>
          <w:p w14:paraId="1EA06BFC" w14:textId="77777777" w:rsidR="006F41C9" w:rsidRPr="00042094" w:rsidRDefault="006F41C9" w:rsidP="00984328">
            <w:pPr>
              <w:pStyle w:val="TAC"/>
            </w:pPr>
            <w:r w:rsidRPr="00042094">
              <w:t>4</w:t>
            </w:r>
          </w:p>
        </w:tc>
        <w:tc>
          <w:tcPr>
            <w:tcW w:w="709" w:type="dxa"/>
            <w:hideMark/>
          </w:tcPr>
          <w:p w14:paraId="0B5B5667" w14:textId="77777777" w:rsidR="006F41C9" w:rsidRPr="00042094" w:rsidRDefault="006F41C9" w:rsidP="00984328">
            <w:pPr>
              <w:pStyle w:val="TAC"/>
            </w:pPr>
            <w:r w:rsidRPr="00042094">
              <w:t>3</w:t>
            </w:r>
          </w:p>
        </w:tc>
        <w:tc>
          <w:tcPr>
            <w:tcW w:w="709" w:type="dxa"/>
            <w:hideMark/>
          </w:tcPr>
          <w:p w14:paraId="4A0E5534" w14:textId="77777777" w:rsidR="006F41C9" w:rsidRPr="00042094" w:rsidRDefault="006F41C9" w:rsidP="00984328">
            <w:pPr>
              <w:pStyle w:val="TAC"/>
            </w:pPr>
            <w:r w:rsidRPr="00042094">
              <w:t>2</w:t>
            </w:r>
          </w:p>
        </w:tc>
        <w:tc>
          <w:tcPr>
            <w:tcW w:w="709" w:type="dxa"/>
            <w:hideMark/>
          </w:tcPr>
          <w:p w14:paraId="22E7970A" w14:textId="77777777" w:rsidR="006F41C9" w:rsidRPr="00042094" w:rsidRDefault="006F41C9" w:rsidP="00984328">
            <w:pPr>
              <w:pStyle w:val="TAC"/>
            </w:pPr>
            <w:r w:rsidRPr="00042094">
              <w:t>1</w:t>
            </w:r>
          </w:p>
        </w:tc>
        <w:tc>
          <w:tcPr>
            <w:tcW w:w="1346" w:type="dxa"/>
          </w:tcPr>
          <w:p w14:paraId="299A2ABC" w14:textId="77777777" w:rsidR="006F41C9" w:rsidRPr="00042094" w:rsidRDefault="006F41C9" w:rsidP="00984328">
            <w:pPr>
              <w:pStyle w:val="TAL"/>
            </w:pPr>
          </w:p>
        </w:tc>
      </w:tr>
      <w:tr w:rsidR="006F41C9" w:rsidRPr="00042094" w14:paraId="59520254"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C2A4F17" w14:textId="77777777" w:rsidR="006F41C9" w:rsidRPr="00042094" w:rsidRDefault="006F41C9" w:rsidP="00984328">
            <w:pPr>
              <w:pStyle w:val="TAC"/>
              <w:rPr>
                <w:noProof/>
              </w:rPr>
            </w:pPr>
          </w:p>
          <w:p w14:paraId="5E290F9A" w14:textId="77777777" w:rsidR="006F41C9" w:rsidRPr="00042094" w:rsidRDefault="006F41C9" w:rsidP="00984328">
            <w:pPr>
              <w:pStyle w:val="TAC"/>
            </w:pPr>
            <w:r w:rsidRPr="00042094">
              <w:rPr>
                <w:noProof/>
              </w:rPr>
              <w:t xml:space="preserve">Length of </w:t>
            </w:r>
            <w:r w:rsidRPr="00610E14">
              <w:t>ProSe identifier for ranging and sidelink positioning to QoS parameters mapping rules</w:t>
            </w:r>
            <w:r w:rsidRPr="00042094">
              <w:t xml:space="preserve"> </w:t>
            </w:r>
            <w:r w:rsidRPr="00042094">
              <w:rPr>
                <w:noProof/>
              </w:rPr>
              <w:t>contents</w:t>
            </w:r>
          </w:p>
        </w:tc>
        <w:tc>
          <w:tcPr>
            <w:tcW w:w="1346" w:type="dxa"/>
          </w:tcPr>
          <w:p w14:paraId="68487683" w14:textId="00548EC5" w:rsidR="006F41C9" w:rsidRPr="00042094" w:rsidRDefault="006F41C9" w:rsidP="00984328">
            <w:pPr>
              <w:pStyle w:val="TAL"/>
            </w:pPr>
            <w:r w:rsidRPr="00042094">
              <w:t xml:space="preserve">octet </w:t>
            </w:r>
            <w:r w:rsidR="00DA4200" w:rsidRPr="00042094">
              <w:t>o</w:t>
            </w:r>
            <w:r w:rsidR="00DA4200">
              <w:t>2</w:t>
            </w:r>
            <w:r w:rsidRPr="00042094">
              <w:t>+</w:t>
            </w:r>
            <w:r>
              <w:t>5</w:t>
            </w:r>
          </w:p>
          <w:p w14:paraId="3EF76B30" w14:textId="77777777" w:rsidR="006F41C9" w:rsidRPr="00042094" w:rsidRDefault="006F41C9" w:rsidP="00984328">
            <w:pPr>
              <w:pStyle w:val="TAL"/>
            </w:pPr>
          </w:p>
          <w:p w14:paraId="34D7E3FC" w14:textId="5DF81779" w:rsidR="006F41C9" w:rsidRPr="00042094" w:rsidRDefault="006F41C9" w:rsidP="00984328">
            <w:pPr>
              <w:pStyle w:val="TAL"/>
            </w:pPr>
            <w:r w:rsidRPr="00042094">
              <w:t xml:space="preserve">octet </w:t>
            </w:r>
            <w:r w:rsidR="00DA4200" w:rsidRPr="00042094">
              <w:t>o</w:t>
            </w:r>
            <w:r w:rsidR="00DA4200">
              <w:t>2</w:t>
            </w:r>
            <w:r w:rsidRPr="00042094">
              <w:t>+</w:t>
            </w:r>
            <w:r>
              <w:t>6</w:t>
            </w:r>
          </w:p>
        </w:tc>
      </w:tr>
      <w:tr w:rsidR="006F41C9" w:rsidRPr="00042094" w14:paraId="324D90B1"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302ACE" w14:textId="77777777" w:rsidR="006F41C9" w:rsidRPr="00042094" w:rsidRDefault="006F41C9" w:rsidP="00984328">
            <w:pPr>
              <w:pStyle w:val="TAC"/>
            </w:pPr>
          </w:p>
          <w:p w14:paraId="64E6F5F4" w14:textId="77777777" w:rsidR="006F41C9" w:rsidRPr="00042094" w:rsidRDefault="006F41C9" w:rsidP="00984328">
            <w:pPr>
              <w:pStyle w:val="TAC"/>
            </w:pPr>
            <w:r w:rsidRPr="00610E14">
              <w:t>ProSe identifier for ranging and sidelink positioning to QoS parameters mapping rule</w:t>
            </w:r>
            <w:r>
              <w:t xml:space="preserve"> 1</w:t>
            </w:r>
          </w:p>
        </w:tc>
        <w:tc>
          <w:tcPr>
            <w:tcW w:w="1346" w:type="dxa"/>
            <w:tcBorders>
              <w:top w:val="nil"/>
              <w:left w:val="single" w:sz="6" w:space="0" w:color="auto"/>
              <w:bottom w:val="nil"/>
              <w:right w:val="nil"/>
            </w:tcBorders>
          </w:tcPr>
          <w:p w14:paraId="0B7678AC" w14:textId="2870C1EA" w:rsidR="006F41C9" w:rsidRPr="00042094" w:rsidRDefault="006F41C9" w:rsidP="00984328">
            <w:pPr>
              <w:pStyle w:val="TAL"/>
            </w:pPr>
            <w:r w:rsidRPr="00042094">
              <w:t xml:space="preserve">octet </w:t>
            </w:r>
            <w:r w:rsidR="00DA4200" w:rsidRPr="00042094">
              <w:t>o</w:t>
            </w:r>
            <w:r w:rsidR="00DA4200">
              <w:t>2</w:t>
            </w:r>
            <w:r w:rsidRPr="00042094">
              <w:t>+</w:t>
            </w:r>
            <w:r>
              <w:t>7</w:t>
            </w:r>
          </w:p>
          <w:p w14:paraId="5B000898" w14:textId="77777777" w:rsidR="006F41C9" w:rsidRPr="00042094" w:rsidRDefault="006F41C9" w:rsidP="00984328">
            <w:pPr>
              <w:pStyle w:val="TAL"/>
            </w:pPr>
          </w:p>
          <w:p w14:paraId="2B568C35" w14:textId="77777777" w:rsidR="006F41C9" w:rsidRPr="00042094" w:rsidRDefault="006F41C9" w:rsidP="00984328">
            <w:pPr>
              <w:pStyle w:val="TAL"/>
            </w:pPr>
            <w:r w:rsidRPr="00042094">
              <w:t>octet o</w:t>
            </w:r>
            <w:r>
              <w:t>100</w:t>
            </w:r>
          </w:p>
        </w:tc>
      </w:tr>
      <w:tr w:rsidR="006F41C9" w:rsidRPr="00042094" w14:paraId="49B0B52B"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B49C0F" w14:textId="77777777" w:rsidR="006F41C9" w:rsidRPr="00042094" w:rsidRDefault="006F41C9" w:rsidP="00984328">
            <w:pPr>
              <w:pStyle w:val="TAC"/>
            </w:pPr>
          </w:p>
          <w:p w14:paraId="7FD3C968" w14:textId="77777777" w:rsidR="006F41C9" w:rsidRPr="00042094" w:rsidRDefault="006F41C9" w:rsidP="00984328">
            <w:pPr>
              <w:pStyle w:val="TAC"/>
            </w:pPr>
            <w:r w:rsidRPr="00610E14">
              <w:t>ProSe identifier for ranging and sidelink positioning to QoS parameters mapping rule</w:t>
            </w:r>
            <w:r>
              <w:t xml:space="preserve"> 2</w:t>
            </w:r>
          </w:p>
        </w:tc>
        <w:tc>
          <w:tcPr>
            <w:tcW w:w="1346" w:type="dxa"/>
            <w:tcBorders>
              <w:top w:val="nil"/>
              <w:left w:val="single" w:sz="6" w:space="0" w:color="auto"/>
              <w:bottom w:val="nil"/>
              <w:right w:val="nil"/>
            </w:tcBorders>
          </w:tcPr>
          <w:p w14:paraId="7AE29270" w14:textId="77777777" w:rsidR="006F41C9" w:rsidRPr="00042094" w:rsidRDefault="006F41C9" w:rsidP="00984328">
            <w:pPr>
              <w:pStyle w:val="TAL"/>
            </w:pPr>
            <w:r w:rsidRPr="00042094">
              <w:t>octet o</w:t>
            </w:r>
            <w:r>
              <w:t>100</w:t>
            </w:r>
            <w:r w:rsidRPr="00042094">
              <w:t>+</w:t>
            </w:r>
            <w:r>
              <w:t>1</w:t>
            </w:r>
          </w:p>
          <w:p w14:paraId="6118D609" w14:textId="77777777" w:rsidR="006F41C9" w:rsidRPr="00042094" w:rsidRDefault="006F41C9" w:rsidP="00984328">
            <w:pPr>
              <w:pStyle w:val="TAL"/>
            </w:pPr>
          </w:p>
          <w:p w14:paraId="10D80125" w14:textId="77777777" w:rsidR="006F41C9" w:rsidRPr="00042094" w:rsidRDefault="006F41C9" w:rsidP="00984328">
            <w:pPr>
              <w:pStyle w:val="TAL"/>
            </w:pPr>
            <w:r w:rsidRPr="00042094">
              <w:t>octet o</w:t>
            </w:r>
            <w:r>
              <w:t>101</w:t>
            </w:r>
          </w:p>
        </w:tc>
      </w:tr>
      <w:tr w:rsidR="006F41C9" w:rsidRPr="00042094" w14:paraId="28292640"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230C76" w14:textId="77777777" w:rsidR="006F41C9" w:rsidRDefault="006F41C9" w:rsidP="00984328">
            <w:pPr>
              <w:pStyle w:val="TAC"/>
              <w:rPr>
                <w:lang w:eastAsia="zh-CN"/>
              </w:rPr>
            </w:pPr>
          </w:p>
          <w:p w14:paraId="2AA1DC8A" w14:textId="77777777" w:rsidR="006F41C9" w:rsidRPr="00042094" w:rsidRDefault="006F41C9" w:rsidP="00984328">
            <w:pPr>
              <w:pStyle w:val="TAC"/>
              <w:rPr>
                <w:lang w:eastAsia="zh-CN"/>
              </w:rPr>
            </w:pPr>
            <w:r>
              <w:rPr>
                <w:lang w:eastAsia="zh-CN"/>
              </w:rPr>
              <w:t>…</w:t>
            </w:r>
          </w:p>
        </w:tc>
        <w:tc>
          <w:tcPr>
            <w:tcW w:w="1346" w:type="dxa"/>
            <w:tcBorders>
              <w:top w:val="nil"/>
              <w:left w:val="single" w:sz="6" w:space="0" w:color="auto"/>
              <w:bottom w:val="nil"/>
              <w:right w:val="nil"/>
            </w:tcBorders>
          </w:tcPr>
          <w:p w14:paraId="1E967386" w14:textId="77777777" w:rsidR="006F41C9" w:rsidRPr="00042094" w:rsidRDefault="006F41C9" w:rsidP="00984328">
            <w:pPr>
              <w:pStyle w:val="TAL"/>
            </w:pPr>
            <w:r w:rsidRPr="00042094">
              <w:t>octet o</w:t>
            </w:r>
            <w:r>
              <w:t>101</w:t>
            </w:r>
            <w:r w:rsidRPr="00042094">
              <w:t>+</w:t>
            </w:r>
            <w:r>
              <w:t>1</w:t>
            </w:r>
          </w:p>
          <w:p w14:paraId="0CDAA9E9" w14:textId="77777777" w:rsidR="006F41C9" w:rsidRPr="00042094" w:rsidRDefault="006F41C9" w:rsidP="00984328">
            <w:pPr>
              <w:pStyle w:val="TAL"/>
            </w:pPr>
          </w:p>
          <w:p w14:paraId="3BB4F509" w14:textId="77777777" w:rsidR="006F41C9" w:rsidRPr="00042094" w:rsidRDefault="006F41C9" w:rsidP="00984328">
            <w:pPr>
              <w:pStyle w:val="TAL"/>
            </w:pPr>
            <w:r w:rsidRPr="00042094">
              <w:t>octet o</w:t>
            </w:r>
            <w:r>
              <w:t>102</w:t>
            </w:r>
          </w:p>
        </w:tc>
      </w:tr>
      <w:tr w:rsidR="006F41C9" w:rsidRPr="00042094" w14:paraId="02BD0269"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DAD1FC5" w14:textId="77777777" w:rsidR="006F41C9" w:rsidRPr="00042094" w:rsidRDefault="006F41C9" w:rsidP="00984328">
            <w:pPr>
              <w:pStyle w:val="TAC"/>
            </w:pPr>
          </w:p>
          <w:p w14:paraId="05A89D17" w14:textId="77777777" w:rsidR="006F41C9" w:rsidRPr="00042094" w:rsidRDefault="006F41C9" w:rsidP="00984328">
            <w:pPr>
              <w:pStyle w:val="TAC"/>
            </w:pPr>
            <w:r w:rsidRPr="00610E14">
              <w:t>ProSe identifier for ranging and sidelink positioning to QoS parameters mapping rule</w:t>
            </w:r>
            <w:r>
              <w:t xml:space="preserve"> n</w:t>
            </w:r>
          </w:p>
        </w:tc>
        <w:tc>
          <w:tcPr>
            <w:tcW w:w="1346" w:type="dxa"/>
            <w:tcBorders>
              <w:top w:val="nil"/>
              <w:left w:val="single" w:sz="6" w:space="0" w:color="auto"/>
              <w:bottom w:val="nil"/>
              <w:right w:val="nil"/>
            </w:tcBorders>
          </w:tcPr>
          <w:p w14:paraId="309F2AA3" w14:textId="77777777" w:rsidR="006F41C9" w:rsidRPr="00042094" w:rsidRDefault="006F41C9" w:rsidP="00984328">
            <w:pPr>
              <w:pStyle w:val="TAL"/>
            </w:pPr>
            <w:r w:rsidRPr="00042094">
              <w:t>octet o</w:t>
            </w:r>
            <w:r>
              <w:t>102</w:t>
            </w:r>
            <w:r w:rsidRPr="00042094">
              <w:t>+</w:t>
            </w:r>
            <w:r>
              <w:t>1</w:t>
            </w:r>
          </w:p>
          <w:p w14:paraId="65337A4B" w14:textId="77777777" w:rsidR="006F41C9" w:rsidRDefault="006F41C9" w:rsidP="00984328">
            <w:pPr>
              <w:pStyle w:val="TAL"/>
            </w:pPr>
          </w:p>
          <w:p w14:paraId="02E7693D" w14:textId="77777777" w:rsidR="006F41C9" w:rsidRPr="00042094" w:rsidRDefault="006F41C9" w:rsidP="00984328">
            <w:pPr>
              <w:pStyle w:val="TAL"/>
            </w:pPr>
            <w:r w:rsidRPr="00042094">
              <w:t>octet o</w:t>
            </w:r>
            <w:r>
              <w:t>10</w:t>
            </w:r>
          </w:p>
        </w:tc>
      </w:tr>
    </w:tbl>
    <w:p w14:paraId="281220EF" w14:textId="7351C638" w:rsidR="006F41C9" w:rsidRPr="00890A90" w:rsidRDefault="006F41C9" w:rsidP="006F41C9">
      <w:pPr>
        <w:pStyle w:val="TF"/>
      </w:pPr>
      <w:r w:rsidRPr="00042094">
        <w:t>Figure </w:t>
      </w:r>
      <w:r w:rsidR="004A37E9">
        <w:t>12.</w:t>
      </w:r>
      <w:r w:rsidRPr="00042094">
        <w:t>2.</w:t>
      </w:r>
      <w:r>
        <w:t>8</w:t>
      </w:r>
      <w:r w:rsidRPr="00042094">
        <w:t xml:space="preserve">: </w:t>
      </w:r>
      <w:r w:rsidRPr="00890A90">
        <w:t>ProSe identifier for ranging and sidelink positioning to QoS parameters mapping rules</w:t>
      </w:r>
    </w:p>
    <w:p w14:paraId="5A86306F" w14:textId="414D0B9D" w:rsidR="006F41C9" w:rsidRPr="00042094" w:rsidRDefault="006F41C9" w:rsidP="006F41C9">
      <w:pPr>
        <w:pStyle w:val="TH"/>
      </w:pPr>
      <w:r w:rsidRPr="00042094">
        <w:t>Table </w:t>
      </w:r>
      <w:r w:rsidR="004A37E9">
        <w:t>12.</w:t>
      </w:r>
      <w:r w:rsidRPr="00042094">
        <w:t>2.</w:t>
      </w:r>
      <w:r>
        <w:t>8</w:t>
      </w:r>
      <w:r w:rsidRPr="00042094">
        <w:t xml:space="preserve">: </w:t>
      </w:r>
      <w:r w:rsidRPr="00890A90">
        <w:t>ProSe identifier for ranging and sidelink positioning to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3152D9D7" w14:textId="77777777" w:rsidTr="00984328">
        <w:trPr>
          <w:cantSplit/>
          <w:jc w:val="center"/>
        </w:trPr>
        <w:tc>
          <w:tcPr>
            <w:tcW w:w="7094" w:type="dxa"/>
            <w:hideMark/>
          </w:tcPr>
          <w:p w14:paraId="68FCECB0" w14:textId="77777777" w:rsidR="006F41C9" w:rsidRPr="00042094" w:rsidRDefault="006F41C9" w:rsidP="00984328">
            <w:pPr>
              <w:pStyle w:val="TAL"/>
            </w:pPr>
            <w:r w:rsidRPr="00DB7A70">
              <w:t>ProSe identifier for ranging and sidelink positioning to QoS parameters mapping rule</w:t>
            </w:r>
            <w:r w:rsidRPr="00042094">
              <w:t>:</w:t>
            </w:r>
          </w:p>
          <w:p w14:paraId="4A10F806" w14:textId="01E896DE" w:rsidR="006F41C9" w:rsidRPr="00DE1BA2" w:rsidRDefault="006F41C9" w:rsidP="00984328">
            <w:pPr>
              <w:pStyle w:val="TAL"/>
            </w:pPr>
            <w:r w:rsidRPr="00042094">
              <w:t xml:space="preserve">The </w:t>
            </w:r>
            <w:r w:rsidRPr="00DE1BA2">
              <w:t>ProSe identifier for ranging and sidelink positioning to QoS parameters mapping rule</w:t>
            </w:r>
            <w:r w:rsidRPr="00042094">
              <w:t xml:space="preserve"> field is coded according to figure </w:t>
            </w:r>
            <w:r w:rsidR="004A37E9">
              <w:t>12.</w:t>
            </w:r>
            <w:r w:rsidRPr="00042094">
              <w:t>2.</w:t>
            </w:r>
            <w:r>
              <w:t>9</w:t>
            </w:r>
            <w:r w:rsidRPr="00042094">
              <w:t xml:space="preserve"> and table </w:t>
            </w:r>
            <w:r w:rsidR="004A37E9">
              <w:t>12.</w:t>
            </w:r>
            <w:r w:rsidRPr="00042094">
              <w:t>2.</w:t>
            </w:r>
            <w:r>
              <w:t xml:space="preserve">9 and includes the </w:t>
            </w:r>
            <w:r w:rsidRPr="00DE1BA2">
              <w:t>ProSe identifier for ranging and sidelink positioning to QoS parameters mapping rule</w:t>
            </w:r>
            <w:r>
              <w:t>.</w:t>
            </w:r>
          </w:p>
          <w:p w14:paraId="0807E117" w14:textId="77777777" w:rsidR="006F41C9" w:rsidRPr="00042094" w:rsidRDefault="006F41C9" w:rsidP="00984328">
            <w:pPr>
              <w:pStyle w:val="TAL"/>
              <w:rPr>
                <w:noProof/>
              </w:rPr>
            </w:pPr>
          </w:p>
        </w:tc>
      </w:tr>
    </w:tbl>
    <w:p w14:paraId="527BE692" w14:textId="77777777" w:rsidR="006F41C9" w:rsidRPr="00212303" w:rsidRDefault="006F41C9" w:rsidP="006F41C9">
      <w:pPr>
        <w:pStyle w:val="FP"/>
        <w:rPr>
          <w:lang w:eastAsia="zh-CN"/>
        </w:rPr>
      </w:pPr>
    </w:p>
    <w:p w14:paraId="7649443B"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rsidDel="00082294" w14:paraId="5A1DA067" w14:textId="227CFEEE" w:rsidTr="00984328">
        <w:trPr>
          <w:cantSplit/>
          <w:jc w:val="center"/>
          <w:del w:id="4104" w:author="24.514_CR0012R1_(Rel-18)_Ranging_SL" w:date="2024-07-15T11:09:00Z"/>
        </w:trPr>
        <w:tc>
          <w:tcPr>
            <w:tcW w:w="708" w:type="dxa"/>
            <w:hideMark/>
          </w:tcPr>
          <w:p w14:paraId="73CB796D" w14:textId="4D30102A" w:rsidR="006F41C9" w:rsidRPr="00042094" w:rsidDel="00082294" w:rsidRDefault="006F41C9" w:rsidP="00984328">
            <w:pPr>
              <w:pStyle w:val="TAC"/>
              <w:rPr>
                <w:del w:id="4105" w:author="24.514_CR0012R1_(Rel-18)_Ranging_SL" w:date="2024-07-15T11:09:00Z"/>
              </w:rPr>
            </w:pPr>
            <w:del w:id="4106" w:author="24.514_CR0012R1_(Rel-18)_Ranging_SL" w:date="2024-07-15T11:09:00Z">
              <w:r w:rsidRPr="00042094" w:rsidDel="00082294">
                <w:lastRenderedPageBreak/>
                <w:delText>8</w:delText>
              </w:r>
            </w:del>
          </w:p>
        </w:tc>
        <w:tc>
          <w:tcPr>
            <w:tcW w:w="709" w:type="dxa"/>
            <w:hideMark/>
          </w:tcPr>
          <w:p w14:paraId="5FFE3D50" w14:textId="504BC387" w:rsidR="006F41C9" w:rsidRPr="00042094" w:rsidDel="00082294" w:rsidRDefault="006F41C9" w:rsidP="00984328">
            <w:pPr>
              <w:pStyle w:val="TAC"/>
              <w:rPr>
                <w:del w:id="4107" w:author="24.514_CR0012R1_(Rel-18)_Ranging_SL" w:date="2024-07-15T11:09:00Z"/>
              </w:rPr>
            </w:pPr>
            <w:del w:id="4108" w:author="24.514_CR0012R1_(Rel-18)_Ranging_SL" w:date="2024-07-15T11:09:00Z">
              <w:r w:rsidRPr="00042094" w:rsidDel="00082294">
                <w:delText>7</w:delText>
              </w:r>
            </w:del>
          </w:p>
        </w:tc>
        <w:tc>
          <w:tcPr>
            <w:tcW w:w="709" w:type="dxa"/>
            <w:hideMark/>
          </w:tcPr>
          <w:p w14:paraId="37830380" w14:textId="579B0364" w:rsidR="006F41C9" w:rsidRPr="00042094" w:rsidDel="00082294" w:rsidRDefault="006F41C9" w:rsidP="00984328">
            <w:pPr>
              <w:pStyle w:val="TAC"/>
              <w:rPr>
                <w:del w:id="4109" w:author="24.514_CR0012R1_(Rel-18)_Ranging_SL" w:date="2024-07-15T11:09:00Z"/>
              </w:rPr>
            </w:pPr>
            <w:del w:id="4110" w:author="24.514_CR0012R1_(Rel-18)_Ranging_SL" w:date="2024-07-15T11:09:00Z">
              <w:r w:rsidRPr="00042094" w:rsidDel="00082294">
                <w:delText>6</w:delText>
              </w:r>
            </w:del>
          </w:p>
        </w:tc>
        <w:tc>
          <w:tcPr>
            <w:tcW w:w="709" w:type="dxa"/>
            <w:hideMark/>
          </w:tcPr>
          <w:p w14:paraId="382A0C62" w14:textId="0FF3F8DC" w:rsidR="006F41C9" w:rsidRPr="00042094" w:rsidDel="00082294" w:rsidRDefault="006F41C9" w:rsidP="00984328">
            <w:pPr>
              <w:pStyle w:val="TAC"/>
              <w:rPr>
                <w:del w:id="4111" w:author="24.514_CR0012R1_(Rel-18)_Ranging_SL" w:date="2024-07-15T11:09:00Z"/>
              </w:rPr>
            </w:pPr>
            <w:del w:id="4112" w:author="24.514_CR0012R1_(Rel-18)_Ranging_SL" w:date="2024-07-15T11:09:00Z">
              <w:r w:rsidRPr="00042094" w:rsidDel="00082294">
                <w:delText>5</w:delText>
              </w:r>
            </w:del>
          </w:p>
        </w:tc>
        <w:tc>
          <w:tcPr>
            <w:tcW w:w="709" w:type="dxa"/>
            <w:hideMark/>
          </w:tcPr>
          <w:p w14:paraId="4029DEFF" w14:textId="71EB4CFF" w:rsidR="006F41C9" w:rsidRPr="00042094" w:rsidDel="00082294" w:rsidRDefault="006F41C9" w:rsidP="00984328">
            <w:pPr>
              <w:pStyle w:val="TAC"/>
              <w:rPr>
                <w:del w:id="4113" w:author="24.514_CR0012R1_(Rel-18)_Ranging_SL" w:date="2024-07-15T11:09:00Z"/>
              </w:rPr>
            </w:pPr>
            <w:del w:id="4114" w:author="24.514_CR0012R1_(Rel-18)_Ranging_SL" w:date="2024-07-15T11:09:00Z">
              <w:r w:rsidRPr="00042094" w:rsidDel="00082294">
                <w:delText>4</w:delText>
              </w:r>
            </w:del>
          </w:p>
        </w:tc>
        <w:tc>
          <w:tcPr>
            <w:tcW w:w="709" w:type="dxa"/>
            <w:hideMark/>
          </w:tcPr>
          <w:p w14:paraId="215CBCD9" w14:textId="70A9B640" w:rsidR="006F41C9" w:rsidRPr="00042094" w:rsidDel="00082294" w:rsidRDefault="006F41C9" w:rsidP="00984328">
            <w:pPr>
              <w:pStyle w:val="TAC"/>
              <w:rPr>
                <w:del w:id="4115" w:author="24.514_CR0012R1_(Rel-18)_Ranging_SL" w:date="2024-07-15T11:09:00Z"/>
              </w:rPr>
            </w:pPr>
            <w:del w:id="4116" w:author="24.514_CR0012R1_(Rel-18)_Ranging_SL" w:date="2024-07-15T11:09:00Z">
              <w:r w:rsidRPr="00042094" w:rsidDel="00082294">
                <w:delText>3</w:delText>
              </w:r>
            </w:del>
          </w:p>
        </w:tc>
        <w:tc>
          <w:tcPr>
            <w:tcW w:w="709" w:type="dxa"/>
            <w:hideMark/>
          </w:tcPr>
          <w:p w14:paraId="7DC58CFF" w14:textId="55E545B3" w:rsidR="006F41C9" w:rsidRPr="00042094" w:rsidDel="00082294" w:rsidRDefault="006F41C9" w:rsidP="00984328">
            <w:pPr>
              <w:pStyle w:val="TAC"/>
              <w:rPr>
                <w:del w:id="4117" w:author="24.514_CR0012R1_(Rel-18)_Ranging_SL" w:date="2024-07-15T11:09:00Z"/>
              </w:rPr>
            </w:pPr>
            <w:del w:id="4118" w:author="24.514_CR0012R1_(Rel-18)_Ranging_SL" w:date="2024-07-15T11:09:00Z">
              <w:r w:rsidRPr="00042094" w:rsidDel="00082294">
                <w:delText>2</w:delText>
              </w:r>
            </w:del>
          </w:p>
        </w:tc>
        <w:tc>
          <w:tcPr>
            <w:tcW w:w="709" w:type="dxa"/>
            <w:hideMark/>
          </w:tcPr>
          <w:p w14:paraId="1EBF0D5F" w14:textId="0CDA1666" w:rsidR="006F41C9" w:rsidRPr="00042094" w:rsidDel="00082294" w:rsidRDefault="006F41C9" w:rsidP="00984328">
            <w:pPr>
              <w:pStyle w:val="TAC"/>
              <w:rPr>
                <w:del w:id="4119" w:author="24.514_CR0012R1_(Rel-18)_Ranging_SL" w:date="2024-07-15T11:09:00Z"/>
              </w:rPr>
            </w:pPr>
            <w:del w:id="4120" w:author="24.514_CR0012R1_(Rel-18)_Ranging_SL" w:date="2024-07-15T11:09:00Z">
              <w:r w:rsidRPr="00042094" w:rsidDel="00082294">
                <w:delText>1</w:delText>
              </w:r>
            </w:del>
          </w:p>
        </w:tc>
        <w:tc>
          <w:tcPr>
            <w:tcW w:w="1346" w:type="dxa"/>
          </w:tcPr>
          <w:p w14:paraId="2270BD5F" w14:textId="259A10A3" w:rsidR="006F41C9" w:rsidRPr="00042094" w:rsidDel="00082294" w:rsidRDefault="006F41C9" w:rsidP="00984328">
            <w:pPr>
              <w:pStyle w:val="TAL"/>
              <w:rPr>
                <w:del w:id="4121" w:author="24.514_CR0012R1_(Rel-18)_Ranging_SL" w:date="2024-07-15T11:09:00Z"/>
              </w:rPr>
            </w:pPr>
          </w:p>
        </w:tc>
      </w:tr>
      <w:tr w:rsidR="006F41C9" w:rsidRPr="00042094" w:rsidDel="00082294" w14:paraId="358197FD" w14:textId="209689CE" w:rsidTr="00984328">
        <w:trPr>
          <w:jc w:val="center"/>
          <w:del w:id="4122"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3D9F86C7" w14:textId="304CAF67" w:rsidR="006F41C9" w:rsidRPr="00042094" w:rsidDel="00082294" w:rsidRDefault="006F41C9" w:rsidP="00984328">
            <w:pPr>
              <w:pStyle w:val="TAC"/>
              <w:rPr>
                <w:del w:id="4123" w:author="24.514_CR0012R1_(Rel-18)_Ranging_SL" w:date="2024-07-15T11:09:00Z"/>
                <w:noProof/>
              </w:rPr>
            </w:pPr>
          </w:p>
          <w:p w14:paraId="2C0267B2" w14:textId="2398E251" w:rsidR="006F41C9" w:rsidRPr="00042094" w:rsidDel="00082294" w:rsidRDefault="006F41C9" w:rsidP="00984328">
            <w:pPr>
              <w:pStyle w:val="TAC"/>
              <w:rPr>
                <w:del w:id="4124" w:author="24.514_CR0012R1_(Rel-18)_Ranging_SL" w:date="2024-07-15T11:09:00Z"/>
              </w:rPr>
            </w:pPr>
            <w:del w:id="4125" w:author="24.514_CR0012R1_(Rel-18)_Ranging_SL" w:date="2024-07-15T11:09:00Z">
              <w:r w:rsidRPr="00042094" w:rsidDel="00082294">
                <w:rPr>
                  <w:noProof/>
                </w:rPr>
                <w:delText xml:space="preserve">Length of </w:delText>
              </w:r>
              <w:r w:rsidRPr="00610E14" w:rsidDel="00082294">
                <w:delText>ProSe identifier for ranging and sidelink positioning to QoS parameters mapping rule</w:delText>
              </w:r>
              <w:r w:rsidRPr="00042094" w:rsidDel="00082294">
                <w:delText xml:space="preserve"> </w:delText>
              </w:r>
              <w:r w:rsidRPr="00042094" w:rsidDel="00082294">
                <w:rPr>
                  <w:noProof/>
                </w:rPr>
                <w:delText>contents</w:delText>
              </w:r>
            </w:del>
          </w:p>
        </w:tc>
        <w:tc>
          <w:tcPr>
            <w:tcW w:w="1346" w:type="dxa"/>
          </w:tcPr>
          <w:p w14:paraId="7350E49D" w14:textId="0B07DD52" w:rsidR="006F41C9" w:rsidRPr="00042094" w:rsidDel="00082294" w:rsidRDefault="006F41C9" w:rsidP="00984328">
            <w:pPr>
              <w:pStyle w:val="TAL"/>
              <w:rPr>
                <w:del w:id="4126" w:author="24.514_CR0012R1_(Rel-18)_Ranging_SL" w:date="2024-07-15T11:09:00Z"/>
              </w:rPr>
            </w:pPr>
            <w:del w:id="4127" w:author="24.514_CR0012R1_(Rel-18)_Ranging_SL" w:date="2024-07-15T11:09:00Z">
              <w:r w:rsidRPr="00042094" w:rsidDel="00082294">
                <w:delText>octet o</w:delText>
              </w:r>
              <w:r w:rsidDel="00082294">
                <w:delText>100</w:delText>
              </w:r>
              <w:r w:rsidRPr="00042094" w:rsidDel="00082294">
                <w:delText>+</w:delText>
              </w:r>
              <w:r w:rsidDel="00082294">
                <w:delText>1</w:delText>
              </w:r>
            </w:del>
          </w:p>
          <w:p w14:paraId="015F49C9" w14:textId="47C2582C" w:rsidR="006F41C9" w:rsidRPr="00042094" w:rsidDel="00082294" w:rsidRDefault="006F41C9" w:rsidP="00984328">
            <w:pPr>
              <w:pStyle w:val="TAL"/>
              <w:rPr>
                <w:del w:id="4128" w:author="24.514_CR0012R1_(Rel-18)_Ranging_SL" w:date="2024-07-15T11:09:00Z"/>
              </w:rPr>
            </w:pPr>
          </w:p>
          <w:p w14:paraId="3F9E431D" w14:textId="1581689A" w:rsidR="006F41C9" w:rsidRPr="00042094" w:rsidDel="00082294" w:rsidRDefault="006F41C9" w:rsidP="00984328">
            <w:pPr>
              <w:pStyle w:val="TAL"/>
              <w:rPr>
                <w:del w:id="4129" w:author="24.514_CR0012R1_(Rel-18)_Ranging_SL" w:date="2024-07-15T11:09:00Z"/>
              </w:rPr>
            </w:pPr>
            <w:del w:id="4130" w:author="24.514_CR0012R1_(Rel-18)_Ranging_SL" w:date="2024-07-15T11:09:00Z">
              <w:r w:rsidRPr="00042094" w:rsidDel="00082294">
                <w:delText>octet o</w:delText>
              </w:r>
              <w:r w:rsidDel="00082294">
                <w:delText>100</w:delText>
              </w:r>
              <w:r w:rsidRPr="00042094" w:rsidDel="00082294">
                <w:delText>+</w:delText>
              </w:r>
              <w:r w:rsidDel="00082294">
                <w:delText>2</w:delText>
              </w:r>
            </w:del>
          </w:p>
        </w:tc>
      </w:tr>
      <w:tr w:rsidR="006F41C9" w:rsidRPr="00042094" w:rsidDel="00082294" w14:paraId="034CA1EC" w14:textId="65B74FAF" w:rsidTr="00984328">
        <w:trPr>
          <w:trHeight w:val="444"/>
          <w:jc w:val="center"/>
          <w:del w:id="4131"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47B08BCB" w14:textId="4A315D9B" w:rsidR="006F41C9" w:rsidRPr="00042094" w:rsidDel="00082294" w:rsidRDefault="006F41C9" w:rsidP="00984328">
            <w:pPr>
              <w:pStyle w:val="TAC"/>
              <w:rPr>
                <w:del w:id="4132" w:author="24.514_CR0012R1_(Rel-18)_Ranging_SL" w:date="2024-07-15T11:09:00Z"/>
              </w:rPr>
            </w:pPr>
          </w:p>
          <w:p w14:paraId="5AEFBE24" w14:textId="2154C132" w:rsidR="006F41C9" w:rsidDel="00082294" w:rsidRDefault="006F41C9" w:rsidP="00984328">
            <w:pPr>
              <w:pStyle w:val="TAC"/>
              <w:rPr>
                <w:del w:id="4133" w:author="24.514_CR0012R1_(Rel-18)_Ranging_SL" w:date="2024-07-15T11:09:00Z"/>
              </w:rPr>
            </w:pPr>
            <w:del w:id="4134" w:author="24.514_CR0012R1_(Rel-18)_Ranging_SL" w:date="2024-07-15T11:09:00Z">
              <w:r w:rsidRPr="00C33F68" w:rsidDel="00082294">
                <w:delText>ProSe identifier</w:delText>
              </w:r>
              <w:r w:rsidDel="00082294">
                <w:delText>s</w:delText>
              </w:r>
            </w:del>
          </w:p>
          <w:p w14:paraId="3A5E4B49" w14:textId="4B847201" w:rsidR="006F41C9" w:rsidRPr="00042094" w:rsidDel="00082294" w:rsidRDefault="006F41C9" w:rsidP="00984328">
            <w:pPr>
              <w:pStyle w:val="TAC"/>
              <w:rPr>
                <w:del w:id="4135" w:author="24.514_CR0012R1_(Rel-18)_Ranging_SL" w:date="2024-07-15T11:09:00Z"/>
              </w:rPr>
            </w:pPr>
          </w:p>
        </w:tc>
        <w:tc>
          <w:tcPr>
            <w:tcW w:w="1346" w:type="dxa"/>
            <w:tcBorders>
              <w:top w:val="nil"/>
              <w:left w:val="single" w:sz="6" w:space="0" w:color="auto"/>
              <w:bottom w:val="nil"/>
              <w:right w:val="nil"/>
            </w:tcBorders>
          </w:tcPr>
          <w:p w14:paraId="4E7B120D" w14:textId="049C9A24" w:rsidR="006F41C9" w:rsidRPr="00042094" w:rsidDel="00082294" w:rsidRDefault="006F41C9" w:rsidP="00984328">
            <w:pPr>
              <w:pStyle w:val="TAL"/>
              <w:rPr>
                <w:del w:id="4136" w:author="24.514_CR0012R1_(Rel-18)_Ranging_SL" w:date="2024-07-15T11:09:00Z"/>
              </w:rPr>
            </w:pPr>
            <w:del w:id="4137" w:author="24.514_CR0012R1_(Rel-18)_Ranging_SL" w:date="2024-07-15T11:09:00Z">
              <w:r w:rsidRPr="00042094" w:rsidDel="00082294">
                <w:delText>octet o</w:delText>
              </w:r>
              <w:r w:rsidDel="00082294">
                <w:delText>100</w:delText>
              </w:r>
              <w:r w:rsidRPr="00042094" w:rsidDel="00082294">
                <w:delText>+</w:delText>
              </w:r>
              <w:r w:rsidDel="00082294">
                <w:delText>3</w:delText>
              </w:r>
            </w:del>
          </w:p>
          <w:p w14:paraId="62705117" w14:textId="06D20B62" w:rsidR="006F41C9" w:rsidRPr="00042094" w:rsidDel="00082294" w:rsidRDefault="006F41C9" w:rsidP="00984328">
            <w:pPr>
              <w:pStyle w:val="TAL"/>
              <w:rPr>
                <w:del w:id="4138" w:author="24.514_CR0012R1_(Rel-18)_Ranging_SL" w:date="2024-07-15T11:09:00Z"/>
              </w:rPr>
            </w:pPr>
          </w:p>
          <w:p w14:paraId="09E3CD6E" w14:textId="0FD7D29B" w:rsidR="006F41C9" w:rsidRPr="00042094" w:rsidDel="00082294" w:rsidRDefault="006F41C9" w:rsidP="00984328">
            <w:pPr>
              <w:pStyle w:val="TAL"/>
              <w:rPr>
                <w:del w:id="4139" w:author="24.514_CR0012R1_(Rel-18)_Ranging_SL" w:date="2024-07-15T11:09:00Z"/>
              </w:rPr>
            </w:pPr>
            <w:del w:id="4140" w:author="24.514_CR0012R1_(Rel-18)_Ranging_SL" w:date="2024-07-15T11:09:00Z">
              <w:r w:rsidRPr="00042094" w:rsidDel="00082294">
                <w:delText>octet o</w:delText>
              </w:r>
              <w:r w:rsidDel="00082294">
                <w:delText>103</w:delText>
              </w:r>
            </w:del>
          </w:p>
        </w:tc>
      </w:tr>
      <w:tr w:rsidR="006F41C9" w:rsidRPr="00042094" w:rsidDel="00082294" w14:paraId="32782955" w14:textId="5B301536" w:rsidTr="00984328">
        <w:trPr>
          <w:trHeight w:val="444"/>
          <w:jc w:val="center"/>
          <w:del w:id="4141"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2DEC8D9D" w14:textId="70C370AC" w:rsidR="006F41C9" w:rsidRPr="00042094" w:rsidDel="00082294" w:rsidRDefault="006F41C9" w:rsidP="00984328">
            <w:pPr>
              <w:pStyle w:val="TAC"/>
              <w:rPr>
                <w:del w:id="4142" w:author="24.514_CR0012R1_(Rel-18)_Ranging_SL" w:date="2024-07-15T11:09:00Z"/>
              </w:rPr>
            </w:pPr>
          </w:p>
          <w:p w14:paraId="67018053" w14:textId="183AC3EF" w:rsidR="006F41C9" w:rsidRPr="00042094" w:rsidDel="00082294" w:rsidRDefault="006F41C9" w:rsidP="00984328">
            <w:pPr>
              <w:pStyle w:val="TAC"/>
              <w:rPr>
                <w:del w:id="4143" w:author="24.514_CR0012R1_(Rel-18)_Ranging_SL" w:date="2024-07-15T11:09:00Z"/>
              </w:rPr>
            </w:pPr>
            <w:del w:id="4144" w:author="24.514_CR0012R1_(Rel-18)_Ranging_SL" w:date="2024-07-15T11:09:00Z">
              <w:r w:rsidDel="00082294">
                <w:delText>LCS QoS class</w:delText>
              </w:r>
            </w:del>
          </w:p>
        </w:tc>
        <w:tc>
          <w:tcPr>
            <w:tcW w:w="1346" w:type="dxa"/>
            <w:tcBorders>
              <w:top w:val="nil"/>
              <w:left w:val="single" w:sz="6" w:space="0" w:color="auto"/>
              <w:bottom w:val="nil"/>
              <w:right w:val="nil"/>
            </w:tcBorders>
          </w:tcPr>
          <w:p w14:paraId="3FA4DB26" w14:textId="68BAA3F0" w:rsidR="006F41C9" w:rsidRPr="00042094" w:rsidDel="00082294" w:rsidRDefault="006F41C9" w:rsidP="00984328">
            <w:pPr>
              <w:pStyle w:val="TAL"/>
              <w:rPr>
                <w:del w:id="4145" w:author="24.514_CR0012R1_(Rel-18)_Ranging_SL" w:date="2024-07-15T11:09:00Z"/>
              </w:rPr>
            </w:pPr>
            <w:del w:id="4146" w:author="24.514_CR0012R1_(Rel-18)_Ranging_SL" w:date="2024-07-15T11:09:00Z">
              <w:r w:rsidRPr="00042094" w:rsidDel="00082294">
                <w:delText>octet o</w:delText>
              </w:r>
              <w:r w:rsidDel="00082294">
                <w:delText>103</w:delText>
              </w:r>
              <w:r w:rsidRPr="00042094" w:rsidDel="00082294">
                <w:delText>+</w:delText>
              </w:r>
              <w:r w:rsidDel="00082294">
                <w:delText>1</w:delText>
              </w:r>
            </w:del>
          </w:p>
        </w:tc>
      </w:tr>
      <w:tr w:rsidR="006F41C9" w:rsidRPr="00042094" w:rsidDel="00082294" w14:paraId="595F56BA" w14:textId="136A6BCB" w:rsidTr="00984328">
        <w:trPr>
          <w:trHeight w:val="444"/>
          <w:jc w:val="center"/>
          <w:del w:id="4147"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46D66444" w14:textId="5EAAAF74" w:rsidR="006F41C9" w:rsidDel="00082294" w:rsidRDefault="006F41C9" w:rsidP="00984328">
            <w:pPr>
              <w:pStyle w:val="TAC"/>
              <w:rPr>
                <w:del w:id="4148" w:author="24.514_CR0012R1_(Rel-18)_Ranging_SL" w:date="2024-07-15T11:09:00Z"/>
              </w:rPr>
            </w:pPr>
          </w:p>
          <w:p w14:paraId="29D15BFF" w14:textId="20B9BE5C" w:rsidR="006F41C9" w:rsidRPr="00042094" w:rsidDel="00082294" w:rsidRDefault="006F41C9" w:rsidP="00984328">
            <w:pPr>
              <w:pStyle w:val="TAC"/>
              <w:rPr>
                <w:del w:id="4149" w:author="24.514_CR0012R1_(Rel-18)_Ranging_SL" w:date="2024-07-15T11:09:00Z"/>
              </w:rPr>
            </w:pPr>
            <w:del w:id="4150" w:author="24.514_CR0012R1_(Rel-18)_Ranging_SL" w:date="2024-07-15T11:09:00Z">
              <w:r w:rsidDel="00082294">
                <w:rPr>
                  <w:rFonts w:hint="eastAsia"/>
                  <w:lang w:eastAsia="zh-CN"/>
                </w:rPr>
                <w:delText>Respons</w:delText>
              </w:r>
              <w:r w:rsidDel="00082294">
                <w:delText>e time</w:delText>
              </w:r>
            </w:del>
          </w:p>
        </w:tc>
        <w:tc>
          <w:tcPr>
            <w:tcW w:w="1346" w:type="dxa"/>
            <w:tcBorders>
              <w:top w:val="nil"/>
              <w:left w:val="single" w:sz="6" w:space="0" w:color="auto"/>
              <w:bottom w:val="nil"/>
              <w:right w:val="nil"/>
            </w:tcBorders>
          </w:tcPr>
          <w:p w14:paraId="5FC31090" w14:textId="4CFFFBC4" w:rsidR="006F41C9" w:rsidRPr="00042094" w:rsidDel="00082294" w:rsidRDefault="006F41C9" w:rsidP="00984328">
            <w:pPr>
              <w:pStyle w:val="TAL"/>
              <w:rPr>
                <w:del w:id="4151" w:author="24.514_CR0012R1_(Rel-18)_Ranging_SL" w:date="2024-07-15T11:09:00Z"/>
              </w:rPr>
            </w:pPr>
            <w:del w:id="4152" w:author="24.514_CR0012R1_(Rel-18)_Ranging_SL" w:date="2024-07-15T11:09:00Z">
              <w:r w:rsidRPr="00042094" w:rsidDel="00082294">
                <w:delText>octet o</w:delText>
              </w:r>
              <w:r w:rsidDel="00082294">
                <w:delText>103</w:delText>
              </w:r>
              <w:r w:rsidRPr="00042094" w:rsidDel="00082294">
                <w:delText>+</w:delText>
              </w:r>
              <w:r w:rsidDel="00082294">
                <w:delText>2</w:delText>
              </w:r>
            </w:del>
          </w:p>
        </w:tc>
      </w:tr>
      <w:tr w:rsidR="006F41C9" w:rsidRPr="00042094" w:rsidDel="00082294" w14:paraId="678BAE91" w14:textId="469559F9" w:rsidTr="00984328">
        <w:trPr>
          <w:trHeight w:val="444"/>
          <w:jc w:val="center"/>
          <w:del w:id="4153"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398F056C" w14:textId="74B5F933" w:rsidR="006F41C9" w:rsidDel="00082294" w:rsidRDefault="006F41C9" w:rsidP="00984328">
            <w:pPr>
              <w:pStyle w:val="TAC"/>
              <w:rPr>
                <w:del w:id="4154" w:author="24.514_CR0012R1_(Rel-18)_Ranging_SL" w:date="2024-07-15T11:09:00Z"/>
              </w:rPr>
            </w:pPr>
          </w:p>
          <w:p w14:paraId="3ECFD0A2" w14:textId="42828607" w:rsidR="006F41C9" w:rsidRPr="00042094" w:rsidDel="00082294" w:rsidRDefault="006F41C9" w:rsidP="00984328">
            <w:pPr>
              <w:pStyle w:val="TAC"/>
              <w:rPr>
                <w:del w:id="4155" w:author="24.514_CR0012R1_(Rel-18)_Ranging_SL" w:date="2024-07-15T11:09:00Z"/>
              </w:rPr>
            </w:pPr>
            <w:del w:id="4156" w:author="24.514_CR0012R1_(Rel-18)_Ranging_SL" w:date="2024-07-15T11:09:00Z">
              <w:r w:rsidDel="00082294">
                <w:delText>Horizontal accuracy</w:delText>
              </w:r>
            </w:del>
          </w:p>
        </w:tc>
        <w:tc>
          <w:tcPr>
            <w:tcW w:w="1346" w:type="dxa"/>
            <w:tcBorders>
              <w:top w:val="nil"/>
              <w:left w:val="single" w:sz="6" w:space="0" w:color="auto"/>
              <w:bottom w:val="nil"/>
              <w:right w:val="nil"/>
            </w:tcBorders>
          </w:tcPr>
          <w:p w14:paraId="4583ACDF" w14:textId="771DA023" w:rsidR="006F41C9" w:rsidRPr="00042094" w:rsidDel="00082294" w:rsidRDefault="006F41C9" w:rsidP="00984328">
            <w:pPr>
              <w:pStyle w:val="TAL"/>
              <w:rPr>
                <w:del w:id="4157" w:author="24.514_CR0012R1_(Rel-18)_Ranging_SL" w:date="2024-07-15T11:09:00Z"/>
              </w:rPr>
            </w:pPr>
            <w:del w:id="4158" w:author="24.514_CR0012R1_(Rel-18)_Ranging_SL" w:date="2024-07-15T11:09:00Z">
              <w:r w:rsidRPr="00042094" w:rsidDel="00082294">
                <w:delText>octet o</w:delText>
              </w:r>
              <w:r w:rsidDel="00082294">
                <w:delText>103</w:delText>
              </w:r>
              <w:r w:rsidRPr="00042094" w:rsidDel="00082294">
                <w:delText>+</w:delText>
              </w:r>
              <w:r w:rsidDel="00082294">
                <w:delText>3</w:delText>
              </w:r>
            </w:del>
          </w:p>
        </w:tc>
      </w:tr>
      <w:tr w:rsidR="006F41C9" w:rsidRPr="00042094" w:rsidDel="00082294" w14:paraId="0AFA1084" w14:textId="77C7A68E" w:rsidTr="00984328">
        <w:trPr>
          <w:trHeight w:val="444"/>
          <w:jc w:val="center"/>
          <w:del w:id="4159"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74B4DC6B" w14:textId="6AA977A7" w:rsidR="006F41C9" w:rsidDel="00082294" w:rsidRDefault="006F41C9" w:rsidP="00984328">
            <w:pPr>
              <w:pStyle w:val="TAC"/>
              <w:rPr>
                <w:del w:id="4160" w:author="24.514_CR0012R1_(Rel-18)_Ranging_SL" w:date="2024-07-15T11:09:00Z"/>
              </w:rPr>
            </w:pPr>
          </w:p>
          <w:p w14:paraId="5978FCB7" w14:textId="3D8A6AB3" w:rsidR="006F41C9" w:rsidDel="00082294" w:rsidRDefault="006F41C9" w:rsidP="00984328">
            <w:pPr>
              <w:pStyle w:val="TAC"/>
              <w:rPr>
                <w:del w:id="4161" w:author="24.514_CR0012R1_(Rel-18)_Ranging_SL" w:date="2024-07-15T11:09:00Z"/>
              </w:rPr>
            </w:pPr>
            <w:del w:id="4162" w:author="24.514_CR0012R1_(Rel-18)_Ranging_SL" w:date="2024-07-15T11:09:00Z">
              <w:r w:rsidDel="00082294">
                <w:delText>Vertical accuracy</w:delText>
              </w:r>
            </w:del>
          </w:p>
        </w:tc>
        <w:tc>
          <w:tcPr>
            <w:tcW w:w="1346" w:type="dxa"/>
            <w:tcBorders>
              <w:top w:val="nil"/>
              <w:left w:val="single" w:sz="6" w:space="0" w:color="auto"/>
              <w:bottom w:val="nil"/>
              <w:right w:val="nil"/>
            </w:tcBorders>
          </w:tcPr>
          <w:p w14:paraId="1183DE76" w14:textId="49D7D308" w:rsidR="006F41C9" w:rsidRPr="00042094" w:rsidDel="00082294" w:rsidRDefault="006F41C9" w:rsidP="00984328">
            <w:pPr>
              <w:pStyle w:val="TAL"/>
              <w:rPr>
                <w:del w:id="4163" w:author="24.514_CR0012R1_(Rel-18)_Ranging_SL" w:date="2024-07-15T11:09:00Z"/>
              </w:rPr>
            </w:pPr>
            <w:del w:id="4164" w:author="24.514_CR0012R1_(Rel-18)_Ranging_SL" w:date="2024-07-15T11:09:00Z">
              <w:r w:rsidRPr="00042094" w:rsidDel="00082294">
                <w:delText>octet o</w:delText>
              </w:r>
              <w:r w:rsidDel="00082294">
                <w:delText>103</w:delText>
              </w:r>
              <w:r w:rsidRPr="00042094" w:rsidDel="00082294">
                <w:delText>+</w:delText>
              </w:r>
              <w:r w:rsidDel="00082294">
                <w:delText>4</w:delText>
              </w:r>
            </w:del>
          </w:p>
        </w:tc>
      </w:tr>
      <w:tr w:rsidR="006F41C9" w:rsidRPr="00042094" w:rsidDel="00082294" w14:paraId="794C39D5" w14:textId="0CFEEBB2" w:rsidTr="00984328">
        <w:trPr>
          <w:trHeight w:val="444"/>
          <w:jc w:val="center"/>
          <w:del w:id="4165"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36583B8C" w14:textId="414D8ED2" w:rsidR="006F41C9" w:rsidDel="00082294" w:rsidRDefault="006F41C9" w:rsidP="00984328">
            <w:pPr>
              <w:pStyle w:val="TAC"/>
              <w:rPr>
                <w:del w:id="4166" w:author="24.514_CR0012R1_(Rel-18)_Ranging_SL" w:date="2024-07-15T11:09:00Z"/>
              </w:rPr>
            </w:pPr>
          </w:p>
          <w:p w14:paraId="71F1280C" w14:textId="5108A978" w:rsidR="006F41C9" w:rsidDel="00082294" w:rsidRDefault="006F41C9" w:rsidP="00984328">
            <w:pPr>
              <w:pStyle w:val="TAC"/>
              <w:rPr>
                <w:del w:id="4167" w:author="24.514_CR0012R1_(Rel-18)_Ranging_SL" w:date="2024-07-15T11:09:00Z"/>
                <w:lang w:eastAsia="zh-CN"/>
              </w:rPr>
            </w:pPr>
            <w:del w:id="4168" w:author="24.514_CR0012R1_(Rel-18)_Ranging_SL" w:date="2024-07-15T11:09:00Z">
              <w:r w:rsidDel="00082294">
                <w:rPr>
                  <w:rFonts w:hint="eastAsia"/>
                  <w:lang w:eastAsia="zh-CN"/>
                </w:rPr>
                <w:delText>R</w:delText>
              </w:r>
              <w:r w:rsidDel="00082294">
                <w:rPr>
                  <w:lang w:eastAsia="zh-CN"/>
                </w:rPr>
                <w:delText>elative horizontal accuracy</w:delText>
              </w:r>
            </w:del>
          </w:p>
        </w:tc>
        <w:tc>
          <w:tcPr>
            <w:tcW w:w="1346" w:type="dxa"/>
            <w:tcBorders>
              <w:top w:val="nil"/>
              <w:left w:val="single" w:sz="6" w:space="0" w:color="auto"/>
              <w:bottom w:val="nil"/>
              <w:right w:val="nil"/>
            </w:tcBorders>
          </w:tcPr>
          <w:p w14:paraId="4B9A4B6C" w14:textId="3BD2471D" w:rsidR="006F41C9" w:rsidRPr="00042094" w:rsidDel="00082294" w:rsidRDefault="006F41C9" w:rsidP="00984328">
            <w:pPr>
              <w:pStyle w:val="TAL"/>
              <w:rPr>
                <w:del w:id="4169" w:author="24.514_CR0012R1_(Rel-18)_Ranging_SL" w:date="2024-07-15T11:09:00Z"/>
              </w:rPr>
            </w:pPr>
            <w:del w:id="4170" w:author="24.514_CR0012R1_(Rel-18)_Ranging_SL" w:date="2024-07-15T11:09:00Z">
              <w:r w:rsidRPr="00042094" w:rsidDel="00082294">
                <w:delText>octet o</w:delText>
              </w:r>
              <w:r w:rsidDel="00082294">
                <w:delText>103</w:delText>
              </w:r>
              <w:r w:rsidRPr="00042094" w:rsidDel="00082294">
                <w:delText>+</w:delText>
              </w:r>
              <w:r w:rsidDel="00082294">
                <w:delText>5</w:delText>
              </w:r>
            </w:del>
          </w:p>
        </w:tc>
      </w:tr>
      <w:tr w:rsidR="006F41C9" w:rsidRPr="00042094" w:rsidDel="00082294" w14:paraId="411DD2F9" w14:textId="117A930A" w:rsidTr="00984328">
        <w:trPr>
          <w:trHeight w:val="444"/>
          <w:jc w:val="center"/>
          <w:del w:id="4171"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7C53AB25" w14:textId="2AA4BC12" w:rsidR="006F41C9" w:rsidDel="00082294" w:rsidRDefault="006F41C9" w:rsidP="00984328">
            <w:pPr>
              <w:pStyle w:val="TAC"/>
              <w:rPr>
                <w:del w:id="4172" w:author="24.514_CR0012R1_(Rel-18)_Ranging_SL" w:date="2024-07-15T11:09:00Z"/>
              </w:rPr>
            </w:pPr>
          </w:p>
          <w:p w14:paraId="30D99391" w14:textId="142C3EFE" w:rsidR="006F41C9" w:rsidDel="00082294" w:rsidRDefault="006F41C9" w:rsidP="00984328">
            <w:pPr>
              <w:pStyle w:val="TAC"/>
              <w:rPr>
                <w:del w:id="4173" w:author="24.514_CR0012R1_(Rel-18)_Ranging_SL" w:date="2024-07-15T11:09:00Z"/>
                <w:lang w:eastAsia="zh-CN"/>
              </w:rPr>
            </w:pPr>
            <w:del w:id="4174" w:author="24.514_CR0012R1_(Rel-18)_Ranging_SL" w:date="2024-07-15T11:09:00Z">
              <w:r w:rsidDel="00082294">
                <w:rPr>
                  <w:rFonts w:hint="eastAsia"/>
                  <w:lang w:eastAsia="zh-CN"/>
                </w:rPr>
                <w:delText>R</w:delText>
              </w:r>
              <w:r w:rsidDel="00082294">
                <w:rPr>
                  <w:lang w:eastAsia="zh-CN"/>
                </w:rPr>
                <w:delText>elative vertical accuracy</w:delText>
              </w:r>
            </w:del>
          </w:p>
        </w:tc>
        <w:tc>
          <w:tcPr>
            <w:tcW w:w="1346" w:type="dxa"/>
            <w:tcBorders>
              <w:top w:val="nil"/>
              <w:left w:val="single" w:sz="6" w:space="0" w:color="auto"/>
              <w:bottom w:val="nil"/>
              <w:right w:val="nil"/>
            </w:tcBorders>
          </w:tcPr>
          <w:p w14:paraId="25FEF586" w14:textId="2B485892" w:rsidR="006F41C9" w:rsidRPr="00042094" w:rsidDel="00082294" w:rsidRDefault="006F41C9" w:rsidP="00984328">
            <w:pPr>
              <w:pStyle w:val="TAL"/>
              <w:rPr>
                <w:del w:id="4175" w:author="24.514_CR0012R1_(Rel-18)_Ranging_SL" w:date="2024-07-15T11:09:00Z"/>
              </w:rPr>
            </w:pPr>
            <w:del w:id="4176" w:author="24.514_CR0012R1_(Rel-18)_Ranging_SL" w:date="2024-07-15T11:09:00Z">
              <w:r w:rsidRPr="00042094" w:rsidDel="00082294">
                <w:delText>octet o</w:delText>
              </w:r>
              <w:r w:rsidDel="00082294">
                <w:delText>103</w:delText>
              </w:r>
              <w:r w:rsidRPr="00042094" w:rsidDel="00082294">
                <w:delText>+</w:delText>
              </w:r>
              <w:r w:rsidDel="00082294">
                <w:delText>6</w:delText>
              </w:r>
            </w:del>
          </w:p>
        </w:tc>
      </w:tr>
      <w:tr w:rsidR="006F41C9" w:rsidRPr="00042094" w:rsidDel="00082294" w14:paraId="22E2D5B2" w14:textId="7105B3B7" w:rsidTr="00984328">
        <w:trPr>
          <w:trHeight w:val="444"/>
          <w:jc w:val="center"/>
          <w:del w:id="4177"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30336443" w14:textId="266795E1" w:rsidR="006F41C9" w:rsidDel="00082294" w:rsidRDefault="006F41C9" w:rsidP="00984328">
            <w:pPr>
              <w:pStyle w:val="TAC"/>
              <w:rPr>
                <w:del w:id="4178" w:author="24.514_CR0012R1_(Rel-18)_Ranging_SL" w:date="2024-07-15T11:09:00Z"/>
              </w:rPr>
            </w:pPr>
          </w:p>
          <w:p w14:paraId="3E9A34F5" w14:textId="61556ACD" w:rsidR="006F41C9" w:rsidDel="00082294" w:rsidRDefault="006F41C9" w:rsidP="00984328">
            <w:pPr>
              <w:pStyle w:val="TAC"/>
              <w:rPr>
                <w:del w:id="4179" w:author="24.514_CR0012R1_(Rel-18)_Ranging_SL" w:date="2024-07-15T11:09:00Z"/>
                <w:lang w:eastAsia="zh-CN"/>
              </w:rPr>
            </w:pPr>
            <w:del w:id="4180" w:author="24.514_CR0012R1_(Rel-18)_Ranging_SL" w:date="2024-07-15T11:09:00Z">
              <w:r w:rsidDel="00082294">
                <w:rPr>
                  <w:rFonts w:hint="eastAsia"/>
                  <w:lang w:eastAsia="zh-CN"/>
                </w:rPr>
                <w:delText>D</w:delText>
              </w:r>
              <w:r w:rsidDel="00082294">
                <w:rPr>
                  <w:lang w:eastAsia="zh-CN"/>
                </w:rPr>
                <w:delText>istance accuracy</w:delText>
              </w:r>
            </w:del>
          </w:p>
        </w:tc>
        <w:tc>
          <w:tcPr>
            <w:tcW w:w="1346" w:type="dxa"/>
            <w:tcBorders>
              <w:top w:val="nil"/>
              <w:left w:val="single" w:sz="6" w:space="0" w:color="auto"/>
              <w:bottom w:val="nil"/>
              <w:right w:val="nil"/>
            </w:tcBorders>
          </w:tcPr>
          <w:p w14:paraId="3CEE73F2" w14:textId="030EFCD2" w:rsidR="006F41C9" w:rsidRPr="00042094" w:rsidDel="00082294" w:rsidRDefault="006F41C9" w:rsidP="00984328">
            <w:pPr>
              <w:pStyle w:val="TAL"/>
              <w:rPr>
                <w:del w:id="4181" w:author="24.514_CR0012R1_(Rel-18)_Ranging_SL" w:date="2024-07-15T11:09:00Z"/>
              </w:rPr>
            </w:pPr>
            <w:del w:id="4182" w:author="24.514_CR0012R1_(Rel-18)_Ranging_SL" w:date="2024-07-15T11:09:00Z">
              <w:r w:rsidRPr="00042094" w:rsidDel="00082294">
                <w:delText>octet o</w:delText>
              </w:r>
              <w:r w:rsidDel="00082294">
                <w:delText>103</w:delText>
              </w:r>
              <w:r w:rsidRPr="00042094" w:rsidDel="00082294">
                <w:delText>+</w:delText>
              </w:r>
              <w:r w:rsidDel="00082294">
                <w:delText>7</w:delText>
              </w:r>
            </w:del>
          </w:p>
        </w:tc>
      </w:tr>
      <w:tr w:rsidR="006F41C9" w:rsidRPr="00042094" w:rsidDel="00082294" w14:paraId="41F19E19" w14:textId="4617DC1B" w:rsidTr="00984328">
        <w:trPr>
          <w:trHeight w:val="444"/>
          <w:jc w:val="center"/>
          <w:del w:id="4183"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732CCBC7" w14:textId="02CC72DD" w:rsidR="006F41C9" w:rsidDel="00082294" w:rsidRDefault="006F41C9" w:rsidP="00984328">
            <w:pPr>
              <w:pStyle w:val="TAC"/>
              <w:rPr>
                <w:del w:id="4184" w:author="24.514_CR0012R1_(Rel-18)_Ranging_SL" w:date="2024-07-15T11:09:00Z"/>
              </w:rPr>
            </w:pPr>
          </w:p>
          <w:p w14:paraId="18928163" w14:textId="34394131" w:rsidR="006F41C9" w:rsidDel="00082294" w:rsidRDefault="006F41C9" w:rsidP="00984328">
            <w:pPr>
              <w:pStyle w:val="TAC"/>
              <w:rPr>
                <w:del w:id="4185" w:author="24.514_CR0012R1_(Rel-18)_Ranging_SL" w:date="2024-07-15T11:09:00Z"/>
                <w:lang w:eastAsia="zh-CN"/>
              </w:rPr>
            </w:pPr>
            <w:del w:id="4186" w:author="24.514_CR0012R1_(Rel-18)_Ranging_SL" w:date="2024-07-15T11:09:00Z">
              <w:r w:rsidDel="00082294">
                <w:rPr>
                  <w:rFonts w:hint="eastAsia"/>
                  <w:lang w:eastAsia="zh-CN"/>
                </w:rPr>
                <w:delText>D</w:delText>
              </w:r>
              <w:r w:rsidDel="00082294">
                <w:rPr>
                  <w:lang w:eastAsia="zh-CN"/>
                </w:rPr>
                <w:delText>irection accuracy</w:delText>
              </w:r>
            </w:del>
          </w:p>
        </w:tc>
        <w:tc>
          <w:tcPr>
            <w:tcW w:w="1346" w:type="dxa"/>
            <w:tcBorders>
              <w:top w:val="nil"/>
              <w:left w:val="single" w:sz="6" w:space="0" w:color="auto"/>
              <w:bottom w:val="nil"/>
              <w:right w:val="nil"/>
            </w:tcBorders>
          </w:tcPr>
          <w:p w14:paraId="477A829D" w14:textId="7F99B092" w:rsidR="006F41C9" w:rsidRPr="00042094" w:rsidDel="00082294" w:rsidRDefault="006F41C9" w:rsidP="00984328">
            <w:pPr>
              <w:pStyle w:val="TAL"/>
              <w:rPr>
                <w:del w:id="4187" w:author="24.514_CR0012R1_(Rel-18)_Ranging_SL" w:date="2024-07-15T11:09:00Z"/>
              </w:rPr>
            </w:pPr>
            <w:del w:id="4188" w:author="24.514_CR0012R1_(Rel-18)_Ranging_SL" w:date="2024-07-15T11:09:00Z">
              <w:r w:rsidRPr="00042094" w:rsidDel="00082294">
                <w:delText>octet o</w:delText>
              </w:r>
              <w:r w:rsidDel="00082294">
                <w:delText>103</w:delText>
              </w:r>
              <w:r w:rsidRPr="00042094" w:rsidDel="00082294">
                <w:delText>+</w:delText>
              </w:r>
              <w:r w:rsidDel="00082294">
                <w:delText>8</w:delText>
              </w:r>
            </w:del>
          </w:p>
        </w:tc>
      </w:tr>
      <w:tr w:rsidR="006F41C9" w:rsidRPr="00042094" w:rsidDel="00082294" w14:paraId="14E80C84" w14:textId="15A520E3" w:rsidTr="00984328">
        <w:trPr>
          <w:trHeight w:val="444"/>
          <w:jc w:val="center"/>
          <w:del w:id="4189"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6D4AEF7C" w14:textId="1C63D672" w:rsidR="006F41C9" w:rsidDel="00082294" w:rsidRDefault="006F41C9" w:rsidP="00984328">
            <w:pPr>
              <w:pStyle w:val="TAC"/>
              <w:rPr>
                <w:del w:id="4190" w:author="24.514_CR0012R1_(Rel-18)_Ranging_SL" w:date="2024-07-15T11:09:00Z"/>
              </w:rPr>
            </w:pPr>
          </w:p>
          <w:p w14:paraId="6ED2500B" w14:textId="0C702F37" w:rsidR="006F41C9" w:rsidDel="00082294" w:rsidRDefault="006F41C9" w:rsidP="00984328">
            <w:pPr>
              <w:pStyle w:val="TAC"/>
              <w:rPr>
                <w:del w:id="4191" w:author="24.514_CR0012R1_(Rel-18)_Ranging_SL" w:date="2024-07-15T11:09:00Z"/>
              </w:rPr>
            </w:pPr>
            <w:del w:id="4192" w:author="24.514_CR0012R1_(Rel-18)_Ranging_SL" w:date="2024-07-15T11:09:00Z">
              <w:r w:rsidDel="00082294">
                <w:rPr>
                  <w:rFonts w:hint="eastAsia"/>
                  <w:lang w:eastAsia="zh-CN"/>
                </w:rPr>
                <w:delText>Range</w:delText>
              </w:r>
            </w:del>
          </w:p>
        </w:tc>
        <w:tc>
          <w:tcPr>
            <w:tcW w:w="1346" w:type="dxa"/>
            <w:tcBorders>
              <w:top w:val="nil"/>
              <w:left w:val="single" w:sz="6" w:space="0" w:color="auto"/>
              <w:bottom w:val="nil"/>
              <w:right w:val="nil"/>
            </w:tcBorders>
          </w:tcPr>
          <w:p w14:paraId="1555BAB2" w14:textId="28BDD51A" w:rsidR="006F41C9" w:rsidRPr="00042094" w:rsidDel="00082294" w:rsidRDefault="006F41C9" w:rsidP="00984328">
            <w:pPr>
              <w:pStyle w:val="TAL"/>
              <w:rPr>
                <w:del w:id="4193" w:author="24.514_CR0012R1_(Rel-18)_Ranging_SL" w:date="2024-07-15T11:09:00Z"/>
              </w:rPr>
            </w:pPr>
            <w:del w:id="4194" w:author="24.514_CR0012R1_(Rel-18)_Ranging_SL" w:date="2024-07-15T11:09:00Z">
              <w:r w:rsidRPr="00042094" w:rsidDel="00082294">
                <w:delText>octet o</w:delText>
              </w:r>
              <w:r w:rsidDel="00082294">
                <w:delText>103</w:delText>
              </w:r>
              <w:r w:rsidRPr="00042094" w:rsidDel="00082294">
                <w:delText>+</w:delText>
              </w:r>
              <w:r w:rsidDel="00082294">
                <w:delText>9</w:delText>
              </w:r>
            </w:del>
          </w:p>
        </w:tc>
      </w:tr>
      <w:tr w:rsidR="004171CA" w:rsidRPr="00042094" w:rsidDel="00082294" w14:paraId="2347A207" w14:textId="4A137905" w:rsidTr="00984328">
        <w:trPr>
          <w:trHeight w:val="444"/>
          <w:jc w:val="center"/>
          <w:del w:id="4195"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5819B49B" w14:textId="7AEB6127" w:rsidR="004171CA" w:rsidDel="00082294" w:rsidRDefault="004171CA" w:rsidP="004171CA">
            <w:pPr>
              <w:pStyle w:val="TAC"/>
              <w:rPr>
                <w:del w:id="4196" w:author="24.514_CR0012R1_(Rel-18)_Ranging_SL" w:date="2024-07-15T11:09:00Z"/>
              </w:rPr>
            </w:pPr>
          </w:p>
          <w:p w14:paraId="2830E872" w14:textId="76CAA41D" w:rsidR="004171CA" w:rsidDel="00082294" w:rsidRDefault="004171CA" w:rsidP="004171CA">
            <w:pPr>
              <w:pStyle w:val="TAC"/>
              <w:rPr>
                <w:del w:id="4197" w:author="24.514_CR0012R1_(Rel-18)_Ranging_SL" w:date="2024-07-15T11:09:00Z"/>
              </w:rPr>
            </w:pPr>
            <w:del w:id="4198" w:author="24.514_CR0012R1_(Rel-18)_Ranging_SL" w:date="2024-07-15T11:09:00Z">
              <w:r w:rsidDel="00082294">
                <w:rPr>
                  <w:rFonts w:hint="eastAsia"/>
                  <w:lang w:eastAsia="zh-CN"/>
                </w:rPr>
                <w:delText>P</w:delText>
              </w:r>
              <w:r w:rsidDel="00082294">
                <w:rPr>
                  <w:lang w:eastAsia="zh-CN"/>
                </w:rPr>
                <w:delText>riority level</w:delText>
              </w:r>
            </w:del>
          </w:p>
        </w:tc>
        <w:tc>
          <w:tcPr>
            <w:tcW w:w="1346" w:type="dxa"/>
            <w:tcBorders>
              <w:top w:val="nil"/>
              <w:left w:val="single" w:sz="6" w:space="0" w:color="auto"/>
              <w:bottom w:val="nil"/>
              <w:right w:val="nil"/>
            </w:tcBorders>
          </w:tcPr>
          <w:p w14:paraId="775216F5" w14:textId="410DD0E3" w:rsidR="004171CA" w:rsidRPr="00042094" w:rsidDel="00082294" w:rsidRDefault="004171CA" w:rsidP="004171CA">
            <w:pPr>
              <w:pStyle w:val="TAL"/>
              <w:rPr>
                <w:del w:id="4199" w:author="24.514_CR0012R1_(Rel-18)_Ranging_SL" w:date="2024-07-15T11:09:00Z"/>
              </w:rPr>
            </w:pPr>
            <w:del w:id="4200" w:author="24.514_CR0012R1_(Rel-18)_Ranging_SL" w:date="2024-07-15T11:09:00Z">
              <w:r w:rsidDel="00082294">
                <w:delText>octet o103+10</w:delText>
              </w:r>
            </w:del>
          </w:p>
        </w:tc>
      </w:tr>
      <w:tr w:rsidR="004171CA" w:rsidRPr="00042094" w:rsidDel="00082294" w14:paraId="742C5124" w14:textId="7F53E3CE" w:rsidTr="00984328">
        <w:trPr>
          <w:trHeight w:val="444"/>
          <w:jc w:val="center"/>
          <w:del w:id="4201" w:author="24.514_CR0012R1_(Rel-18)_Ranging_SL" w:date="2024-07-15T11:09:00Z"/>
        </w:trPr>
        <w:tc>
          <w:tcPr>
            <w:tcW w:w="5671" w:type="dxa"/>
            <w:gridSpan w:val="8"/>
            <w:tcBorders>
              <w:top w:val="single" w:sz="6" w:space="0" w:color="auto"/>
              <w:left w:val="single" w:sz="6" w:space="0" w:color="auto"/>
              <w:bottom w:val="single" w:sz="6" w:space="0" w:color="auto"/>
              <w:right w:val="single" w:sz="6" w:space="0" w:color="auto"/>
            </w:tcBorders>
          </w:tcPr>
          <w:p w14:paraId="252DC911" w14:textId="68168583" w:rsidR="004171CA" w:rsidDel="00082294" w:rsidRDefault="004171CA" w:rsidP="004171CA">
            <w:pPr>
              <w:pStyle w:val="TAC"/>
              <w:rPr>
                <w:del w:id="4202" w:author="24.514_CR0012R1_(Rel-18)_Ranging_SL" w:date="2024-07-15T11:09:00Z"/>
              </w:rPr>
            </w:pPr>
          </w:p>
          <w:p w14:paraId="2E6D29DE" w14:textId="602B0C24" w:rsidR="004171CA" w:rsidDel="00082294" w:rsidRDefault="004171CA" w:rsidP="004171CA">
            <w:pPr>
              <w:pStyle w:val="TAC"/>
              <w:rPr>
                <w:del w:id="4203" w:author="24.514_CR0012R1_(Rel-18)_Ranging_SL" w:date="2024-07-15T11:09:00Z"/>
              </w:rPr>
            </w:pPr>
            <w:del w:id="4204" w:author="24.514_CR0012R1_(Rel-18)_Ranging_SL" w:date="2024-07-15T11:09:00Z">
              <w:r w:rsidDel="00082294">
                <w:rPr>
                  <w:rFonts w:hint="eastAsia"/>
                  <w:lang w:eastAsia="zh-CN"/>
                </w:rPr>
                <w:delText>D</w:delText>
              </w:r>
              <w:r w:rsidDel="00082294">
                <w:rPr>
                  <w:lang w:eastAsia="zh-CN"/>
                </w:rPr>
                <w:delText>elay budget</w:delText>
              </w:r>
            </w:del>
          </w:p>
        </w:tc>
        <w:tc>
          <w:tcPr>
            <w:tcW w:w="1346" w:type="dxa"/>
            <w:tcBorders>
              <w:top w:val="nil"/>
              <w:left w:val="single" w:sz="6" w:space="0" w:color="auto"/>
              <w:bottom w:val="nil"/>
              <w:right w:val="nil"/>
            </w:tcBorders>
          </w:tcPr>
          <w:p w14:paraId="2CEBFBEC" w14:textId="687583F3" w:rsidR="004171CA" w:rsidRPr="00042094" w:rsidDel="00082294" w:rsidRDefault="004171CA" w:rsidP="004171CA">
            <w:pPr>
              <w:pStyle w:val="TAL"/>
              <w:rPr>
                <w:del w:id="4205" w:author="24.514_CR0012R1_(Rel-18)_Ranging_SL" w:date="2024-07-15T11:09:00Z"/>
              </w:rPr>
            </w:pPr>
            <w:del w:id="4206" w:author="24.514_CR0012R1_(Rel-18)_Ranging_SL" w:date="2024-07-15T11:09:00Z">
              <w:r w:rsidDel="00082294">
                <w:delText>octet o103+11 = o101</w:delText>
              </w:r>
            </w:del>
          </w:p>
        </w:tc>
      </w:tr>
    </w:tbl>
    <w:p w14:paraId="22E3FB7E" w14:textId="77777777" w:rsidR="00082294" w:rsidRDefault="006F41C9" w:rsidP="006F41C9">
      <w:pPr>
        <w:pStyle w:val="TF"/>
        <w:rPr>
          <w:ins w:id="4207" w:author="24.514_CR0012R1_(Rel-18)_Ranging_SL" w:date="2024-07-15T11:09:00Z"/>
        </w:rPr>
      </w:pPr>
      <w:del w:id="4208" w:author="24.514_CR0012R1_(Rel-18)_Ranging_SL" w:date="2024-07-15T11:09:00Z">
        <w:r w:rsidRPr="00042094" w:rsidDel="00082294">
          <w:delText>Figure </w:delText>
        </w:r>
        <w:r w:rsidR="004A37E9" w:rsidDel="00082294">
          <w:delText>12.</w:delText>
        </w:r>
        <w:r w:rsidRPr="00042094" w:rsidDel="00082294">
          <w:delText>2.</w:delText>
        </w:r>
        <w:r w:rsidDel="00082294">
          <w:delText>9</w:delText>
        </w:r>
        <w:r w:rsidRPr="00042094" w:rsidDel="00082294">
          <w:delText xml:space="preserve">: </w:delText>
        </w:r>
        <w:r w:rsidRPr="00890A90" w:rsidDel="00082294">
          <w:delText>ProSe identifier for ranging and sidelink positioning to QoS parameters mapping rule</w:delText>
        </w:r>
      </w:del>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8"/>
        <w:gridCol w:w="709"/>
        <w:gridCol w:w="712"/>
        <w:gridCol w:w="709"/>
        <w:gridCol w:w="709"/>
        <w:gridCol w:w="709"/>
        <w:gridCol w:w="1346"/>
        <w:gridCol w:w="70"/>
      </w:tblGrid>
      <w:tr w:rsidR="00082294" w14:paraId="58A27220" w14:textId="77777777" w:rsidTr="00A13552">
        <w:trPr>
          <w:gridAfter w:val="1"/>
          <w:wAfter w:w="70" w:type="dxa"/>
          <w:cantSplit/>
          <w:jc w:val="center"/>
          <w:ins w:id="4209" w:author="24.514_CR0012R1_(Rel-18)_Ranging_SL" w:date="2024-07-15T11:09:00Z"/>
        </w:trPr>
        <w:tc>
          <w:tcPr>
            <w:tcW w:w="709" w:type="dxa"/>
          </w:tcPr>
          <w:p w14:paraId="1F33DA35" w14:textId="77777777" w:rsidR="00082294" w:rsidRDefault="00082294" w:rsidP="00A13552">
            <w:pPr>
              <w:pStyle w:val="TAC"/>
              <w:rPr>
                <w:ins w:id="4210" w:author="24.514_CR0012R1_(Rel-18)_Ranging_SL" w:date="2024-07-15T11:09:00Z"/>
              </w:rPr>
            </w:pPr>
            <w:ins w:id="4211" w:author="24.514_CR0012R1_(Rel-18)_Ranging_SL" w:date="2024-07-15T11:09:00Z">
              <w:r>
                <w:lastRenderedPageBreak/>
                <w:t>8</w:t>
              </w:r>
            </w:ins>
          </w:p>
        </w:tc>
        <w:tc>
          <w:tcPr>
            <w:tcW w:w="709" w:type="dxa"/>
          </w:tcPr>
          <w:p w14:paraId="2346D708" w14:textId="77777777" w:rsidR="00082294" w:rsidRDefault="00082294" w:rsidP="00A13552">
            <w:pPr>
              <w:pStyle w:val="TAC"/>
              <w:rPr>
                <w:ins w:id="4212" w:author="24.514_CR0012R1_(Rel-18)_Ranging_SL" w:date="2024-07-15T11:09:00Z"/>
              </w:rPr>
            </w:pPr>
            <w:ins w:id="4213" w:author="24.514_CR0012R1_(Rel-18)_Ranging_SL" w:date="2024-07-15T11:09:00Z">
              <w:r>
                <w:t>7</w:t>
              </w:r>
            </w:ins>
          </w:p>
        </w:tc>
        <w:tc>
          <w:tcPr>
            <w:tcW w:w="708" w:type="dxa"/>
          </w:tcPr>
          <w:p w14:paraId="6FB41516" w14:textId="77777777" w:rsidR="00082294" w:rsidRDefault="00082294" w:rsidP="00A13552">
            <w:pPr>
              <w:pStyle w:val="TAC"/>
              <w:rPr>
                <w:ins w:id="4214" w:author="24.514_CR0012R1_(Rel-18)_Ranging_SL" w:date="2024-07-15T11:09:00Z"/>
              </w:rPr>
            </w:pPr>
            <w:ins w:id="4215" w:author="24.514_CR0012R1_(Rel-18)_Ranging_SL" w:date="2024-07-15T11:09:00Z">
              <w:r>
                <w:t>6</w:t>
              </w:r>
            </w:ins>
          </w:p>
        </w:tc>
        <w:tc>
          <w:tcPr>
            <w:tcW w:w="709" w:type="dxa"/>
          </w:tcPr>
          <w:p w14:paraId="6A99DC42" w14:textId="77777777" w:rsidR="00082294" w:rsidRDefault="00082294" w:rsidP="00A13552">
            <w:pPr>
              <w:pStyle w:val="TAC"/>
              <w:rPr>
                <w:ins w:id="4216" w:author="24.514_CR0012R1_(Rel-18)_Ranging_SL" w:date="2024-07-15T11:09:00Z"/>
              </w:rPr>
            </w:pPr>
            <w:ins w:id="4217" w:author="24.514_CR0012R1_(Rel-18)_Ranging_SL" w:date="2024-07-15T11:09:00Z">
              <w:r>
                <w:t>5</w:t>
              </w:r>
            </w:ins>
          </w:p>
        </w:tc>
        <w:tc>
          <w:tcPr>
            <w:tcW w:w="712" w:type="dxa"/>
          </w:tcPr>
          <w:p w14:paraId="2BA3C624" w14:textId="77777777" w:rsidR="00082294" w:rsidRDefault="00082294" w:rsidP="00A13552">
            <w:pPr>
              <w:pStyle w:val="TAC"/>
              <w:rPr>
                <w:ins w:id="4218" w:author="24.514_CR0012R1_(Rel-18)_Ranging_SL" w:date="2024-07-15T11:09:00Z"/>
              </w:rPr>
            </w:pPr>
            <w:ins w:id="4219" w:author="24.514_CR0012R1_(Rel-18)_Ranging_SL" w:date="2024-07-15T11:09:00Z">
              <w:r>
                <w:t>4</w:t>
              </w:r>
            </w:ins>
          </w:p>
        </w:tc>
        <w:tc>
          <w:tcPr>
            <w:tcW w:w="709" w:type="dxa"/>
          </w:tcPr>
          <w:p w14:paraId="44F517B6" w14:textId="77777777" w:rsidR="00082294" w:rsidRDefault="00082294" w:rsidP="00A13552">
            <w:pPr>
              <w:pStyle w:val="TAC"/>
              <w:rPr>
                <w:ins w:id="4220" w:author="24.514_CR0012R1_(Rel-18)_Ranging_SL" w:date="2024-07-15T11:09:00Z"/>
              </w:rPr>
            </w:pPr>
            <w:ins w:id="4221" w:author="24.514_CR0012R1_(Rel-18)_Ranging_SL" w:date="2024-07-15T11:09:00Z">
              <w:r>
                <w:t>3</w:t>
              </w:r>
            </w:ins>
          </w:p>
        </w:tc>
        <w:tc>
          <w:tcPr>
            <w:tcW w:w="709" w:type="dxa"/>
          </w:tcPr>
          <w:p w14:paraId="099B89A5" w14:textId="77777777" w:rsidR="00082294" w:rsidRDefault="00082294" w:rsidP="00A13552">
            <w:pPr>
              <w:pStyle w:val="TAC"/>
              <w:rPr>
                <w:ins w:id="4222" w:author="24.514_CR0012R1_(Rel-18)_Ranging_SL" w:date="2024-07-15T11:09:00Z"/>
              </w:rPr>
            </w:pPr>
            <w:ins w:id="4223" w:author="24.514_CR0012R1_(Rel-18)_Ranging_SL" w:date="2024-07-15T11:09:00Z">
              <w:r>
                <w:t>2</w:t>
              </w:r>
            </w:ins>
          </w:p>
        </w:tc>
        <w:tc>
          <w:tcPr>
            <w:tcW w:w="709" w:type="dxa"/>
          </w:tcPr>
          <w:p w14:paraId="2EFC4154" w14:textId="77777777" w:rsidR="00082294" w:rsidRDefault="00082294" w:rsidP="00A13552">
            <w:pPr>
              <w:pStyle w:val="TAC"/>
              <w:rPr>
                <w:ins w:id="4224" w:author="24.514_CR0012R1_(Rel-18)_Ranging_SL" w:date="2024-07-15T11:09:00Z"/>
              </w:rPr>
            </w:pPr>
            <w:ins w:id="4225" w:author="24.514_CR0012R1_(Rel-18)_Ranging_SL" w:date="2024-07-15T11:09:00Z">
              <w:r>
                <w:t>1</w:t>
              </w:r>
            </w:ins>
          </w:p>
        </w:tc>
        <w:tc>
          <w:tcPr>
            <w:tcW w:w="1346" w:type="dxa"/>
          </w:tcPr>
          <w:p w14:paraId="1E630ACF" w14:textId="77777777" w:rsidR="00082294" w:rsidRDefault="00082294" w:rsidP="00A13552">
            <w:pPr>
              <w:pStyle w:val="TAL"/>
              <w:rPr>
                <w:ins w:id="4226" w:author="24.514_CR0012R1_(Rel-18)_Ranging_SL" w:date="2024-07-15T11:09:00Z"/>
              </w:rPr>
            </w:pPr>
          </w:p>
        </w:tc>
      </w:tr>
      <w:tr w:rsidR="00082294" w14:paraId="383303E4" w14:textId="77777777" w:rsidTr="00A13552">
        <w:trPr>
          <w:gridAfter w:val="1"/>
          <w:wAfter w:w="70" w:type="dxa"/>
          <w:jc w:val="center"/>
          <w:ins w:id="4227"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6B01280A" w14:textId="77777777" w:rsidR="00082294" w:rsidRDefault="00082294" w:rsidP="00A13552">
            <w:pPr>
              <w:pStyle w:val="TAC"/>
              <w:rPr>
                <w:ins w:id="4228" w:author="24.514_CR0012R1_(Rel-18)_Ranging_SL" w:date="2024-07-15T11:09:00Z"/>
              </w:rPr>
            </w:pPr>
          </w:p>
          <w:p w14:paraId="2669EF7C" w14:textId="77777777" w:rsidR="00082294" w:rsidRDefault="00082294" w:rsidP="00A13552">
            <w:pPr>
              <w:pStyle w:val="TAC"/>
              <w:rPr>
                <w:ins w:id="4229" w:author="24.514_CR0012R1_(Rel-18)_Ranging_SL" w:date="2024-07-15T11:09:00Z"/>
              </w:rPr>
            </w:pPr>
            <w:ins w:id="4230" w:author="24.514_CR0012R1_(Rel-18)_Ranging_SL" w:date="2024-07-15T11:09:00Z">
              <w:r>
                <w:t>Length of ProSe identifier for ranging and sidelink positioning to QoS parameters mapping rule contents</w:t>
              </w:r>
            </w:ins>
          </w:p>
        </w:tc>
        <w:tc>
          <w:tcPr>
            <w:tcW w:w="1346" w:type="dxa"/>
          </w:tcPr>
          <w:p w14:paraId="49153898" w14:textId="77777777" w:rsidR="00082294" w:rsidRDefault="00082294" w:rsidP="00A13552">
            <w:pPr>
              <w:pStyle w:val="TAL"/>
              <w:rPr>
                <w:ins w:id="4231" w:author="24.514_CR0012R1_(Rel-18)_Ranging_SL" w:date="2024-07-15T11:09:00Z"/>
              </w:rPr>
            </w:pPr>
            <w:ins w:id="4232" w:author="24.514_CR0012R1_(Rel-18)_Ranging_SL" w:date="2024-07-15T11:09:00Z">
              <w:r>
                <w:t>octet o100+1</w:t>
              </w:r>
            </w:ins>
          </w:p>
          <w:p w14:paraId="4E29032C" w14:textId="77777777" w:rsidR="00082294" w:rsidRDefault="00082294" w:rsidP="00A13552">
            <w:pPr>
              <w:pStyle w:val="TAL"/>
              <w:rPr>
                <w:ins w:id="4233" w:author="24.514_CR0012R1_(Rel-18)_Ranging_SL" w:date="2024-07-15T11:09:00Z"/>
              </w:rPr>
            </w:pPr>
          </w:p>
          <w:p w14:paraId="166B94AA" w14:textId="77777777" w:rsidR="00082294" w:rsidRDefault="00082294" w:rsidP="00A13552">
            <w:pPr>
              <w:pStyle w:val="TAL"/>
              <w:rPr>
                <w:ins w:id="4234" w:author="24.514_CR0012R1_(Rel-18)_Ranging_SL" w:date="2024-07-15T11:09:00Z"/>
              </w:rPr>
            </w:pPr>
            <w:ins w:id="4235" w:author="24.514_CR0012R1_(Rel-18)_Ranging_SL" w:date="2024-07-15T11:09:00Z">
              <w:r>
                <w:t>octet o100+2</w:t>
              </w:r>
            </w:ins>
          </w:p>
        </w:tc>
      </w:tr>
      <w:tr w:rsidR="00082294" w14:paraId="6E1AFD75" w14:textId="77777777" w:rsidTr="00A13552">
        <w:trPr>
          <w:gridAfter w:val="1"/>
          <w:wAfter w:w="70" w:type="dxa"/>
          <w:trHeight w:val="444"/>
          <w:jc w:val="center"/>
          <w:ins w:id="4236"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18291C45" w14:textId="77777777" w:rsidR="00082294" w:rsidRDefault="00082294" w:rsidP="00A13552">
            <w:pPr>
              <w:pStyle w:val="TAC"/>
              <w:rPr>
                <w:ins w:id="4237" w:author="24.514_CR0012R1_(Rel-18)_Ranging_SL" w:date="2024-07-15T11:09:00Z"/>
              </w:rPr>
            </w:pPr>
          </w:p>
          <w:p w14:paraId="7C2E3FC1" w14:textId="77777777" w:rsidR="00082294" w:rsidRDefault="00082294" w:rsidP="00A13552">
            <w:pPr>
              <w:pStyle w:val="TAC"/>
              <w:rPr>
                <w:ins w:id="4238" w:author="24.514_CR0012R1_(Rel-18)_Ranging_SL" w:date="2024-07-15T11:09:00Z"/>
              </w:rPr>
            </w:pPr>
            <w:ins w:id="4239" w:author="24.514_CR0012R1_(Rel-18)_Ranging_SL" w:date="2024-07-15T11:09:00Z">
              <w:r>
                <w:t>ProSe identifiers</w:t>
              </w:r>
            </w:ins>
          </w:p>
          <w:p w14:paraId="1550D444" w14:textId="77777777" w:rsidR="00082294" w:rsidRDefault="00082294" w:rsidP="00A13552">
            <w:pPr>
              <w:pStyle w:val="TAC"/>
              <w:rPr>
                <w:ins w:id="4240" w:author="24.514_CR0012R1_(Rel-18)_Ranging_SL" w:date="2024-07-15T11:09:00Z"/>
              </w:rPr>
            </w:pPr>
          </w:p>
        </w:tc>
        <w:tc>
          <w:tcPr>
            <w:tcW w:w="1346" w:type="dxa"/>
            <w:tcBorders>
              <w:top w:val="nil"/>
              <w:left w:val="single" w:sz="6" w:space="0" w:color="auto"/>
              <w:bottom w:val="nil"/>
              <w:right w:val="nil"/>
            </w:tcBorders>
          </w:tcPr>
          <w:p w14:paraId="58EBDFA3" w14:textId="77777777" w:rsidR="00082294" w:rsidRDefault="00082294" w:rsidP="00A13552">
            <w:pPr>
              <w:pStyle w:val="TAL"/>
              <w:rPr>
                <w:ins w:id="4241" w:author="24.514_CR0012R1_(Rel-18)_Ranging_SL" w:date="2024-07-15T11:09:00Z"/>
              </w:rPr>
            </w:pPr>
            <w:ins w:id="4242" w:author="24.514_CR0012R1_(Rel-18)_Ranging_SL" w:date="2024-07-15T11:09:00Z">
              <w:r>
                <w:t>octet o100+3</w:t>
              </w:r>
            </w:ins>
          </w:p>
          <w:p w14:paraId="6BEF4D20" w14:textId="77777777" w:rsidR="00082294" w:rsidRDefault="00082294" w:rsidP="00A13552">
            <w:pPr>
              <w:pStyle w:val="TAL"/>
              <w:rPr>
                <w:ins w:id="4243" w:author="24.514_CR0012R1_(Rel-18)_Ranging_SL" w:date="2024-07-15T11:09:00Z"/>
              </w:rPr>
            </w:pPr>
          </w:p>
          <w:p w14:paraId="566EA774" w14:textId="77777777" w:rsidR="00082294" w:rsidRDefault="00082294" w:rsidP="00A13552">
            <w:pPr>
              <w:pStyle w:val="TAL"/>
              <w:rPr>
                <w:ins w:id="4244" w:author="24.514_CR0012R1_(Rel-18)_Ranging_SL" w:date="2024-07-15T11:09:00Z"/>
              </w:rPr>
            </w:pPr>
            <w:ins w:id="4245" w:author="24.514_CR0012R1_(Rel-18)_Ranging_SL" w:date="2024-07-15T11:09:00Z">
              <w:r>
                <w:t>octet o103</w:t>
              </w:r>
            </w:ins>
          </w:p>
        </w:tc>
      </w:tr>
      <w:tr w:rsidR="00082294" w14:paraId="41DA6239" w14:textId="77777777" w:rsidTr="00A13552">
        <w:trPr>
          <w:trHeight w:val="444"/>
          <w:jc w:val="center"/>
          <w:ins w:id="4246" w:author="24.514_CR0012R1_(Rel-18)_Ranging_SL" w:date="2024-07-15T11:09:00Z"/>
        </w:trPr>
        <w:tc>
          <w:tcPr>
            <w:tcW w:w="709" w:type="dxa"/>
            <w:tcBorders>
              <w:top w:val="single" w:sz="6" w:space="0" w:color="auto"/>
              <w:left w:val="single" w:sz="6" w:space="0" w:color="auto"/>
              <w:bottom w:val="single" w:sz="6" w:space="0" w:color="auto"/>
              <w:right w:val="single" w:sz="6" w:space="0" w:color="auto"/>
            </w:tcBorders>
          </w:tcPr>
          <w:p w14:paraId="1C7A560F" w14:textId="77777777" w:rsidR="00082294" w:rsidRDefault="00082294" w:rsidP="00A13552">
            <w:pPr>
              <w:pStyle w:val="TAC"/>
              <w:rPr>
                <w:ins w:id="4247" w:author="24.514_CR0012R1_(Rel-18)_Ranging_SL" w:date="2024-07-15T11:09:00Z"/>
              </w:rPr>
            </w:pPr>
            <w:ins w:id="4248" w:author="24.514_CR0012R1_(Rel-18)_Ranging_SL" w:date="2024-07-15T11:09:00Z">
              <w:r>
                <w:t>DIRAI</w:t>
              </w:r>
            </w:ins>
          </w:p>
        </w:tc>
        <w:tc>
          <w:tcPr>
            <w:tcW w:w="709" w:type="dxa"/>
            <w:tcBorders>
              <w:top w:val="single" w:sz="6" w:space="0" w:color="auto"/>
              <w:left w:val="single" w:sz="6" w:space="0" w:color="auto"/>
              <w:bottom w:val="single" w:sz="6" w:space="0" w:color="auto"/>
              <w:right w:val="single" w:sz="6" w:space="0" w:color="auto"/>
            </w:tcBorders>
          </w:tcPr>
          <w:p w14:paraId="1C444E4D" w14:textId="77777777" w:rsidR="00082294" w:rsidRDefault="00082294" w:rsidP="00A13552">
            <w:pPr>
              <w:pStyle w:val="TAC"/>
              <w:rPr>
                <w:ins w:id="4249" w:author="24.514_CR0012R1_(Rel-18)_Ranging_SL" w:date="2024-07-15T11:09:00Z"/>
              </w:rPr>
            </w:pPr>
            <w:ins w:id="4250" w:author="24.514_CR0012R1_(Rel-18)_Ranging_SL" w:date="2024-07-15T11:09:00Z">
              <w:r>
                <w:t>DISAI</w:t>
              </w:r>
            </w:ins>
          </w:p>
        </w:tc>
        <w:tc>
          <w:tcPr>
            <w:tcW w:w="708" w:type="dxa"/>
            <w:tcBorders>
              <w:top w:val="single" w:sz="6" w:space="0" w:color="auto"/>
              <w:left w:val="single" w:sz="6" w:space="0" w:color="auto"/>
              <w:bottom w:val="single" w:sz="6" w:space="0" w:color="auto"/>
              <w:right w:val="single" w:sz="6" w:space="0" w:color="auto"/>
            </w:tcBorders>
          </w:tcPr>
          <w:p w14:paraId="037C9314" w14:textId="77777777" w:rsidR="00082294" w:rsidRDefault="00082294" w:rsidP="00A13552">
            <w:pPr>
              <w:pStyle w:val="TAC"/>
              <w:rPr>
                <w:ins w:id="4251" w:author="24.514_CR0012R1_(Rel-18)_Ranging_SL" w:date="2024-07-15T11:09:00Z"/>
              </w:rPr>
            </w:pPr>
            <w:ins w:id="4252" w:author="24.514_CR0012R1_(Rel-18)_Ranging_SL" w:date="2024-07-15T11:09:00Z">
              <w:r>
                <w:t>RVAI</w:t>
              </w:r>
            </w:ins>
          </w:p>
        </w:tc>
        <w:tc>
          <w:tcPr>
            <w:tcW w:w="709" w:type="dxa"/>
            <w:tcBorders>
              <w:top w:val="single" w:sz="6" w:space="0" w:color="auto"/>
              <w:left w:val="single" w:sz="6" w:space="0" w:color="auto"/>
              <w:bottom w:val="single" w:sz="6" w:space="0" w:color="auto"/>
              <w:right w:val="single" w:sz="6" w:space="0" w:color="auto"/>
            </w:tcBorders>
          </w:tcPr>
          <w:p w14:paraId="5D231518" w14:textId="77777777" w:rsidR="00082294" w:rsidRDefault="00082294" w:rsidP="00A13552">
            <w:pPr>
              <w:pStyle w:val="TAC"/>
              <w:rPr>
                <w:ins w:id="4253" w:author="24.514_CR0012R1_(Rel-18)_Ranging_SL" w:date="2024-07-15T11:09:00Z"/>
              </w:rPr>
            </w:pPr>
            <w:ins w:id="4254" w:author="24.514_CR0012R1_(Rel-18)_Ranging_SL" w:date="2024-07-15T11:09:00Z">
              <w:r>
                <w:t>RHAI</w:t>
              </w:r>
            </w:ins>
          </w:p>
        </w:tc>
        <w:tc>
          <w:tcPr>
            <w:tcW w:w="712" w:type="dxa"/>
            <w:tcBorders>
              <w:top w:val="single" w:sz="6" w:space="0" w:color="auto"/>
              <w:left w:val="single" w:sz="6" w:space="0" w:color="auto"/>
              <w:bottom w:val="single" w:sz="6" w:space="0" w:color="auto"/>
              <w:right w:val="single" w:sz="6" w:space="0" w:color="auto"/>
            </w:tcBorders>
          </w:tcPr>
          <w:p w14:paraId="25ED27B7" w14:textId="77777777" w:rsidR="00082294" w:rsidRDefault="00082294" w:rsidP="00A13552">
            <w:pPr>
              <w:pStyle w:val="TAC"/>
              <w:rPr>
                <w:ins w:id="4255" w:author="24.514_CR0012R1_(Rel-18)_Ranging_SL" w:date="2024-07-15T11:09:00Z"/>
              </w:rPr>
            </w:pPr>
            <w:ins w:id="4256" w:author="24.514_CR0012R1_(Rel-18)_Ranging_SL" w:date="2024-07-15T11:09:00Z">
              <w:r>
                <w:t>VAI</w:t>
              </w:r>
            </w:ins>
          </w:p>
        </w:tc>
        <w:tc>
          <w:tcPr>
            <w:tcW w:w="709" w:type="dxa"/>
            <w:tcBorders>
              <w:top w:val="single" w:sz="6" w:space="0" w:color="auto"/>
              <w:left w:val="single" w:sz="6" w:space="0" w:color="auto"/>
              <w:bottom w:val="single" w:sz="6" w:space="0" w:color="auto"/>
              <w:right w:val="single" w:sz="6" w:space="0" w:color="auto"/>
            </w:tcBorders>
          </w:tcPr>
          <w:p w14:paraId="161963D6" w14:textId="77777777" w:rsidR="00082294" w:rsidRDefault="00082294" w:rsidP="00A13552">
            <w:pPr>
              <w:pStyle w:val="TAC"/>
              <w:rPr>
                <w:ins w:id="4257" w:author="24.514_CR0012R1_(Rel-18)_Ranging_SL" w:date="2024-07-15T11:09:00Z"/>
              </w:rPr>
            </w:pPr>
            <w:ins w:id="4258" w:author="24.514_CR0012R1_(Rel-18)_Ranging_SL" w:date="2024-07-15T11:09:00Z">
              <w:r>
                <w:rPr>
                  <w:lang w:eastAsia="zh-CN"/>
                </w:rPr>
                <w:t>HAI</w:t>
              </w:r>
            </w:ins>
          </w:p>
        </w:tc>
        <w:tc>
          <w:tcPr>
            <w:tcW w:w="709" w:type="dxa"/>
            <w:tcBorders>
              <w:top w:val="single" w:sz="6" w:space="0" w:color="auto"/>
              <w:left w:val="single" w:sz="6" w:space="0" w:color="auto"/>
              <w:bottom w:val="single" w:sz="6" w:space="0" w:color="auto"/>
              <w:right w:val="single" w:sz="6" w:space="0" w:color="auto"/>
            </w:tcBorders>
          </w:tcPr>
          <w:p w14:paraId="6717BFBD" w14:textId="77777777" w:rsidR="00082294" w:rsidRDefault="00082294" w:rsidP="00A13552">
            <w:pPr>
              <w:pStyle w:val="TAC"/>
              <w:rPr>
                <w:ins w:id="4259" w:author="24.514_CR0012R1_(Rel-18)_Ranging_SL" w:date="2024-07-15T11:09:00Z"/>
              </w:rPr>
            </w:pPr>
            <w:ins w:id="4260" w:author="24.514_CR0012R1_(Rel-18)_Ranging_SL" w:date="2024-07-15T11:09:00Z">
              <w:r>
                <w:rPr>
                  <w:lang w:eastAsia="zh-CN"/>
                </w:rPr>
                <w:t>RTI</w:t>
              </w:r>
            </w:ins>
          </w:p>
        </w:tc>
        <w:tc>
          <w:tcPr>
            <w:tcW w:w="709" w:type="dxa"/>
            <w:tcBorders>
              <w:top w:val="single" w:sz="6" w:space="0" w:color="auto"/>
              <w:left w:val="single" w:sz="6" w:space="0" w:color="auto"/>
              <w:bottom w:val="single" w:sz="6" w:space="0" w:color="auto"/>
              <w:right w:val="single" w:sz="6" w:space="0" w:color="auto"/>
            </w:tcBorders>
          </w:tcPr>
          <w:p w14:paraId="15239BF1" w14:textId="77777777" w:rsidR="00082294" w:rsidRDefault="00082294" w:rsidP="00A13552">
            <w:pPr>
              <w:pStyle w:val="TAC"/>
              <w:rPr>
                <w:ins w:id="4261" w:author="24.514_CR0012R1_(Rel-18)_Ranging_SL" w:date="2024-07-15T11:09:00Z"/>
                <w:lang w:eastAsia="zh-CN"/>
              </w:rPr>
            </w:pPr>
            <w:ins w:id="4262" w:author="24.514_CR0012R1_(Rel-18)_Ranging_SL" w:date="2024-07-15T11:09:00Z">
              <w:r>
                <w:rPr>
                  <w:rFonts w:hint="eastAsia"/>
                  <w:lang w:eastAsia="zh-CN"/>
                </w:rPr>
                <w:t>L</w:t>
              </w:r>
              <w:r>
                <w:rPr>
                  <w:lang w:eastAsia="zh-CN"/>
                </w:rPr>
                <w:t>QCI</w:t>
              </w:r>
            </w:ins>
          </w:p>
        </w:tc>
        <w:tc>
          <w:tcPr>
            <w:tcW w:w="1416" w:type="dxa"/>
            <w:gridSpan w:val="2"/>
            <w:tcBorders>
              <w:top w:val="nil"/>
              <w:left w:val="single" w:sz="6" w:space="0" w:color="auto"/>
              <w:bottom w:val="nil"/>
              <w:right w:val="nil"/>
            </w:tcBorders>
          </w:tcPr>
          <w:p w14:paraId="12221DB5" w14:textId="77777777" w:rsidR="00082294" w:rsidRDefault="00082294" w:rsidP="00A13552">
            <w:pPr>
              <w:pStyle w:val="TAL"/>
              <w:rPr>
                <w:ins w:id="4263" w:author="24.514_CR0012R1_(Rel-18)_Ranging_SL" w:date="2024-07-15T11:09:00Z"/>
              </w:rPr>
            </w:pPr>
            <w:ins w:id="4264" w:author="24.514_CR0012R1_(Rel-18)_Ranging_SL" w:date="2024-07-15T11:09:00Z">
              <w:r>
                <w:t>octet o103+1</w:t>
              </w:r>
            </w:ins>
          </w:p>
        </w:tc>
      </w:tr>
      <w:tr w:rsidR="00082294" w14:paraId="0310489B" w14:textId="77777777" w:rsidTr="00A13552">
        <w:trPr>
          <w:trHeight w:val="444"/>
          <w:jc w:val="center"/>
          <w:ins w:id="4265" w:author="24.514_CR0012R1_(Rel-18)_Ranging_SL" w:date="2024-07-15T11:09:00Z"/>
        </w:trPr>
        <w:tc>
          <w:tcPr>
            <w:tcW w:w="709" w:type="dxa"/>
            <w:tcBorders>
              <w:top w:val="single" w:sz="6" w:space="0" w:color="auto"/>
              <w:left w:val="single" w:sz="6" w:space="0" w:color="auto"/>
              <w:bottom w:val="single" w:sz="6" w:space="0" w:color="auto"/>
              <w:right w:val="single" w:sz="4" w:space="0" w:color="auto"/>
            </w:tcBorders>
          </w:tcPr>
          <w:p w14:paraId="71F70AC2" w14:textId="77777777" w:rsidR="00082294" w:rsidRDefault="00082294" w:rsidP="00A13552">
            <w:pPr>
              <w:pStyle w:val="TAC"/>
              <w:rPr>
                <w:ins w:id="4266" w:author="24.514_CR0012R1_(Rel-18)_Ranging_SL" w:date="2024-07-15T11:09:00Z"/>
                <w:lang w:eastAsia="zh-CN"/>
              </w:rPr>
            </w:pPr>
            <w:ins w:id="4267" w:author="24.514_CR0012R1_(Rel-18)_Ranging_SL" w:date="2024-07-15T11:09:00Z">
              <w:r>
                <w:rPr>
                  <w:rFonts w:hint="eastAsia"/>
                  <w:lang w:eastAsia="zh-CN"/>
                </w:rPr>
                <w:t>S</w:t>
              </w:r>
              <w:r>
                <w:rPr>
                  <w:lang w:eastAsia="zh-CN"/>
                </w:rPr>
                <w:t>pare</w:t>
              </w:r>
            </w:ins>
          </w:p>
        </w:tc>
        <w:tc>
          <w:tcPr>
            <w:tcW w:w="709" w:type="dxa"/>
            <w:tcBorders>
              <w:top w:val="single" w:sz="6" w:space="0" w:color="auto"/>
              <w:left w:val="single" w:sz="4" w:space="0" w:color="auto"/>
              <w:bottom w:val="single" w:sz="6" w:space="0" w:color="auto"/>
              <w:right w:val="single" w:sz="4" w:space="0" w:color="auto"/>
            </w:tcBorders>
          </w:tcPr>
          <w:p w14:paraId="2D649D74" w14:textId="77777777" w:rsidR="00082294" w:rsidRDefault="00082294" w:rsidP="00A13552">
            <w:pPr>
              <w:pStyle w:val="TAC"/>
              <w:rPr>
                <w:ins w:id="4268" w:author="24.514_CR0012R1_(Rel-18)_Ranging_SL" w:date="2024-07-15T11:09:00Z"/>
                <w:lang w:eastAsia="zh-CN"/>
              </w:rPr>
            </w:pPr>
            <w:ins w:id="4269" w:author="24.514_CR0012R1_(Rel-18)_Ranging_SL" w:date="2024-07-15T11:09:00Z">
              <w:r>
                <w:rPr>
                  <w:rFonts w:hint="eastAsia"/>
                  <w:lang w:eastAsia="zh-CN"/>
                </w:rPr>
                <w:t>S</w:t>
              </w:r>
              <w:r>
                <w:rPr>
                  <w:lang w:eastAsia="zh-CN"/>
                </w:rPr>
                <w:t>pare</w:t>
              </w:r>
            </w:ins>
          </w:p>
        </w:tc>
        <w:tc>
          <w:tcPr>
            <w:tcW w:w="708" w:type="dxa"/>
            <w:tcBorders>
              <w:top w:val="single" w:sz="6" w:space="0" w:color="auto"/>
              <w:left w:val="single" w:sz="4" w:space="0" w:color="auto"/>
              <w:bottom w:val="single" w:sz="6" w:space="0" w:color="auto"/>
              <w:right w:val="single" w:sz="4" w:space="0" w:color="auto"/>
            </w:tcBorders>
          </w:tcPr>
          <w:p w14:paraId="07F9310D" w14:textId="77777777" w:rsidR="00082294" w:rsidRDefault="00082294" w:rsidP="00A13552">
            <w:pPr>
              <w:pStyle w:val="TAC"/>
              <w:rPr>
                <w:ins w:id="4270" w:author="24.514_CR0012R1_(Rel-18)_Ranging_SL" w:date="2024-07-15T11:09:00Z"/>
                <w:lang w:eastAsia="zh-CN"/>
              </w:rPr>
            </w:pPr>
            <w:ins w:id="4271" w:author="24.514_CR0012R1_(Rel-18)_Ranging_SL" w:date="2024-07-15T11:09:00Z">
              <w:r>
                <w:rPr>
                  <w:rFonts w:hint="eastAsia"/>
                  <w:lang w:eastAsia="zh-CN"/>
                </w:rPr>
                <w:t>S</w:t>
              </w:r>
              <w:r>
                <w:rPr>
                  <w:lang w:eastAsia="zh-CN"/>
                </w:rPr>
                <w:t>pare</w:t>
              </w:r>
            </w:ins>
          </w:p>
        </w:tc>
        <w:tc>
          <w:tcPr>
            <w:tcW w:w="709" w:type="dxa"/>
            <w:tcBorders>
              <w:top w:val="single" w:sz="6" w:space="0" w:color="auto"/>
              <w:left w:val="single" w:sz="4" w:space="0" w:color="auto"/>
              <w:bottom w:val="single" w:sz="6" w:space="0" w:color="auto"/>
              <w:right w:val="single" w:sz="4" w:space="0" w:color="auto"/>
            </w:tcBorders>
          </w:tcPr>
          <w:p w14:paraId="7DDB8541" w14:textId="77777777" w:rsidR="00082294" w:rsidRDefault="00082294" w:rsidP="00A13552">
            <w:pPr>
              <w:pStyle w:val="TAC"/>
              <w:rPr>
                <w:ins w:id="4272" w:author="24.514_CR0012R1_(Rel-18)_Ranging_SL" w:date="2024-07-15T11:09:00Z"/>
                <w:lang w:eastAsia="zh-CN"/>
              </w:rPr>
            </w:pPr>
            <w:ins w:id="4273" w:author="24.514_CR0012R1_(Rel-18)_Ranging_SL" w:date="2024-07-15T11:09:00Z">
              <w:r>
                <w:rPr>
                  <w:rFonts w:hint="eastAsia"/>
                  <w:lang w:eastAsia="zh-CN"/>
                </w:rPr>
                <w:t>S</w:t>
              </w:r>
              <w:r>
                <w:rPr>
                  <w:lang w:eastAsia="zh-CN"/>
                </w:rPr>
                <w:t>pare</w:t>
              </w:r>
            </w:ins>
          </w:p>
        </w:tc>
        <w:tc>
          <w:tcPr>
            <w:tcW w:w="712" w:type="dxa"/>
            <w:tcBorders>
              <w:top w:val="single" w:sz="6" w:space="0" w:color="auto"/>
              <w:left w:val="single" w:sz="4" w:space="0" w:color="auto"/>
              <w:bottom w:val="single" w:sz="6" w:space="0" w:color="auto"/>
              <w:right w:val="single" w:sz="6" w:space="0" w:color="auto"/>
            </w:tcBorders>
          </w:tcPr>
          <w:p w14:paraId="6993FE08" w14:textId="77777777" w:rsidR="00082294" w:rsidRDefault="00082294" w:rsidP="00A13552">
            <w:pPr>
              <w:pStyle w:val="TAC"/>
              <w:rPr>
                <w:ins w:id="4274" w:author="24.514_CR0012R1_(Rel-18)_Ranging_SL" w:date="2024-07-15T11:09:00Z"/>
                <w:lang w:eastAsia="zh-CN"/>
              </w:rPr>
            </w:pPr>
            <w:ins w:id="4275" w:author="24.514_CR0012R1_(Rel-18)_Ranging_SL" w:date="2024-07-15T11:09:00Z">
              <w:r>
                <w:rPr>
                  <w:rFonts w:hint="eastAsia"/>
                  <w:lang w:eastAsia="zh-CN"/>
                </w:rPr>
                <w:t>S</w:t>
              </w:r>
              <w:r>
                <w:rPr>
                  <w:lang w:eastAsia="zh-CN"/>
                </w:rPr>
                <w:t>pare</w:t>
              </w:r>
            </w:ins>
          </w:p>
        </w:tc>
        <w:tc>
          <w:tcPr>
            <w:tcW w:w="709" w:type="dxa"/>
            <w:tcBorders>
              <w:top w:val="single" w:sz="6" w:space="0" w:color="auto"/>
              <w:left w:val="single" w:sz="6" w:space="0" w:color="auto"/>
              <w:bottom w:val="single" w:sz="6" w:space="0" w:color="auto"/>
              <w:right w:val="single" w:sz="6" w:space="0" w:color="auto"/>
            </w:tcBorders>
          </w:tcPr>
          <w:p w14:paraId="6D8556A4" w14:textId="77777777" w:rsidR="00082294" w:rsidRDefault="00082294" w:rsidP="00A13552">
            <w:pPr>
              <w:pStyle w:val="TAC"/>
              <w:rPr>
                <w:ins w:id="4276" w:author="24.514_CR0012R1_(Rel-18)_Ranging_SL" w:date="2024-07-15T11:09:00Z"/>
                <w:lang w:eastAsia="zh-CN"/>
              </w:rPr>
            </w:pPr>
            <w:ins w:id="4277" w:author="24.514_CR0012R1_(Rel-18)_Ranging_SL" w:date="2024-07-15T11:09:00Z">
              <w:r>
                <w:rPr>
                  <w:rFonts w:hint="eastAsia"/>
                  <w:lang w:eastAsia="zh-CN"/>
                </w:rPr>
                <w:t>D</w:t>
              </w:r>
              <w:r>
                <w:rPr>
                  <w:lang w:eastAsia="zh-CN"/>
                </w:rPr>
                <w:t>BI</w:t>
              </w:r>
            </w:ins>
          </w:p>
        </w:tc>
        <w:tc>
          <w:tcPr>
            <w:tcW w:w="709" w:type="dxa"/>
            <w:tcBorders>
              <w:top w:val="single" w:sz="6" w:space="0" w:color="auto"/>
              <w:left w:val="single" w:sz="6" w:space="0" w:color="auto"/>
              <w:bottom w:val="single" w:sz="6" w:space="0" w:color="auto"/>
              <w:right w:val="single" w:sz="6" w:space="0" w:color="auto"/>
            </w:tcBorders>
          </w:tcPr>
          <w:p w14:paraId="2F59B456" w14:textId="77777777" w:rsidR="00082294" w:rsidRDefault="00082294" w:rsidP="00A13552">
            <w:pPr>
              <w:pStyle w:val="TAC"/>
              <w:rPr>
                <w:ins w:id="4278" w:author="24.514_CR0012R1_(Rel-18)_Ranging_SL" w:date="2024-07-15T11:09:00Z"/>
                <w:lang w:eastAsia="zh-CN"/>
              </w:rPr>
            </w:pPr>
            <w:ins w:id="4279" w:author="24.514_CR0012R1_(Rel-18)_Ranging_SL" w:date="2024-07-15T11:09:00Z">
              <w:r>
                <w:rPr>
                  <w:rFonts w:hint="eastAsia"/>
                  <w:lang w:eastAsia="zh-CN"/>
                </w:rPr>
                <w:t>P</w:t>
              </w:r>
              <w:r>
                <w:rPr>
                  <w:lang w:eastAsia="zh-CN"/>
                </w:rPr>
                <w:t>LI</w:t>
              </w:r>
            </w:ins>
          </w:p>
        </w:tc>
        <w:tc>
          <w:tcPr>
            <w:tcW w:w="709" w:type="dxa"/>
            <w:tcBorders>
              <w:top w:val="single" w:sz="6" w:space="0" w:color="auto"/>
              <w:left w:val="single" w:sz="6" w:space="0" w:color="auto"/>
              <w:bottom w:val="single" w:sz="6" w:space="0" w:color="auto"/>
              <w:right w:val="single" w:sz="6" w:space="0" w:color="auto"/>
            </w:tcBorders>
          </w:tcPr>
          <w:p w14:paraId="1F680A4E" w14:textId="77777777" w:rsidR="00082294" w:rsidRDefault="00082294" w:rsidP="00A13552">
            <w:pPr>
              <w:pStyle w:val="TAC"/>
              <w:rPr>
                <w:ins w:id="4280" w:author="24.514_CR0012R1_(Rel-18)_Ranging_SL" w:date="2024-07-15T11:09:00Z"/>
                <w:lang w:eastAsia="zh-CN"/>
              </w:rPr>
            </w:pPr>
            <w:ins w:id="4281" w:author="24.514_CR0012R1_(Rel-18)_Ranging_SL" w:date="2024-07-15T11:09:00Z">
              <w:r>
                <w:rPr>
                  <w:rFonts w:hint="eastAsia"/>
                  <w:lang w:eastAsia="zh-CN"/>
                </w:rPr>
                <w:t>R</w:t>
              </w:r>
              <w:r>
                <w:rPr>
                  <w:lang w:eastAsia="zh-CN"/>
                </w:rPr>
                <w:t>ANI</w:t>
              </w:r>
            </w:ins>
          </w:p>
        </w:tc>
        <w:tc>
          <w:tcPr>
            <w:tcW w:w="1416" w:type="dxa"/>
            <w:gridSpan w:val="2"/>
            <w:tcBorders>
              <w:top w:val="nil"/>
              <w:left w:val="single" w:sz="6" w:space="0" w:color="auto"/>
              <w:bottom w:val="nil"/>
              <w:right w:val="nil"/>
            </w:tcBorders>
          </w:tcPr>
          <w:p w14:paraId="75601B9D" w14:textId="77777777" w:rsidR="00082294" w:rsidRDefault="00082294" w:rsidP="00A13552">
            <w:pPr>
              <w:pStyle w:val="TAL"/>
              <w:rPr>
                <w:ins w:id="4282" w:author="24.514_CR0012R1_(Rel-18)_Ranging_SL" w:date="2024-07-15T11:09:00Z"/>
              </w:rPr>
            </w:pPr>
            <w:ins w:id="4283" w:author="24.514_CR0012R1_(Rel-18)_Ranging_SL" w:date="2024-07-15T11:09:00Z">
              <w:r>
                <w:t>octet o103+2</w:t>
              </w:r>
            </w:ins>
          </w:p>
        </w:tc>
      </w:tr>
      <w:tr w:rsidR="00082294" w14:paraId="21E2ECFE" w14:textId="77777777" w:rsidTr="00A13552">
        <w:trPr>
          <w:gridAfter w:val="1"/>
          <w:wAfter w:w="70" w:type="dxa"/>
          <w:trHeight w:val="444"/>
          <w:jc w:val="center"/>
          <w:ins w:id="4284"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22BE0B72" w14:textId="77777777" w:rsidR="00082294" w:rsidRDefault="00082294" w:rsidP="00A13552">
            <w:pPr>
              <w:pStyle w:val="TAC"/>
              <w:rPr>
                <w:ins w:id="4285" w:author="24.514_CR0012R1_(Rel-18)_Ranging_SL" w:date="2024-07-15T11:09:00Z"/>
              </w:rPr>
            </w:pPr>
          </w:p>
          <w:p w14:paraId="6FC9E38A" w14:textId="77777777" w:rsidR="00082294" w:rsidRDefault="00082294" w:rsidP="00A13552">
            <w:pPr>
              <w:pStyle w:val="TAC"/>
              <w:rPr>
                <w:ins w:id="4286" w:author="24.514_CR0012R1_(Rel-18)_Ranging_SL" w:date="2024-07-15T11:09:00Z"/>
              </w:rPr>
            </w:pPr>
            <w:ins w:id="4287" w:author="24.514_CR0012R1_(Rel-18)_Ranging_SL" w:date="2024-07-15T11:09:00Z">
              <w:r>
                <w:t>LCS QoS class</w:t>
              </w:r>
            </w:ins>
          </w:p>
        </w:tc>
        <w:tc>
          <w:tcPr>
            <w:tcW w:w="1346" w:type="dxa"/>
            <w:tcBorders>
              <w:top w:val="nil"/>
              <w:left w:val="single" w:sz="6" w:space="0" w:color="auto"/>
              <w:bottom w:val="nil"/>
              <w:right w:val="nil"/>
            </w:tcBorders>
          </w:tcPr>
          <w:p w14:paraId="2F2B0EC8" w14:textId="77777777" w:rsidR="00082294" w:rsidRDefault="00082294" w:rsidP="00A13552">
            <w:pPr>
              <w:pStyle w:val="TAL"/>
              <w:rPr>
                <w:ins w:id="4288" w:author="24.514_CR0012R1_(Rel-18)_Ranging_SL" w:date="2024-07-15T11:09:00Z"/>
              </w:rPr>
            </w:pPr>
            <w:ins w:id="4289" w:author="24.514_CR0012R1_(Rel-18)_Ranging_SL" w:date="2024-07-15T11:09:00Z">
              <w:r>
                <w:t>octet o103+3</w:t>
              </w:r>
              <w:del w:id="4290" w:author="ZHOU" w:date="2024-04-07T14:34:00Z">
                <w:r>
                  <w:delText>1</w:delText>
                </w:r>
              </w:del>
            </w:ins>
          </w:p>
        </w:tc>
      </w:tr>
      <w:tr w:rsidR="00082294" w14:paraId="5B31B185" w14:textId="77777777" w:rsidTr="00A13552">
        <w:trPr>
          <w:gridAfter w:val="1"/>
          <w:wAfter w:w="70" w:type="dxa"/>
          <w:trHeight w:val="444"/>
          <w:jc w:val="center"/>
          <w:ins w:id="4291"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19AA9A0D" w14:textId="77777777" w:rsidR="00082294" w:rsidRDefault="00082294" w:rsidP="00A13552">
            <w:pPr>
              <w:pStyle w:val="TAC"/>
              <w:rPr>
                <w:ins w:id="4292" w:author="24.514_CR0012R1_(Rel-18)_Ranging_SL" w:date="2024-07-15T11:09:00Z"/>
              </w:rPr>
            </w:pPr>
          </w:p>
          <w:p w14:paraId="40E4AD07" w14:textId="77777777" w:rsidR="00082294" w:rsidRDefault="00082294" w:rsidP="00A13552">
            <w:pPr>
              <w:pStyle w:val="TAC"/>
              <w:rPr>
                <w:ins w:id="4293" w:author="24.514_CR0012R1_(Rel-18)_Ranging_SL" w:date="2024-07-15T11:09:00Z"/>
              </w:rPr>
            </w:pPr>
            <w:ins w:id="4294" w:author="24.514_CR0012R1_(Rel-18)_Ranging_SL" w:date="2024-07-15T11:09:00Z">
              <w:r>
                <w:rPr>
                  <w:rFonts w:hint="eastAsia"/>
                  <w:lang w:eastAsia="zh-CN"/>
                </w:rPr>
                <w:t>Respons</w:t>
              </w:r>
              <w:r>
                <w:t>e time</w:t>
              </w:r>
            </w:ins>
          </w:p>
        </w:tc>
        <w:tc>
          <w:tcPr>
            <w:tcW w:w="1346" w:type="dxa"/>
            <w:tcBorders>
              <w:top w:val="nil"/>
              <w:left w:val="single" w:sz="6" w:space="0" w:color="auto"/>
              <w:bottom w:val="nil"/>
              <w:right w:val="nil"/>
            </w:tcBorders>
          </w:tcPr>
          <w:p w14:paraId="1FCECA40" w14:textId="77777777" w:rsidR="00082294" w:rsidRDefault="00082294" w:rsidP="00A13552">
            <w:pPr>
              <w:pStyle w:val="TAL"/>
              <w:rPr>
                <w:ins w:id="4295" w:author="24.514_CR0012R1_(Rel-18)_Ranging_SL" w:date="2024-07-15T11:09:00Z"/>
              </w:rPr>
            </w:pPr>
            <w:ins w:id="4296" w:author="24.514_CR0012R1_(Rel-18)_Ranging_SL" w:date="2024-07-15T11:09:00Z">
              <w:r>
                <w:t>octet (o103+4)*</w:t>
              </w:r>
              <w:del w:id="4297" w:author="ZHOU" w:date="2024-04-02T16:19:00Z">
                <w:r>
                  <w:delText>2</w:delText>
                </w:r>
              </w:del>
            </w:ins>
          </w:p>
        </w:tc>
      </w:tr>
      <w:tr w:rsidR="00082294" w14:paraId="7F2E2F35" w14:textId="77777777" w:rsidTr="00A13552">
        <w:trPr>
          <w:gridAfter w:val="1"/>
          <w:wAfter w:w="70" w:type="dxa"/>
          <w:trHeight w:val="444"/>
          <w:jc w:val="center"/>
          <w:ins w:id="4298"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1C7424F8" w14:textId="77777777" w:rsidR="00082294" w:rsidRDefault="00082294" w:rsidP="00A13552">
            <w:pPr>
              <w:pStyle w:val="TAC"/>
              <w:rPr>
                <w:ins w:id="4299" w:author="24.514_CR0012R1_(Rel-18)_Ranging_SL" w:date="2024-07-15T11:09:00Z"/>
              </w:rPr>
            </w:pPr>
          </w:p>
          <w:p w14:paraId="2EBAF5EB" w14:textId="77777777" w:rsidR="00082294" w:rsidRDefault="00082294" w:rsidP="00A13552">
            <w:pPr>
              <w:pStyle w:val="TAC"/>
              <w:rPr>
                <w:ins w:id="4300" w:author="24.514_CR0012R1_(Rel-18)_Ranging_SL" w:date="2024-07-15T11:09:00Z"/>
              </w:rPr>
            </w:pPr>
            <w:ins w:id="4301" w:author="24.514_CR0012R1_(Rel-18)_Ranging_SL" w:date="2024-07-15T11:09:00Z">
              <w:r>
                <w:t>Horizontal accuracy</w:t>
              </w:r>
            </w:ins>
          </w:p>
        </w:tc>
        <w:tc>
          <w:tcPr>
            <w:tcW w:w="1346" w:type="dxa"/>
            <w:tcBorders>
              <w:top w:val="nil"/>
              <w:left w:val="single" w:sz="6" w:space="0" w:color="auto"/>
              <w:bottom w:val="nil"/>
              <w:right w:val="nil"/>
            </w:tcBorders>
          </w:tcPr>
          <w:p w14:paraId="5578F836" w14:textId="77777777" w:rsidR="00082294" w:rsidRDefault="00082294" w:rsidP="00A13552">
            <w:pPr>
              <w:pStyle w:val="TAL"/>
              <w:rPr>
                <w:ins w:id="4302" w:author="24.514_CR0012R1_(Rel-18)_Ranging_SL" w:date="2024-07-15T11:09:00Z"/>
              </w:rPr>
            </w:pPr>
            <w:ins w:id="4303" w:author="24.514_CR0012R1_(Rel-18)_Ranging_SL" w:date="2024-07-15T11:09:00Z">
              <w:r>
                <w:t>octet (o103+5)*</w:t>
              </w:r>
              <w:del w:id="4304" w:author="ZHOU" w:date="2024-04-02T16:19:00Z">
                <w:r>
                  <w:delText>3</w:delText>
                </w:r>
              </w:del>
            </w:ins>
          </w:p>
          <w:p w14:paraId="1CD7002B" w14:textId="77777777" w:rsidR="00082294" w:rsidRDefault="00082294" w:rsidP="00A13552">
            <w:pPr>
              <w:pStyle w:val="TAL"/>
              <w:rPr>
                <w:ins w:id="4305" w:author="24.514_CR0012R1_(Rel-18)_Ranging_SL" w:date="2024-07-15T11:09:00Z"/>
              </w:rPr>
            </w:pPr>
            <w:ins w:id="4306" w:author="24.514_CR0012R1_(Rel-18)_Ranging_SL" w:date="2024-07-15T11:09:00Z">
              <w:r>
                <w:t>octet (o103+8)*</w:t>
              </w:r>
            </w:ins>
          </w:p>
        </w:tc>
      </w:tr>
      <w:tr w:rsidR="00082294" w14:paraId="3F8A41B9" w14:textId="77777777" w:rsidTr="00A13552">
        <w:trPr>
          <w:gridAfter w:val="1"/>
          <w:wAfter w:w="70" w:type="dxa"/>
          <w:trHeight w:val="444"/>
          <w:jc w:val="center"/>
          <w:ins w:id="4307"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29D6104C" w14:textId="77777777" w:rsidR="00082294" w:rsidRDefault="00082294" w:rsidP="00A13552">
            <w:pPr>
              <w:pStyle w:val="TAC"/>
              <w:rPr>
                <w:ins w:id="4308" w:author="24.514_CR0012R1_(Rel-18)_Ranging_SL" w:date="2024-07-15T11:09:00Z"/>
              </w:rPr>
            </w:pPr>
          </w:p>
          <w:p w14:paraId="143BF9D2" w14:textId="77777777" w:rsidR="00082294" w:rsidRDefault="00082294" w:rsidP="00A13552">
            <w:pPr>
              <w:pStyle w:val="TAC"/>
              <w:rPr>
                <w:ins w:id="4309" w:author="24.514_CR0012R1_(Rel-18)_Ranging_SL" w:date="2024-07-15T11:09:00Z"/>
              </w:rPr>
            </w:pPr>
            <w:ins w:id="4310" w:author="24.514_CR0012R1_(Rel-18)_Ranging_SL" w:date="2024-07-15T11:09:00Z">
              <w:r>
                <w:t>Vertical accuracy</w:t>
              </w:r>
            </w:ins>
          </w:p>
        </w:tc>
        <w:tc>
          <w:tcPr>
            <w:tcW w:w="1346" w:type="dxa"/>
            <w:tcBorders>
              <w:top w:val="nil"/>
              <w:left w:val="single" w:sz="6" w:space="0" w:color="auto"/>
              <w:bottom w:val="nil"/>
              <w:right w:val="nil"/>
            </w:tcBorders>
          </w:tcPr>
          <w:p w14:paraId="5BEBA855" w14:textId="77777777" w:rsidR="00082294" w:rsidRDefault="00082294" w:rsidP="00A13552">
            <w:pPr>
              <w:pStyle w:val="TAL"/>
              <w:rPr>
                <w:ins w:id="4311" w:author="24.514_CR0012R1_(Rel-18)_Ranging_SL" w:date="2024-07-15T11:09:00Z"/>
              </w:rPr>
            </w:pPr>
            <w:ins w:id="4312" w:author="24.514_CR0012R1_(Rel-18)_Ranging_SL" w:date="2024-07-15T11:09:00Z">
              <w:r>
                <w:t>octet (o103+9)*</w:t>
              </w:r>
              <w:del w:id="4313" w:author="ZHOU" w:date="2024-04-02T16:22:00Z">
                <w:r>
                  <w:delText>4</w:delText>
                </w:r>
              </w:del>
            </w:ins>
          </w:p>
          <w:p w14:paraId="7AA5A3CF" w14:textId="77777777" w:rsidR="00082294" w:rsidRDefault="00082294" w:rsidP="00A13552">
            <w:pPr>
              <w:pStyle w:val="TAL"/>
              <w:rPr>
                <w:ins w:id="4314" w:author="24.514_CR0012R1_(Rel-18)_Ranging_SL" w:date="2024-07-15T11:09:00Z"/>
              </w:rPr>
            </w:pPr>
            <w:ins w:id="4315" w:author="24.514_CR0012R1_(Rel-18)_Ranging_SL" w:date="2024-07-15T11:09:00Z">
              <w:r>
                <w:t>octet (o103+12)*</w:t>
              </w:r>
            </w:ins>
          </w:p>
        </w:tc>
      </w:tr>
      <w:tr w:rsidR="00082294" w14:paraId="0B54A168" w14:textId="77777777" w:rsidTr="00A13552">
        <w:trPr>
          <w:gridAfter w:val="1"/>
          <w:wAfter w:w="70" w:type="dxa"/>
          <w:trHeight w:val="444"/>
          <w:jc w:val="center"/>
          <w:ins w:id="4316"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3608240F" w14:textId="77777777" w:rsidR="00082294" w:rsidRDefault="00082294" w:rsidP="00A13552">
            <w:pPr>
              <w:pStyle w:val="TAC"/>
              <w:rPr>
                <w:ins w:id="4317" w:author="24.514_CR0012R1_(Rel-18)_Ranging_SL" w:date="2024-07-15T11:09:00Z"/>
              </w:rPr>
            </w:pPr>
          </w:p>
          <w:p w14:paraId="715C22B8" w14:textId="77777777" w:rsidR="00082294" w:rsidRDefault="00082294" w:rsidP="00A13552">
            <w:pPr>
              <w:pStyle w:val="TAC"/>
              <w:rPr>
                <w:ins w:id="4318" w:author="24.514_CR0012R1_(Rel-18)_Ranging_SL" w:date="2024-07-15T11:09:00Z"/>
                <w:lang w:eastAsia="zh-CN"/>
              </w:rPr>
            </w:pPr>
            <w:ins w:id="4319" w:author="24.514_CR0012R1_(Rel-18)_Ranging_SL" w:date="2024-07-15T11:09:00Z">
              <w:r>
                <w:rPr>
                  <w:rFonts w:hint="eastAsia"/>
                  <w:lang w:eastAsia="zh-CN"/>
                </w:rPr>
                <w:t>R</w:t>
              </w:r>
              <w:r>
                <w:rPr>
                  <w:lang w:eastAsia="zh-CN"/>
                </w:rPr>
                <w:t>elative horizontal accuracy</w:t>
              </w:r>
            </w:ins>
          </w:p>
        </w:tc>
        <w:tc>
          <w:tcPr>
            <w:tcW w:w="1346" w:type="dxa"/>
            <w:tcBorders>
              <w:top w:val="nil"/>
              <w:left w:val="single" w:sz="6" w:space="0" w:color="auto"/>
              <w:bottom w:val="nil"/>
              <w:right w:val="nil"/>
            </w:tcBorders>
          </w:tcPr>
          <w:p w14:paraId="76ACF3C9" w14:textId="77777777" w:rsidR="00082294" w:rsidRDefault="00082294" w:rsidP="00A13552">
            <w:pPr>
              <w:pStyle w:val="TAL"/>
              <w:rPr>
                <w:ins w:id="4320" w:author="24.514_CR0012R1_(Rel-18)_Ranging_SL" w:date="2024-07-15T11:09:00Z"/>
              </w:rPr>
            </w:pPr>
            <w:ins w:id="4321" w:author="24.514_CR0012R1_(Rel-18)_Ranging_SL" w:date="2024-07-15T11:09:00Z">
              <w:r>
                <w:t>octet (o103+13)*</w:t>
              </w:r>
              <w:del w:id="4322" w:author="ZHOU" w:date="2024-04-02T16:22:00Z">
                <w:r>
                  <w:delText>5</w:delText>
                </w:r>
              </w:del>
            </w:ins>
          </w:p>
          <w:p w14:paraId="64116B77" w14:textId="77777777" w:rsidR="00082294" w:rsidRDefault="00082294" w:rsidP="00A13552">
            <w:pPr>
              <w:pStyle w:val="TAL"/>
              <w:rPr>
                <w:ins w:id="4323" w:author="24.514_CR0012R1_(Rel-18)_Ranging_SL" w:date="2024-07-15T11:09:00Z"/>
              </w:rPr>
            </w:pPr>
            <w:ins w:id="4324" w:author="24.514_CR0012R1_(Rel-18)_Ranging_SL" w:date="2024-07-15T11:09:00Z">
              <w:r>
                <w:t>octet (o103+16)*</w:t>
              </w:r>
            </w:ins>
          </w:p>
        </w:tc>
      </w:tr>
      <w:tr w:rsidR="00082294" w14:paraId="0C442189" w14:textId="77777777" w:rsidTr="00A13552">
        <w:trPr>
          <w:gridAfter w:val="1"/>
          <w:wAfter w:w="70" w:type="dxa"/>
          <w:trHeight w:val="444"/>
          <w:jc w:val="center"/>
          <w:ins w:id="4325"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48C0B8D8" w14:textId="77777777" w:rsidR="00082294" w:rsidRDefault="00082294" w:rsidP="00A13552">
            <w:pPr>
              <w:pStyle w:val="TAC"/>
              <w:rPr>
                <w:ins w:id="4326" w:author="24.514_CR0012R1_(Rel-18)_Ranging_SL" w:date="2024-07-15T11:09:00Z"/>
              </w:rPr>
            </w:pPr>
          </w:p>
          <w:p w14:paraId="24801ACD" w14:textId="77777777" w:rsidR="00082294" w:rsidRDefault="00082294" w:rsidP="00A13552">
            <w:pPr>
              <w:pStyle w:val="TAC"/>
              <w:rPr>
                <w:ins w:id="4327" w:author="24.514_CR0012R1_(Rel-18)_Ranging_SL" w:date="2024-07-15T11:09:00Z"/>
                <w:lang w:eastAsia="zh-CN"/>
              </w:rPr>
            </w:pPr>
            <w:ins w:id="4328" w:author="24.514_CR0012R1_(Rel-18)_Ranging_SL" w:date="2024-07-15T11:09:00Z">
              <w:r>
                <w:rPr>
                  <w:rFonts w:hint="eastAsia"/>
                  <w:lang w:eastAsia="zh-CN"/>
                </w:rPr>
                <w:t>R</w:t>
              </w:r>
              <w:r>
                <w:rPr>
                  <w:lang w:eastAsia="zh-CN"/>
                </w:rPr>
                <w:t>elative vertical accuracy</w:t>
              </w:r>
            </w:ins>
          </w:p>
        </w:tc>
        <w:tc>
          <w:tcPr>
            <w:tcW w:w="1346" w:type="dxa"/>
            <w:tcBorders>
              <w:top w:val="nil"/>
              <w:left w:val="single" w:sz="6" w:space="0" w:color="auto"/>
              <w:bottom w:val="nil"/>
              <w:right w:val="nil"/>
            </w:tcBorders>
          </w:tcPr>
          <w:p w14:paraId="6190E644" w14:textId="77777777" w:rsidR="00082294" w:rsidRDefault="00082294" w:rsidP="00A13552">
            <w:pPr>
              <w:pStyle w:val="TAL"/>
              <w:rPr>
                <w:ins w:id="4329" w:author="24.514_CR0012R1_(Rel-18)_Ranging_SL" w:date="2024-07-15T11:09:00Z"/>
              </w:rPr>
            </w:pPr>
            <w:ins w:id="4330" w:author="24.514_CR0012R1_(Rel-18)_Ranging_SL" w:date="2024-07-15T11:09:00Z">
              <w:r>
                <w:t>octet (o103+17)*</w:t>
              </w:r>
              <w:del w:id="4331" w:author="ZHOU" w:date="2024-04-02T16:22:00Z">
                <w:r>
                  <w:delText>6</w:delText>
                </w:r>
              </w:del>
            </w:ins>
          </w:p>
          <w:p w14:paraId="0EDE9699" w14:textId="77777777" w:rsidR="00082294" w:rsidRDefault="00082294" w:rsidP="00A13552">
            <w:pPr>
              <w:pStyle w:val="TAL"/>
              <w:rPr>
                <w:ins w:id="4332" w:author="24.514_CR0012R1_(Rel-18)_Ranging_SL" w:date="2024-07-15T11:09:00Z"/>
              </w:rPr>
            </w:pPr>
            <w:ins w:id="4333" w:author="24.514_CR0012R1_(Rel-18)_Ranging_SL" w:date="2024-07-15T11:09:00Z">
              <w:r>
                <w:t>octet (o103+20)*</w:t>
              </w:r>
            </w:ins>
          </w:p>
        </w:tc>
      </w:tr>
      <w:tr w:rsidR="00082294" w14:paraId="7F9F39AC" w14:textId="77777777" w:rsidTr="00A13552">
        <w:trPr>
          <w:gridAfter w:val="1"/>
          <w:wAfter w:w="70" w:type="dxa"/>
          <w:trHeight w:val="444"/>
          <w:jc w:val="center"/>
          <w:ins w:id="4334"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2CC72FDB" w14:textId="77777777" w:rsidR="00082294" w:rsidRDefault="00082294" w:rsidP="00A13552">
            <w:pPr>
              <w:pStyle w:val="TAC"/>
              <w:rPr>
                <w:ins w:id="4335" w:author="24.514_CR0012R1_(Rel-18)_Ranging_SL" w:date="2024-07-15T11:09:00Z"/>
              </w:rPr>
            </w:pPr>
          </w:p>
          <w:p w14:paraId="7083A90A" w14:textId="77777777" w:rsidR="00082294" w:rsidRDefault="00082294" w:rsidP="00A13552">
            <w:pPr>
              <w:pStyle w:val="TAC"/>
              <w:rPr>
                <w:ins w:id="4336" w:author="24.514_CR0012R1_(Rel-18)_Ranging_SL" w:date="2024-07-15T11:09:00Z"/>
                <w:lang w:eastAsia="zh-CN"/>
              </w:rPr>
            </w:pPr>
            <w:ins w:id="4337" w:author="24.514_CR0012R1_(Rel-18)_Ranging_SL" w:date="2024-07-15T11:09:00Z">
              <w:r>
                <w:rPr>
                  <w:rFonts w:hint="eastAsia"/>
                  <w:lang w:eastAsia="zh-CN"/>
                </w:rPr>
                <w:t>D</w:t>
              </w:r>
              <w:r>
                <w:rPr>
                  <w:lang w:eastAsia="zh-CN"/>
                </w:rPr>
                <w:t>istance accuracy</w:t>
              </w:r>
            </w:ins>
          </w:p>
        </w:tc>
        <w:tc>
          <w:tcPr>
            <w:tcW w:w="1346" w:type="dxa"/>
            <w:tcBorders>
              <w:top w:val="nil"/>
              <w:left w:val="single" w:sz="6" w:space="0" w:color="auto"/>
              <w:bottom w:val="nil"/>
              <w:right w:val="nil"/>
            </w:tcBorders>
          </w:tcPr>
          <w:p w14:paraId="05F8E597" w14:textId="77777777" w:rsidR="00082294" w:rsidRDefault="00082294" w:rsidP="00A13552">
            <w:pPr>
              <w:pStyle w:val="TAL"/>
              <w:rPr>
                <w:ins w:id="4338" w:author="24.514_CR0012R1_(Rel-18)_Ranging_SL" w:date="2024-07-15T11:09:00Z"/>
              </w:rPr>
            </w:pPr>
            <w:ins w:id="4339" w:author="24.514_CR0012R1_(Rel-18)_Ranging_SL" w:date="2024-07-15T11:09:00Z">
              <w:r>
                <w:t>octet (o103+21)*</w:t>
              </w:r>
              <w:del w:id="4340" w:author="ZHOU" w:date="2024-04-02T16:22:00Z">
                <w:r>
                  <w:delText>7</w:delText>
                </w:r>
              </w:del>
            </w:ins>
          </w:p>
          <w:p w14:paraId="388C7632" w14:textId="77777777" w:rsidR="00082294" w:rsidRDefault="00082294" w:rsidP="00A13552">
            <w:pPr>
              <w:pStyle w:val="TAL"/>
              <w:rPr>
                <w:ins w:id="4341" w:author="24.514_CR0012R1_(Rel-18)_Ranging_SL" w:date="2024-07-15T11:09:00Z"/>
              </w:rPr>
            </w:pPr>
            <w:ins w:id="4342" w:author="24.514_CR0012R1_(Rel-18)_Ranging_SL" w:date="2024-07-15T11:09:00Z">
              <w:r>
                <w:t>octet (o103+24)*</w:t>
              </w:r>
            </w:ins>
          </w:p>
        </w:tc>
      </w:tr>
      <w:tr w:rsidR="00082294" w14:paraId="43FC8E4A" w14:textId="77777777" w:rsidTr="00A13552">
        <w:trPr>
          <w:gridAfter w:val="1"/>
          <w:wAfter w:w="70" w:type="dxa"/>
          <w:trHeight w:val="444"/>
          <w:jc w:val="center"/>
          <w:ins w:id="4343"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1A746FB3" w14:textId="77777777" w:rsidR="00082294" w:rsidRDefault="00082294" w:rsidP="00A13552">
            <w:pPr>
              <w:pStyle w:val="TAC"/>
              <w:rPr>
                <w:ins w:id="4344" w:author="24.514_CR0012R1_(Rel-18)_Ranging_SL" w:date="2024-07-15T11:09:00Z"/>
              </w:rPr>
            </w:pPr>
          </w:p>
          <w:p w14:paraId="7FEDF55F" w14:textId="77777777" w:rsidR="00082294" w:rsidRDefault="00082294" w:rsidP="00A13552">
            <w:pPr>
              <w:pStyle w:val="TAC"/>
              <w:rPr>
                <w:ins w:id="4345" w:author="24.514_CR0012R1_(Rel-18)_Ranging_SL" w:date="2024-07-15T11:09:00Z"/>
                <w:lang w:eastAsia="zh-CN"/>
              </w:rPr>
            </w:pPr>
            <w:ins w:id="4346" w:author="24.514_CR0012R1_(Rel-18)_Ranging_SL" w:date="2024-07-15T11:09:00Z">
              <w:r>
                <w:rPr>
                  <w:rFonts w:hint="eastAsia"/>
                  <w:lang w:eastAsia="zh-CN"/>
                </w:rPr>
                <w:t>D</w:t>
              </w:r>
              <w:r>
                <w:rPr>
                  <w:lang w:eastAsia="zh-CN"/>
                </w:rPr>
                <w:t>irection accuracy</w:t>
              </w:r>
            </w:ins>
          </w:p>
        </w:tc>
        <w:tc>
          <w:tcPr>
            <w:tcW w:w="1346" w:type="dxa"/>
            <w:tcBorders>
              <w:top w:val="nil"/>
              <w:left w:val="single" w:sz="6" w:space="0" w:color="auto"/>
              <w:bottom w:val="nil"/>
              <w:right w:val="nil"/>
            </w:tcBorders>
          </w:tcPr>
          <w:p w14:paraId="66EB4B6D" w14:textId="77777777" w:rsidR="00082294" w:rsidRDefault="00082294" w:rsidP="00A13552">
            <w:pPr>
              <w:pStyle w:val="TAL"/>
              <w:rPr>
                <w:ins w:id="4347" w:author="24.514_CR0012R1_(Rel-18)_Ranging_SL" w:date="2024-07-15T11:09:00Z"/>
              </w:rPr>
            </w:pPr>
            <w:ins w:id="4348" w:author="24.514_CR0012R1_(Rel-18)_Ranging_SL" w:date="2024-07-15T11:09:00Z">
              <w:r>
                <w:t>octet (o103+25)*</w:t>
              </w:r>
              <w:del w:id="4349" w:author="ZHOU" w:date="2024-04-02T16:22:00Z">
                <w:r>
                  <w:delText>8</w:delText>
                </w:r>
              </w:del>
            </w:ins>
          </w:p>
          <w:p w14:paraId="6BB96FA2" w14:textId="77777777" w:rsidR="00082294" w:rsidRDefault="00082294" w:rsidP="00A13552">
            <w:pPr>
              <w:pStyle w:val="TAL"/>
              <w:rPr>
                <w:ins w:id="4350" w:author="24.514_CR0012R1_(Rel-18)_Ranging_SL" w:date="2024-07-15T11:09:00Z"/>
              </w:rPr>
            </w:pPr>
            <w:ins w:id="4351" w:author="24.514_CR0012R1_(Rel-18)_Ranging_SL" w:date="2024-07-15T11:09:00Z">
              <w:r>
                <w:t>octet (o103+28)*</w:t>
              </w:r>
            </w:ins>
          </w:p>
        </w:tc>
      </w:tr>
      <w:tr w:rsidR="00082294" w14:paraId="523E419A" w14:textId="77777777" w:rsidTr="00A13552">
        <w:trPr>
          <w:gridAfter w:val="1"/>
          <w:wAfter w:w="70" w:type="dxa"/>
          <w:trHeight w:val="444"/>
          <w:jc w:val="center"/>
          <w:ins w:id="4352"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4AEB9136" w14:textId="77777777" w:rsidR="00082294" w:rsidRDefault="00082294" w:rsidP="00A13552">
            <w:pPr>
              <w:pStyle w:val="TAC"/>
              <w:rPr>
                <w:ins w:id="4353" w:author="24.514_CR0012R1_(Rel-18)_Ranging_SL" w:date="2024-07-15T11:09:00Z"/>
              </w:rPr>
            </w:pPr>
          </w:p>
          <w:p w14:paraId="4A2EA6C6" w14:textId="77777777" w:rsidR="00082294" w:rsidRDefault="00082294" w:rsidP="00A13552">
            <w:pPr>
              <w:pStyle w:val="TAC"/>
              <w:rPr>
                <w:ins w:id="4354" w:author="24.514_CR0012R1_(Rel-18)_Ranging_SL" w:date="2024-07-15T11:09:00Z"/>
              </w:rPr>
            </w:pPr>
            <w:ins w:id="4355" w:author="24.514_CR0012R1_(Rel-18)_Ranging_SL" w:date="2024-07-15T11:09:00Z">
              <w:r>
                <w:rPr>
                  <w:rFonts w:hint="eastAsia"/>
                  <w:lang w:eastAsia="zh-CN"/>
                </w:rPr>
                <w:t>Range</w:t>
              </w:r>
            </w:ins>
          </w:p>
        </w:tc>
        <w:tc>
          <w:tcPr>
            <w:tcW w:w="1346" w:type="dxa"/>
            <w:tcBorders>
              <w:top w:val="nil"/>
              <w:left w:val="single" w:sz="6" w:space="0" w:color="auto"/>
              <w:bottom w:val="nil"/>
              <w:right w:val="nil"/>
            </w:tcBorders>
          </w:tcPr>
          <w:p w14:paraId="7AC0D1D1" w14:textId="77777777" w:rsidR="00082294" w:rsidRDefault="00082294" w:rsidP="00A13552">
            <w:pPr>
              <w:pStyle w:val="TAL"/>
              <w:rPr>
                <w:ins w:id="4356" w:author="24.514_CR0012R1_(Rel-18)_Ranging_SL" w:date="2024-07-15T11:09:00Z"/>
              </w:rPr>
            </w:pPr>
            <w:ins w:id="4357" w:author="24.514_CR0012R1_(Rel-18)_Ranging_SL" w:date="2024-07-15T11:09:00Z">
              <w:r>
                <w:t>octet (o103+29)*</w:t>
              </w:r>
              <w:del w:id="4358" w:author="ZHOU" w:date="2024-04-02T16:22:00Z">
                <w:r>
                  <w:delText>9</w:delText>
                </w:r>
              </w:del>
            </w:ins>
          </w:p>
        </w:tc>
      </w:tr>
      <w:tr w:rsidR="00082294" w14:paraId="37E7E2D1" w14:textId="77777777" w:rsidTr="00A13552">
        <w:trPr>
          <w:gridAfter w:val="1"/>
          <w:wAfter w:w="70" w:type="dxa"/>
          <w:trHeight w:val="444"/>
          <w:jc w:val="center"/>
          <w:ins w:id="4359"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39678265" w14:textId="77777777" w:rsidR="00082294" w:rsidRDefault="00082294" w:rsidP="00A13552">
            <w:pPr>
              <w:pStyle w:val="TAC"/>
              <w:rPr>
                <w:ins w:id="4360" w:author="24.514_CR0012R1_(Rel-18)_Ranging_SL" w:date="2024-07-15T11:09:00Z"/>
              </w:rPr>
            </w:pPr>
          </w:p>
          <w:p w14:paraId="5302212D" w14:textId="77777777" w:rsidR="00082294" w:rsidRDefault="00082294" w:rsidP="00A13552">
            <w:pPr>
              <w:pStyle w:val="TAC"/>
              <w:rPr>
                <w:ins w:id="4361" w:author="24.514_CR0012R1_(Rel-18)_Ranging_SL" w:date="2024-07-15T11:09:00Z"/>
              </w:rPr>
            </w:pPr>
            <w:ins w:id="4362" w:author="24.514_CR0012R1_(Rel-18)_Ranging_SL" w:date="2024-07-15T11:09:00Z">
              <w:r>
                <w:rPr>
                  <w:rFonts w:hint="eastAsia"/>
                  <w:lang w:eastAsia="zh-CN"/>
                </w:rPr>
                <w:t>P</w:t>
              </w:r>
              <w:r>
                <w:rPr>
                  <w:lang w:eastAsia="zh-CN"/>
                </w:rPr>
                <w:t>riority level</w:t>
              </w:r>
            </w:ins>
          </w:p>
        </w:tc>
        <w:tc>
          <w:tcPr>
            <w:tcW w:w="1346" w:type="dxa"/>
            <w:tcBorders>
              <w:top w:val="nil"/>
              <w:left w:val="single" w:sz="6" w:space="0" w:color="auto"/>
              <w:bottom w:val="nil"/>
              <w:right w:val="nil"/>
            </w:tcBorders>
          </w:tcPr>
          <w:p w14:paraId="13BF95F0" w14:textId="77777777" w:rsidR="00082294" w:rsidRDefault="00082294" w:rsidP="00A13552">
            <w:pPr>
              <w:pStyle w:val="TAL"/>
              <w:rPr>
                <w:ins w:id="4363" w:author="24.514_CR0012R1_(Rel-18)_Ranging_SL" w:date="2024-07-15T11:09:00Z"/>
              </w:rPr>
            </w:pPr>
            <w:ins w:id="4364" w:author="24.514_CR0012R1_(Rel-18)_Ranging_SL" w:date="2024-07-15T11:09:00Z">
              <w:r>
                <w:t>octet (o103+30)*</w:t>
              </w:r>
              <w:del w:id="4365" w:author="ZHOU" w:date="2024-04-02T16:22:00Z">
                <w:r>
                  <w:delText>10</w:delText>
                </w:r>
              </w:del>
            </w:ins>
          </w:p>
        </w:tc>
      </w:tr>
      <w:tr w:rsidR="00082294" w14:paraId="41E6EF82" w14:textId="77777777" w:rsidTr="00A13552">
        <w:trPr>
          <w:gridAfter w:val="1"/>
          <w:wAfter w:w="70" w:type="dxa"/>
          <w:trHeight w:val="444"/>
          <w:jc w:val="center"/>
          <w:ins w:id="4366" w:author="24.514_CR0012R1_(Rel-18)_Ranging_SL" w:date="2024-07-15T11:09:00Z"/>
        </w:trPr>
        <w:tc>
          <w:tcPr>
            <w:tcW w:w="5674" w:type="dxa"/>
            <w:gridSpan w:val="8"/>
            <w:tcBorders>
              <w:top w:val="single" w:sz="6" w:space="0" w:color="auto"/>
              <w:left w:val="single" w:sz="6" w:space="0" w:color="auto"/>
              <w:bottom w:val="single" w:sz="6" w:space="0" w:color="auto"/>
              <w:right w:val="single" w:sz="6" w:space="0" w:color="auto"/>
            </w:tcBorders>
          </w:tcPr>
          <w:p w14:paraId="55F54278" w14:textId="77777777" w:rsidR="00082294" w:rsidRDefault="00082294" w:rsidP="00A13552">
            <w:pPr>
              <w:pStyle w:val="TAC"/>
              <w:rPr>
                <w:ins w:id="4367" w:author="24.514_CR0012R1_(Rel-18)_Ranging_SL" w:date="2024-07-15T11:09:00Z"/>
              </w:rPr>
            </w:pPr>
          </w:p>
          <w:p w14:paraId="3D03C791" w14:textId="77777777" w:rsidR="00082294" w:rsidRDefault="00082294" w:rsidP="00A13552">
            <w:pPr>
              <w:pStyle w:val="TAC"/>
              <w:rPr>
                <w:ins w:id="4368" w:author="24.514_CR0012R1_(Rel-18)_Ranging_SL" w:date="2024-07-15T11:09:00Z"/>
              </w:rPr>
            </w:pPr>
            <w:ins w:id="4369" w:author="24.514_CR0012R1_(Rel-18)_Ranging_SL" w:date="2024-07-15T11:09:00Z">
              <w:r>
                <w:rPr>
                  <w:rFonts w:hint="eastAsia"/>
                  <w:lang w:eastAsia="zh-CN"/>
                </w:rPr>
                <w:t>D</w:t>
              </w:r>
              <w:r>
                <w:rPr>
                  <w:lang w:eastAsia="zh-CN"/>
                </w:rPr>
                <w:t>elay budget</w:t>
              </w:r>
            </w:ins>
          </w:p>
        </w:tc>
        <w:tc>
          <w:tcPr>
            <w:tcW w:w="1346" w:type="dxa"/>
            <w:tcBorders>
              <w:top w:val="nil"/>
              <w:left w:val="single" w:sz="6" w:space="0" w:color="auto"/>
              <w:bottom w:val="nil"/>
              <w:right w:val="nil"/>
            </w:tcBorders>
          </w:tcPr>
          <w:p w14:paraId="550BD493" w14:textId="77777777" w:rsidR="00082294" w:rsidRDefault="00082294" w:rsidP="00A13552">
            <w:pPr>
              <w:pStyle w:val="TAL"/>
              <w:rPr>
                <w:ins w:id="4370" w:author="24.514_CR0012R1_(Rel-18)_Ranging_SL" w:date="2024-07-15T11:09:00Z"/>
              </w:rPr>
            </w:pPr>
            <w:ins w:id="4371" w:author="24.514_CR0012R1_(Rel-18)_Ranging_SL" w:date="2024-07-15T11:09:00Z">
              <w:r>
                <w:t>octet (o103+31)*</w:t>
              </w:r>
              <w:del w:id="4372" w:author="ZHOU" w:date="2024-04-02T16:22:00Z">
                <w:r>
                  <w:delText>11</w:delText>
                </w:r>
              </w:del>
              <w:r>
                <w:t xml:space="preserve"> =</w:t>
              </w:r>
              <w:del w:id="4373" w:author="ZHOU" w:date="2024-04-07T10:08:00Z">
                <w:r>
                  <w:delText xml:space="preserve"> </w:delText>
                </w:r>
              </w:del>
              <w:r>
                <w:t>o101</w:t>
              </w:r>
            </w:ins>
          </w:p>
        </w:tc>
      </w:tr>
    </w:tbl>
    <w:p w14:paraId="2534F33B" w14:textId="537F1B7A" w:rsidR="006F41C9" w:rsidRDefault="00082294" w:rsidP="006F41C9">
      <w:pPr>
        <w:pStyle w:val="TF"/>
      </w:pPr>
      <w:ins w:id="4374" w:author="24.514_CR0012R1_(Rel-18)_Ranging_SL" w:date="2024-07-15T11:09:00Z">
        <w:r>
          <w:t>Figure 12.2.9: ProSe identifier for ranging and sidelink positioning to QoS parameters mapping rule</w:t>
        </w:r>
      </w:ins>
    </w:p>
    <w:p w14:paraId="59310B3D" w14:textId="2B1DCE38" w:rsidR="00082294" w:rsidRDefault="006F41C9" w:rsidP="00082294">
      <w:pPr>
        <w:pStyle w:val="TH"/>
        <w:rPr>
          <w:ins w:id="4375" w:author="24.514_CR0012R1_(Rel-18)_Ranging_SL" w:date="2024-07-15T11:11:00Z"/>
        </w:rPr>
      </w:pPr>
      <w:r w:rsidRPr="00042094">
        <w:lastRenderedPageBreak/>
        <w:t>Table </w:t>
      </w:r>
      <w:r w:rsidR="004A37E9">
        <w:t>12.</w:t>
      </w:r>
      <w:r w:rsidRPr="00042094">
        <w:t>2.</w:t>
      </w:r>
      <w:r>
        <w:t>9</w:t>
      </w:r>
      <w:r w:rsidRPr="00042094">
        <w:t xml:space="preserve">: </w:t>
      </w:r>
      <w:r w:rsidRPr="00890A90">
        <w:t>ProSe identifier for ranging and sidelink positioning to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7061"/>
        <w:gridCol w:w="33"/>
      </w:tblGrid>
      <w:tr w:rsidR="00082294" w14:paraId="445A428E" w14:textId="77777777" w:rsidTr="00A13552">
        <w:trPr>
          <w:gridBefore w:val="1"/>
          <w:wBefore w:w="33" w:type="dxa"/>
          <w:cantSplit/>
          <w:jc w:val="center"/>
          <w:ins w:id="4376" w:author="24.514_CR0012R1_(Rel-18)_Ranging_SL" w:date="2024-07-15T11:11:00Z"/>
        </w:trPr>
        <w:tc>
          <w:tcPr>
            <w:tcW w:w="7094" w:type="dxa"/>
            <w:gridSpan w:val="2"/>
          </w:tcPr>
          <w:p w14:paraId="498916D9" w14:textId="77777777" w:rsidR="00082294" w:rsidRDefault="00082294" w:rsidP="00A13552">
            <w:pPr>
              <w:pStyle w:val="TAL"/>
              <w:rPr>
                <w:ins w:id="4377" w:author="24.514_CR0012R1_(Rel-18)_Ranging_SL" w:date="2024-07-15T11:11:00Z"/>
              </w:rPr>
            </w:pPr>
            <w:bookmarkStart w:id="4378" w:name="_Hlk171934312"/>
            <w:ins w:id="4379" w:author="24.514_CR0012R1_(Rel-18)_Ranging_SL" w:date="2024-07-15T11:11:00Z">
              <w:r>
                <w:lastRenderedPageBreak/>
                <w:t>ProSe identifiers (octet o100+3 to o103):</w:t>
              </w:r>
            </w:ins>
          </w:p>
          <w:p w14:paraId="2B3E6E0E" w14:textId="77777777" w:rsidR="00082294" w:rsidRDefault="00082294" w:rsidP="00A13552">
            <w:pPr>
              <w:pStyle w:val="TAL"/>
              <w:rPr>
                <w:ins w:id="4380" w:author="24.514_CR0012R1_(Rel-18)_Ranging_SL" w:date="2024-07-15T11:11:00Z"/>
              </w:rPr>
            </w:pPr>
            <w:ins w:id="4381" w:author="24.514_CR0012R1_(Rel-18)_Ranging_SL" w:date="2024-07-15T11:11:00Z">
              <w:r>
                <w:t>The ProSe identifiers field is coded according to figure 12.2.10 and table 12.2.10 and includes the ProSe identifiers.</w:t>
              </w:r>
            </w:ins>
          </w:p>
          <w:p w14:paraId="1510E628" w14:textId="77777777" w:rsidR="00082294" w:rsidRDefault="00082294" w:rsidP="00A13552">
            <w:pPr>
              <w:pStyle w:val="TAL"/>
              <w:rPr>
                <w:ins w:id="4382" w:author="24.514_CR0012R1_(Rel-18)_Ranging_SL" w:date="2024-07-15T11:11:00Z"/>
              </w:rPr>
            </w:pPr>
          </w:p>
        </w:tc>
      </w:tr>
      <w:tr w:rsidR="00082294" w14:paraId="12CA58BB" w14:textId="77777777" w:rsidTr="00A13552">
        <w:trPr>
          <w:gridBefore w:val="1"/>
          <w:wBefore w:w="33" w:type="dxa"/>
          <w:cantSplit/>
          <w:jc w:val="center"/>
          <w:ins w:id="4383" w:author="24.514_CR0012R1_(Rel-18)_Ranging_SL" w:date="2024-07-15T11:11:00Z"/>
        </w:trPr>
        <w:tc>
          <w:tcPr>
            <w:tcW w:w="7094" w:type="dxa"/>
            <w:gridSpan w:val="2"/>
          </w:tcPr>
          <w:p w14:paraId="55B81A00" w14:textId="77777777" w:rsidR="00082294" w:rsidRDefault="00082294" w:rsidP="00A13552">
            <w:pPr>
              <w:pStyle w:val="TAL"/>
              <w:rPr>
                <w:ins w:id="4384" w:author="24.514_CR0012R1_(Rel-18)_Ranging_SL" w:date="2024-07-15T11:11:00Z"/>
              </w:rPr>
            </w:pPr>
            <w:ins w:id="4385" w:author="24.514_CR0012R1_(Rel-18)_Ranging_SL" w:date="2024-07-15T11:11:00Z">
              <w:r>
                <w:t>LCS QoS class indication (LQCI) (octet o103+1 bit 1) (NOTE)</w:t>
              </w:r>
            </w:ins>
          </w:p>
        </w:tc>
      </w:tr>
      <w:tr w:rsidR="00082294" w14:paraId="0CDB91C1" w14:textId="77777777" w:rsidTr="00A13552">
        <w:trPr>
          <w:gridBefore w:val="1"/>
          <w:wBefore w:w="33" w:type="dxa"/>
          <w:cantSplit/>
          <w:jc w:val="center"/>
          <w:ins w:id="4386" w:author="24.514_CR0012R1_(Rel-18)_Ranging_SL" w:date="2024-07-15T11:11:00Z"/>
        </w:trPr>
        <w:tc>
          <w:tcPr>
            <w:tcW w:w="7094" w:type="dxa"/>
            <w:gridSpan w:val="2"/>
          </w:tcPr>
          <w:p w14:paraId="77BAB288" w14:textId="77777777" w:rsidR="00082294" w:rsidRDefault="00082294" w:rsidP="00A13552">
            <w:pPr>
              <w:pStyle w:val="TAL"/>
              <w:rPr>
                <w:ins w:id="4387" w:author="24.514_CR0012R1_(Rel-18)_Ranging_SL" w:date="2024-07-15T11:11:00Z"/>
                <w:lang w:eastAsia="zh-CN"/>
              </w:rPr>
            </w:pPr>
            <w:ins w:id="4388" w:author="24.514_CR0012R1_(Rel-18)_Ranging_SL" w:date="2024-07-15T11:11:00Z">
              <w:r>
                <w:rPr>
                  <w:rFonts w:hint="eastAsia"/>
                  <w:lang w:eastAsia="zh-CN"/>
                </w:rPr>
                <w:t>B</w:t>
              </w:r>
              <w:r>
                <w:rPr>
                  <w:lang w:eastAsia="zh-CN"/>
                </w:rPr>
                <w:t>it</w:t>
              </w:r>
            </w:ins>
          </w:p>
          <w:p w14:paraId="505FF8E0" w14:textId="77777777" w:rsidR="00082294" w:rsidRDefault="00082294" w:rsidP="00A13552">
            <w:pPr>
              <w:pStyle w:val="TAL"/>
              <w:rPr>
                <w:ins w:id="4389" w:author="24.514_CR0012R1_(Rel-18)_Ranging_SL" w:date="2024-07-15T11:11:00Z"/>
                <w:b/>
                <w:lang w:eastAsia="zh-CN"/>
              </w:rPr>
            </w:pPr>
            <w:ins w:id="4390" w:author="24.514_CR0012R1_(Rel-18)_Ranging_SL" w:date="2024-07-15T11:11:00Z">
              <w:r>
                <w:rPr>
                  <w:b/>
                  <w:lang w:eastAsia="zh-CN"/>
                </w:rPr>
                <w:t>1</w:t>
              </w:r>
            </w:ins>
          </w:p>
        </w:tc>
      </w:tr>
      <w:tr w:rsidR="00082294" w14:paraId="2198C530" w14:textId="77777777" w:rsidTr="00A13552">
        <w:trPr>
          <w:gridBefore w:val="1"/>
          <w:wBefore w:w="33" w:type="dxa"/>
          <w:cantSplit/>
          <w:jc w:val="center"/>
          <w:ins w:id="4391" w:author="24.514_CR0012R1_(Rel-18)_Ranging_SL" w:date="2024-07-15T11:11:00Z"/>
        </w:trPr>
        <w:tc>
          <w:tcPr>
            <w:tcW w:w="7094" w:type="dxa"/>
            <w:gridSpan w:val="2"/>
          </w:tcPr>
          <w:p w14:paraId="5E734D90" w14:textId="77777777" w:rsidR="00082294" w:rsidRDefault="00082294" w:rsidP="00A13552">
            <w:pPr>
              <w:pStyle w:val="TAL"/>
              <w:rPr>
                <w:ins w:id="4392" w:author="24.514_CR0012R1_(Rel-18)_Ranging_SL" w:date="2024-07-15T11:11:00Z"/>
                <w:lang w:eastAsia="zh-CN"/>
              </w:rPr>
            </w:pPr>
            <w:ins w:id="4393" w:author="24.514_CR0012R1_(Rel-18)_Ranging_SL" w:date="2024-07-15T11:11:00Z">
              <w:r>
                <w:rPr>
                  <w:rFonts w:hint="eastAsia"/>
                  <w:lang w:eastAsia="zh-CN"/>
                </w:rPr>
                <w:t>0</w:t>
              </w:r>
              <w:r>
                <w:rPr>
                  <w:lang w:eastAsia="zh-CN"/>
                </w:rPr>
                <w:tab/>
                <w:t>LCS QoS class field is absent</w:t>
              </w:r>
            </w:ins>
          </w:p>
          <w:p w14:paraId="08736CDA" w14:textId="77777777" w:rsidR="00082294" w:rsidRDefault="00082294" w:rsidP="00A13552">
            <w:pPr>
              <w:pStyle w:val="TAL"/>
              <w:rPr>
                <w:ins w:id="4394" w:author="24.514_CR0012R1_(Rel-18)_Ranging_SL" w:date="2024-07-15T11:11:00Z"/>
                <w:lang w:eastAsia="zh-CN"/>
              </w:rPr>
            </w:pPr>
            <w:ins w:id="4395" w:author="24.514_CR0012R1_(Rel-18)_Ranging_SL" w:date="2024-07-15T11:11:00Z">
              <w:r>
                <w:rPr>
                  <w:lang w:eastAsia="zh-CN"/>
                </w:rPr>
                <w:t>1</w:t>
              </w:r>
              <w:r>
                <w:rPr>
                  <w:lang w:eastAsia="zh-CN"/>
                </w:rPr>
                <w:tab/>
                <w:t>LCS QoS class field is present</w:t>
              </w:r>
            </w:ins>
          </w:p>
          <w:p w14:paraId="4F238B03" w14:textId="77777777" w:rsidR="00082294" w:rsidRDefault="00082294" w:rsidP="00A13552">
            <w:pPr>
              <w:pStyle w:val="TAL"/>
              <w:rPr>
                <w:ins w:id="4396" w:author="24.514_CR0012R1_(Rel-18)_Ranging_SL" w:date="2024-07-15T11:11:00Z"/>
              </w:rPr>
            </w:pPr>
          </w:p>
        </w:tc>
      </w:tr>
      <w:tr w:rsidR="00082294" w14:paraId="0D2C2696" w14:textId="77777777" w:rsidTr="00A13552">
        <w:trPr>
          <w:gridBefore w:val="1"/>
          <w:wBefore w:w="33" w:type="dxa"/>
          <w:cantSplit/>
          <w:jc w:val="center"/>
          <w:ins w:id="4397" w:author="24.514_CR0012R1_(Rel-18)_Ranging_SL" w:date="2024-07-15T11:11:00Z"/>
        </w:trPr>
        <w:tc>
          <w:tcPr>
            <w:tcW w:w="7094" w:type="dxa"/>
            <w:gridSpan w:val="2"/>
          </w:tcPr>
          <w:p w14:paraId="7CD186C5" w14:textId="77777777" w:rsidR="00082294" w:rsidRDefault="00082294" w:rsidP="00A13552">
            <w:pPr>
              <w:pStyle w:val="TAL"/>
              <w:rPr>
                <w:ins w:id="4398" w:author="24.514_CR0012R1_(Rel-18)_Ranging_SL" w:date="2024-07-15T11:11:00Z"/>
                <w:lang w:eastAsia="zh-CN"/>
              </w:rPr>
            </w:pPr>
            <w:ins w:id="4399" w:author="24.514_CR0012R1_(Rel-18)_Ranging_SL" w:date="2024-07-15T11:11:00Z">
              <w:r>
                <w:rPr>
                  <w:rFonts w:hint="eastAsia"/>
                  <w:lang w:eastAsia="zh-CN"/>
                </w:rPr>
                <w:t>R</w:t>
              </w:r>
              <w:r>
                <w:rPr>
                  <w:lang w:eastAsia="zh-CN"/>
                </w:rPr>
                <w:t>esponse time indication (RTI) (octet o103+1 bit 2)</w:t>
              </w:r>
            </w:ins>
          </w:p>
        </w:tc>
      </w:tr>
      <w:tr w:rsidR="00082294" w14:paraId="31AA6CCD" w14:textId="77777777" w:rsidTr="00A13552">
        <w:trPr>
          <w:gridBefore w:val="1"/>
          <w:wBefore w:w="33" w:type="dxa"/>
          <w:cantSplit/>
          <w:jc w:val="center"/>
          <w:ins w:id="4400" w:author="24.514_CR0012R1_(Rel-18)_Ranging_SL" w:date="2024-07-15T11:11:00Z"/>
        </w:trPr>
        <w:tc>
          <w:tcPr>
            <w:tcW w:w="7094" w:type="dxa"/>
            <w:gridSpan w:val="2"/>
          </w:tcPr>
          <w:p w14:paraId="71D0F512" w14:textId="77777777" w:rsidR="00082294" w:rsidRDefault="00082294" w:rsidP="00A13552">
            <w:pPr>
              <w:pStyle w:val="TAL"/>
              <w:rPr>
                <w:ins w:id="4401" w:author="24.514_CR0012R1_(Rel-18)_Ranging_SL" w:date="2024-07-15T11:11:00Z"/>
                <w:lang w:eastAsia="zh-CN"/>
              </w:rPr>
            </w:pPr>
            <w:ins w:id="4402" w:author="24.514_CR0012R1_(Rel-18)_Ranging_SL" w:date="2024-07-15T11:11:00Z">
              <w:r>
                <w:rPr>
                  <w:lang w:eastAsia="zh-CN"/>
                </w:rPr>
                <w:t>Bit</w:t>
              </w:r>
            </w:ins>
          </w:p>
          <w:p w14:paraId="7856B6A9" w14:textId="77777777" w:rsidR="00082294" w:rsidRDefault="00082294" w:rsidP="00A13552">
            <w:pPr>
              <w:pStyle w:val="TAL"/>
              <w:rPr>
                <w:ins w:id="4403" w:author="24.514_CR0012R1_(Rel-18)_Ranging_SL" w:date="2024-07-15T11:11:00Z"/>
                <w:b/>
                <w:lang w:eastAsia="zh-CN"/>
              </w:rPr>
            </w:pPr>
            <w:ins w:id="4404" w:author="24.514_CR0012R1_(Rel-18)_Ranging_SL" w:date="2024-07-15T11:11:00Z">
              <w:r>
                <w:rPr>
                  <w:b/>
                  <w:lang w:eastAsia="zh-CN"/>
                </w:rPr>
                <w:t>2</w:t>
              </w:r>
            </w:ins>
          </w:p>
        </w:tc>
      </w:tr>
      <w:tr w:rsidR="00082294" w14:paraId="5F8E58A6" w14:textId="77777777" w:rsidTr="00A13552">
        <w:trPr>
          <w:gridBefore w:val="1"/>
          <w:wBefore w:w="33" w:type="dxa"/>
          <w:cantSplit/>
          <w:jc w:val="center"/>
          <w:ins w:id="4405" w:author="24.514_CR0012R1_(Rel-18)_Ranging_SL" w:date="2024-07-15T11:11:00Z"/>
        </w:trPr>
        <w:tc>
          <w:tcPr>
            <w:tcW w:w="7094" w:type="dxa"/>
            <w:gridSpan w:val="2"/>
          </w:tcPr>
          <w:p w14:paraId="721CD49A" w14:textId="77777777" w:rsidR="00082294" w:rsidRDefault="00082294" w:rsidP="00A13552">
            <w:pPr>
              <w:pStyle w:val="TAL"/>
              <w:rPr>
                <w:ins w:id="4406" w:author="24.514_CR0012R1_(Rel-18)_Ranging_SL" w:date="2024-07-15T11:11:00Z"/>
                <w:lang w:eastAsia="zh-CN"/>
              </w:rPr>
            </w:pPr>
            <w:ins w:id="4407" w:author="24.514_CR0012R1_(Rel-18)_Ranging_SL" w:date="2024-07-15T11:11:00Z">
              <w:r>
                <w:rPr>
                  <w:rFonts w:hint="eastAsia"/>
                  <w:lang w:eastAsia="zh-CN"/>
                </w:rPr>
                <w:t>0</w:t>
              </w:r>
              <w:r>
                <w:rPr>
                  <w:lang w:eastAsia="zh-CN"/>
                </w:rPr>
                <w:tab/>
                <w:t>Response time field is absent</w:t>
              </w:r>
            </w:ins>
          </w:p>
          <w:p w14:paraId="571519DF" w14:textId="77777777" w:rsidR="00082294" w:rsidRDefault="00082294" w:rsidP="00A13552">
            <w:pPr>
              <w:pStyle w:val="TAL"/>
              <w:rPr>
                <w:ins w:id="4408" w:author="24.514_CR0012R1_(Rel-18)_Ranging_SL" w:date="2024-07-15T11:11:00Z"/>
                <w:lang w:eastAsia="zh-CN"/>
              </w:rPr>
            </w:pPr>
            <w:ins w:id="4409" w:author="24.514_CR0012R1_(Rel-18)_Ranging_SL" w:date="2024-07-15T11:11:00Z">
              <w:r>
                <w:rPr>
                  <w:rFonts w:hint="eastAsia"/>
                  <w:lang w:eastAsia="zh-CN"/>
                </w:rPr>
                <w:t>1</w:t>
              </w:r>
              <w:r>
                <w:rPr>
                  <w:lang w:eastAsia="zh-CN"/>
                </w:rPr>
                <w:tab/>
                <w:t>Response time field is present</w:t>
              </w:r>
            </w:ins>
          </w:p>
        </w:tc>
      </w:tr>
      <w:tr w:rsidR="00082294" w14:paraId="5C2E6CC9" w14:textId="77777777" w:rsidTr="00A13552">
        <w:trPr>
          <w:gridBefore w:val="1"/>
          <w:wBefore w:w="33" w:type="dxa"/>
          <w:cantSplit/>
          <w:jc w:val="center"/>
          <w:ins w:id="4410" w:author="24.514_CR0012R1_(Rel-18)_Ranging_SL" w:date="2024-07-15T11:11:00Z"/>
        </w:trPr>
        <w:tc>
          <w:tcPr>
            <w:tcW w:w="7094" w:type="dxa"/>
            <w:gridSpan w:val="2"/>
          </w:tcPr>
          <w:p w14:paraId="72EBD3EF" w14:textId="77777777" w:rsidR="00082294" w:rsidRDefault="00082294" w:rsidP="00A13552">
            <w:pPr>
              <w:pStyle w:val="TAL"/>
              <w:rPr>
                <w:ins w:id="4411" w:author="24.514_CR0012R1_(Rel-18)_Ranging_SL" w:date="2024-07-15T11:11:00Z"/>
                <w:lang w:eastAsia="zh-CN"/>
              </w:rPr>
            </w:pPr>
          </w:p>
        </w:tc>
      </w:tr>
      <w:tr w:rsidR="00082294" w14:paraId="17E7C9A5" w14:textId="77777777" w:rsidTr="00A13552">
        <w:trPr>
          <w:gridBefore w:val="1"/>
          <w:wBefore w:w="33" w:type="dxa"/>
          <w:cantSplit/>
          <w:jc w:val="center"/>
          <w:ins w:id="4412" w:author="24.514_CR0012R1_(Rel-18)_Ranging_SL" w:date="2024-07-15T11:11:00Z"/>
        </w:trPr>
        <w:tc>
          <w:tcPr>
            <w:tcW w:w="7094" w:type="dxa"/>
            <w:gridSpan w:val="2"/>
          </w:tcPr>
          <w:p w14:paraId="7C1049AF" w14:textId="77777777" w:rsidR="00082294" w:rsidRDefault="00082294" w:rsidP="00A13552">
            <w:pPr>
              <w:pStyle w:val="TAL"/>
              <w:rPr>
                <w:ins w:id="4413" w:author="24.514_CR0012R1_(Rel-18)_Ranging_SL" w:date="2024-07-15T11:11:00Z"/>
                <w:lang w:eastAsia="zh-CN"/>
              </w:rPr>
            </w:pPr>
            <w:ins w:id="4414" w:author="24.514_CR0012R1_(Rel-18)_Ranging_SL" w:date="2024-07-15T11:11:00Z">
              <w:r>
                <w:t>Horizontal accuracy indication (HAI) (octet o103+1 bit 3) (NOTE)</w:t>
              </w:r>
            </w:ins>
          </w:p>
        </w:tc>
      </w:tr>
      <w:tr w:rsidR="00082294" w14:paraId="07C31CAC" w14:textId="77777777" w:rsidTr="00A13552">
        <w:trPr>
          <w:gridBefore w:val="1"/>
          <w:wBefore w:w="33" w:type="dxa"/>
          <w:cantSplit/>
          <w:jc w:val="center"/>
          <w:ins w:id="4415" w:author="24.514_CR0012R1_(Rel-18)_Ranging_SL" w:date="2024-07-15T11:11:00Z"/>
        </w:trPr>
        <w:tc>
          <w:tcPr>
            <w:tcW w:w="7094" w:type="dxa"/>
            <w:gridSpan w:val="2"/>
          </w:tcPr>
          <w:p w14:paraId="322F7737" w14:textId="77777777" w:rsidR="00082294" w:rsidRDefault="00082294" w:rsidP="00A13552">
            <w:pPr>
              <w:pStyle w:val="TAL"/>
              <w:rPr>
                <w:ins w:id="4416" w:author="24.514_CR0012R1_(Rel-18)_Ranging_SL" w:date="2024-07-15T11:11:00Z"/>
                <w:lang w:eastAsia="zh-CN"/>
              </w:rPr>
            </w:pPr>
            <w:ins w:id="4417" w:author="24.514_CR0012R1_(Rel-18)_Ranging_SL" w:date="2024-07-15T11:11:00Z">
              <w:r>
                <w:rPr>
                  <w:lang w:eastAsia="zh-CN"/>
                </w:rPr>
                <w:t>Bit</w:t>
              </w:r>
            </w:ins>
          </w:p>
          <w:p w14:paraId="61FD3C44" w14:textId="77777777" w:rsidR="00082294" w:rsidRDefault="00082294" w:rsidP="00A13552">
            <w:pPr>
              <w:pStyle w:val="TAL"/>
              <w:rPr>
                <w:ins w:id="4418" w:author="24.514_CR0012R1_(Rel-18)_Ranging_SL" w:date="2024-07-15T11:11:00Z"/>
                <w:b/>
                <w:lang w:eastAsia="zh-CN"/>
              </w:rPr>
            </w:pPr>
            <w:ins w:id="4419" w:author="24.514_CR0012R1_(Rel-18)_Ranging_SL" w:date="2024-07-15T11:11:00Z">
              <w:r>
                <w:rPr>
                  <w:b/>
                  <w:lang w:eastAsia="zh-CN"/>
                </w:rPr>
                <w:t>3</w:t>
              </w:r>
            </w:ins>
          </w:p>
          <w:p w14:paraId="4AFDDAE3" w14:textId="77777777" w:rsidR="00082294" w:rsidRDefault="00082294" w:rsidP="00A13552">
            <w:pPr>
              <w:pStyle w:val="TAL"/>
              <w:rPr>
                <w:ins w:id="4420" w:author="24.514_CR0012R1_(Rel-18)_Ranging_SL" w:date="2024-07-15T11:11:00Z"/>
                <w:lang w:eastAsia="zh-CN"/>
              </w:rPr>
            </w:pPr>
            <w:ins w:id="4421" w:author="24.514_CR0012R1_(Rel-18)_Ranging_SL" w:date="2024-07-15T11:11:00Z">
              <w:r>
                <w:rPr>
                  <w:rFonts w:hint="eastAsia"/>
                  <w:lang w:eastAsia="zh-CN"/>
                </w:rPr>
                <w:t>0</w:t>
              </w:r>
              <w:r>
                <w:rPr>
                  <w:lang w:eastAsia="zh-CN"/>
                </w:rPr>
                <w:tab/>
                <w:t xml:space="preserve">Horizontal </w:t>
              </w:r>
              <w:r>
                <w:t>accuracy field is absent</w:t>
              </w:r>
            </w:ins>
          </w:p>
        </w:tc>
      </w:tr>
      <w:tr w:rsidR="00082294" w14:paraId="349A3014" w14:textId="77777777" w:rsidTr="00A13552">
        <w:trPr>
          <w:gridBefore w:val="1"/>
          <w:wBefore w:w="33" w:type="dxa"/>
          <w:cantSplit/>
          <w:jc w:val="center"/>
          <w:ins w:id="4422" w:author="24.514_CR0012R1_(Rel-18)_Ranging_SL" w:date="2024-07-15T11:11:00Z"/>
        </w:trPr>
        <w:tc>
          <w:tcPr>
            <w:tcW w:w="7094" w:type="dxa"/>
            <w:gridSpan w:val="2"/>
          </w:tcPr>
          <w:p w14:paraId="632F9CAB" w14:textId="77777777" w:rsidR="00082294" w:rsidRDefault="00082294" w:rsidP="00A13552">
            <w:pPr>
              <w:pStyle w:val="TAL"/>
              <w:rPr>
                <w:ins w:id="4423" w:author="24.514_CR0012R1_(Rel-18)_Ranging_SL" w:date="2024-07-15T11:11:00Z"/>
                <w:lang w:eastAsia="zh-CN"/>
              </w:rPr>
            </w:pPr>
            <w:ins w:id="4424" w:author="24.514_CR0012R1_(Rel-18)_Ranging_SL" w:date="2024-07-15T11:11:00Z">
              <w:r>
                <w:rPr>
                  <w:rFonts w:hint="eastAsia"/>
                  <w:lang w:eastAsia="zh-CN"/>
                </w:rPr>
                <w:t>1</w:t>
              </w:r>
              <w:r>
                <w:rPr>
                  <w:lang w:eastAsia="zh-CN"/>
                </w:rPr>
                <w:tab/>
              </w:r>
              <w:r>
                <w:t>Horizontal accuracy field is present</w:t>
              </w:r>
            </w:ins>
          </w:p>
        </w:tc>
      </w:tr>
      <w:tr w:rsidR="00082294" w14:paraId="388ED043" w14:textId="77777777" w:rsidTr="00A13552">
        <w:trPr>
          <w:gridBefore w:val="1"/>
          <w:wBefore w:w="33" w:type="dxa"/>
          <w:cantSplit/>
          <w:jc w:val="center"/>
          <w:ins w:id="4425" w:author="24.514_CR0012R1_(Rel-18)_Ranging_SL" w:date="2024-07-15T11:11:00Z"/>
        </w:trPr>
        <w:tc>
          <w:tcPr>
            <w:tcW w:w="7094" w:type="dxa"/>
            <w:gridSpan w:val="2"/>
          </w:tcPr>
          <w:p w14:paraId="1A332E95" w14:textId="77777777" w:rsidR="00082294" w:rsidRDefault="00082294" w:rsidP="00A13552">
            <w:pPr>
              <w:pStyle w:val="TAL"/>
              <w:rPr>
                <w:ins w:id="4426" w:author="24.514_CR0012R1_(Rel-18)_Ranging_SL" w:date="2024-07-15T11:11:00Z"/>
                <w:lang w:eastAsia="zh-CN"/>
              </w:rPr>
            </w:pPr>
          </w:p>
        </w:tc>
      </w:tr>
      <w:tr w:rsidR="00082294" w14:paraId="688762D7" w14:textId="77777777" w:rsidTr="00A13552">
        <w:trPr>
          <w:gridBefore w:val="1"/>
          <w:wBefore w:w="33" w:type="dxa"/>
          <w:cantSplit/>
          <w:jc w:val="center"/>
          <w:ins w:id="4427" w:author="24.514_CR0012R1_(Rel-18)_Ranging_SL" w:date="2024-07-15T11:11:00Z"/>
        </w:trPr>
        <w:tc>
          <w:tcPr>
            <w:tcW w:w="7094" w:type="dxa"/>
            <w:gridSpan w:val="2"/>
          </w:tcPr>
          <w:p w14:paraId="59D874C7" w14:textId="77777777" w:rsidR="00082294" w:rsidRDefault="00082294" w:rsidP="00A13552">
            <w:pPr>
              <w:pStyle w:val="TAL"/>
              <w:rPr>
                <w:ins w:id="4428" w:author="24.514_CR0012R1_(Rel-18)_Ranging_SL" w:date="2024-07-15T11:11:00Z"/>
                <w:lang w:eastAsia="zh-CN"/>
              </w:rPr>
            </w:pPr>
            <w:ins w:id="4429" w:author="24.514_CR0012R1_(Rel-18)_Ranging_SL" w:date="2024-07-15T11:11:00Z">
              <w:r>
                <w:rPr>
                  <w:lang w:eastAsia="zh-CN"/>
                </w:rPr>
                <w:t>Vertical accuracy indication (VAI) (octet o103+1 bit 4) (NOTE)</w:t>
              </w:r>
            </w:ins>
          </w:p>
          <w:p w14:paraId="6004D959" w14:textId="77777777" w:rsidR="00082294" w:rsidRDefault="00082294" w:rsidP="00A13552">
            <w:pPr>
              <w:pStyle w:val="TAL"/>
              <w:rPr>
                <w:ins w:id="4430" w:author="24.514_CR0012R1_(Rel-18)_Ranging_SL" w:date="2024-07-15T11:11:00Z"/>
                <w:lang w:eastAsia="zh-CN"/>
              </w:rPr>
            </w:pPr>
            <w:ins w:id="4431" w:author="24.514_CR0012R1_(Rel-18)_Ranging_SL" w:date="2024-07-15T11:11:00Z">
              <w:r>
                <w:rPr>
                  <w:lang w:eastAsia="zh-CN"/>
                </w:rPr>
                <w:t>Bit</w:t>
              </w:r>
            </w:ins>
          </w:p>
          <w:p w14:paraId="35130A1E" w14:textId="77777777" w:rsidR="00082294" w:rsidRDefault="00082294" w:rsidP="00A13552">
            <w:pPr>
              <w:pStyle w:val="TAL"/>
              <w:rPr>
                <w:ins w:id="4432" w:author="24.514_CR0012R1_(Rel-18)_Ranging_SL" w:date="2024-07-15T11:11:00Z"/>
                <w:b/>
                <w:lang w:eastAsia="zh-CN"/>
              </w:rPr>
            </w:pPr>
            <w:ins w:id="4433" w:author="24.514_CR0012R1_(Rel-18)_Ranging_SL" w:date="2024-07-15T11:11:00Z">
              <w:r>
                <w:rPr>
                  <w:b/>
                  <w:lang w:eastAsia="zh-CN"/>
                </w:rPr>
                <w:t>4</w:t>
              </w:r>
            </w:ins>
          </w:p>
          <w:p w14:paraId="3677F21F" w14:textId="77777777" w:rsidR="00082294" w:rsidRDefault="00082294" w:rsidP="00A13552">
            <w:pPr>
              <w:pStyle w:val="TAL"/>
              <w:rPr>
                <w:ins w:id="4434" w:author="24.514_CR0012R1_(Rel-18)_Ranging_SL" w:date="2024-07-15T11:11:00Z"/>
                <w:lang w:eastAsia="zh-CN"/>
              </w:rPr>
            </w:pPr>
            <w:ins w:id="4435" w:author="24.514_CR0012R1_(Rel-18)_Ranging_SL" w:date="2024-07-15T11:11:00Z">
              <w:r>
                <w:rPr>
                  <w:rFonts w:hint="eastAsia"/>
                  <w:lang w:eastAsia="zh-CN"/>
                </w:rPr>
                <w:t>0</w:t>
              </w:r>
              <w:r>
                <w:rPr>
                  <w:lang w:eastAsia="zh-CN"/>
                </w:rPr>
                <w:tab/>
                <w:t>Vertical accuracy field is absent</w:t>
              </w:r>
            </w:ins>
          </w:p>
          <w:p w14:paraId="32906535" w14:textId="77777777" w:rsidR="00082294" w:rsidRDefault="00082294" w:rsidP="00A13552">
            <w:pPr>
              <w:pStyle w:val="TAL"/>
              <w:rPr>
                <w:ins w:id="4436" w:author="24.514_CR0012R1_(Rel-18)_Ranging_SL" w:date="2024-07-15T11:11:00Z"/>
                <w:lang w:eastAsia="zh-CN"/>
              </w:rPr>
            </w:pPr>
            <w:ins w:id="4437" w:author="24.514_CR0012R1_(Rel-18)_Ranging_SL" w:date="2024-07-15T11:11:00Z">
              <w:r>
                <w:rPr>
                  <w:lang w:eastAsia="zh-CN"/>
                </w:rPr>
                <w:t>1</w:t>
              </w:r>
              <w:r>
                <w:rPr>
                  <w:lang w:eastAsia="zh-CN"/>
                </w:rPr>
                <w:tab/>
                <w:t>Vertical accuracy field is present</w:t>
              </w:r>
            </w:ins>
          </w:p>
        </w:tc>
      </w:tr>
      <w:tr w:rsidR="00082294" w14:paraId="52094E90" w14:textId="77777777" w:rsidTr="00A13552">
        <w:trPr>
          <w:gridBefore w:val="1"/>
          <w:wBefore w:w="33" w:type="dxa"/>
          <w:cantSplit/>
          <w:jc w:val="center"/>
          <w:ins w:id="4438" w:author="24.514_CR0012R1_(Rel-18)_Ranging_SL" w:date="2024-07-15T11:11:00Z"/>
        </w:trPr>
        <w:tc>
          <w:tcPr>
            <w:tcW w:w="7094" w:type="dxa"/>
            <w:gridSpan w:val="2"/>
          </w:tcPr>
          <w:p w14:paraId="2CE7C1FA" w14:textId="77777777" w:rsidR="00082294" w:rsidRDefault="00082294" w:rsidP="00A13552">
            <w:pPr>
              <w:pStyle w:val="TAL"/>
              <w:rPr>
                <w:ins w:id="4439" w:author="24.514_CR0012R1_(Rel-18)_Ranging_SL" w:date="2024-07-15T11:11:00Z"/>
                <w:lang w:eastAsia="zh-CN"/>
              </w:rPr>
            </w:pPr>
          </w:p>
        </w:tc>
      </w:tr>
      <w:tr w:rsidR="00082294" w14:paraId="0808B28A" w14:textId="77777777" w:rsidTr="00A13552">
        <w:trPr>
          <w:gridBefore w:val="1"/>
          <w:wBefore w:w="33" w:type="dxa"/>
          <w:cantSplit/>
          <w:jc w:val="center"/>
          <w:ins w:id="4440" w:author="24.514_CR0012R1_(Rel-18)_Ranging_SL" w:date="2024-07-15T11:11:00Z"/>
        </w:trPr>
        <w:tc>
          <w:tcPr>
            <w:tcW w:w="7094" w:type="dxa"/>
            <w:gridSpan w:val="2"/>
          </w:tcPr>
          <w:p w14:paraId="4A17D3BC" w14:textId="77777777" w:rsidR="00082294" w:rsidRDefault="00082294" w:rsidP="00A13552">
            <w:pPr>
              <w:pStyle w:val="TAL"/>
              <w:tabs>
                <w:tab w:val="left" w:pos="4045"/>
              </w:tabs>
              <w:rPr>
                <w:ins w:id="4441" w:author="24.514_CR0012R1_(Rel-18)_Ranging_SL" w:date="2024-07-15T11:11:00Z"/>
                <w:lang w:eastAsia="zh-CN"/>
              </w:rPr>
            </w:pPr>
            <w:ins w:id="4442" w:author="24.514_CR0012R1_(Rel-18)_Ranging_SL" w:date="2024-07-15T11:11:00Z">
              <w:r>
                <w:rPr>
                  <w:lang w:eastAsia="zh-CN"/>
                </w:rPr>
                <w:t>Relative horizontal accuracy indication (</w:t>
              </w:r>
              <w:r>
                <w:rPr>
                  <w:rFonts w:hint="eastAsia"/>
                  <w:lang w:eastAsia="zh-CN"/>
                </w:rPr>
                <w:t>R</w:t>
              </w:r>
              <w:r>
                <w:rPr>
                  <w:lang w:eastAsia="zh-CN"/>
                </w:rPr>
                <w:t>HAI) (octet o103+1 bit 5)</w:t>
              </w:r>
            </w:ins>
          </w:p>
          <w:p w14:paraId="0F22C2F1" w14:textId="77777777" w:rsidR="00082294" w:rsidRDefault="00082294" w:rsidP="00A13552">
            <w:pPr>
              <w:pStyle w:val="TAL"/>
              <w:tabs>
                <w:tab w:val="left" w:pos="4045"/>
              </w:tabs>
              <w:rPr>
                <w:ins w:id="4443" w:author="24.514_CR0012R1_(Rel-18)_Ranging_SL" w:date="2024-07-15T11:11:00Z"/>
                <w:lang w:eastAsia="zh-CN"/>
              </w:rPr>
            </w:pPr>
            <w:ins w:id="4444" w:author="24.514_CR0012R1_(Rel-18)_Ranging_SL" w:date="2024-07-15T11:11:00Z">
              <w:r>
                <w:rPr>
                  <w:lang w:eastAsia="zh-CN"/>
                </w:rPr>
                <w:t>Bit</w:t>
              </w:r>
            </w:ins>
          </w:p>
          <w:p w14:paraId="439D63C1" w14:textId="77777777" w:rsidR="00082294" w:rsidRDefault="00082294" w:rsidP="00A13552">
            <w:pPr>
              <w:pStyle w:val="TAL"/>
              <w:tabs>
                <w:tab w:val="left" w:pos="4045"/>
              </w:tabs>
              <w:rPr>
                <w:ins w:id="4445" w:author="24.514_CR0012R1_(Rel-18)_Ranging_SL" w:date="2024-07-15T11:11:00Z"/>
                <w:b/>
                <w:lang w:eastAsia="zh-CN"/>
              </w:rPr>
            </w:pPr>
            <w:ins w:id="4446" w:author="24.514_CR0012R1_(Rel-18)_Ranging_SL" w:date="2024-07-15T11:11:00Z">
              <w:r>
                <w:rPr>
                  <w:b/>
                  <w:lang w:eastAsia="zh-CN"/>
                </w:rPr>
                <w:t>5</w:t>
              </w:r>
            </w:ins>
          </w:p>
        </w:tc>
      </w:tr>
      <w:tr w:rsidR="00082294" w14:paraId="34A4002F" w14:textId="77777777" w:rsidTr="00A13552">
        <w:trPr>
          <w:gridBefore w:val="1"/>
          <w:wBefore w:w="33" w:type="dxa"/>
          <w:cantSplit/>
          <w:jc w:val="center"/>
          <w:ins w:id="4447" w:author="24.514_CR0012R1_(Rel-18)_Ranging_SL" w:date="2024-07-15T11:11:00Z"/>
        </w:trPr>
        <w:tc>
          <w:tcPr>
            <w:tcW w:w="7094" w:type="dxa"/>
            <w:gridSpan w:val="2"/>
          </w:tcPr>
          <w:p w14:paraId="50B6204A" w14:textId="77777777" w:rsidR="00082294" w:rsidRDefault="00082294" w:rsidP="00A13552">
            <w:pPr>
              <w:pStyle w:val="TAL"/>
              <w:rPr>
                <w:ins w:id="4448" w:author="24.514_CR0012R1_(Rel-18)_Ranging_SL" w:date="2024-07-15T11:11:00Z"/>
                <w:lang w:eastAsia="zh-CN"/>
              </w:rPr>
            </w:pPr>
            <w:ins w:id="4449" w:author="24.514_CR0012R1_(Rel-18)_Ranging_SL" w:date="2024-07-15T11:11:00Z">
              <w:r>
                <w:rPr>
                  <w:rFonts w:hint="eastAsia"/>
                  <w:lang w:eastAsia="zh-CN"/>
                </w:rPr>
                <w:t>0</w:t>
              </w:r>
              <w:r>
                <w:rPr>
                  <w:lang w:eastAsia="zh-CN"/>
                </w:rPr>
                <w:tab/>
                <w:t>Relative horizontal accuracy field is absent</w:t>
              </w:r>
            </w:ins>
          </w:p>
          <w:p w14:paraId="76018DA6" w14:textId="77777777" w:rsidR="00082294" w:rsidRDefault="00082294" w:rsidP="00A13552">
            <w:pPr>
              <w:pStyle w:val="TAL"/>
              <w:rPr>
                <w:ins w:id="4450" w:author="24.514_CR0012R1_(Rel-18)_Ranging_SL" w:date="2024-07-15T11:11:00Z"/>
                <w:lang w:eastAsia="zh-CN"/>
              </w:rPr>
            </w:pPr>
            <w:ins w:id="4451" w:author="24.514_CR0012R1_(Rel-18)_Ranging_SL" w:date="2024-07-15T11:11:00Z">
              <w:r>
                <w:rPr>
                  <w:lang w:eastAsia="zh-CN"/>
                </w:rPr>
                <w:t>1</w:t>
              </w:r>
              <w:r>
                <w:rPr>
                  <w:lang w:eastAsia="zh-CN"/>
                </w:rPr>
                <w:tab/>
                <w:t>Relative horizontal accuracy field is present</w:t>
              </w:r>
            </w:ins>
          </w:p>
        </w:tc>
      </w:tr>
      <w:tr w:rsidR="00082294" w14:paraId="4A8A9EC5" w14:textId="77777777" w:rsidTr="00A13552">
        <w:trPr>
          <w:gridBefore w:val="1"/>
          <w:wBefore w:w="33" w:type="dxa"/>
          <w:cantSplit/>
          <w:jc w:val="center"/>
          <w:ins w:id="4452" w:author="24.514_CR0012R1_(Rel-18)_Ranging_SL" w:date="2024-07-15T11:11:00Z"/>
        </w:trPr>
        <w:tc>
          <w:tcPr>
            <w:tcW w:w="7094" w:type="dxa"/>
            <w:gridSpan w:val="2"/>
          </w:tcPr>
          <w:p w14:paraId="12A7CDB0" w14:textId="77777777" w:rsidR="00082294" w:rsidRDefault="00082294" w:rsidP="00A13552">
            <w:pPr>
              <w:pStyle w:val="TAL"/>
              <w:rPr>
                <w:ins w:id="4453" w:author="24.514_CR0012R1_(Rel-18)_Ranging_SL" w:date="2024-07-15T11:11:00Z"/>
                <w:lang w:eastAsia="zh-CN"/>
              </w:rPr>
            </w:pPr>
          </w:p>
        </w:tc>
      </w:tr>
      <w:tr w:rsidR="00082294" w14:paraId="3B5EC471" w14:textId="77777777" w:rsidTr="00A13552">
        <w:trPr>
          <w:gridBefore w:val="1"/>
          <w:wBefore w:w="33" w:type="dxa"/>
          <w:cantSplit/>
          <w:jc w:val="center"/>
          <w:ins w:id="4454" w:author="24.514_CR0012R1_(Rel-18)_Ranging_SL" w:date="2024-07-15T11:11:00Z"/>
        </w:trPr>
        <w:tc>
          <w:tcPr>
            <w:tcW w:w="7094" w:type="dxa"/>
            <w:gridSpan w:val="2"/>
          </w:tcPr>
          <w:p w14:paraId="42F9D07F" w14:textId="77777777" w:rsidR="00082294" w:rsidRDefault="00082294" w:rsidP="00A13552">
            <w:pPr>
              <w:pStyle w:val="TAL"/>
              <w:rPr>
                <w:ins w:id="4455" w:author="24.514_CR0012R1_(Rel-18)_Ranging_SL" w:date="2024-07-15T11:11:00Z"/>
                <w:lang w:eastAsia="zh-CN"/>
              </w:rPr>
            </w:pPr>
            <w:ins w:id="4456" w:author="24.514_CR0012R1_(Rel-18)_Ranging_SL" w:date="2024-07-15T11:11:00Z">
              <w:r>
                <w:rPr>
                  <w:lang w:eastAsia="zh-CN"/>
                </w:rPr>
                <w:t>Relative vertical accuracy indication (VAI) (octet o103+1 bit 6)</w:t>
              </w:r>
            </w:ins>
          </w:p>
          <w:p w14:paraId="04C06551" w14:textId="77777777" w:rsidR="00082294" w:rsidRDefault="00082294" w:rsidP="00A13552">
            <w:pPr>
              <w:pStyle w:val="TAL"/>
              <w:rPr>
                <w:ins w:id="4457" w:author="24.514_CR0012R1_(Rel-18)_Ranging_SL" w:date="2024-07-15T11:11:00Z"/>
                <w:lang w:eastAsia="zh-CN"/>
              </w:rPr>
            </w:pPr>
            <w:ins w:id="4458" w:author="24.514_CR0012R1_(Rel-18)_Ranging_SL" w:date="2024-07-15T11:11:00Z">
              <w:r>
                <w:rPr>
                  <w:lang w:eastAsia="zh-CN"/>
                </w:rPr>
                <w:t>Bit</w:t>
              </w:r>
            </w:ins>
          </w:p>
          <w:p w14:paraId="63FB8B59" w14:textId="77777777" w:rsidR="00082294" w:rsidRDefault="00082294" w:rsidP="00A13552">
            <w:pPr>
              <w:pStyle w:val="TAL"/>
              <w:rPr>
                <w:ins w:id="4459" w:author="24.514_CR0012R1_(Rel-18)_Ranging_SL" w:date="2024-07-15T11:11:00Z"/>
                <w:b/>
                <w:lang w:eastAsia="zh-CN"/>
              </w:rPr>
            </w:pPr>
            <w:ins w:id="4460" w:author="24.514_CR0012R1_(Rel-18)_Ranging_SL" w:date="2024-07-15T11:11:00Z">
              <w:r>
                <w:rPr>
                  <w:b/>
                  <w:lang w:eastAsia="zh-CN"/>
                </w:rPr>
                <w:t>6</w:t>
              </w:r>
            </w:ins>
          </w:p>
          <w:p w14:paraId="441DB4A4" w14:textId="77777777" w:rsidR="00082294" w:rsidRDefault="00082294" w:rsidP="00A13552">
            <w:pPr>
              <w:pStyle w:val="TAL"/>
              <w:rPr>
                <w:ins w:id="4461" w:author="24.514_CR0012R1_(Rel-18)_Ranging_SL" w:date="2024-07-15T11:11:00Z"/>
                <w:lang w:eastAsia="zh-CN"/>
              </w:rPr>
            </w:pPr>
            <w:ins w:id="4462" w:author="24.514_CR0012R1_(Rel-18)_Ranging_SL" w:date="2024-07-15T11:11:00Z">
              <w:r>
                <w:rPr>
                  <w:rFonts w:hint="eastAsia"/>
                  <w:lang w:eastAsia="zh-CN"/>
                </w:rPr>
                <w:t>0</w:t>
              </w:r>
              <w:r>
                <w:rPr>
                  <w:lang w:eastAsia="zh-CN"/>
                </w:rPr>
                <w:tab/>
                <w:t>Relative vertical accuracy field is absent</w:t>
              </w:r>
            </w:ins>
          </w:p>
          <w:p w14:paraId="42A7D337" w14:textId="77777777" w:rsidR="00082294" w:rsidRDefault="00082294" w:rsidP="00A13552">
            <w:pPr>
              <w:pStyle w:val="TAL"/>
              <w:rPr>
                <w:ins w:id="4463" w:author="24.514_CR0012R1_(Rel-18)_Ranging_SL" w:date="2024-07-15T11:11:00Z"/>
                <w:lang w:eastAsia="zh-CN"/>
              </w:rPr>
            </w:pPr>
            <w:ins w:id="4464" w:author="24.514_CR0012R1_(Rel-18)_Ranging_SL" w:date="2024-07-15T11:11:00Z">
              <w:r>
                <w:rPr>
                  <w:lang w:eastAsia="zh-CN"/>
                </w:rPr>
                <w:t>1</w:t>
              </w:r>
              <w:r>
                <w:rPr>
                  <w:lang w:eastAsia="zh-CN"/>
                </w:rPr>
                <w:tab/>
                <w:t>Relativa vertical accuracy field is present</w:t>
              </w:r>
            </w:ins>
          </w:p>
        </w:tc>
      </w:tr>
      <w:tr w:rsidR="00082294" w14:paraId="2D686F8F" w14:textId="77777777" w:rsidTr="00A13552">
        <w:trPr>
          <w:gridBefore w:val="1"/>
          <w:wBefore w:w="33" w:type="dxa"/>
          <w:cantSplit/>
          <w:jc w:val="center"/>
          <w:ins w:id="4465" w:author="24.514_CR0012R1_(Rel-18)_Ranging_SL" w:date="2024-07-15T11:11:00Z"/>
        </w:trPr>
        <w:tc>
          <w:tcPr>
            <w:tcW w:w="7094" w:type="dxa"/>
            <w:gridSpan w:val="2"/>
          </w:tcPr>
          <w:p w14:paraId="3DA2E643" w14:textId="77777777" w:rsidR="00082294" w:rsidRDefault="00082294" w:rsidP="00A13552">
            <w:pPr>
              <w:pStyle w:val="TAL"/>
              <w:rPr>
                <w:ins w:id="4466" w:author="24.514_CR0012R1_(Rel-18)_Ranging_SL" w:date="2024-07-15T11:11:00Z"/>
                <w:lang w:eastAsia="zh-CN"/>
              </w:rPr>
            </w:pPr>
          </w:p>
        </w:tc>
      </w:tr>
      <w:tr w:rsidR="00082294" w14:paraId="1BD3AED2" w14:textId="77777777" w:rsidTr="00A13552">
        <w:trPr>
          <w:gridBefore w:val="1"/>
          <w:wBefore w:w="33" w:type="dxa"/>
          <w:cantSplit/>
          <w:jc w:val="center"/>
          <w:ins w:id="4467" w:author="24.514_CR0012R1_(Rel-18)_Ranging_SL" w:date="2024-07-15T11:11:00Z"/>
        </w:trPr>
        <w:tc>
          <w:tcPr>
            <w:tcW w:w="7094" w:type="dxa"/>
            <w:gridSpan w:val="2"/>
          </w:tcPr>
          <w:p w14:paraId="1A8C84E9" w14:textId="77777777" w:rsidR="00082294" w:rsidRDefault="00082294" w:rsidP="00A13552">
            <w:pPr>
              <w:pStyle w:val="TAL"/>
              <w:rPr>
                <w:ins w:id="4468" w:author="24.514_CR0012R1_(Rel-18)_Ranging_SL" w:date="2024-07-15T11:11:00Z"/>
                <w:lang w:eastAsia="zh-CN"/>
              </w:rPr>
            </w:pPr>
            <w:ins w:id="4469" w:author="24.514_CR0012R1_(Rel-18)_Ranging_SL" w:date="2024-07-15T11:11:00Z">
              <w:r>
                <w:rPr>
                  <w:rFonts w:hint="eastAsia"/>
                  <w:lang w:eastAsia="zh-CN"/>
                </w:rPr>
                <w:t>D</w:t>
              </w:r>
              <w:r>
                <w:rPr>
                  <w:lang w:eastAsia="zh-CN"/>
                </w:rPr>
                <w:t>istance accuracy indication (DISAI) (octet o103+1 bit 7)</w:t>
              </w:r>
            </w:ins>
          </w:p>
        </w:tc>
      </w:tr>
      <w:tr w:rsidR="00082294" w14:paraId="7E304BDD" w14:textId="77777777" w:rsidTr="00A13552">
        <w:trPr>
          <w:gridBefore w:val="1"/>
          <w:wBefore w:w="33" w:type="dxa"/>
          <w:cantSplit/>
          <w:jc w:val="center"/>
          <w:ins w:id="4470" w:author="24.514_CR0012R1_(Rel-18)_Ranging_SL" w:date="2024-07-15T11:11:00Z"/>
        </w:trPr>
        <w:tc>
          <w:tcPr>
            <w:tcW w:w="7094" w:type="dxa"/>
            <w:gridSpan w:val="2"/>
          </w:tcPr>
          <w:p w14:paraId="22E66F67" w14:textId="77777777" w:rsidR="00082294" w:rsidRDefault="00082294" w:rsidP="00A13552">
            <w:pPr>
              <w:pStyle w:val="TAL"/>
              <w:rPr>
                <w:ins w:id="4471" w:author="24.514_CR0012R1_(Rel-18)_Ranging_SL" w:date="2024-07-15T11:11:00Z"/>
                <w:lang w:eastAsia="zh-CN"/>
              </w:rPr>
            </w:pPr>
            <w:ins w:id="4472" w:author="24.514_CR0012R1_(Rel-18)_Ranging_SL" w:date="2024-07-15T11:11:00Z">
              <w:r>
                <w:rPr>
                  <w:rFonts w:hint="eastAsia"/>
                  <w:lang w:eastAsia="zh-CN"/>
                </w:rPr>
                <w:t>B</w:t>
              </w:r>
              <w:r>
                <w:rPr>
                  <w:lang w:eastAsia="zh-CN"/>
                </w:rPr>
                <w:t>it</w:t>
              </w:r>
            </w:ins>
          </w:p>
          <w:p w14:paraId="7D4C9656" w14:textId="77777777" w:rsidR="00082294" w:rsidRDefault="00082294" w:rsidP="00A13552">
            <w:pPr>
              <w:pStyle w:val="TAL"/>
              <w:rPr>
                <w:ins w:id="4473" w:author="24.514_CR0012R1_(Rel-18)_Ranging_SL" w:date="2024-07-15T11:11:00Z"/>
                <w:b/>
                <w:lang w:eastAsia="zh-CN"/>
              </w:rPr>
            </w:pPr>
            <w:ins w:id="4474" w:author="24.514_CR0012R1_(Rel-18)_Ranging_SL" w:date="2024-07-15T11:11:00Z">
              <w:r>
                <w:rPr>
                  <w:b/>
                  <w:lang w:eastAsia="zh-CN"/>
                </w:rPr>
                <w:t>7</w:t>
              </w:r>
            </w:ins>
          </w:p>
        </w:tc>
      </w:tr>
      <w:tr w:rsidR="00082294" w14:paraId="30E92A98" w14:textId="77777777" w:rsidTr="00A13552">
        <w:trPr>
          <w:gridBefore w:val="1"/>
          <w:wBefore w:w="33" w:type="dxa"/>
          <w:cantSplit/>
          <w:jc w:val="center"/>
          <w:ins w:id="4475" w:author="24.514_CR0012R1_(Rel-18)_Ranging_SL" w:date="2024-07-15T11:11:00Z"/>
        </w:trPr>
        <w:tc>
          <w:tcPr>
            <w:tcW w:w="7094" w:type="dxa"/>
            <w:gridSpan w:val="2"/>
          </w:tcPr>
          <w:p w14:paraId="1DDB4969" w14:textId="77777777" w:rsidR="00082294" w:rsidRDefault="00082294" w:rsidP="00A13552">
            <w:pPr>
              <w:pStyle w:val="TAL"/>
              <w:rPr>
                <w:ins w:id="4476" w:author="24.514_CR0012R1_(Rel-18)_Ranging_SL" w:date="2024-07-15T11:11:00Z"/>
                <w:lang w:eastAsia="zh-CN"/>
              </w:rPr>
            </w:pPr>
            <w:ins w:id="4477" w:author="24.514_CR0012R1_(Rel-18)_Ranging_SL" w:date="2024-07-15T11:11:00Z">
              <w:r>
                <w:rPr>
                  <w:rFonts w:hint="eastAsia"/>
                  <w:lang w:eastAsia="zh-CN"/>
                </w:rPr>
                <w:t>0</w:t>
              </w:r>
              <w:r>
                <w:rPr>
                  <w:lang w:eastAsia="zh-CN"/>
                </w:rPr>
                <w:tab/>
                <w:t>Distance accuracy field is absent</w:t>
              </w:r>
            </w:ins>
          </w:p>
          <w:p w14:paraId="009BF8D2" w14:textId="77777777" w:rsidR="00082294" w:rsidRDefault="00082294" w:rsidP="00A13552">
            <w:pPr>
              <w:pStyle w:val="TAL"/>
              <w:rPr>
                <w:ins w:id="4478" w:author="24.514_CR0012R1_(Rel-18)_Ranging_SL" w:date="2024-07-15T11:11:00Z"/>
                <w:lang w:eastAsia="zh-CN"/>
              </w:rPr>
            </w:pPr>
            <w:ins w:id="4479" w:author="24.514_CR0012R1_(Rel-18)_Ranging_SL" w:date="2024-07-15T11:11:00Z">
              <w:r>
                <w:rPr>
                  <w:lang w:eastAsia="zh-CN"/>
                </w:rPr>
                <w:t>1</w:t>
              </w:r>
              <w:r>
                <w:rPr>
                  <w:lang w:eastAsia="zh-CN"/>
                </w:rPr>
                <w:tab/>
                <w:t>Distance accuracy field is present</w:t>
              </w:r>
            </w:ins>
          </w:p>
          <w:p w14:paraId="7AA54230" w14:textId="77777777" w:rsidR="00082294" w:rsidRDefault="00082294" w:rsidP="00A13552">
            <w:pPr>
              <w:pStyle w:val="TAL"/>
              <w:rPr>
                <w:ins w:id="4480" w:author="24.514_CR0012R1_(Rel-18)_Ranging_SL" w:date="2024-07-15T11:11:00Z"/>
                <w:lang w:eastAsia="zh-CN"/>
              </w:rPr>
            </w:pPr>
          </w:p>
        </w:tc>
      </w:tr>
      <w:tr w:rsidR="00082294" w14:paraId="1F5FA621" w14:textId="77777777" w:rsidTr="00A13552">
        <w:trPr>
          <w:gridBefore w:val="1"/>
          <w:wBefore w:w="33" w:type="dxa"/>
          <w:cantSplit/>
          <w:jc w:val="center"/>
          <w:ins w:id="4481" w:author="24.514_CR0012R1_(Rel-18)_Ranging_SL" w:date="2024-07-15T11:11:00Z"/>
        </w:trPr>
        <w:tc>
          <w:tcPr>
            <w:tcW w:w="7094" w:type="dxa"/>
            <w:gridSpan w:val="2"/>
          </w:tcPr>
          <w:p w14:paraId="7C13D1AC" w14:textId="77777777" w:rsidR="00082294" w:rsidRDefault="00082294" w:rsidP="00A13552">
            <w:pPr>
              <w:pStyle w:val="TAL"/>
              <w:rPr>
                <w:ins w:id="4482" w:author="24.514_CR0012R1_(Rel-18)_Ranging_SL" w:date="2024-07-15T11:11:00Z"/>
                <w:lang w:eastAsia="zh-CN"/>
              </w:rPr>
            </w:pPr>
            <w:ins w:id="4483" w:author="24.514_CR0012R1_(Rel-18)_Ranging_SL" w:date="2024-07-15T11:11:00Z">
              <w:r>
                <w:rPr>
                  <w:rFonts w:hint="eastAsia"/>
                  <w:lang w:eastAsia="zh-CN"/>
                </w:rPr>
                <w:t>D</w:t>
              </w:r>
              <w:r>
                <w:rPr>
                  <w:lang w:eastAsia="zh-CN"/>
                </w:rPr>
                <w:t>irection accuracy indication (DIRAI) (octet o103+1 bit 8)</w:t>
              </w:r>
            </w:ins>
          </w:p>
        </w:tc>
      </w:tr>
      <w:tr w:rsidR="00082294" w14:paraId="19155D1F" w14:textId="77777777" w:rsidTr="00A13552">
        <w:trPr>
          <w:gridBefore w:val="1"/>
          <w:wBefore w:w="33" w:type="dxa"/>
          <w:cantSplit/>
          <w:jc w:val="center"/>
          <w:ins w:id="4484" w:author="24.514_CR0012R1_(Rel-18)_Ranging_SL" w:date="2024-07-15T11:11:00Z"/>
        </w:trPr>
        <w:tc>
          <w:tcPr>
            <w:tcW w:w="7094" w:type="dxa"/>
            <w:gridSpan w:val="2"/>
          </w:tcPr>
          <w:p w14:paraId="3374F02B" w14:textId="77777777" w:rsidR="00082294" w:rsidRDefault="00082294" w:rsidP="00A13552">
            <w:pPr>
              <w:pStyle w:val="TAL"/>
              <w:rPr>
                <w:ins w:id="4485" w:author="24.514_CR0012R1_(Rel-18)_Ranging_SL" w:date="2024-07-15T11:11:00Z"/>
                <w:lang w:eastAsia="zh-CN"/>
              </w:rPr>
            </w:pPr>
            <w:ins w:id="4486" w:author="24.514_CR0012R1_(Rel-18)_Ranging_SL" w:date="2024-07-15T11:11:00Z">
              <w:r>
                <w:rPr>
                  <w:rFonts w:hint="eastAsia"/>
                  <w:lang w:eastAsia="zh-CN"/>
                </w:rPr>
                <w:t>B</w:t>
              </w:r>
              <w:r>
                <w:rPr>
                  <w:lang w:eastAsia="zh-CN"/>
                </w:rPr>
                <w:t>it</w:t>
              </w:r>
            </w:ins>
          </w:p>
          <w:p w14:paraId="282E7398" w14:textId="77777777" w:rsidR="00082294" w:rsidRDefault="00082294" w:rsidP="00A13552">
            <w:pPr>
              <w:pStyle w:val="TAL"/>
              <w:rPr>
                <w:ins w:id="4487" w:author="24.514_CR0012R1_(Rel-18)_Ranging_SL" w:date="2024-07-15T11:11:00Z"/>
                <w:b/>
                <w:lang w:eastAsia="zh-CN"/>
              </w:rPr>
            </w:pPr>
            <w:ins w:id="4488" w:author="24.514_CR0012R1_(Rel-18)_Ranging_SL" w:date="2024-07-15T11:11:00Z">
              <w:r>
                <w:rPr>
                  <w:b/>
                  <w:lang w:eastAsia="zh-CN"/>
                </w:rPr>
                <w:t>8</w:t>
              </w:r>
            </w:ins>
          </w:p>
        </w:tc>
      </w:tr>
      <w:tr w:rsidR="00082294" w14:paraId="61517812" w14:textId="77777777" w:rsidTr="00A13552">
        <w:trPr>
          <w:gridBefore w:val="1"/>
          <w:wBefore w:w="33" w:type="dxa"/>
          <w:cantSplit/>
          <w:jc w:val="center"/>
          <w:ins w:id="4489" w:author="24.514_CR0012R1_(Rel-18)_Ranging_SL" w:date="2024-07-15T11:11:00Z"/>
        </w:trPr>
        <w:tc>
          <w:tcPr>
            <w:tcW w:w="7094" w:type="dxa"/>
            <w:gridSpan w:val="2"/>
          </w:tcPr>
          <w:p w14:paraId="63A22C00" w14:textId="77777777" w:rsidR="00082294" w:rsidRDefault="00082294" w:rsidP="00A13552">
            <w:pPr>
              <w:pStyle w:val="TAL"/>
              <w:rPr>
                <w:ins w:id="4490" w:author="24.514_CR0012R1_(Rel-18)_Ranging_SL" w:date="2024-07-15T11:11:00Z"/>
                <w:lang w:eastAsia="zh-CN"/>
              </w:rPr>
            </w:pPr>
            <w:ins w:id="4491" w:author="24.514_CR0012R1_(Rel-18)_Ranging_SL" w:date="2024-07-15T11:11:00Z">
              <w:r>
                <w:rPr>
                  <w:rFonts w:hint="eastAsia"/>
                  <w:lang w:eastAsia="zh-CN"/>
                </w:rPr>
                <w:t>0</w:t>
              </w:r>
              <w:r>
                <w:rPr>
                  <w:lang w:eastAsia="zh-CN"/>
                </w:rPr>
                <w:tab/>
                <w:t>Direction accuracy field is absent</w:t>
              </w:r>
            </w:ins>
          </w:p>
          <w:p w14:paraId="5F7EEF9D" w14:textId="77777777" w:rsidR="00082294" w:rsidRDefault="00082294" w:rsidP="00A13552">
            <w:pPr>
              <w:pStyle w:val="TAL"/>
              <w:rPr>
                <w:ins w:id="4492" w:author="24.514_CR0012R1_(Rel-18)_Ranging_SL" w:date="2024-07-15T11:11:00Z"/>
                <w:lang w:eastAsia="zh-CN"/>
              </w:rPr>
            </w:pPr>
            <w:ins w:id="4493" w:author="24.514_CR0012R1_(Rel-18)_Ranging_SL" w:date="2024-07-15T11:11:00Z">
              <w:r>
                <w:rPr>
                  <w:lang w:eastAsia="zh-CN"/>
                </w:rPr>
                <w:t>1</w:t>
              </w:r>
              <w:r>
                <w:rPr>
                  <w:lang w:eastAsia="zh-CN"/>
                </w:rPr>
                <w:tab/>
                <w:t>Direction accuracy field is present</w:t>
              </w:r>
            </w:ins>
          </w:p>
          <w:p w14:paraId="23BB3E4B" w14:textId="77777777" w:rsidR="00082294" w:rsidRDefault="00082294" w:rsidP="00A13552">
            <w:pPr>
              <w:pStyle w:val="TAL"/>
              <w:rPr>
                <w:ins w:id="4494" w:author="24.514_CR0012R1_(Rel-18)_Ranging_SL" w:date="2024-07-15T11:11:00Z"/>
                <w:lang w:eastAsia="zh-CN"/>
              </w:rPr>
            </w:pPr>
          </w:p>
        </w:tc>
      </w:tr>
      <w:tr w:rsidR="00082294" w14:paraId="0AE56E98" w14:textId="77777777" w:rsidTr="00A13552">
        <w:trPr>
          <w:gridBefore w:val="1"/>
          <w:wBefore w:w="33" w:type="dxa"/>
          <w:cantSplit/>
          <w:jc w:val="center"/>
          <w:ins w:id="4495" w:author="24.514_CR0012R1_(Rel-18)_Ranging_SL" w:date="2024-07-15T11:11:00Z"/>
        </w:trPr>
        <w:tc>
          <w:tcPr>
            <w:tcW w:w="7094" w:type="dxa"/>
            <w:gridSpan w:val="2"/>
          </w:tcPr>
          <w:p w14:paraId="0D78268E" w14:textId="77777777" w:rsidR="00082294" w:rsidRDefault="00082294" w:rsidP="00A13552">
            <w:pPr>
              <w:pStyle w:val="TAL"/>
              <w:rPr>
                <w:ins w:id="4496" w:author="24.514_CR0012R1_(Rel-18)_Ranging_SL" w:date="2024-07-15T11:11:00Z"/>
                <w:lang w:eastAsia="zh-CN"/>
              </w:rPr>
            </w:pPr>
            <w:ins w:id="4497" w:author="24.514_CR0012R1_(Rel-18)_Ranging_SL" w:date="2024-07-15T11:11:00Z">
              <w:r>
                <w:rPr>
                  <w:lang w:eastAsia="zh-CN"/>
                </w:rPr>
                <w:t>Range indication (RANI) (octet o103+2 bit 1)</w:t>
              </w:r>
            </w:ins>
          </w:p>
          <w:p w14:paraId="556BCB29" w14:textId="77777777" w:rsidR="00082294" w:rsidRDefault="00082294" w:rsidP="00A13552">
            <w:pPr>
              <w:pStyle w:val="TAL"/>
              <w:rPr>
                <w:ins w:id="4498" w:author="24.514_CR0012R1_(Rel-18)_Ranging_SL" w:date="2024-07-15T11:11:00Z"/>
                <w:lang w:eastAsia="zh-CN"/>
              </w:rPr>
            </w:pPr>
            <w:ins w:id="4499" w:author="24.514_CR0012R1_(Rel-18)_Ranging_SL" w:date="2024-07-15T11:11:00Z">
              <w:r>
                <w:rPr>
                  <w:lang w:eastAsia="zh-CN"/>
                </w:rPr>
                <w:t>Bit</w:t>
              </w:r>
            </w:ins>
          </w:p>
          <w:p w14:paraId="235DB8DE" w14:textId="77777777" w:rsidR="00082294" w:rsidRDefault="00082294" w:rsidP="00A13552">
            <w:pPr>
              <w:pStyle w:val="TAL"/>
              <w:rPr>
                <w:ins w:id="4500" w:author="24.514_CR0012R1_(Rel-18)_Ranging_SL" w:date="2024-07-15T11:11:00Z"/>
                <w:b/>
                <w:lang w:eastAsia="zh-CN"/>
              </w:rPr>
            </w:pPr>
            <w:ins w:id="4501" w:author="24.514_CR0012R1_(Rel-18)_Ranging_SL" w:date="2024-07-15T11:11:00Z">
              <w:r>
                <w:rPr>
                  <w:b/>
                  <w:lang w:eastAsia="zh-CN"/>
                </w:rPr>
                <w:t>1</w:t>
              </w:r>
            </w:ins>
          </w:p>
          <w:p w14:paraId="5D89CF60" w14:textId="77777777" w:rsidR="00082294" w:rsidRDefault="00082294" w:rsidP="00A13552">
            <w:pPr>
              <w:pStyle w:val="TAL"/>
              <w:rPr>
                <w:ins w:id="4502" w:author="24.514_CR0012R1_(Rel-18)_Ranging_SL" w:date="2024-07-15T11:11:00Z"/>
                <w:lang w:eastAsia="zh-CN"/>
              </w:rPr>
            </w:pPr>
            <w:ins w:id="4503" w:author="24.514_CR0012R1_(Rel-18)_Ranging_SL" w:date="2024-07-15T11:11:00Z">
              <w:r>
                <w:rPr>
                  <w:rFonts w:hint="eastAsia"/>
                  <w:lang w:eastAsia="zh-CN"/>
                </w:rPr>
                <w:t>0</w:t>
              </w:r>
              <w:r>
                <w:rPr>
                  <w:lang w:eastAsia="zh-CN"/>
                </w:rPr>
                <w:tab/>
                <w:t>Range field is absent</w:t>
              </w:r>
            </w:ins>
          </w:p>
        </w:tc>
      </w:tr>
      <w:tr w:rsidR="00082294" w14:paraId="3DDC2A33" w14:textId="77777777" w:rsidTr="00A13552">
        <w:trPr>
          <w:gridBefore w:val="1"/>
          <w:wBefore w:w="33" w:type="dxa"/>
          <w:cantSplit/>
          <w:jc w:val="center"/>
          <w:ins w:id="4504" w:author="24.514_CR0012R1_(Rel-18)_Ranging_SL" w:date="2024-07-15T11:11:00Z"/>
        </w:trPr>
        <w:tc>
          <w:tcPr>
            <w:tcW w:w="7094" w:type="dxa"/>
            <w:gridSpan w:val="2"/>
          </w:tcPr>
          <w:p w14:paraId="1ED07318" w14:textId="77777777" w:rsidR="00082294" w:rsidRDefault="00082294" w:rsidP="00A13552">
            <w:pPr>
              <w:pStyle w:val="TAL"/>
              <w:rPr>
                <w:ins w:id="4505" w:author="24.514_CR0012R1_(Rel-18)_Ranging_SL" w:date="2024-07-15T11:11:00Z"/>
                <w:lang w:eastAsia="zh-CN"/>
              </w:rPr>
            </w:pPr>
            <w:ins w:id="4506" w:author="24.514_CR0012R1_(Rel-18)_Ranging_SL" w:date="2024-07-15T11:11:00Z">
              <w:r>
                <w:rPr>
                  <w:rFonts w:hint="eastAsia"/>
                  <w:lang w:eastAsia="zh-CN"/>
                </w:rPr>
                <w:t>1</w:t>
              </w:r>
              <w:r>
                <w:rPr>
                  <w:lang w:eastAsia="zh-CN"/>
                </w:rPr>
                <w:tab/>
                <w:t>Range field is present</w:t>
              </w:r>
            </w:ins>
          </w:p>
        </w:tc>
      </w:tr>
      <w:tr w:rsidR="00082294" w14:paraId="6C8A8590" w14:textId="77777777" w:rsidTr="00A13552">
        <w:trPr>
          <w:gridBefore w:val="1"/>
          <w:wBefore w:w="33" w:type="dxa"/>
          <w:cantSplit/>
          <w:jc w:val="center"/>
          <w:ins w:id="4507" w:author="24.514_CR0012R1_(Rel-18)_Ranging_SL" w:date="2024-07-15T11:11:00Z"/>
        </w:trPr>
        <w:tc>
          <w:tcPr>
            <w:tcW w:w="7094" w:type="dxa"/>
            <w:gridSpan w:val="2"/>
          </w:tcPr>
          <w:p w14:paraId="424BAF22" w14:textId="77777777" w:rsidR="00082294" w:rsidRDefault="00082294" w:rsidP="00A13552">
            <w:pPr>
              <w:pStyle w:val="TAL"/>
              <w:rPr>
                <w:ins w:id="4508" w:author="24.514_CR0012R1_(Rel-18)_Ranging_SL" w:date="2024-07-15T11:11:00Z"/>
                <w:lang w:eastAsia="zh-CN"/>
              </w:rPr>
            </w:pPr>
          </w:p>
        </w:tc>
      </w:tr>
      <w:tr w:rsidR="00082294" w14:paraId="4EDB5EE0" w14:textId="77777777" w:rsidTr="00A13552">
        <w:trPr>
          <w:gridBefore w:val="1"/>
          <w:wBefore w:w="33" w:type="dxa"/>
          <w:cantSplit/>
          <w:jc w:val="center"/>
          <w:ins w:id="4509" w:author="24.514_CR0012R1_(Rel-18)_Ranging_SL" w:date="2024-07-15T11:11:00Z"/>
        </w:trPr>
        <w:tc>
          <w:tcPr>
            <w:tcW w:w="7094" w:type="dxa"/>
            <w:gridSpan w:val="2"/>
          </w:tcPr>
          <w:p w14:paraId="1932D9D4" w14:textId="77777777" w:rsidR="00082294" w:rsidRDefault="00082294" w:rsidP="00A13552">
            <w:pPr>
              <w:pStyle w:val="TAL"/>
              <w:rPr>
                <w:ins w:id="4510" w:author="24.514_CR0012R1_(Rel-18)_Ranging_SL" w:date="2024-07-15T11:11:00Z"/>
                <w:lang w:eastAsia="zh-CN"/>
              </w:rPr>
            </w:pPr>
            <w:ins w:id="4511" w:author="24.514_CR0012R1_(Rel-18)_Ranging_SL" w:date="2024-07-15T11:11:00Z">
              <w:r>
                <w:rPr>
                  <w:rFonts w:hint="eastAsia"/>
                  <w:lang w:eastAsia="zh-CN"/>
                </w:rPr>
                <w:t>P</w:t>
              </w:r>
              <w:r>
                <w:rPr>
                  <w:lang w:eastAsia="zh-CN"/>
                </w:rPr>
                <w:t>riority level indication (PLI) (octet o103+2 bit 2)</w:t>
              </w:r>
            </w:ins>
          </w:p>
        </w:tc>
      </w:tr>
      <w:tr w:rsidR="00082294" w14:paraId="319BDD06" w14:textId="77777777" w:rsidTr="00A13552">
        <w:trPr>
          <w:gridBefore w:val="1"/>
          <w:wBefore w:w="33" w:type="dxa"/>
          <w:cantSplit/>
          <w:jc w:val="center"/>
          <w:ins w:id="4512" w:author="24.514_CR0012R1_(Rel-18)_Ranging_SL" w:date="2024-07-15T11:11:00Z"/>
        </w:trPr>
        <w:tc>
          <w:tcPr>
            <w:tcW w:w="7094" w:type="dxa"/>
            <w:gridSpan w:val="2"/>
          </w:tcPr>
          <w:p w14:paraId="50D38E71" w14:textId="77777777" w:rsidR="00082294" w:rsidRDefault="00082294" w:rsidP="00A13552">
            <w:pPr>
              <w:pStyle w:val="TAL"/>
              <w:rPr>
                <w:ins w:id="4513" w:author="24.514_CR0012R1_(Rel-18)_Ranging_SL" w:date="2024-07-15T11:11:00Z"/>
                <w:lang w:eastAsia="zh-CN"/>
              </w:rPr>
            </w:pPr>
            <w:ins w:id="4514" w:author="24.514_CR0012R1_(Rel-18)_Ranging_SL" w:date="2024-07-15T11:11:00Z">
              <w:r>
                <w:rPr>
                  <w:rFonts w:hint="eastAsia"/>
                  <w:lang w:eastAsia="zh-CN"/>
                </w:rPr>
                <w:t>B</w:t>
              </w:r>
              <w:r>
                <w:rPr>
                  <w:lang w:eastAsia="zh-CN"/>
                </w:rPr>
                <w:t>it</w:t>
              </w:r>
            </w:ins>
          </w:p>
          <w:p w14:paraId="5F0C6170" w14:textId="77777777" w:rsidR="00082294" w:rsidRDefault="00082294" w:rsidP="00A13552">
            <w:pPr>
              <w:pStyle w:val="TAL"/>
              <w:rPr>
                <w:ins w:id="4515" w:author="24.514_CR0012R1_(Rel-18)_Ranging_SL" w:date="2024-07-15T11:11:00Z"/>
                <w:b/>
                <w:lang w:eastAsia="zh-CN"/>
              </w:rPr>
            </w:pPr>
            <w:ins w:id="4516" w:author="24.514_CR0012R1_(Rel-18)_Ranging_SL" w:date="2024-07-15T11:11:00Z">
              <w:r>
                <w:rPr>
                  <w:b/>
                  <w:lang w:eastAsia="zh-CN"/>
                </w:rPr>
                <w:t>2</w:t>
              </w:r>
            </w:ins>
          </w:p>
          <w:p w14:paraId="7902DE1A" w14:textId="77777777" w:rsidR="00082294" w:rsidRDefault="00082294" w:rsidP="00A13552">
            <w:pPr>
              <w:pStyle w:val="TAL"/>
              <w:rPr>
                <w:ins w:id="4517" w:author="24.514_CR0012R1_(Rel-18)_Ranging_SL" w:date="2024-07-15T11:11:00Z"/>
                <w:lang w:eastAsia="zh-CN"/>
              </w:rPr>
            </w:pPr>
            <w:ins w:id="4518" w:author="24.514_CR0012R1_(Rel-18)_Ranging_SL" w:date="2024-07-15T11:11:00Z">
              <w:r>
                <w:rPr>
                  <w:lang w:eastAsia="zh-CN"/>
                </w:rPr>
                <w:t>0</w:t>
              </w:r>
              <w:r>
                <w:rPr>
                  <w:lang w:eastAsia="zh-CN"/>
                </w:rPr>
                <w:tab/>
                <w:t>Priority level field is absent</w:t>
              </w:r>
            </w:ins>
          </w:p>
          <w:p w14:paraId="7E0F722B" w14:textId="77777777" w:rsidR="00082294" w:rsidRDefault="00082294" w:rsidP="00A13552">
            <w:pPr>
              <w:pStyle w:val="TAL"/>
              <w:rPr>
                <w:ins w:id="4519" w:author="24.514_CR0012R1_(Rel-18)_Ranging_SL" w:date="2024-07-15T11:11:00Z"/>
                <w:lang w:eastAsia="zh-CN"/>
              </w:rPr>
            </w:pPr>
            <w:ins w:id="4520" w:author="24.514_CR0012R1_(Rel-18)_Ranging_SL" w:date="2024-07-15T11:11:00Z">
              <w:r>
                <w:rPr>
                  <w:lang w:eastAsia="zh-CN"/>
                </w:rPr>
                <w:t>1</w:t>
              </w:r>
              <w:r>
                <w:rPr>
                  <w:lang w:eastAsia="zh-CN"/>
                </w:rPr>
                <w:tab/>
                <w:t>Priority level field is present</w:t>
              </w:r>
            </w:ins>
          </w:p>
        </w:tc>
      </w:tr>
      <w:tr w:rsidR="00082294" w14:paraId="60556AA9" w14:textId="77777777" w:rsidTr="00A13552">
        <w:trPr>
          <w:gridBefore w:val="1"/>
          <w:wBefore w:w="33" w:type="dxa"/>
          <w:cantSplit/>
          <w:jc w:val="center"/>
          <w:ins w:id="4521" w:author="24.514_CR0012R1_(Rel-18)_Ranging_SL" w:date="2024-07-15T11:11:00Z"/>
        </w:trPr>
        <w:tc>
          <w:tcPr>
            <w:tcW w:w="7094" w:type="dxa"/>
            <w:gridSpan w:val="2"/>
          </w:tcPr>
          <w:p w14:paraId="437AFD54" w14:textId="77777777" w:rsidR="00082294" w:rsidRDefault="00082294" w:rsidP="00A13552">
            <w:pPr>
              <w:pStyle w:val="TAL"/>
              <w:rPr>
                <w:ins w:id="4522" w:author="24.514_CR0012R1_(Rel-18)_Ranging_SL" w:date="2024-07-15T11:11:00Z"/>
                <w:lang w:eastAsia="zh-CN"/>
              </w:rPr>
            </w:pPr>
          </w:p>
        </w:tc>
      </w:tr>
      <w:tr w:rsidR="00082294" w14:paraId="78F8354D" w14:textId="77777777" w:rsidTr="00A13552">
        <w:trPr>
          <w:gridBefore w:val="1"/>
          <w:wBefore w:w="33" w:type="dxa"/>
          <w:cantSplit/>
          <w:jc w:val="center"/>
          <w:ins w:id="4523" w:author="24.514_CR0012R1_(Rel-18)_Ranging_SL" w:date="2024-07-15T11:11:00Z"/>
        </w:trPr>
        <w:tc>
          <w:tcPr>
            <w:tcW w:w="7094" w:type="dxa"/>
            <w:gridSpan w:val="2"/>
          </w:tcPr>
          <w:p w14:paraId="47E9CBDB" w14:textId="77777777" w:rsidR="00082294" w:rsidRDefault="00082294" w:rsidP="00A13552">
            <w:pPr>
              <w:pStyle w:val="TAL"/>
              <w:rPr>
                <w:ins w:id="4524" w:author="24.514_CR0012R1_(Rel-18)_Ranging_SL" w:date="2024-07-15T11:11:00Z"/>
                <w:lang w:eastAsia="zh-CN"/>
              </w:rPr>
            </w:pPr>
            <w:ins w:id="4525" w:author="24.514_CR0012R1_(Rel-18)_Ranging_SL" w:date="2024-07-15T11:11:00Z">
              <w:r>
                <w:rPr>
                  <w:rFonts w:hint="eastAsia"/>
                  <w:lang w:eastAsia="zh-CN"/>
                </w:rPr>
                <w:t>D</w:t>
              </w:r>
              <w:r>
                <w:rPr>
                  <w:lang w:eastAsia="zh-CN"/>
                </w:rPr>
                <w:t>elay budget indication (DBI) (octet o103+2 bit 3)</w:t>
              </w:r>
            </w:ins>
          </w:p>
          <w:p w14:paraId="6F3E7110" w14:textId="77777777" w:rsidR="00082294" w:rsidRDefault="00082294" w:rsidP="00A13552">
            <w:pPr>
              <w:pStyle w:val="TAL"/>
              <w:rPr>
                <w:ins w:id="4526" w:author="24.514_CR0012R1_(Rel-18)_Ranging_SL" w:date="2024-07-15T11:11:00Z"/>
                <w:lang w:eastAsia="zh-CN"/>
              </w:rPr>
            </w:pPr>
            <w:ins w:id="4527" w:author="24.514_CR0012R1_(Rel-18)_Ranging_SL" w:date="2024-07-15T11:11:00Z">
              <w:r>
                <w:rPr>
                  <w:lang w:eastAsia="zh-CN"/>
                </w:rPr>
                <w:t>Bit</w:t>
              </w:r>
            </w:ins>
          </w:p>
          <w:p w14:paraId="49847137" w14:textId="77777777" w:rsidR="00082294" w:rsidRDefault="00082294" w:rsidP="00A13552">
            <w:pPr>
              <w:pStyle w:val="TAL"/>
              <w:rPr>
                <w:ins w:id="4528" w:author="24.514_CR0012R1_(Rel-18)_Ranging_SL" w:date="2024-07-15T11:11:00Z"/>
                <w:b/>
                <w:lang w:eastAsia="zh-CN"/>
              </w:rPr>
            </w:pPr>
            <w:ins w:id="4529" w:author="24.514_CR0012R1_(Rel-18)_Ranging_SL" w:date="2024-07-15T11:11:00Z">
              <w:r>
                <w:rPr>
                  <w:b/>
                  <w:lang w:eastAsia="zh-CN"/>
                </w:rPr>
                <w:t>3</w:t>
              </w:r>
            </w:ins>
          </w:p>
        </w:tc>
      </w:tr>
      <w:tr w:rsidR="00082294" w14:paraId="7BC0C51A" w14:textId="77777777" w:rsidTr="00A13552">
        <w:trPr>
          <w:gridBefore w:val="1"/>
          <w:wBefore w:w="33" w:type="dxa"/>
          <w:cantSplit/>
          <w:jc w:val="center"/>
          <w:ins w:id="4530" w:author="24.514_CR0012R1_(Rel-18)_Ranging_SL" w:date="2024-07-15T11:11:00Z"/>
        </w:trPr>
        <w:tc>
          <w:tcPr>
            <w:tcW w:w="7094" w:type="dxa"/>
            <w:gridSpan w:val="2"/>
          </w:tcPr>
          <w:p w14:paraId="6521C182" w14:textId="77777777" w:rsidR="00082294" w:rsidRDefault="00082294" w:rsidP="00A13552">
            <w:pPr>
              <w:pStyle w:val="TAL"/>
              <w:rPr>
                <w:ins w:id="4531" w:author="24.514_CR0012R1_(Rel-18)_Ranging_SL" w:date="2024-07-15T11:11:00Z"/>
                <w:lang w:eastAsia="zh-CN"/>
              </w:rPr>
            </w:pPr>
            <w:ins w:id="4532" w:author="24.514_CR0012R1_(Rel-18)_Ranging_SL" w:date="2024-07-15T11:11:00Z">
              <w:r>
                <w:rPr>
                  <w:lang w:eastAsia="zh-CN"/>
                </w:rPr>
                <w:lastRenderedPageBreak/>
                <w:t>0</w:t>
              </w:r>
              <w:r>
                <w:rPr>
                  <w:lang w:eastAsia="zh-CN"/>
                </w:rPr>
                <w:tab/>
                <w:t>Delay budget field is absent</w:t>
              </w:r>
            </w:ins>
          </w:p>
          <w:p w14:paraId="5B097FDA" w14:textId="77777777" w:rsidR="00082294" w:rsidRDefault="00082294" w:rsidP="00A13552">
            <w:pPr>
              <w:pStyle w:val="TAL"/>
              <w:rPr>
                <w:ins w:id="4533" w:author="24.514_CR0012R1_(Rel-18)_Ranging_SL" w:date="2024-07-15T11:11:00Z"/>
                <w:lang w:eastAsia="zh-CN"/>
              </w:rPr>
            </w:pPr>
            <w:ins w:id="4534" w:author="24.514_CR0012R1_(Rel-18)_Ranging_SL" w:date="2024-07-15T11:11:00Z">
              <w:r>
                <w:rPr>
                  <w:lang w:eastAsia="zh-CN"/>
                </w:rPr>
                <w:t>1</w:t>
              </w:r>
              <w:r>
                <w:rPr>
                  <w:lang w:eastAsia="zh-CN"/>
                </w:rPr>
                <w:tab/>
                <w:t>Delay budget field is present</w:t>
              </w:r>
            </w:ins>
          </w:p>
          <w:p w14:paraId="167AB00E" w14:textId="77777777" w:rsidR="00082294" w:rsidRDefault="00082294" w:rsidP="00A13552">
            <w:pPr>
              <w:pStyle w:val="TAL"/>
              <w:rPr>
                <w:ins w:id="4535" w:author="24.514_CR0012R1_(Rel-18)_Ranging_SL" w:date="2024-07-15T11:11:00Z"/>
                <w:lang w:eastAsia="zh-CN"/>
              </w:rPr>
            </w:pPr>
          </w:p>
        </w:tc>
      </w:tr>
      <w:tr w:rsidR="00082294" w14:paraId="2C41B5F6" w14:textId="77777777" w:rsidTr="00A13552">
        <w:trPr>
          <w:gridBefore w:val="1"/>
          <w:wBefore w:w="33" w:type="dxa"/>
          <w:cantSplit/>
          <w:jc w:val="center"/>
          <w:ins w:id="4536" w:author="24.514_CR0012R1_(Rel-18)_Ranging_SL" w:date="2024-07-15T11:11:00Z"/>
        </w:trPr>
        <w:tc>
          <w:tcPr>
            <w:tcW w:w="7094" w:type="dxa"/>
            <w:gridSpan w:val="2"/>
          </w:tcPr>
          <w:p w14:paraId="2D56633E" w14:textId="77777777" w:rsidR="00082294" w:rsidRDefault="00082294" w:rsidP="00A13552">
            <w:pPr>
              <w:pStyle w:val="TAL"/>
              <w:rPr>
                <w:ins w:id="4537" w:author="24.514_CR0012R1_(Rel-18)_Ranging_SL" w:date="2024-07-15T11:11:00Z"/>
                <w:lang w:eastAsia="zh-CN"/>
              </w:rPr>
            </w:pPr>
            <w:ins w:id="4538" w:author="24.514_CR0012R1_(Rel-18)_Ranging_SL" w:date="2024-07-15T11:11:00Z">
              <w:r>
                <w:rPr>
                  <w:lang w:eastAsia="zh-CN"/>
                </w:rPr>
                <w:t>LCS QoS class (octet o103+3</w:t>
              </w:r>
              <w:del w:id="4539" w:author="ZHOU" w:date="2024-04-07T15:34:00Z">
                <w:r>
                  <w:rPr>
                    <w:lang w:eastAsia="zh-CN"/>
                  </w:rPr>
                  <w:delText>1</w:delText>
                </w:r>
              </w:del>
              <w:r>
                <w:rPr>
                  <w:lang w:eastAsia="zh-CN"/>
                </w:rPr>
                <w:t>):</w:t>
              </w:r>
            </w:ins>
          </w:p>
          <w:p w14:paraId="662A1178" w14:textId="77777777" w:rsidR="00082294" w:rsidRDefault="00082294" w:rsidP="00A13552">
            <w:pPr>
              <w:pStyle w:val="TAL"/>
              <w:rPr>
                <w:ins w:id="4540" w:author="24.514_CR0012R1_(Rel-18)_Ranging_SL" w:date="2024-07-15T11:11:00Z"/>
                <w:lang w:eastAsia="zh-CN"/>
              </w:rPr>
            </w:pPr>
            <w:ins w:id="4541" w:author="24.514_CR0012R1_(Rel-18)_Ranging_SL" w:date="2024-07-15T11:11:00Z">
              <w:r>
                <w:rPr>
                  <w:lang w:eastAsia="zh-CN"/>
                </w:rPr>
                <w:t>Bits</w:t>
              </w:r>
            </w:ins>
          </w:p>
          <w:p w14:paraId="76ED2186" w14:textId="77777777" w:rsidR="00082294" w:rsidRDefault="00082294" w:rsidP="00A13552">
            <w:pPr>
              <w:pStyle w:val="TAL"/>
              <w:rPr>
                <w:ins w:id="4542" w:author="24.514_CR0012R1_(Rel-18)_Ranging_SL" w:date="2024-07-15T11:11:00Z"/>
                <w:b/>
              </w:rPr>
            </w:pPr>
            <w:ins w:id="4543" w:author="24.514_CR0012R1_(Rel-18)_Ranging_SL" w:date="2024-07-15T11:11:00Z">
              <w:r>
                <w:rPr>
                  <w:b/>
                </w:rPr>
                <w:t>8 7 6 5 4 3 2 1</w:t>
              </w:r>
            </w:ins>
          </w:p>
          <w:p w14:paraId="022C1854" w14:textId="77777777" w:rsidR="00082294" w:rsidRDefault="00082294" w:rsidP="00A13552">
            <w:pPr>
              <w:pStyle w:val="TAL"/>
              <w:rPr>
                <w:ins w:id="4544" w:author="24.514_CR0012R1_(Rel-18)_Ranging_SL" w:date="2024-07-15T11:11:00Z"/>
                <w:lang w:val="it-IT"/>
              </w:rPr>
            </w:pPr>
            <w:ins w:id="4545" w:author="24.514_CR0012R1_(Rel-18)_Ranging_SL" w:date="2024-07-15T11:11:00Z">
              <w:r>
                <w:rPr>
                  <w:lang w:val="it-IT"/>
                </w:rPr>
                <w:t xml:space="preserve">0 0 0 0 </w:t>
              </w:r>
              <w:r>
                <w:rPr>
                  <w:lang w:val="it-IT" w:eastAsia="ja-JP"/>
                </w:rPr>
                <w:t xml:space="preserve">0 </w:t>
              </w:r>
              <w:r>
                <w:rPr>
                  <w:lang w:val="it-IT"/>
                </w:rPr>
                <w:t>0 0 0</w:t>
              </w:r>
              <w:r>
                <w:rPr>
                  <w:lang w:val="it-IT" w:eastAsia="ja-JP"/>
                </w:rPr>
                <w:tab/>
              </w:r>
              <w:r>
                <w:rPr>
                  <w:lang w:val="it-IT"/>
                </w:rPr>
                <w:t>Reserved</w:t>
              </w:r>
            </w:ins>
          </w:p>
          <w:p w14:paraId="70AE11B9" w14:textId="77777777" w:rsidR="00082294" w:rsidRDefault="00082294" w:rsidP="00A13552">
            <w:pPr>
              <w:pStyle w:val="TAL"/>
              <w:rPr>
                <w:ins w:id="4546" w:author="24.514_CR0012R1_(Rel-18)_Ranging_SL" w:date="2024-07-15T11:11:00Z"/>
                <w:lang w:eastAsia="ja-JP"/>
              </w:rPr>
            </w:pPr>
            <w:ins w:id="4547" w:author="24.514_CR0012R1_(Rel-18)_Ranging_SL" w:date="2024-07-15T11:11:00Z">
              <w:r>
                <w:rPr>
                  <w:lang w:eastAsia="ja-JP"/>
                </w:rPr>
                <w:t>0 0 0 0 0 0 0 1</w:t>
              </w:r>
              <w:r>
                <w:rPr>
                  <w:lang w:eastAsia="ja-JP"/>
                </w:rPr>
                <w:tab/>
                <w:t>Best effort class</w:t>
              </w:r>
            </w:ins>
          </w:p>
          <w:p w14:paraId="60EAE3CA" w14:textId="77777777" w:rsidR="00082294" w:rsidRDefault="00082294" w:rsidP="00A13552">
            <w:pPr>
              <w:pStyle w:val="TAL"/>
              <w:rPr>
                <w:ins w:id="4548" w:author="24.514_CR0012R1_(Rel-18)_Ranging_SL" w:date="2024-07-15T11:11:00Z"/>
                <w:lang w:eastAsia="zh-CN"/>
              </w:rPr>
            </w:pPr>
            <w:ins w:id="4549" w:author="24.514_CR0012R1_(Rel-18)_Ranging_SL" w:date="2024-07-15T11:11:00Z">
              <w:r>
                <w:rPr>
                  <w:rFonts w:hint="eastAsia"/>
                  <w:lang w:eastAsia="zh-CN"/>
                </w:rPr>
                <w:t>0</w:t>
              </w:r>
              <w:r>
                <w:rPr>
                  <w:lang w:eastAsia="zh-CN"/>
                </w:rPr>
                <w:t xml:space="preserve"> 0 0 0 0 0 1 0</w:t>
              </w:r>
              <w:r>
                <w:rPr>
                  <w:lang w:eastAsia="zh-CN"/>
                </w:rPr>
                <w:tab/>
                <w:t>Multiple QoS class</w:t>
              </w:r>
            </w:ins>
          </w:p>
          <w:p w14:paraId="2E31976C" w14:textId="77777777" w:rsidR="00082294" w:rsidRDefault="00082294" w:rsidP="00A13552">
            <w:pPr>
              <w:pStyle w:val="TAL"/>
              <w:rPr>
                <w:ins w:id="4550" w:author="24.514_CR0012R1_(Rel-18)_Ranging_SL" w:date="2024-07-15T11:11:00Z"/>
                <w:lang w:eastAsia="zh-CN"/>
              </w:rPr>
            </w:pPr>
            <w:ins w:id="4551" w:author="24.514_CR0012R1_(Rel-18)_Ranging_SL" w:date="2024-07-15T11:11:00Z">
              <w:r>
                <w:rPr>
                  <w:rFonts w:hint="eastAsia"/>
                  <w:lang w:eastAsia="zh-CN"/>
                </w:rPr>
                <w:t>0</w:t>
              </w:r>
              <w:r>
                <w:rPr>
                  <w:lang w:eastAsia="zh-CN"/>
                </w:rPr>
                <w:t xml:space="preserve"> 0 0 0 0 0 1 1</w:t>
              </w:r>
              <w:r>
                <w:rPr>
                  <w:lang w:eastAsia="zh-CN"/>
                </w:rPr>
                <w:tab/>
                <w:t>Assured class</w:t>
              </w:r>
            </w:ins>
          </w:p>
          <w:p w14:paraId="3F8AD84F" w14:textId="77777777" w:rsidR="00082294" w:rsidRDefault="00082294" w:rsidP="00A13552">
            <w:pPr>
              <w:pStyle w:val="TAL"/>
              <w:rPr>
                <w:ins w:id="4552" w:author="24.514_CR0012R1_(Rel-18)_Ranging_SL" w:date="2024-07-15T11:11:00Z"/>
                <w:lang w:eastAsia="zh-CN"/>
              </w:rPr>
            </w:pPr>
            <w:ins w:id="4553" w:author="24.514_CR0012R1_(Rel-18)_Ranging_SL" w:date="2024-07-15T11:11:00Z">
              <w:r>
                <w:rPr>
                  <w:rFonts w:hint="eastAsia"/>
                  <w:lang w:eastAsia="zh-CN"/>
                </w:rPr>
                <w:t>T</w:t>
              </w:r>
              <w:r>
                <w:rPr>
                  <w:lang w:eastAsia="zh-CN"/>
                </w:rPr>
                <w:t>he other values are spare.</w:t>
              </w:r>
            </w:ins>
          </w:p>
          <w:p w14:paraId="4C9932E1" w14:textId="77777777" w:rsidR="00082294" w:rsidRDefault="00082294" w:rsidP="00A13552">
            <w:pPr>
              <w:pStyle w:val="TAL"/>
              <w:rPr>
                <w:ins w:id="4554" w:author="24.514_CR0012R1_(Rel-18)_Ranging_SL" w:date="2024-07-15T11:11:00Z"/>
                <w:lang w:eastAsia="zh-CN"/>
              </w:rPr>
            </w:pPr>
          </w:p>
        </w:tc>
      </w:tr>
      <w:tr w:rsidR="00082294" w14:paraId="2E9AFCED" w14:textId="77777777" w:rsidTr="00A13552">
        <w:trPr>
          <w:gridBefore w:val="1"/>
          <w:wBefore w:w="33" w:type="dxa"/>
          <w:cantSplit/>
          <w:jc w:val="center"/>
          <w:ins w:id="4555" w:author="24.514_CR0012R1_(Rel-18)_Ranging_SL" w:date="2024-07-15T11:11:00Z"/>
        </w:trPr>
        <w:tc>
          <w:tcPr>
            <w:tcW w:w="7094" w:type="dxa"/>
            <w:gridSpan w:val="2"/>
          </w:tcPr>
          <w:p w14:paraId="6FEE5822" w14:textId="77777777" w:rsidR="00082294" w:rsidRDefault="00082294" w:rsidP="00A13552">
            <w:pPr>
              <w:pStyle w:val="TAL"/>
              <w:rPr>
                <w:ins w:id="4556" w:author="24.514_CR0012R1_(Rel-18)_Ranging_SL" w:date="2024-07-15T11:11:00Z"/>
                <w:lang w:eastAsia="zh-CN"/>
              </w:rPr>
            </w:pPr>
            <w:ins w:id="4557" w:author="24.514_CR0012R1_(Rel-18)_Ranging_SL" w:date="2024-07-15T11:11:00Z">
              <w:r>
                <w:rPr>
                  <w:rFonts w:hint="eastAsia"/>
                  <w:lang w:eastAsia="zh-CN"/>
                </w:rPr>
                <w:t>R</w:t>
              </w:r>
              <w:r>
                <w:rPr>
                  <w:lang w:eastAsia="zh-CN"/>
                </w:rPr>
                <w:t>esponse time (octet o103+4</w:t>
              </w:r>
              <w:del w:id="4558" w:author="ZHOU" w:date="2024-04-03T11:17:00Z">
                <w:r>
                  <w:rPr>
                    <w:lang w:eastAsia="zh-CN"/>
                  </w:rPr>
                  <w:delText>2</w:delText>
                </w:r>
              </w:del>
              <w:r>
                <w:rPr>
                  <w:lang w:eastAsia="zh-CN"/>
                </w:rPr>
                <w:t>):</w:t>
              </w:r>
            </w:ins>
          </w:p>
          <w:p w14:paraId="25B81247" w14:textId="77777777" w:rsidR="00082294" w:rsidRDefault="00082294" w:rsidP="00A13552">
            <w:pPr>
              <w:pStyle w:val="TAL"/>
              <w:rPr>
                <w:ins w:id="4559" w:author="24.514_CR0012R1_(Rel-18)_Ranging_SL" w:date="2024-07-15T11:11:00Z"/>
                <w:lang w:eastAsia="zh-CN"/>
              </w:rPr>
            </w:pPr>
            <w:ins w:id="4560" w:author="24.514_CR0012R1_(Rel-18)_Ranging_SL" w:date="2024-07-15T11:11:00Z">
              <w:r>
                <w:rPr>
                  <w:lang w:eastAsia="zh-CN"/>
                </w:rPr>
                <w:t>Bits</w:t>
              </w:r>
            </w:ins>
          </w:p>
          <w:p w14:paraId="21A2066F" w14:textId="77777777" w:rsidR="00082294" w:rsidRDefault="00082294" w:rsidP="00A13552">
            <w:pPr>
              <w:pStyle w:val="TAL"/>
              <w:rPr>
                <w:ins w:id="4561" w:author="24.514_CR0012R1_(Rel-18)_Ranging_SL" w:date="2024-07-15T11:11:00Z"/>
                <w:b/>
              </w:rPr>
            </w:pPr>
            <w:ins w:id="4562" w:author="24.514_CR0012R1_(Rel-18)_Ranging_SL" w:date="2024-07-15T11:11:00Z">
              <w:r>
                <w:rPr>
                  <w:b/>
                </w:rPr>
                <w:t>8 7 6 5 4 3 2 1</w:t>
              </w:r>
            </w:ins>
          </w:p>
          <w:p w14:paraId="5FDDA597" w14:textId="77777777" w:rsidR="00082294" w:rsidRDefault="00082294" w:rsidP="00A13552">
            <w:pPr>
              <w:pStyle w:val="TAL"/>
              <w:rPr>
                <w:ins w:id="4563" w:author="24.514_CR0012R1_(Rel-18)_Ranging_SL" w:date="2024-07-15T11:11:00Z"/>
                <w:lang w:val="it-IT"/>
              </w:rPr>
            </w:pPr>
            <w:ins w:id="4564" w:author="24.514_CR0012R1_(Rel-18)_Ranging_SL" w:date="2024-07-15T11:11:00Z">
              <w:r>
                <w:rPr>
                  <w:lang w:val="it-IT"/>
                </w:rPr>
                <w:t xml:space="preserve">0 0 0 0 </w:t>
              </w:r>
              <w:r>
                <w:rPr>
                  <w:lang w:val="it-IT" w:eastAsia="ja-JP"/>
                </w:rPr>
                <w:t xml:space="preserve">0 </w:t>
              </w:r>
              <w:r>
                <w:rPr>
                  <w:lang w:val="it-IT"/>
                </w:rPr>
                <w:t>0 0 0</w:t>
              </w:r>
              <w:r>
                <w:rPr>
                  <w:lang w:val="it-IT" w:eastAsia="ja-JP"/>
                </w:rPr>
                <w:tab/>
              </w:r>
              <w:r>
                <w:rPr>
                  <w:lang w:val="it-IT"/>
                </w:rPr>
                <w:t>Reserved</w:t>
              </w:r>
            </w:ins>
          </w:p>
          <w:p w14:paraId="552686D1" w14:textId="77777777" w:rsidR="00082294" w:rsidRDefault="00082294" w:rsidP="00A13552">
            <w:pPr>
              <w:pStyle w:val="TAL"/>
              <w:rPr>
                <w:ins w:id="4565" w:author="24.514_CR0012R1_(Rel-18)_Ranging_SL" w:date="2024-07-15T11:11:00Z"/>
                <w:lang w:eastAsia="ja-JP"/>
              </w:rPr>
            </w:pPr>
            <w:ins w:id="4566" w:author="24.514_CR0012R1_(Rel-18)_Ranging_SL" w:date="2024-07-15T11:11:00Z">
              <w:r>
                <w:rPr>
                  <w:lang w:eastAsia="ja-JP"/>
                </w:rPr>
                <w:t>0 0 0 0 0 0 0 1</w:t>
              </w:r>
              <w:r>
                <w:rPr>
                  <w:lang w:eastAsia="ja-JP"/>
                </w:rPr>
                <w:tab/>
                <w:t>No delay</w:t>
              </w:r>
            </w:ins>
          </w:p>
          <w:p w14:paraId="420EEE85" w14:textId="77777777" w:rsidR="00082294" w:rsidRDefault="00082294" w:rsidP="00A13552">
            <w:pPr>
              <w:pStyle w:val="TAL"/>
              <w:rPr>
                <w:ins w:id="4567" w:author="24.514_CR0012R1_(Rel-18)_Ranging_SL" w:date="2024-07-15T11:11:00Z"/>
                <w:lang w:eastAsia="zh-CN"/>
              </w:rPr>
            </w:pPr>
            <w:ins w:id="4568" w:author="24.514_CR0012R1_(Rel-18)_Ranging_SL" w:date="2024-07-15T11:11:00Z">
              <w:r>
                <w:rPr>
                  <w:rFonts w:hint="eastAsia"/>
                  <w:lang w:eastAsia="zh-CN"/>
                </w:rPr>
                <w:t>0</w:t>
              </w:r>
              <w:r>
                <w:rPr>
                  <w:lang w:eastAsia="zh-CN"/>
                </w:rPr>
                <w:t xml:space="preserve"> 0 0 0 0 0 1 0</w:t>
              </w:r>
              <w:r>
                <w:rPr>
                  <w:lang w:eastAsia="zh-CN"/>
                </w:rPr>
                <w:tab/>
                <w:t>Low delay</w:t>
              </w:r>
            </w:ins>
          </w:p>
          <w:p w14:paraId="51E1420D" w14:textId="77777777" w:rsidR="00082294" w:rsidRDefault="00082294" w:rsidP="00A13552">
            <w:pPr>
              <w:pStyle w:val="TAL"/>
              <w:rPr>
                <w:ins w:id="4569" w:author="24.514_CR0012R1_(Rel-18)_Ranging_SL" w:date="2024-07-15T11:11:00Z"/>
                <w:lang w:eastAsia="zh-CN"/>
              </w:rPr>
            </w:pPr>
            <w:ins w:id="4570" w:author="24.514_CR0012R1_(Rel-18)_Ranging_SL" w:date="2024-07-15T11:11:00Z">
              <w:r>
                <w:rPr>
                  <w:rFonts w:hint="eastAsia"/>
                  <w:lang w:eastAsia="zh-CN"/>
                </w:rPr>
                <w:t>0</w:t>
              </w:r>
              <w:r>
                <w:rPr>
                  <w:lang w:eastAsia="zh-CN"/>
                </w:rPr>
                <w:t xml:space="preserve"> 0 0 0 0 0 1 1</w:t>
              </w:r>
              <w:r>
                <w:rPr>
                  <w:lang w:eastAsia="zh-CN"/>
                </w:rPr>
                <w:tab/>
                <w:t>Delay tolerant</w:t>
              </w:r>
            </w:ins>
          </w:p>
          <w:p w14:paraId="49AFCF7A" w14:textId="77777777" w:rsidR="00082294" w:rsidRDefault="00082294" w:rsidP="00A13552">
            <w:pPr>
              <w:pStyle w:val="TAL"/>
              <w:rPr>
                <w:ins w:id="4571" w:author="24.514_CR0012R1_(Rel-18)_Ranging_SL" w:date="2024-07-15T11:11:00Z"/>
                <w:lang w:eastAsia="zh-CN"/>
              </w:rPr>
            </w:pPr>
            <w:ins w:id="4572" w:author="24.514_CR0012R1_(Rel-18)_Ranging_SL" w:date="2024-07-15T11:11:00Z">
              <w:r>
                <w:rPr>
                  <w:rFonts w:hint="eastAsia"/>
                  <w:lang w:eastAsia="zh-CN"/>
                </w:rPr>
                <w:t>T</w:t>
              </w:r>
              <w:r>
                <w:rPr>
                  <w:lang w:eastAsia="zh-CN"/>
                </w:rPr>
                <w:t>he other values are spare.</w:t>
              </w:r>
            </w:ins>
          </w:p>
          <w:p w14:paraId="78B76497" w14:textId="77777777" w:rsidR="00082294" w:rsidRDefault="00082294" w:rsidP="00A13552">
            <w:pPr>
              <w:pStyle w:val="TAL"/>
              <w:rPr>
                <w:ins w:id="4573" w:author="24.514_CR0012R1_(Rel-18)_Ranging_SL" w:date="2024-07-15T11:11:00Z"/>
                <w:lang w:eastAsia="zh-CN"/>
              </w:rPr>
            </w:pPr>
          </w:p>
        </w:tc>
      </w:tr>
      <w:tr w:rsidR="00082294" w14:paraId="4EC7BEB0" w14:textId="77777777" w:rsidTr="00A13552">
        <w:trPr>
          <w:gridBefore w:val="1"/>
          <w:wBefore w:w="33" w:type="dxa"/>
          <w:cantSplit/>
          <w:jc w:val="center"/>
          <w:ins w:id="4574" w:author="24.514_CR0012R1_(Rel-18)_Ranging_SL" w:date="2024-07-15T11:11:00Z"/>
        </w:trPr>
        <w:tc>
          <w:tcPr>
            <w:tcW w:w="7094" w:type="dxa"/>
            <w:gridSpan w:val="2"/>
          </w:tcPr>
          <w:p w14:paraId="0AE5E48C" w14:textId="77777777" w:rsidR="00082294" w:rsidRDefault="00082294" w:rsidP="00A13552">
            <w:pPr>
              <w:pStyle w:val="TAL"/>
              <w:rPr>
                <w:ins w:id="4575" w:author="24.514_CR0012R1_(Rel-18)_Ranging_SL" w:date="2024-07-15T11:11:00Z"/>
                <w:lang w:eastAsia="zh-CN"/>
              </w:rPr>
            </w:pPr>
            <w:ins w:id="4576" w:author="24.514_CR0012R1_(Rel-18)_Ranging_SL" w:date="2024-07-15T11:11:00Z">
              <w:r>
                <w:t xml:space="preserve">Horizontal </w:t>
              </w:r>
              <w:del w:id="4577" w:author="ZHOU" w:date="2024-04-03T11:17:00Z">
                <w:r>
                  <w:rPr>
                    <w:rFonts w:hint="eastAsia"/>
                    <w:lang w:eastAsia="zh-CN"/>
                  </w:rPr>
                  <w:delText>A</w:delText>
                </w:r>
              </w:del>
              <w:r>
                <w:rPr>
                  <w:lang w:eastAsia="zh-CN"/>
                </w:rPr>
                <w:t>accuracy (octet o103+5 to o103+8):</w:t>
              </w:r>
            </w:ins>
          </w:p>
          <w:p w14:paraId="307D772C" w14:textId="10BF0B38" w:rsidR="00082294" w:rsidRDefault="00082294" w:rsidP="00A13552">
            <w:pPr>
              <w:pStyle w:val="TAL"/>
              <w:rPr>
                <w:ins w:id="4578" w:author="24.514_CR0012R1_(Rel-18)_Ranging_SL" w:date="2024-07-15T11:11:00Z"/>
                <w:lang w:eastAsia="zh-CN"/>
              </w:rPr>
            </w:pPr>
            <w:ins w:id="4579" w:author="24.514_CR0012R1_(Rel-18)_Ranging_SL" w:date="2024-07-15T11:11:00Z">
              <w:r>
                <w:rPr>
                  <w:lang w:eastAsia="zh-CN"/>
                </w:rPr>
                <w:t>The horizontal accuracy field is a binary encoded value of the horizontal accuracy</w:t>
              </w:r>
              <w:r>
                <w:rPr>
                  <w:rFonts w:cs="Arial"/>
                  <w:szCs w:val="18"/>
                </w:rPr>
                <w:t xml:space="preserve"> as defined in 3GPP TS 29.572 [</w:t>
              </w:r>
            </w:ins>
            <w:ins w:id="4580" w:author="MCC" w:date="2024-07-15T16:44:00Z">
              <w:r w:rsidR="00470D19">
                <w:rPr>
                  <w:rFonts w:cs="Arial"/>
                  <w:szCs w:val="18"/>
                </w:rPr>
                <w:t>21</w:t>
              </w:r>
            </w:ins>
            <w:ins w:id="4581" w:author="24.514_CR0012R1_(Rel-18)_Ranging_SL" w:date="2024-07-15T11:11:00Z">
              <w:del w:id="4582" w:author="MCC" w:date="2024-07-15T16:44:00Z">
                <w:r w:rsidDel="00470D19">
                  <w:rPr>
                    <w:rFonts w:cs="Arial"/>
                    <w:szCs w:val="18"/>
                  </w:rPr>
                  <w:delText>xx</w:delText>
                </w:r>
              </w:del>
              <w:r>
                <w:rPr>
                  <w:rFonts w:cs="Arial"/>
                  <w:szCs w:val="18"/>
                </w:rPr>
                <w:t>]</w:t>
              </w:r>
              <w:r>
                <w:rPr>
                  <w:lang w:eastAsia="zh-CN"/>
                </w:rPr>
                <w:t>.</w:t>
              </w:r>
            </w:ins>
          </w:p>
          <w:p w14:paraId="5851A22F" w14:textId="77777777" w:rsidR="00082294" w:rsidRDefault="00082294" w:rsidP="00A13552">
            <w:pPr>
              <w:pStyle w:val="TAL"/>
              <w:rPr>
                <w:ins w:id="4583" w:author="24.514_CR0012R1_(Rel-18)_Ranging_SL" w:date="2024-07-15T11:11:00Z"/>
                <w:lang w:eastAsia="zh-CN"/>
              </w:rPr>
            </w:pPr>
          </w:p>
        </w:tc>
      </w:tr>
      <w:tr w:rsidR="00082294" w14:paraId="605EF6ED" w14:textId="77777777" w:rsidTr="00A13552">
        <w:trPr>
          <w:gridBefore w:val="1"/>
          <w:wBefore w:w="33" w:type="dxa"/>
          <w:cantSplit/>
          <w:jc w:val="center"/>
          <w:ins w:id="4584" w:author="24.514_CR0012R1_(Rel-18)_Ranging_SL" w:date="2024-07-15T11:11:00Z"/>
        </w:trPr>
        <w:tc>
          <w:tcPr>
            <w:tcW w:w="7094" w:type="dxa"/>
            <w:gridSpan w:val="2"/>
          </w:tcPr>
          <w:p w14:paraId="5FEB4911" w14:textId="77777777" w:rsidR="00082294" w:rsidRDefault="00082294" w:rsidP="00A13552">
            <w:pPr>
              <w:pStyle w:val="TAL"/>
              <w:rPr>
                <w:ins w:id="4585" w:author="24.514_CR0012R1_(Rel-18)_Ranging_SL" w:date="2024-07-15T11:11:00Z"/>
                <w:lang w:eastAsia="zh-CN"/>
              </w:rPr>
            </w:pPr>
            <w:ins w:id="4586" w:author="24.514_CR0012R1_(Rel-18)_Ranging_SL" w:date="2024-07-15T11:11:00Z">
              <w:r>
                <w:rPr>
                  <w:rFonts w:hint="eastAsia"/>
                  <w:lang w:eastAsia="zh-CN"/>
                </w:rPr>
                <w:t>V</w:t>
              </w:r>
              <w:r>
                <w:rPr>
                  <w:lang w:eastAsia="zh-CN"/>
                </w:rPr>
                <w:t>ertical accuracy (octet o103+9 to o103+12):</w:t>
              </w:r>
            </w:ins>
          </w:p>
        </w:tc>
      </w:tr>
      <w:tr w:rsidR="00082294" w14:paraId="7D94CBA0" w14:textId="77777777" w:rsidTr="00A13552">
        <w:trPr>
          <w:gridBefore w:val="1"/>
          <w:wBefore w:w="33" w:type="dxa"/>
          <w:cantSplit/>
          <w:jc w:val="center"/>
          <w:ins w:id="4587" w:author="24.514_CR0012R1_(Rel-18)_Ranging_SL" w:date="2024-07-15T11:11:00Z"/>
        </w:trPr>
        <w:tc>
          <w:tcPr>
            <w:tcW w:w="7094" w:type="dxa"/>
            <w:gridSpan w:val="2"/>
          </w:tcPr>
          <w:p w14:paraId="3633D590" w14:textId="0D2CC0F1" w:rsidR="00082294" w:rsidRDefault="00082294" w:rsidP="00A13552">
            <w:pPr>
              <w:pStyle w:val="TAL"/>
              <w:rPr>
                <w:ins w:id="4588" w:author="24.514_CR0012R1_(Rel-18)_Ranging_SL" w:date="2024-07-15T11:11:00Z"/>
                <w:lang w:eastAsia="zh-CN"/>
              </w:rPr>
            </w:pPr>
            <w:ins w:id="4589" w:author="24.514_CR0012R1_(Rel-18)_Ranging_SL" w:date="2024-07-15T11:11:00Z">
              <w:r>
                <w:rPr>
                  <w:rFonts w:hint="eastAsia"/>
                  <w:lang w:eastAsia="zh-CN"/>
                </w:rPr>
                <w:t>T</w:t>
              </w:r>
              <w:r>
                <w:rPr>
                  <w:lang w:eastAsia="zh-CN"/>
                </w:rPr>
                <w:t xml:space="preserve">he vertical accuracy field is a binary encoded value of the vertical accuracy </w:t>
              </w:r>
              <w:r>
                <w:rPr>
                  <w:rFonts w:cs="Arial"/>
                  <w:szCs w:val="18"/>
                </w:rPr>
                <w:t>as defined in 3GPP TS 29.572 [</w:t>
              </w:r>
            </w:ins>
            <w:ins w:id="4590" w:author="MCC" w:date="2024-07-15T16:45:00Z">
              <w:r w:rsidR="00470D19">
                <w:rPr>
                  <w:rFonts w:cs="Arial"/>
                  <w:szCs w:val="18"/>
                </w:rPr>
                <w:t>21</w:t>
              </w:r>
            </w:ins>
            <w:ins w:id="4591" w:author="24.514_CR0012R1_(Rel-18)_Ranging_SL" w:date="2024-07-15T11:11:00Z">
              <w:del w:id="4592" w:author="MCC" w:date="2024-07-15T16:45:00Z">
                <w:r w:rsidDel="00470D19">
                  <w:rPr>
                    <w:rFonts w:cs="Arial"/>
                    <w:szCs w:val="18"/>
                  </w:rPr>
                  <w:delText>xx</w:delText>
                </w:r>
              </w:del>
              <w:r>
                <w:rPr>
                  <w:rFonts w:cs="Arial"/>
                  <w:szCs w:val="18"/>
                </w:rPr>
                <w:t>].</w:t>
              </w:r>
            </w:ins>
          </w:p>
        </w:tc>
      </w:tr>
      <w:tr w:rsidR="00082294" w14:paraId="5EC68CB5" w14:textId="77777777" w:rsidTr="00A13552">
        <w:trPr>
          <w:gridBefore w:val="1"/>
          <w:wBefore w:w="33" w:type="dxa"/>
          <w:cantSplit/>
          <w:jc w:val="center"/>
          <w:ins w:id="4593" w:author="24.514_CR0012R1_(Rel-18)_Ranging_SL" w:date="2024-07-15T11:11:00Z"/>
        </w:trPr>
        <w:tc>
          <w:tcPr>
            <w:tcW w:w="7094" w:type="dxa"/>
            <w:gridSpan w:val="2"/>
          </w:tcPr>
          <w:p w14:paraId="5054C2EB" w14:textId="77777777" w:rsidR="00082294" w:rsidRDefault="00082294" w:rsidP="00A13552">
            <w:pPr>
              <w:pStyle w:val="TAL"/>
              <w:rPr>
                <w:ins w:id="4594" w:author="24.514_CR0012R1_(Rel-18)_Ranging_SL" w:date="2024-07-15T11:11:00Z"/>
              </w:rPr>
            </w:pPr>
          </w:p>
        </w:tc>
      </w:tr>
      <w:tr w:rsidR="00082294" w14:paraId="78BF9A2A" w14:textId="77777777" w:rsidTr="00A13552">
        <w:trPr>
          <w:gridBefore w:val="1"/>
          <w:wBefore w:w="33" w:type="dxa"/>
          <w:cantSplit/>
          <w:jc w:val="center"/>
          <w:ins w:id="4595" w:author="24.514_CR0012R1_(Rel-18)_Ranging_SL" w:date="2024-07-15T11:11:00Z"/>
        </w:trPr>
        <w:tc>
          <w:tcPr>
            <w:tcW w:w="7094" w:type="dxa"/>
            <w:gridSpan w:val="2"/>
          </w:tcPr>
          <w:p w14:paraId="0210E5B5" w14:textId="77777777" w:rsidR="00082294" w:rsidRDefault="00082294" w:rsidP="00A13552">
            <w:pPr>
              <w:pStyle w:val="TAL"/>
              <w:rPr>
                <w:ins w:id="4596" w:author="24.514_CR0012R1_(Rel-18)_Ranging_SL" w:date="2024-07-15T11:11:00Z"/>
                <w:lang w:eastAsia="zh-CN"/>
              </w:rPr>
            </w:pPr>
            <w:ins w:id="4597" w:author="24.514_CR0012R1_(Rel-18)_Ranging_SL" w:date="2024-07-15T11:11:00Z">
              <w:r>
                <w:t xml:space="preserve">Relative horizontal </w:t>
              </w:r>
              <w:r>
                <w:rPr>
                  <w:lang w:eastAsia="zh-CN"/>
                </w:rPr>
                <w:t>accuracy (octet o103+13 to o103+16):</w:t>
              </w:r>
            </w:ins>
          </w:p>
          <w:p w14:paraId="5D48FE16" w14:textId="78C24282" w:rsidR="00082294" w:rsidRDefault="00082294" w:rsidP="00A13552">
            <w:pPr>
              <w:pStyle w:val="TAL"/>
              <w:rPr>
                <w:ins w:id="4598" w:author="24.514_CR0012R1_(Rel-18)_Ranging_SL" w:date="2024-07-15T11:11:00Z"/>
                <w:lang w:eastAsia="zh-CN"/>
              </w:rPr>
            </w:pPr>
            <w:ins w:id="4599" w:author="24.514_CR0012R1_(Rel-18)_Ranging_SL" w:date="2024-07-15T11:11:00Z">
              <w:r>
                <w:rPr>
                  <w:lang w:eastAsia="zh-CN"/>
                </w:rPr>
                <w:t>The relative horizontal accuracy field is a binary encoded value of the relative horizontal accuracy</w:t>
              </w:r>
              <w:r>
                <w:rPr>
                  <w:rFonts w:cs="Arial"/>
                  <w:szCs w:val="18"/>
                </w:rPr>
                <w:t xml:space="preserve"> as defined in 3GPP TS 29.572 [</w:t>
              </w:r>
            </w:ins>
            <w:ins w:id="4600" w:author="MCC" w:date="2024-07-15T16:45:00Z">
              <w:r w:rsidR="00470D19">
                <w:rPr>
                  <w:rFonts w:cs="Arial"/>
                  <w:szCs w:val="18"/>
                </w:rPr>
                <w:t>21</w:t>
              </w:r>
            </w:ins>
            <w:ins w:id="4601" w:author="24.514_CR0012R1_(Rel-18)_Ranging_SL" w:date="2024-07-15T11:11:00Z">
              <w:del w:id="4602" w:author="MCC" w:date="2024-07-15T16:45:00Z">
                <w:r w:rsidDel="00470D19">
                  <w:rPr>
                    <w:rFonts w:cs="Arial"/>
                    <w:szCs w:val="18"/>
                  </w:rPr>
                  <w:delText>xx</w:delText>
                </w:r>
              </w:del>
              <w:r>
                <w:rPr>
                  <w:rFonts w:cs="Arial"/>
                  <w:szCs w:val="18"/>
                </w:rPr>
                <w:t>]</w:t>
              </w:r>
              <w:r>
                <w:rPr>
                  <w:lang w:eastAsia="zh-CN"/>
                </w:rPr>
                <w:t>.</w:t>
              </w:r>
            </w:ins>
          </w:p>
          <w:p w14:paraId="544867B6" w14:textId="77777777" w:rsidR="00082294" w:rsidRDefault="00082294" w:rsidP="00A13552">
            <w:pPr>
              <w:pStyle w:val="TAL"/>
              <w:rPr>
                <w:ins w:id="4603" w:author="24.514_CR0012R1_(Rel-18)_Ranging_SL" w:date="2024-07-15T11:11:00Z"/>
                <w:lang w:eastAsia="zh-CN"/>
              </w:rPr>
            </w:pPr>
          </w:p>
        </w:tc>
      </w:tr>
      <w:tr w:rsidR="00082294" w14:paraId="7570801D" w14:textId="77777777" w:rsidTr="00A13552">
        <w:trPr>
          <w:gridBefore w:val="1"/>
          <w:wBefore w:w="33" w:type="dxa"/>
          <w:cantSplit/>
          <w:jc w:val="center"/>
          <w:ins w:id="4604" w:author="24.514_CR0012R1_(Rel-18)_Ranging_SL" w:date="2024-07-15T11:11:00Z"/>
        </w:trPr>
        <w:tc>
          <w:tcPr>
            <w:tcW w:w="7094" w:type="dxa"/>
            <w:gridSpan w:val="2"/>
          </w:tcPr>
          <w:p w14:paraId="698A306C" w14:textId="77777777" w:rsidR="00082294" w:rsidRDefault="00082294" w:rsidP="00A13552">
            <w:pPr>
              <w:pStyle w:val="TAL"/>
              <w:rPr>
                <w:ins w:id="4605" w:author="24.514_CR0012R1_(Rel-18)_Ranging_SL" w:date="2024-07-15T11:11:00Z"/>
                <w:lang w:eastAsia="zh-CN"/>
              </w:rPr>
            </w:pPr>
            <w:ins w:id="4606" w:author="24.514_CR0012R1_(Rel-18)_Ranging_SL" w:date="2024-07-15T11:11:00Z">
              <w:r>
                <w:rPr>
                  <w:lang w:eastAsia="zh-CN"/>
                </w:rPr>
                <w:t>Relative vertical accuracy (octet o103+17 to o103+20):</w:t>
              </w:r>
            </w:ins>
          </w:p>
        </w:tc>
      </w:tr>
      <w:tr w:rsidR="00082294" w14:paraId="468E8584" w14:textId="77777777" w:rsidTr="00A13552">
        <w:trPr>
          <w:gridBefore w:val="1"/>
          <w:wBefore w:w="33" w:type="dxa"/>
          <w:cantSplit/>
          <w:jc w:val="center"/>
          <w:ins w:id="4607" w:author="24.514_CR0012R1_(Rel-18)_Ranging_SL" w:date="2024-07-15T11:11:00Z"/>
        </w:trPr>
        <w:tc>
          <w:tcPr>
            <w:tcW w:w="7094" w:type="dxa"/>
            <w:gridSpan w:val="2"/>
          </w:tcPr>
          <w:p w14:paraId="77EFD36A" w14:textId="58B1CEAF" w:rsidR="00082294" w:rsidRDefault="00082294" w:rsidP="00A13552">
            <w:pPr>
              <w:pStyle w:val="TAL"/>
              <w:rPr>
                <w:ins w:id="4608" w:author="24.514_CR0012R1_(Rel-18)_Ranging_SL" w:date="2024-07-15T11:11:00Z"/>
                <w:lang w:eastAsia="zh-CN"/>
              </w:rPr>
            </w:pPr>
            <w:ins w:id="4609" w:author="24.514_CR0012R1_(Rel-18)_Ranging_SL" w:date="2024-07-15T11:11:00Z">
              <w:r>
                <w:rPr>
                  <w:rFonts w:hint="eastAsia"/>
                  <w:lang w:eastAsia="zh-CN"/>
                </w:rPr>
                <w:t>T</w:t>
              </w:r>
              <w:r>
                <w:rPr>
                  <w:lang w:eastAsia="zh-CN"/>
                </w:rPr>
                <w:t>he relative vertical accuracy field is a binary encoded value of the relative vertical accuracy</w:t>
              </w:r>
              <w:r>
                <w:rPr>
                  <w:rFonts w:cs="Arial"/>
                  <w:szCs w:val="18"/>
                </w:rPr>
                <w:t xml:space="preserve"> as defined in 3GPP TS 29.572 [</w:t>
              </w:r>
            </w:ins>
            <w:ins w:id="4610" w:author="MCC" w:date="2024-07-15T16:45:00Z">
              <w:r w:rsidR="00470D19">
                <w:rPr>
                  <w:rFonts w:cs="Arial"/>
                  <w:szCs w:val="18"/>
                </w:rPr>
                <w:t>21</w:t>
              </w:r>
            </w:ins>
            <w:ins w:id="4611" w:author="24.514_CR0012R1_(Rel-18)_Ranging_SL" w:date="2024-07-15T11:11:00Z">
              <w:del w:id="4612" w:author="MCC" w:date="2024-07-15T16:45:00Z">
                <w:r w:rsidDel="00470D19">
                  <w:rPr>
                    <w:rFonts w:cs="Arial"/>
                    <w:szCs w:val="18"/>
                  </w:rPr>
                  <w:delText>xx</w:delText>
                </w:r>
              </w:del>
              <w:r>
                <w:rPr>
                  <w:rFonts w:cs="Arial"/>
                  <w:szCs w:val="18"/>
                </w:rPr>
                <w:t>].</w:t>
              </w:r>
            </w:ins>
          </w:p>
        </w:tc>
      </w:tr>
      <w:tr w:rsidR="00082294" w14:paraId="24CFC0C5" w14:textId="77777777" w:rsidTr="00A13552">
        <w:trPr>
          <w:gridBefore w:val="1"/>
          <w:wBefore w:w="33" w:type="dxa"/>
          <w:cantSplit/>
          <w:jc w:val="center"/>
          <w:ins w:id="4613" w:author="24.514_CR0012R1_(Rel-18)_Ranging_SL" w:date="2024-07-15T11:11:00Z"/>
        </w:trPr>
        <w:tc>
          <w:tcPr>
            <w:tcW w:w="7094" w:type="dxa"/>
            <w:gridSpan w:val="2"/>
          </w:tcPr>
          <w:p w14:paraId="64A4E41B" w14:textId="77777777" w:rsidR="00082294" w:rsidRDefault="00082294" w:rsidP="00A13552">
            <w:pPr>
              <w:pStyle w:val="TAL"/>
              <w:rPr>
                <w:ins w:id="4614" w:author="24.514_CR0012R1_(Rel-18)_Ranging_SL" w:date="2024-07-15T11:11:00Z"/>
                <w:lang w:eastAsia="zh-CN"/>
              </w:rPr>
            </w:pPr>
          </w:p>
        </w:tc>
      </w:tr>
      <w:tr w:rsidR="00082294" w14:paraId="4F0C9546" w14:textId="77777777" w:rsidTr="00A13552">
        <w:trPr>
          <w:gridBefore w:val="1"/>
          <w:wBefore w:w="33" w:type="dxa"/>
          <w:cantSplit/>
          <w:jc w:val="center"/>
          <w:ins w:id="4615" w:author="24.514_CR0012R1_(Rel-18)_Ranging_SL" w:date="2024-07-15T11:11:00Z"/>
        </w:trPr>
        <w:tc>
          <w:tcPr>
            <w:tcW w:w="7094" w:type="dxa"/>
            <w:gridSpan w:val="2"/>
          </w:tcPr>
          <w:p w14:paraId="5122FAB1" w14:textId="77777777" w:rsidR="00082294" w:rsidRDefault="00082294" w:rsidP="00A13552">
            <w:pPr>
              <w:pStyle w:val="TAL"/>
              <w:rPr>
                <w:ins w:id="4616" w:author="24.514_CR0012R1_(Rel-18)_Ranging_SL" w:date="2024-07-15T11:11:00Z"/>
                <w:lang w:eastAsia="zh-CN"/>
              </w:rPr>
            </w:pPr>
            <w:ins w:id="4617" w:author="24.514_CR0012R1_(Rel-18)_Ranging_SL" w:date="2024-07-15T11:11:00Z">
              <w:r>
                <w:t xml:space="preserve">Distance </w:t>
              </w:r>
              <w:r>
                <w:rPr>
                  <w:lang w:eastAsia="zh-CN"/>
                </w:rPr>
                <w:t>accuracy (octet o103+21 to o103+24):</w:t>
              </w:r>
            </w:ins>
          </w:p>
          <w:p w14:paraId="45F829D3" w14:textId="0EF3DD13" w:rsidR="00082294" w:rsidRDefault="00082294" w:rsidP="00A13552">
            <w:pPr>
              <w:pStyle w:val="TAL"/>
              <w:rPr>
                <w:ins w:id="4618" w:author="24.514_CR0012R1_(Rel-18)_Ranging_SL" w:date="2024-07-15T11:11:00Z"/>
                <w:lang w:eastAsia="zh-CN"/>
              </w:rPr>
            </w:pPr>
            <w:ins w:id="4619" w:author="24.514_CR0012R1_(Rel-18)_Ranging_SL" w:date="2024-07-15T11:11:00Z">
              <w:r>
                <w:rPr>
                  <w:lang w:eastAsia="zh-CN"/>
                </w:rPr>
                <w:t>The distance accuracy field is a binary encoded value of the distance accuracy</w:t>
              </w:r>
              <w:r>
                <w:rPr>
                  <w:rFonts w:cs="Arial"/>
                  <w:szCs w:val="18"/>
                </w:rPr>
                <w:t xml:space="preserve"> as defined in 3GPP TS 29.572 [</w:t>
              </w:r>
            </w:ins>
            <w:ins w:id="4620" w:author="MCC" w:date="2024-07-15T16:45:00Z">
              <w:r w:rsidR="00470D19">
                <w:rPr>
                  <w:rFonts w:cs="Arial"/>
                  <w:szCs w:val="18"/>
                </w:rPr>
                <w:t>21</w:t>
              </w:r>
            </w:ins>
            <w:ins w:id="4621" w:author="24.514_CR0012R1_(Rel-18)_Ranging_SL" w:date="2024-07-15T11:11:00Z">
              <w:del w:id="4622" w:author="MCC" w:date="2024-07-15T16:45:00Z">
                <w:r w:rsidDel="00470D19">
                  <w:rPr>
                    <w:rFonts w:cs="Arial"/>
                    <w:szCs w:val="18"/>
                  </w:rPr>
                  <w:delText>xx</w:delText>
                </w:r>
              </w:del>
              <w:r>
                <w:rPr>
                  <w:rFonts w:cs="Arial"/>
                  <w:szCs w:val="18"/>
                </w:rPr>
                <w:t>]</w:t>
              </w:r>
              <w:r>
                <w:rPr>
                  <w:lang w:eastAsia="zh-CN"/>
                </w:rPr>
                <w:t>.</w:t>
              </w:r>
            </w:ins>
          </w:p>
          <w:p w14:paraId="5C694F1B" w14:textId="77777777" w:rsidR="00082294" w:rsidRDefault="00082294" w:rsidP="00A13552">
            <w:pPr>
              <w:pStyle w:val="TAL"/>
              <w:rPr>
                <w:ins w:id="4623" w:author="24.514_CR0012R1_(Rel-18)_Ranging_SL" w:date="2024-07-15T11:11:00Z"/>
                <w:lang w:eastAsia="zh-CN"/>
              </w:rPr>
            </w:pPr>
          </w:p>
        </w:tc>
      </w:tr>
      <w:tr w:rsidR="00082294" w14:paraId="0881DCB2" w14:textId="77777777" w:rsidTr="00A13552">
        <w:trPr>
          <w:gridBefore w:val="1"/>
          <w:wBefore w:w="33" w:type="dxa"/>
          <w:cantSplit/>
          <w:jc w:val="center"/>
          <w:ins w:id="4624" w:author="24.514_CR0012R1_(Rel-18)_Ranging_SL" w:date="2024-07-15T11:11:00Z"/>
        </w:trPr>
        <w:tc>
          <w:tcPr>
            <w:tcW w:w="7094" w:type="dxa"/>
            <w:gridSpan w:val="2"/>
          </w:tcPr>
          <w:p w14:paraId="30C78FCC" w14:textId="77777777" w:rsidR="00082294" w:rsidRDefault="00082294" w:rsidP="00A13552">
            <w:pPr>
              <w:pStyle w:val="TAL"/>
              <w:rPr>
                <w:ins w:id="4625" w:author="24.514_CR0012R1_(Rel-18)_Ranging_SL" w:date="2024-07-15T11:11:00Z"/>
                <w:lang w:eastAsia="zh-CN"/>
              </w:rPr>
            </w:pPr>
            <w:ins w:id="4626" w:author="24.514_CR0012R1_(Rel-18)_Ranging_SL" w:date="2024-07-15T11:11:00Z">
              <w:r>
                <w:t xml:space="preserve">Direction </w:t>
              </w:r>
              <w:r>
                <w:rPr>
                  <w:lang w:eastAsia="zh-CN"/>
                </w:rPr>
                <w:t>accuracy (octet o103+25 to o103+28):</w:t>
              </w:r>
            </w:ins>
          </w:p>
          <w:p w14:paraId="72E45821" w14:textId="553300FE" w:rsidR="00082294" w:rsidRDefault="00082294" w:rsidP="00A13552">
            <w:pPr>
              <w:pStyle w:val="TAL"/>
              <w:rPr>
                <w:ins w:id="4627" w:author="24.514_CR0012R1_(Rel-18)_Ranging_SL" w:date="2024-07-15T11:11:00Z"/>
                <w:lang w:eastAsia="zh-CN"/>
              </w:rPr>
            </w:pPr>
            <w:ins w:id="4628" w:author="24.514_CR0012R1_(Rel-18)_Ranging_SL" w:date="2024-07-15T11:11:00Z">
              <w:r>
                <w:rPr>
                  <w:lang w:eastAsia="zh-CN"/>
                </w:rPr>
                <w:t>The direction accuracy field is a binary encoded value of the direction accuracy</w:t>
              </w:r>
              <w:r>
                <w:rPr>
                  <w:rFonts w:cs="Arial"/>
                  <w:szCs w:val="18"/>
                </w:rPr>
                <w:t xml:space="preserve"> as defined in 3GPP TS 29.572 [</w:t>
              </w:r>
              <w:del w:id="4629" w:author="MCC" w:date="2024-07-15T16:45:00Z">
                <w:r w:rsidDel="00470D19">
                  <w:rPr>
                    <w:rFonts w:cs="Arial"/>
                    <w:szCs w:val="18"/>
                  </w:rPr>
                  <w:delText>x</w:delText>
                </w:r>
              </w:del>
            </w:ins>
            <w:ins w:id="4630" w:author="MCC" w:date="2024-07-15T16:45:00Z">
              <w:r w:rsidR="00470D19">
                <w:rPr>
                  <w:rFonts w:cs="Arial"/>
                  <w:szCs w:val="18"/>
                </w:rPr>
                <w:t>21]</w:t>
              </w:r>
            </w:ins>
            <w:ins w:id="4631" w:author="24.514_CR0012R1_(Rel-18)_Ranging_SL" w:date="2024-07-15T11:11:00Z">
              <w:del w:id="4632" w:author="MCC" w:date="2024-07-15T16:45:00Z">
                <w:r w:rsidDel="00470D19">
                  <w:rPr>
                    <w:rFonts w:cs="Arial"/>
                    <w:szCs w:val="18"/>
                  </w:rPr>
                  <w:delText>x]</w:delText>
                </w:r>
              </w:del>
              <w:r>
                <w:rPr>
                  <w:lang w:eastAsia="zh-CN"/>
                </w:rPr>
                <w:t>.</w:t>
              </w:r>
            </w:ins>
          </w:p>
          <w:p w14:paraId="3D15CDB8" w14:textId="77777777" w:rsidR="00082294" w:rsidRDefault="00082294" w:rsidP="00A13552">
            <w:pPr>
              <w:pStyle w:val="TAL"/>
              <w:rPr>
                <w:ins w:id="4633" w:author="24.514_CR0012R1_(Rel-18)_Ranging_SL" w:date="2024-07-15T11:11:00Z"/>
                <w:lang w:eastAsia="zh-CN"/>
              </w:rPr>
            </w:pPr>
          </w:p>
        </w:tc>
      </w:tr>
      <w:tr w:rsidR="00082294" w14:paraId="2FC8272A" w14:textId="77777777" w:rsidTr="00A13552">
        <w:trPr>
          <w:gridBefore w:val="1"/>
          <w:wBefore w:w="33" w:type="dxa"/>
          <w:cantSplit/>
          <w:jc w:val="center"/>
          <w:ins w:id="4634" w:author="24.514_CR0012R1_(Rel-18)_Ranging_SL" w:date="2024-07-15T11:11:00Z"/>
        </w:trPr>
        <w:tc>
          <w:tcPr>
            <w:tcW w:w="7094" w:type="dxa"/>
            <w:gridSpan w:val="2"/>
          </w:tcPr>
          <w:p w14:paraId="78FC4BC3" w14:textId="77777777" w:rsidR="00082294" w:rsidRDefault="00082294" w:rsidP="00A13552">
            <w:pPr>
              <w:pStyle w:val="TAL"/>
              <w:rPr>
                <w:ins w:id="4635" w:author="24.514_CR0012R1_(Rel-18)_Ranging_SL" w:date="2024-07-15T11:11:00Z"/>
                <w:lang w:eastAsia="zh-CN"/>
              </w:rPr>
            </w:pPr>
            <w:ins w:id="4636" w:author="24.514_CR0012R1_(Rel-18)_Ranging_SL" w:date="2024-07-15T11:11:00Z">
              <w:r>
                <w:rPr>
                  <w:rFonts w:hint="eastAsia"/>
                  <w:lang w:eastAsia="zh-CN"/>
                </w:rPr>
                <w:t>R</w:t>
              </w:r>
              <w:r>
                <w:rPr>
                  <w:lang w:eastAsia="zh-CN"/>
                </w:rPr>
                <w:t>ange (octet o103+29):</w:t>
              </w:r>
            </w:ins>
          </w:p>
          <w:p w14:paraId="01F37367" w14:textId="77777777" w:rsidR="00082294" w:rsidRDefault="00082294" w:rsidP="00A13552">
            <w:pPr>
              <w:pStyle w:val="TAL"/>
              <w:rPr>
                <w:ins w:id="4637" w:author="24.514_CR0012R1_(Rel-18)_Ranging_SL" w:date="2024-07-15T11:11:00Z"/>
              </w:rPr>
            </w:pPr>
            <w:ins w:id="4638" w:author="24.514_CR0012R1_(Rel-18)_Ranging_SL" w:date="2024-07-15T11:11:00Z">
              <w:r>
                <w:t xml:space="preserve">The range field indicates a binary encoded value of the range </w:t>
              </w:r>
              <w:r>
                <w:rPr>
                  <w:lang w:eastAsia="ja-JP"/>
                </w:rPr>
                <w:t xml:space="preserve">in </w:t>
              </w:r>
              <w:r>
                <w:t>meters. The range indicates the applicability of the QoS parameters over PC5.</w:t>
              </w:r>
            </w:ins>
          </w:p>
          <w:p w14:paraId="739ED7C2" w14:textId="77777777" w:rsidR="00082294" w:rsidRDefault="00082294" w:rsidP="00A13552">
            <w:pPr>
              <w:pStyle w:val="TAL"/>
              <w:rPr>
                <w:ins w:id="4639" w:author="24.514_CR0012R1_(Rel-18)_Ranging_SL" w:date="2024-07-15T11:11:00Z"/>
                <w:lang w:eastAsia="zh-CN"/>
              </w:rPr>
            </w:pPr>
          </w:p>
        </w:tc>
      </w:tr>
      <w:tr w:rsidR="00082294" w14:paraId="4109E91A" w14:textId="77777777" w:rsidTr="00A13552">
        <w:trPr>
          <w:gridAfter w:val="1"/>
          <w:wAfter w:w="33" w:type="dxa"/>
          <w:cantSplit/>
          <w:jc w:val="center"/>
          <w:ins w:id="4640" w:author="24.514_CR0012R1_(Rel-18)_Ranging_SL" w:date="2024-07-15T11:11:00Z"/>
        </w:trPr>
        <w:tc>
          <w:tcPr>
            <w:tcW w:w="7094" w:type="dxa"/>
            <w:gridSpan w:val="2"/>
          </w:tcPr>
          <w:p w14:paraId="2C934037" w14:textId="77777777" w:rsidR="00082294" w:rsidRDefault="00082294" w:rsidP="00A13552">
            <w:pPr>
              <w:pStyle w:val="TAL"/>
              <w:rPr>
                <w:ins w:id="4641" w:author="24.514_CR0012R1_(Rel-18)_Ranging_SL" w:date="2024-07-15T11:11:00Z"/>
                <w:lang w:eastAsia="zh-CN"/>
              </w:rPr>
            </w:pPr>
            <w:ins w:id="4642" w:author="24.514_CR0012R1_(Rel-18)_Ranging_SL" w:date="2024-07-15T11:11:00Z">
              <w:r>
                <w:rPr>
                  <w:rFonts w:hint="eastAsia"/>
                  <w:lang w:eastAsia="zh-CN"/>
                </w:rPr>
                <w:t>P</w:t>
              </w:r>
              <w:r>
                <w:rPr>
                  <w:lang w:eastAsia="zh-CN"/>
                </w:rPr>
                <w:t>riority level (octet o103+</w:t>
              </w:r>
              <w:del w:id="4643" w:author="ZHOU" w:date="2024-04-07T11:46:00Z">
                <w:r>
                  <w:rPr>
                    <w:lang w:eastAsia="zh-CN"/>
                  </w:rPr>
                  <w:delText>1</w:delText>
                </w:r>
              </w:del>
              <w:r>
                <w:rPr>
                  <w:lang w:eastAsia="zh-CN"/>
                </w:rPr>
                <w:t>30):</w:t>
              </w:r>
            </w:ins>
          </w:p>
          <w:p w14:paraId="28133C2C" w14:textId="77777777" w:rsidR="00082294" w:rsidRDefault="00082294" w:rsidP="00A13552">
            <w:pPr>
              <w:pStyle w:val="TAL"/>
              <w:rPr>
                <w:ins w:id="4644" w:author="24.514_CR0012R1_(Rel-18)_Ranging_SL" w:date="2024-07-15T11:11:00Z"/>
              </w:rPr>
            </w:pPr>
            <w:ins w:id="4645" w:author="24.514_CR0012R1_(Rel-18)_Ranging_SL" w:date="2024-07-15T11:11:00Z">
              <w:r>
                <w:rPr>
                  <w:rFonts w:hint="eastAsia"/>
                  <w:lang w:eastAsia="zh-CN"/>
                </w:rPr>
                <w:t>T</w:t>
              </w:r>
              <w:r>
                <w:rPr>
                  <w:lang w:eastAsia="zh-CN"/>
                </w:rPr>
                <w:t xml:space="preserve">he priority level field indicates </w:t>
              </w:r>
              <w:r>
                <w:t xml:space="preserve">binary encoded value of the priority level. </w:t>
              </w:r>
              <w:r w:rsidRPr="00954457">
                <w:t xml:space="preserve">The </w:t>
              </w:r>
              <w:r>
                <w:t>format of priority level</w:t>
              </w:r>
              <w:r w:rsidRPr="009637C5">
                <w:t xml:space="preserve"> is </w:t>
              </w:r>
              <w:r>
                <w:t>encoded as sl-PRS-Priority as defined in</w:t>
              </w:r>
              <w:r>
                <w:rPr>
                  <w:rFonts w:cs="Arial"/>
                  <w:szCs w:val="18"/>
                </w:rPr>
                <w:t xml:space="preserve"> clause 6.6 of 3GPP TS 38.355 [12]</w:t>
              </w:r>
              <w:r>
                <w:t>.</w:t>
              </w:r>
            </w:ins>
          </w:p>
          <w:p w14:paraId="04F834B0" w14:textId="77777777" w:rsidR="00082294" w:rsidRDefault="00082294" w:rsidP="00A13552">
            <w:pPr>
              <w:pStyle w:val="TAL"/>
              <w:rPr>
                <w:ins w:id="4646" w:author="24.514_CR0012R1_(Rel-18)_Ranging_SL" w:date="2024-07-15T11:11:00Z"/>
                <w:lang w:eastAsia="zh-CN"/>
              </w:rPr>
            </w:pPr>
          </w:p>
        </w:tc>
      </w:tr>
      <w:tr w:rsidR="00082294" w14:paraId="531809F1" w14:textId="77777777" w:rsidTr="00A13552">
        <w:trPr>
          <w:gridAfter w:val="1"/>
          <w:wAfter w:w="33" w:type="dxa"/>
          <w:cantSplit/>
          <w:jc w:val="center"/>
          <w:ins w:id="4647" w:author="24.514_CR0012R1_(Rel-18)_Ranging_SL" w:date="2024-07-15T11:11:00Z"/>
        </w:trPr>
        <w:tc>
          <w:tcPr>
            <w:tcW w:w="7094" w:type="dxa"/>
            <w:gridSpan w:val="2"/>
            <w:tcBorders>
              <w:bottom w:val="nil"/>
            </w:tcBorders>
          </w:tcPr>
          <w:p w14:paraId="344067E2" w14:textId="77777777" w:rsidR="00082294" w:rsidRDefault="00082294" w:rsidP="00A13552">
            <w:pPr>
              <w:pStyle w:val="TAL"/>
              <w:rPr>
                <w:ins w:id="4648" w:author="24.514_CR0012R1_(Rel-18)_Ranging_SL" w:date="2024-07-15T11:11:00Z"/>
                <w:lang w:eastAsia="zh-CN"/>
              </w:rPr>
            </w:pPr>
            <w:ins w:id="4649" w:author="24.514_CR0012R1_(Rel-18)_Ranging_SL" w:date="2024-07-15T11:11:00Z">
              <w:r>
                <w:rPr>
                  <w:lang w:eastAsia="zh-CN"/>
                </w:rPr>
                <w:t>Delay budget (octet o103+</w:t>
              </w:r>
              <w:del w:id="4650" w:author="ZHOU" w:date="2024-04-07T11:46:00Z">
                <w:r>
                  <w:rPr>
                    <w:lang w:eastAsia="zh-CN"/>
                  </w:rPr>
                  <w:delText>1</w:delText>
                </w:r>
              </w:del>
              <w:r>
                <w:rPr>
                  <w:lang w:eastAsia="zh-CN"/>
                </w:rPr>
                <w:t>31):</w:t>
              </w:r>
            </w:ins>
          </w:p>
          <w:p w14:paraId="25DE0FFC" w14:textId="77777777" w:rsidR="00082294" w:rsidRDefault="00082294" w:rsidP="00A13552">
            <w:pPr>
              <w:pStyle w:val="TAL"/>
              <w:rPr>
                <w:ins w:id="4651" w:author="24.514_CR0012R1_(Rel-18)_Ranging_SL" w:date="2024-07-15T11:11:00Z"/>
                <w:lang w:eastAsia="zh-CN"/>
              </w:rPr>
            </w:pPr>
            <w:ins w:id="4652" w:author="24.514_CR0012R1_(Rel-18)_Ranging_SL" w:date="2024-07-15T11:11:00Z">
              <w:r>
                <w:rPr>
                  <w:rFonts w:hint="eastAsia"/>
                  <w:lang w:eastAsia="zh-CN"/>
                </w:rPr>
                <w:t>T</w:t>
              </w:r>
              <w:r>
                <w:rPr>
                  <w:lang w:eastAsia="zh-CN"/>
                </w:rPr>
                <w:t xml:space="preserve">he delay budget field indicates </w:t>
              </w:r>
              <w:r>
                <w:t>binary encoded value of the ranging and sidelink positioning service latency</w:t>
              </w:r>
              <w:r>
                <w:rPr>
                  <w:lang w:eastAsia="zh-CN"/>
                </w:rPr>
                <w:t xml:space="preserve"> in millisecond</w:t>
              </w:r>
              <w:r>
                <w:t xml:space="preserve">. </w:t>
              </w:r>
              <w:r w:rsidRPr="00954457">
                <w:t xml:space="preserve">The </w:t>
              </w:r>
              <w:r>
                <w:t xml:space="preserve">format of </w:t>
              </w:r>
              <w:r>
                <w:rPr>
                  <w:lang w:eastAsia="zh-CN"/>
                </w:rPr>
                <w:t>delay budget</w:t>
              </w:r>
              <w:r w:rsidRPr="009637C5">
                <w:t xml:space="preserve"> is </w:t>
              </w:r>
              <w:r>
                <w:t xml:space="preserve">encoded as </w:t>
              </w:r>
              <w:r w:rsidRPr="0064321B">
                <w:rPr>
                  <w:lang w:eastAsia="en-GB"/>
                </w:rPr>
                <w:t>sl-PRS-DelayBudget</w:t>
              </w:r>
              <w:r w:rsidRPr="009637C5">
                <w:t xml:space="preserve"> as specified in clause</w:t>
              </w:r>
              <w:r w:rsidRPr="00954457">
                <w:t> </w:t>
              </w:r>
              <w:r w:rsidRPr="009637C5">
                <w:t>6.</w:t>
              </w:r>
              <w:r>
                <w:t>6</w:t>
              </w:r>
              <w:r w:rsidRPr="009637C5">
                <w:t xml:space="preserve"> of 3</w:t>
              </w:r>
              <w:r w:rsidRPr="00954457">
                <w:t>GPP TS 38.355 [12].</w:t>
              </w:r>
            </w:ins>
          </w:p>
        </w:tc>
      </w:tr>
      <w:tr w:rsidR="00082294" w14:paraId="7507EF01" w14:textId="77777777" w:rsidTr="00A13552">
        <w:trPr>
          <w:gridAfter w:val="1"/>
          <w:wAfter w:w="33" w:type="dxa"/>
          <w:cantSplit/>
          <w:jc w:val="center"/>
          <w:ins w:id="4653" w:author="24.514_CR0012R1_(Rel-18)_Ranging_SL" w:date="2024-07-15T11:11:00Z"/>
        </w:trPr>
        <w:tc>
          <w:tcPr>
            <w:tcW w:w="7094" w:type="dxa"/>
            <w:gridSpan w:val="2"/>
            <w:tcBorders>
              <w:top w:val="nil"/>
              <w:left w:val="single" w:sz="4" w:space="0" w:color="auto"/>
              <w:bottom w:val="nil"/>
              <w:right w:val="single" w:sz="4" w:space="0" w:color="auto"/>
            </w:tcBorders>
          </w:tcPr>
          <w:p w14:paraId="5C4242C2" w14:textId="77777777" w:rsidR="00082294" w:rsidRDefault="00082294" w:rsidP="00A13552">
            <w:pPr>
              <w:pStyle w:val="TAL"/>
              <w:rPr>
                <w:ins w:id="4654" w:author="24.514_CR0012R1_(Rel-18)_Ranging_SL" w:date="2024-07-15T11:11:00Z"/>
                <w:lang w:eastAsia="zh-CN"/>
              </w:rPr>
            </w:pPr>
          </w:p>
        </w:tc>
      </w:tr>
      <w:tr w:rsidR="00082294" w14:paraId="71692AF0" w14:textId="77777777" w:rsidTr="00A13552">
        <w:trPr>
          <w:gridAfter w:val="1"/>
          <w:wAfter w:w="33" w:type="dxa"/>
          <w:cantSplit/>
          <w:jc w:val="center"/>
          <w:ins w:id="4655" w:author="24.514_CR0012R1_(Rel-18)_Ranging_SL" w:date="2024-07-15T11:11:00Z"/>
        </w:trPr>
        <w:tc>
          <w:tcPr>
            <w:tcW w:w="7094" w:type="dxa"/>
            <w:gridSpan w:val="2"/>
            <w:tcBorders>
              <w:top w:val="nil"/>
              <w:left w:val="single" w:sz="4" w:space="0" w:color="auto"/>
              <w:bottom w:val="single" w:sz="4" w:space="0" w:color="auto"/>
              <w:right w:val="single" w:sz="4" w:space="0" w:color="auto"/>
            </w:tcBorders>
          </w:tcPr>
          <w:p w14:paraId="4C68F418" w14:textId="77777777" w:rsidR="00082294" w:rsidRDefault="00082294" w:rsidP="00A13552">
            <w:pPr>
              <w:pStyle w:val="TAN"/>
              <w:rPr>
                <w:ins w:id="4656" w:author="24.514_CR0012R1_(Rel-18)_Ranging_SL" w:date="2024-07-15T11:11:00Z"/>
              </w:rPr>
            </w:pPr>
            <w:ins w:id="4657" w:author="24.514_CR0012R1_(Rel-18)_Ranging_SL" w:date="2024-07-15T11:11:00Z">
              <w:r>
                <w:t>NOTE:</w:t>
              </w:r>
              <w:r>
                <w:tab/>
                <w:t>LQCI shall be set to 1 if both HAI and VAI are set to 0.</w:t>
              </w:r>
            </w:ins>
          </w:p>
        </w:tc>
      </w:tr>
      <w:bookmarkEnd w:id="4378"/>
    </w:tbl>
    <w:p w14:paraId="1269397E" w14:textId="77777777" w:rsidR="00082294" w:rsidRPr="00890A90" w:rsidRDefault="00082294" w:rsidP="006F41C9">
      <w:pPr>
        <w:pStyle w:val="TH"/>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Change w:id="4658" w:author="24.514_CR0012R1_(Rel-18)_Ranging_SL" w:date="2024-07-15T11:11: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PrChange>
      </w:tblPr>
      <w:tblGrid>
        <w:gridCol w:w="33"/>
        <w:gridCol w:w="7061"/>
        <w:gridCol w:w="33"/>
        <w:tblGridChange w:id="4659">
          <w:tblGrid>
            <w:gridCol w:w="33"/>
            <w:gridCol w:w="7061"/>
            <w:gridCol w:w="33"/>
          </w:tblGrid>
        </w:tblGridChange>
      </w:tblGrid>
      <w:tr w:rsidR="006F41C9" w:rsidRPr="00042094" w:rsidDel="00082294" w14:paraId="64732421" w14:textId="426C81FB" w:rsidTr="00082294">
        <w:trPr>
          <w:gridBefore w:val="1"/>
          <w:wBefore w:w="33" w:type="dxa"/>
          <w:cantSplit/>
          <w:jc w:val="center"/>
          <w:del w:id="4660" w:author="24.514_CR0012R1_(Rel-18)_Ranging_SL" w:date="2024-07-15T11:11:00Z"/>
          <w:trPrChange w:id="4661" w:author="24.514_CR0012R1_(Rel-18)_Ranging_SL" w:date="2024-07-15T11:11:00Z">
            <w:trPr>
              <w:gridBefore w:val="1"/>
              <w:wBefore w:w="33" w:type="dxa"/>
              <w:cantSplit/>
              <w:jc w:val="center"/>
            </w:trPr>
          </w:trPrChange>
        </w:trPr>
        <w:tc>
          <w:tcPr>
            <w:tcW w:w="7094" w:type="dxa"/>
            <w:gridSpan w:val="2"/>
            <w:tcPrChange w:id="4662" w:author="24.514_CR0012R1_(Rel-18)_Ranging_SL" w:date="2024-07-15T11:11:00Z">
              <w:tcPr>
                <w:tcW w:w="7094" w:type="dxa"/>
                <w:gridSpan w:val="2"/>
              </w:tcPr>
            </w:tcPrChange>
          </w:tcPr>
          <w:p w14:paraId="407B5DAD" w14:textId="5A37B527" w:rsidR="006F41C9" w:rsidRPr="00042094" w:rsidDel="00082294" w:rsidRDefault="006F41C9" w:rsidP="00984328">
            <w:pPr>
              <w:pStyle w:val="TAL"/>
              <w:rPr>
                <w:del w:id="4663" w:author="24.514_CR0012R1_(Rel-18)_Ranging_SL" w:date="2024-07-15T11:11:00Z"/>
              </w:rPr>
            </w:pPr>
            <w:del w:id="4664" w:author="24.514_CR0012R1_(Rel-18)_Ranging_SL" w:date="2024-07-15T11:11:00Z">
              <w:r w:rsidRPr="00DB7A70" w:rsidDel="00082294">
                <w:lastRenderedPageBreak/>
                <w:delText>ProSe identifier</w:delText>
              </w:r>
              <w:r w:rsidDel="00082294">
                <w:delText>s (octet o100+3 to o103)</w:delText>
              </w:r>
              <w:r w:rsidRPr="00042094" w:rsidDel="00082294">
                <w:delText>:</w:delText>
              </w:r>
            </w:del>
          </w:p>
          <w:p w14:paraId="57C59BF9" w14:textId="54A51E1C" w:rsidR="006F41C9" w:rsidRPr="00DE1BA2" w:rsidDel="00082294" w:rsidRDefault="006F41C9" w:rsidP="00984328">
            <w:pPr>
              <w:pStyle w:val="TAL"/>
              <w:rPr>
                <w:del w:id="4665" w:author="24.514_CR0012R1_(Rel-18)_Ranging_SL" w:date="2024-07-15T11:11:00Z"/>
              </w:rPr>
            </w:pPr>
            <w:del w:id="4666" w:author="24.514_CR0012R1_(Rel-18)_Ranging_SL" w:date="2024-07-15T11:11:00Z">
              <w:r w:rsidRPr="00042094" w:rsidDel="00082294">
                <w:delText xml:space="preserve">The </w:delText>
              </w:r>
              <w:r w:rsidRPr="00DE1BA2" w:rsidDel="00082294">
                <w:delText>ProSe identifier</w:delText>
              </w:r>
              <w:r w:rsidDel="00082294">
                <w:delText>s</w:delText>
              </w:r>
              <w:r w:rsidRPr="00DE1BA2" w:rsidDel="00082294">
                <w:delText xml:space="preserve"> </w:delText>
              </w:r>
              <w:r w:rsidRPr="00042094" w:rsidDel="00082294">
                <w:delText>field is coded according to figure </w:delText>
              </w:r>
              <w:r w:rsidR="004A37E9" w:rsidDel="00082294">
                <w:delText>12.</w:delText>
              </w:r>
              <w:r w:rsidRPr="00042094" w:rsidDel="00082294">
                <w:delText>2.</w:delText>
              </w:r>
              <w:r w:rsidDel="00082294">
                <w:delText>10</w:delText>
              </w:r>
              <w:r w:rsidRPr="00042094" w:rsidDel="00082294">
                <w:delText xml:space="preserve"> and table </w:delText>
              </w:r>
              <w:r w:rsidR="004A37E9" w:rsidDel="00082294">
                <w:delText>12.</w:delText>
              </w:r>
              <w:r w:rsidRPr="00042094" w:rsidDel="00082294">
                <w:delText>2.</w:delText>
              </w:r>
              <w:r w:rsidDel="00082294">
                <w:delText xml:space="preserve">10 and includes the </w:delText>
              </w:r>
              <w:r w:rsidRPr="00DE1BA2" w:rsidDel="00082294">
                <w:delText>ProSe identifier</w:delText>
              </w:r>
              <w:r w:rsidDel="00082294">
                <w:delText>s.</w:delText>
              </w:r>
            </w:del>
          </w:p>
          <w:p w14:paraId="52FD8F66" w14:textId="745A2C90" w:rsidR="006F41C9" w:rsidRPr="00042094" w:rsidDel="00082294" w:rsidRDefault="006F41C9" w:rsidP="00984328">
            <w:pPr>
              <w:pStyle w:val="TAL"/>
              <w:rPr>
                <w:del w:id="4667" w:author="24.514_CR0012R1_(Rel-18)_Ranging_SL" w:date="2024-07-15T11:11:00Z"/>
                <w:noProof/>
              </w:rPr>
            </w:pPr>
          </w:p>
        </w:tc>
      </w:tr>
      <w:tr w:rsidR="006F41C9" w:rsidRPr="00042094" w:rsidDel="00082294" w14:paraId="559E2515" w14:textId="78E61998" w:rsidTr="004171CA">
        <w:trPr>
          <w:gridBefore w:val="1"/>
          <w:wBefore w:w="33" w:type="dxa"/>
          <w:cantSplit/>
          <w:jc w:val="center"/>
          <w:del w:id="4668" w:author="24.514_CR0012R1_(Rel-18)_Ranging_SL" w:date="2024-07-15T11:11:00Z"/>
        </w:trPr>
        <w:tc>
          <w:tcPr>
            <w:tcW w:w="7094" w:type="dxa"/>
            <w:gridSpan w:val="2"/>
          </w:tcPr>
          <w:p w14:paraId="303DEB4B" w14:textId="3877BBC0" w:rsidR="006F41C9" w:rsidDel="00082294" w:rsidRDefault="006F41C9" w:rsidP="00984328">
            <w:pPr>
              <w:pStyle w:val="TAL"/>
              <w:rPr>
                <w:del w:id="4669" w:author="24.514_CR0012R1_(Rel-18)_Ranging_SL" w:date="2024-07-15T11:11:00Z"/>
                <w:lang w:eastAsia="zh-CN"/>
              </w:rPr>
            </w:pPr>
            <w:del w:id="4670" w:author="24.514_CR0012R1_(Rel-18)_Ranging_SL" w:date="2024-07-15T11:11:00Z">
              <w:r w:rsidDel="00082294">
                <w:rPr>
                  <w:lang w:eastAsia="zh-CN"/>
                </w:rPr>
                <w:delText>LCS QoS class (octet o103+1):</w:delText>
              </w:r>
            </w:del>
          </w:p>
          <w:p w14:paraId="527865E6" w14:textId="680F5B77" w:rsidR="006F41C9" w:rsidDel="00082294" w:rsidRDefault="006F41C9" w:rsidP="00984328">
            <w:pPr>
              <w:pStyle w:val="TAL"/>
              <w:rPr>
                <w:del w:id="4671" w:author="24.514_CR0012R1_(Rel-18)_Ranging_SL" w:date="2024-07-15T11:11:00Z"/>
                <w:lang w:eastAsia="zh-CN"/>
              </w:rPr>
            </w:pPr>
            <w:del w:id="4672" w:author="24.514_CR0012R1_(Rel-18)_Ranging_SL" w:date="2024-07-15T11:11:00Z">
              <w:r w:rsidDel="00082294">
                <w:rPr>
                  <w:lang w:eastAsia="zh-CN"/>
                </w:rPr>
                <w:delText>Bits</w:delText>
              </w:r>
            </w:del>
          </w:p>
          <w:p w14:paraId="6FEA1799" w14:textId="7338A107" w:rsidR="006F41C9" w:rsidRPr="000737E6" w:rsidDel="00082294" w:rsidRDefault="006F41C9" w:rsidP="00984328">
            <w:pPr>
              <w:pStyle w:val="TAL"/>
              <w:rPr>
                <w:del w:id="4673" w:author="24.514_CR0012R1_(Rel-18)_Ranging_SL" w:date="2024-07-15T11:11:00Z"/>
                <w:b/>
              </w:rPr>
            </w:pPr>
            <w:del w:id="4674" w:author="24.514_CR0012R1_(Rel-18)_Ranging_SL" w:date="2024-07-15T11:11:00Z">
              <w:r w:rsidRPr="000737E6" w:rsidDel="00082294">
                <w:rPr>
                  <w:b/>
                </w:rPr>
                <w:delText>8 7 6 5 4 3 2 1</w:delText>
              </w:r>
            </w:del>
          </w:p>
          <w:p w14:paraId="029829C5" w14:textId="5144486C" w:rsidR="006F41C9" w:rsidRPr="000737E6" w:rsidDel="00082294" w:rsidRDefault="006F41C9" w:rsidP="00984328">
            <w:pPr>
              <w:pStyle w:val="TAL"/>
              <w:rPr>
                <w:del w:id="4675" w:author="24.514_CR0012R1_(Rel-18)_Ranging_SL" w:date="2024-07-15T11:11:00Z"/>
                <w:lang w:val="it-IT"/>
              </w:rPr>
            </w:pPr>
            <w:del w:id="4676" w:author="24.514_CR0012R1_(Rel-18)_Ranging_SL" w:date="2024-07-15T11:11:00Z">
              <w:r w:rsidRPr="000737E6" w:rsidDel="00082294">
                <w:rPr>
                  <w:lang w:val="it-IT"/>
                </w:rPr>
                <w:delText xml:space="preserve">0 0 0 0 </w:delText>
              </w:r>
              <w:r w:rsidRPr="000737E6" w:rsidDel="00082294">
                <w:rPr>
                  <w:lang w:val="it-IT" w:eastAsia="ja-JP"/>
                </w:rPr>
                <w:delText xml:space="preserve">0 </w:delText>
              </w:r>
              <w:r w:rsidRPr="000737E6" w:rsidDel="00082294">
                <w:rPr>
                  <w:lang w:val="it-IT"/>
                </w:rPr>
                <w:delText>0 0 0</w:delText>
              </w:r>
              <w:r w:rsidRPr="000737E6" w:rsidDel="00082294">
                <w:rPr>
                  <w:lang w:val="it-IT" w:eastAsia="ja-JP"/>
                </w:rPr>
                <w:tab/>
              </w:r>
              <w:r w:rsidRPr="000737E6" w:rsidDel="00082294">
                <w:rPr>
                  <w:lang w:val="it-IT"/>
                </w:rPr>
                <w:delText>Reserved</w:delText>
              </w:r>
            </w:del>
          </w:p>
          <w:p w14:paraId="22870E4F" w14:textId="38E46F8C" w:rsidR="006F41C9" w:rsidDel="00082294" w:rsidRDefault="006F41C9" w:rsidP="00984328">
            <w:pPr>
              <w:pStyle w:val="TAL"/>
              <w:rPr>
                <w:del w:id="4677" w:author="24.514_CR0012R1_(Rel-18)_Ranging_SL" w:date="2024-07-15T11:11:00Z"/>
                <w:lang w:eastAsia="ja-JP"/>
              </w:rPr>
            </w:pPr>
            <w:del w:id="4678" w:author="24.514_CR0012R1_(Rel-18)_Ranging_SL" w:date="2024-07-15T11:11:00Z">
              <w:r w:rsidRPr="000737E6" w:rsidDel="00082294">
                <w:rPr>
                  <w:lang w:eastAsia="ja-JP"/>
                </w:rPr>
                <w:delText>0 0 0 0 0 0 0 1</w:delText>
              </w:r>
              <w:r w:rsidDel="00082294">
                <w:rPr>
                  <w:lang w:eastAsia="ja-JP"/>
                </w:rPr>
                <w:tab/>
                <w:delText>Best effort class</w:delText>
              </w:r>
            </w:del>
          </w:p>
          <w:p w14:paraId="323CB8D4" w14:textId="46B99D1E" w:rsidR="006F41C9" w:rsidDel="00082294" w:rsidRDefault="006F41C9" w:rsidP="00984328">
            <w:pPr>
              <w:pStyle w:val="TAL"/>
              <w:rPr>
                <w:del w:id="4679" w:author="24.514_CR0012R1_(Rel-18)_Ranging_SL" w:date="2024-07-15T11:11:00Z"/>
                <w:lang w:eastAsia="zh-CN"/>
              </w:rPr>
            </w:pPr>
            <w:del w:id="4680" w:author="24.514_CR0012R1_(Rel-18)_Ranging_SL" w:date="2024-07-15T11:11:00Z">
              <w:r w:rsidDel="00082294">
                <w:rPr>
                  <w:rFonts w:hint="eastAsia"/>
                  <w:lang w:eastAsia="zh-CN"/>
                </w:rPr>
                <w:delText>0</w:delText>
              </w:r>
              <w:r w:rsidDel="00082294">
                <w:rPr>
                  <w:lang w:eastAsia="zh-CN"/>
                </w:rPr>
                <w:delText xml:space="preserve"> 0 0 0 0 0 1 0</w:delText>
              </w:r>
              <w:r w:rsidDel="00082294">
                <w:rPr>
                  <w:lang w:eastAsia="zh-CN"/>
                </w:rPr>
                <w:tab/>
                <w:delText>Multiple QoS class</w:delText>
              </w:r>
            </w:del>
          </w:p>
          <w:p w14:paraId="5E8B7C79" w14:textId="2B430833" w:rsidR="006F41C9" w:rsidDel="00082294" w:rsidRDefault="006F41C9" w:rsidP="00984328">
            <w:pPr>
              <w:pStyle w:val="TAL"/>
              <w:rPr>
                <w:del w:id="4681" w:author="24.514_CR0012R1_(Rel-18)_Ranging_SL" w:date="2024-07-15T11:11:00Z"/>
                <w:lang w:eastAsia="zh-CN"/>
              </w:rPr>
            </w:pPr>
            <w:del w:id="4682" w:author="24.514_CR0012R1_(Rel-18)_Ranging_SL" w:date="2024-07-15T11:11:00Z">
              <w:r w:rsidDel="00082294">
                <w:rPr>
                  <w:rFonts w:hint="eastAsia"/>
                  <w:lang w:eastAsia="zh-CN"/>
                </w:rPr>
                <w:delText>0</w:delText>
              </w:r>
              <w:r w:rsidDel="00082294">
                <w:rPr>
                  <w:lang w:eastAsia="zh-CN"/>
                </w:rPr>
                <w:delText xml:space="preserve"> 0 0 0 0 0 1 1</w:delText>
              </w:r>
              <w:r w:rsidDel="00082294">
                <w:rPr>
                  <w:lang w:eastAsia="zh-CN"/>
                </w:rPr>
                <w:tab/>
                <w:delText>Assured class</w:delText>
              </w:r>
            </w:del>
          </w:p>
          <w:p w14:paraId="28331788" w14:textId="1F0E8836" w:rsidR="006F41C9" w:rsidDel="00082294" w:rsidRDefault="006F41C9" w:rsidP="00984328">
            <w:pPr>
              <w:pStyle w:val="TAL"/>
              <w:rPr>
                <w:del w:id="4683" w:author="24.514_CR0012R1_(Rel-18)_Ranging_SL" w:date="2024-07-15T11:11:00Z"/>
                <w:lang w:eastAsia="zh-CN"/>
              </w:rPr>
            </w:pPr>
            <w:del w:id="4684" w:author="24.514_CR0012R1_(Rel-18)_Ranging_SL" w:date="2024-07-15T11:11:00Z">
              <w:r w:rsidDel="00082294">
                <w:rPr>
                  <w:rFonts w:hint="eastAsia"/>
                  <w:lang w:eastAsia="zh-CN"/>
                </w:rPr>
                <w:delText>T</w:delText>
              </w:r>
              <w:r w:rsidDel="00082294">
                <w:rPr>
                  <w:lang w:eastAsia="zh-CN"/>
                </w:rPr>
                <w:delText>he other values are spare.</w:delText>
              </w:r>
            </w:del>
          </w:p>
          <w:p w14:paraId="4B1A939F" w14:textId="57C342CA" w:rsidR="006F41C9" w:rsidRPr="00940ACF" w:rsidDel="00082294" w:rsidRDefault="006F41C9" w:rsidP="00984328">
            <w:pPr>
              <w:pStyle w:val="TAL"/>
              <w:rPr>
                <w:del w:id="4685" w:author="24.514_CR0012R1_(Rel-18)_Ranging_SL" w:date="2024-07-15T11:11:00Z"/>
                <w:lang w:eastAsia="zh-CN"/>
              </w:rPr>
            </w:pPr>
          </w:p>
        </w:tc>
      </w:tr>
      <w:tr w:rsidR="006F41C9" w:rsidRPr="00042094" w:rsidDel="00082294" w14:paraId="0998695B" w14:textId="39048128" w:rsidTr="004171CA">
        <w:trPr>
          <w:gridBefore w:val="1"/>
          <w:wBefore w:w="33" w:type="dxa"/>
          <w:cantSplit/>
          <w:jc w:val="center"/>
          <w:del w:id="4686" w:author="24.514_CR0012R1_(Rel-18)_Ranging_SL" w:date="2024-07-15T11:11:00Z"/>
        </w:trPr>
        <w:tc>
          <w:tcPr>
            <w:tcW w:w="7094" w:type="dxa"/>
            <w:gridSpan w:val="2"/>
          </w:tcPr>
          <w:p w14:paraId="2F018D2B" w14:textId="207A1957" w:rsidR="006F41C9" w:rsidDel="00082294" w:rsidRDefault="006F41C9" w:rsidP="00984328">
            <w:pPr>
              <w:pStyle w:val="TAL"/>
              <w:rPr>
                <w:del w:id="4687" w:author="24.514_CR0012R1_(Rel-18)_Ranging_SL" w:date="2024-07-15T11:11:00Z"/>
                <w:lang w:eastAsia="zh-CN"/>
              </w:rPr>
            </w:pPr>
            <w:del w:id="4688" w:author="24.514_CR0012R1_(Rel-18)_Ranging_SL" w:date="2024-07-15T11:11:00Z">
              <w:r w:rsidDel="00082294">
                <w:rPr>
                  <w:rFonts w:hint="eastAsia"/>
                  <w:lang w:eastAsia="zh-CN"/>
                </w:rPr>
                <w:delText>R</w:delText>
              </w:r>
              <w:r w:rsidDel="00082294">
                <w:rPr>
                  <w:lang w:eastAsia="zh-CN"/>
                </w:rPr>
                <w:delText>esponse time (octet o103+2):</w:delText>
              </w:r>
            </w:del>
          </w:p>
          <w:p w14:paraId="69916BBB" w14:textId="13AA2032" w:rsidR="006F41C9" w:rsidDel="00082294" w:rsidRDefault="006F41C9" w:rsidP="00984328">
            <w:pPr>
              <w:pStyle w:val="TAL"/>
              <w:rPr>
                <w:del w:id="4689" w:author="24.514_CR0012R1_(Rel-18)_Ranging_SL" w:date="2024-07-15T11:11:00Z"/>
                <w:lang w:eastAsia="zh-CN"/>
              </w:rPr>
            </w:pPr>
            <w:del w:id="4690" w:author="24.514_CR0012R1_(Rel-18)_Ranging_SL" w:date="2024-07-15T11:11:00Z">
              <w:r w:rsidDel="00082294">
                <w:rPr>
                  <w:lang w:eastAsia="zh-CN"/>
                </w:rPr>
                <w:delText>Bits</w:delText>
              </w:r>
            </w:del>
          </w:p>
          <w:p w14:paraId="0ADEDF38" w14:textId="5DC2F1EB" w:rsidR="006F41C9" w:rsidRPr="000737E6" w:rsidDel="00082294" w:rsidRDefault="006F41C9" w:rsidP="00984328">
            <w:pPr>
              <w:pStyle w:val="TAL"/>
              <w:rPr>
                <w:del w:id="4691" w:author="24.514_CR0012R1_(Rel-18)_Ranging_SL" w:date="2024-07-15T11:11:00Z"/>
                <w:b/>
              </w:rPr>
            </w:pPr>
            <w:del w:id="4692" w:author="24.514_CR0012R1_(Rel-18)_Ranging_SL" w:date="2024-07-15T11:11:00Z">
              <w:r w:rsidRPr="000737E6" w:rsidDel="00082294">
                <w:rPr>
                  <w:b/>
                </w:rPr>
                <w:delText>8 7 6 5 4 3 2 1</w:delText>
              </w:r>
            </w:del>
          </w:p>
          <w:p w14:paraId="23262B9B" w14:textId="0CE465E0" w:rsidR="006F41C9" w:rsidRPr="000737E6" w:rsidDel="00082294" w:rsidRDefault="006F41C9" w:rsidP="00984328">
            <w:pPr>
              <w:pStyle w:val="TAL"/>
              <w:rPr>
                <w:del w:id="4693" w:author="24.514_CR0012R1_(Rel-18)_Ranging_SL" w:date="2024-07-15T11:11:00Z"/>
                <w:lang w:val="it-IT"/>
              </w:rPr>
            </w:pPr>
            <w:del w:id="4694" w:author="24.514_CR0012R1_(Rel-18)_Ranging_SL" w:date="2024-07-15T11:11:00Z">
              <w:r w:rsidRPr="000737E6" w:rsidDel="00082294">
                <w:rPr>
                  <w:lang w:val="it-IT"/>
                </w:rPr>
                <w:delText xml:space="preserve">0 0 0 0 </w:delText>
              </w:r>
              <w:r w:rsidRPr="000737E6" w:rsidDel="00082294">
                <w:rPr>
                  <w:lang w:val="it-IT" w:eastAsia="ja-JP"/>
                </w:rPr>
                <w:delText xml:space="preserve">0 </w:delText>
              </w:r>
              <w:r w:rsidRPr="000737E6" w:rsidDel="00082294">
                <w:rPr>
                  <w:lang w:val="it-IT"/>
                </w:rPr>
                <w:delText>0 0 0</w:delText>
              </w:r>
              <w:r w:rsidRPr="000737E6" w:rsidDel="00082294">
                <w:rPr>
                  <w:lang w:val="it-IT" w:eastAsia="ja-JP"/>
                </w:rPr>
                <w:tab/>
              </w:r>
              <w:r w:rsidRPr="000737E6" w:rsidDel="00082294">
                <w:rPr>
                  <w:lang w:val="it-IT"/>
                </w:rPr>
                <w:delText>Reserved</w:delText>
              </w:r>
            </w:del>
          </w:p>
          <w:p w14:paraId="0A639EFF" w14:textId="11F72794" w:rsidR="006F41C9" w:rsidDel="00082294" w:rsidRDefault="006F41C9" w:rsidP="00984328">
            <w:pPr>
              <w:pStyle w:val="TAL"/>
              <w:rPr>
                <w:del w:id="4695" w:author="24.514_CR0012R1_(Rel-18)_Ranging_SL" w:date="2024-07-15T11:11:00Z"/>
                <w:lang w:eastAsia="ja-JP"/>
              </w:rPr>
            </w:pPr>
            <w:del w:id="4696" w:author="24.514_CR0012R1_(Rel-18)_Ranging_SL" w:date="2024-07-15T11:11:00Z">
              <w:r w:rsidRPr="000737E6" w:rsidDel="00082294">
                <w:rPr>
                  <w:lang w:eastAsia="ja-JP"/>
                </w:rPr>
                <w:delText>0 0 0 0 0 0 0 1</w:delText>
              </w:r>
              <w:r w:rsidDel="00082294">
                <w:rPr>
                  <w:lang w:eastAsia="ja-JP"/>
                </w:rPr>
                <w:tab/>
                <w:delText>No delay</w:delText>
              </w:r>
            </w:del>
          </w:p>
          <w:p w14:paraId="2AD74D44" w14:textId="3AAC9710" w:rsidR="006F41C9" w:rsidDel="00082294" w:rsidRDefault="006F41C9" w:rsidP="00984328">
            <w:pPr>
              <w:pStyle w:val="TAL"/>
              <w:rPr>
                <w:del w:id="4697" w:author="24.514_CR0012R1_(Rel-18)_Ranging_SL" w:date="2024-07-15T11:11:00Z"/>
                <w:lang w:eastAsia="zh-CN"/>
              </w:rPr>
            </w:pPr>
            <w:del w:id="4698" w:author="24.514_CR0012R1_(Rel-18)_Ranging_SL" w:date="2024-07-15T11:11:00Z">
              <w:r w:rsidDel="00082294">
                <w:rPr>
                  <w:rFonts w:hint="eastAsia"/>
                  <w:lang w:eastAsia="zh-CN"/>
                </w:rPr>
                <w:delText>0</w:delText>
              </w:r>
              <w:r w:rsidDel="00082294">
                <w:rPr>
                  <w:lang w:eastAsia="zh-CN"/>
                </w:rPr>
                <w:delText xml:space="preserve"> 0 0 0 0 0 1 0</w:delText>
              </w:r>
              <w:r w:rsidDel="00082294">
                <w:rPr>
                  <w:lang w:eastAsia="zh-CN"/>
                </w:rPr>
                <w:tab/>
                <w:delText>Low delay</w:delText>
              </w:r>
            </w:del>
          </w:p>
          <w:p w14:paraId="20BBFF20" w14:textId="1D815D73" w:rsidR="006F41C9" w:rsidDel="00082294" w:rsidRDefault="006F41C9" w:rsidP="00984328">
            <w:pPr>
              <w:pStyle w:val="TAL"/>
              <w:rPr>
                <w:del w:id="4699" w:author="24.514_CR0012R1_(Rel-18)_Ranging_SL" w:date="2024-07-15T11:11:00Z"/>
                <w:lang w:eastAsia="zh-CN"/>
              </w:rPr>
            </w:pPr>
            <w:del w:id="4700" w:author="24.514_CR0012R1_(Rel-18)_Ranging_SL" w:date="2024-07-15T11:11:00Z">
              <w:r w:rsidDel="00082294">
                <w:rPr>
                  <w:rFonts w:hint="eastAsia"/>
                  <w:lang w:eastAsia="zh-CN"/>
                </w:rPr>
                <w:delText>0</w:delText>
              </w:r>
              <w:r w:rsidDel="00082294">
                <w:rPr>
                  <w:lang w:eastAsia="zh-CN"/>
                </w:rPr>
                <w:delText xml:space="preserve"> 0 0 0 0 0 1 1</w:delText>
              </w:r>
              <w:r w:rsidDel="00082294">
                <w:rPr>
                  <w:lang w:eastAsia="zh-CN"/>
                </w:rPr>
                <w:tab/>
                <w:delText>Delay tolerant</w:delText>
              </w:r>
            </w:del>
          </w:p>
          <w:p w14:paraId="673724CC" w14:textId="00B3DA22" w:rsidR="006F41C9" w:rsidDel="00082294" w:rsidRDefault="006F41C9" w:rsidP="00984328">
            <w:pPr>
              <w:pStyle w:val="TAL"/>
              <w:rPr>
                <w:del w:id="4701" w:author="24.514_CR0012R1_(Rel-18)_Ranging_SL" w:date="2024-07-15T11:11:00Z"/>
                <w:lang w:eastAsia="zh-CN"/>
              </w:rPr>
            </w:pPr>
            <w:del w:id="4702" w:author="24.514_CR0012R1_(Rel-18)_Ranging_SL" w:date="2024-07-15T11:11:00Z">
              <w:r w:rsidDel="00082294">
                <w:rPr>
                  <w:rFonts w:hint="eastAsia"/>
                  <w:lang w:eastAsia="zh-CN"/>
                </w:rPr>
                <w:delText>T</w:delText>
              </w:r>
              <w:r w:rsidDel="00082294">
                <w:rPr>
                  <w:lang w:eastAsia="zh-CN"/>
                </w:rPr>
                <w:delText>he other values are spare.</w:delText>
              </w:r>
            </w:del>
          </w:p>
          <w:p w14:paraId="498B8C76" w14:textId="2E70D0BC" w:rsidR="006F41C9" w:rsidRPr="004E1A36" w:rsidDel="00082294" w:rsidRDefault="006F41C9" w:rsidP="00984328">
            <w:pPr>
              <w:pStyle w:val="TAL"/>
              <w:rPr>
                <w:del w:id="4703" w:author="24.514_CR0012R1_(Rel-18)_Ranging_SL" w:date="2024-07-15T11:11:00Z"/>
                <w:lang w:eastAsia="zh-CN"/>
              </w:rPr>
            </w:pPr>
          </w:p>
        </w:tc>
      </w:tr>
      <w:tr w:rsidR="006F41C9" w:rsidRPr="00042094" w:rsidDel="00082294" w14:paraId="4A578258" w14:textId="135F73F9" w:rsidTr="004171CA">
        <w:trPr>
          <w:gridBefore w:val="1"/>
          <w:wBefore w:w="33" w:type="dxa"/>
          <w:cantSplit/>
          <w:jc w:val="center"/>
          <w:del w:id="4704" w:author="24.514_CR0012R1_(Rel-18)_Ranging_SL" w:date="2024-07-15T11:11:00Z"/>
        </w:trPr>
        <w:tc>
          <w:tcPr>
            <w:tcW w:w="7094" w:type="dxa"/>
            <w:gridSpan w:val="2"/>
          </w:tcPr>
          <w:p w14:paraId="370E7D69" w14:textId="5830EEC5" w:rsidR="006F41C9" w:rsidDel="00082294" w:rsidRDefault="006F41C9" w:rsidP="00984328">
            <w:pPr>
              <w:pStyle w:val="TAL"/>
              <w:rPr>
                <w:del w:id="4705" w:author="24.514_CR0012R1_(Rel-18)_Ranging_SL" w:date="2024-07-15T11:11:00Z"/>
                <w:lang w:eastAsia="zh-CN"/>
              </w:rPr>
            </w:pPr>
            <w:del w:id="4706" w:author="24.514_CR0012R1_(Rel-18)_Ranging_SL" w:date="2024-07-15T11:11:00Z">
              <w:r w:rsidDel="00082294">
                <w:rPr>
                  <w:rFonts w:hint="eastAsia"/>
                  <w:lang w:eastAsia="zh-CN"/>
                </w:rPr>
                <w:delText>A</w:delText>
              </w:r>
              <w:r w:rsidDel="00082294">
                <w:rPr>
                  <w:lang w:eastAsia="zh-CN"/>
                </w:rPr>
                <w:delText>ccuracy:</w:delText>
              </w:r>
            </w:del>
          </w:p>
          <w:p w14:paraId="41EDE535" w14:textId="29DF0EDE" w:rsidR="006F41C9" w:rsidDel="00082294" w:rsidRDefault="006F41C9" w:rsidP="00984328">
            <w:pPr>
              <w:pStyle w:val="TAL"/>
              <w:rPr>
                <w:del w:id="4707" w:author="24.514_CR0012R1_(Rel-18)_Ranging_SL" w:date="2024-07-15T11:11:00Z"/>
                <w:lang w:eastAsia="zh-CN"/>
              </w:rPr>
            </w:pPr>
            <w:del w:id="4708" w:author="24.514_CR0012R1_(Rel-18)_Ranging_SL" w:date="2024-07-15T11:11:00Z">
              <w:r w:rsidDel="00082294">
                <w:rPr>
                  <w:lang w:eastAsia="zh-CN"/>
                </w:rPr>
                <w:delText>The accuracy field is a binary encoded value of the accuracy.</w:delText>
              </w:r>
            </w:del>
          </w:p>
          <w:p w14:paraId="5E7F07B5" w14:textId="7CDBB298" w:rsidR="006F41C9" w:rsidRPr="00556030" w:rsidDel="00082294" w:rsidRDefault="006F41C9" w:rsidP="00984328">
            <w:pPr>
              <w:pStyle w:val="TAL"/>
              <w:rPr>
                <w:del w:id="4709" w:author="24.514_CR0012R1_(Rel-18)_Ranging_SL" w:date="2024-07-15T11:11:00Z"/>
                <w:lang w:eastAsia="zh-CN"/>
              </w:rPr>
            </w:pPr>
          </w:p>
        </w:tc>
      </w:tr>
      <w:tr w:rsidR="006F41C9" w:rsidRPr="00042094" w:rsidDel="00082294" w14:paraId="604779B8" w14:textId="637246D2" w:rsidTr="004171CA">
        <w:trPr>
          <w:gridBefore w:val="1"/>
          <w:wBefore w:w="33" w:type="dxa"/>
          <w:cantSplit/>
          <w:jc w:val="center"/>
          <w:del w:id="4710" w:author="24.514_CR0012R1_(Rel-18)_Ranging_SL" w:date="2024-07-15T11:11:00Z"/>
        </w:trPr>
        <w:tc>
          <w:tcPr>
            <w:tcW w:w="7094" w:type="dxa"/>
            <w:gridSpan w:val="2"/>
          </w:tcPr>
          <w:p w14:paraId="1A3050C6" w14:textId="22691B51" w:rsidR="006F41C9" w:rsidDel="00082294" w:rsidRDefault="006F41C9" w:rsidP="00984328">
            <w:pPr>
              <w:pStyle w:val="TAL"/>
              <w:rPr>
                <w:del w:id="4711" w:author="24.514_CR0012R1_(Rel-18)_Ranging_SL" w:date="2024-07-15T11:11:00Z"/>
                <w:lang w:eastAsia="zh-CN"/>
              </w:rPr>
            </w:pPr>
            <w:del w:id="4712" w:author="24.514_CR0012R1_(Rel-18)_Ranging_SL" w:date="2024-07-15T11:11:00Z">
              <w:r w:rsidDel="00082294">
                <w:rPr>
                  <w:rFonts w:hint="eastAsia"/>
                  <w:lang w:eastAsia="zh-CN"/>
                </w:rPr>
                <w:delText>R</w:delText>
              </w:r>
              <w:r w:rsidDel="00082294">
                <w:rPr>
                  <w:lang w:eastAsia="zh-CN"/>
                </w:rPr>
                <w:delText>ange (octet o103+9):</w:delText>
              </w:r>
            </w:del>
          </w:p>
          <w:p w14:paraId="4A97777F" w14:textId="3909A98F" w:rsidR="006F41C9" w:rsidDel="00082294" w:rsidRDefault="006F41C9" w:rsidP="00984328">
            <w:pPr>
              <w:pStyle w:val="TAL"/>
              <w:rPr>
                <w:del w:id="4713" w:author="24.514_CR0012R1_(Rel-18)_Ranging_SL" w:date="2024-07-15T11:11:00Z"/>
              </w:rPr>
            </w:pPr>
            <w:del w:id="4714" w:author="24.514_CR0012R1_(Rel-18)_Ranging_SL" w:date="2024-07-15T11:11:00Z">
              <w:r w:rsidRPr="000737E6" w:rsidDel="00082294">
                <w:delText xml:space="preserve">The range field indicates a binary encoded value of the range </w:delText>
              </w:r>
              <w:r w:rsidRPr="000737E6" w:rsidDel="00082294">
                <w:rPr>
                  <w:lang w:eastAsia="ja-JP"/>
                </w:rPr>
                <w:delText xml:space="preserve">in </w:delText>
              </w:r>
              <w:r w:rsidRPr="000737E6" w:rsidDel="00082294">
                <w:delText>meters.</w:delText>
              </w:r>
              <w:r w:rsidDel="00082294">
                <w:delText xml:space="preserve"> The range indicates the applicability of the QoS parameters over PC5.</w:delText>
              </w:r>
            </w:del>
          </w:p>
          <w:p w14:paraId="2FD02C7D" w14:textId="4FF0C995" w:rsidR="006F41C9" w:rsidDel="00082294" w:rsidRDefault="006F41C9" w:rsidP="00984328">
            <w:pPr>
              <w:pStyle w:val="TAL"/>
              <w:rPr>
                <w:del w:id="4715" w:author="24.514_CR0012R1_(Rel-18)_Ranging_SL" w:date="2024-07-15T11:11:00Z"/>
                <w:lang w:eastAsia="zh-CN"/>
              </w:rPr>
            </w:pPr>
          </w:p>
        </w:tc>
      </w:tr>
      <w:tr w:rsidR="004171CA" w:rsidDel="00082294" w14:paraId="2080BC87" w14:textId="400B469E" w:rsidTr="004171CA">
        <w:trPr>
          <w:gridAfter w:val="1"/>
          <w:wAfter w:w="33" w:type="dxa"/>
          <w:cantSplit/>
          <w:jc w:val="center"/>
          <w:del w:id="4716" w:author="24.514_CR0012R1_(Rel-18)_Ranging_SL" w:date="2024-07-15T11:11:00Z"/>
        </w:trPr>
        <w:tc>
          <w:tcPr>
            <w:tcW w:w="7094" w:type="dxa"/>
            <w:gridSpan w:val="2"/>
          </w:tcPr>
          <w:p w14:paraId="72371EEB" w14:textId="584CAC48" w:rsidR="004171CA" w:rsidDel="00082294" w:rsidRDefault="004171CA" w:rsidP="00ED3FC2">
            <w:pPr>
              <w:pStyle w:val="TAL"/>
              <w:rPr>
                <w:del w:id="4717" w:author="24.514_CR0012R1_(Rel-18)_Ranging_SL" w:date="2024-07-15T11:11:00Z"/>
                <w:lang w:eastAsia="zh-CN"/>
              </w:rPr>
            </w:pPr>
            <w:del w:id="4718" w:author="24.514_CR0012R1_(Rel-18)_Ranging_SL" w:date="2024-07-15T11:11:00Z">
              <w:r w:rsidDel="00082294">
                <w:rPr>
                  <w:rFonts w:hint="eastAsia"/>
                  <w:lang w:eastAsia="zh-CN"/>
                </w:rPr>
                <w:delText>P</w:delText>
              </w:r>
              <w:r w:rsidDel="00082294">
                <w:rPr>
                  <w:lang w:eastAsia="zh-CN"/>
                </w:rPr>
                <w:delText>riority level (octet o103+10):</w:delText>
              </w:r>
            </w:del>
          </w:p>
          <w:p w14:paraId="47AA0765" w14:textId="70E8EC66" w:rsidR="004171CA" w:rsidDel="00082294" w:rsidRDefault="004171CA" w:rsidP="00ED3FC2">
            <w:pPr>
              <w:pStyle w:val="TAL"/>
              <w:rPr>
                <w:del w:id="4719" w:author="24.514_CR0012R1_(Rel-18)_Ranging_SL" w:date="2024-07-15T11:11:00Z"/>
              </w:rPr>
            </w:pPr>
            <w:del w:id="4720" w:author="24.514_CR0012R1_(Rel-18)_Ranging_SL" w:date="2024-07-15T11:11:00Z">
              <w:r w:rsidDel="00082294">
                <w:rPr>
                  <w:rFonts w:hint="eastAsia"/>
                  <w:lang w:eastAsia="zh-CN"/>
                </w:rPr>
                <w:delText>T</w:delText>
              </w:r>
              <w:r w:rsidDel="00082294">
                <w:rPr>
                  <w:lang w:eastAsia="zh-CN"/>
                </w:rPr>
                <w:delText xml:space="preserve">he priority level field indicates </w:delText>
              </w:r>
              <w:r w:rsidDel="00082294">
                <w:delText>binary encoded value of the priority level.</w:delText>
              </w:r>
            </w:del>
          </w:p>
          <w:p w14:paraId="60EA886E" w14:textId="3213E37F" w:rsidR="004171CA" w:rsidDel="00082294" w:rsidRDefault="004171CA" w:rsidP="00ED3FC2">
            <w:pPr>
              <w:pStyle w:val="TAL"/>
              <w:rPr>
                <w:del w:id="4721" w:author="24.514_CR0012R1_(Rel-18)_Ranging_SL" w:date="2024-07-15T11:11:00Z"/>
                <w:lang w:eastAsia="zh-CN"/>
              </w:rPr>
            </w:pPr>
          </w:p>
        </w:tc>
      </w:tr>
      <w:tr w:rsidR="004171CA" w:rsidDel="00082294" w14:paraId="5D3E70C9" w14:textId="3A90A3F3" w:rsidTr="004171CA">
        <w:trPr>
          <w:gridAfter w:val="1"/>
          <w:wAfter w:w="33" w:type="dxa"/>
          <w:cantSplit/>
          <w:jc w:val="center"/>
          <w:del w:id="4722" w:author="24.514_CR0012R1_(Rel-18)_Ranging_SL" w:date="2024-07-15T11:11:00Z"/>
        </w:trPr>
        <w:tc>
          <w:tcPr>
            <w:tcW w:w="7094" w:type="dxa"/>
            <w:gridSpan w:val="2"/>
          </w:tcPr>
          <w:p w14:paraId="05CD5559" w14:textId="570BB569" w:rsidR="004171CA" w:rsidDel="00082294" w:rsidRDefault="004171CA" w:rsidP="00ED3FC2">
            <w:pPr>
              <w:pStyle w:val="TAL"/>
              <w:rPr>
                <w:del w:id="4723" w:author="24.514_CR0012R1_(Rel-18)_Ranging_SL" w:date="2024-07-15T11:11:00Z"/>
                <w:lang w:eastAsia="zh-CN"/>
              </w:rPr>
            </w:pPr>
            <w:del w:id="4724" w:author="24.514_CR0012R1_(Rel-18)_Ranging_SL" w:date="2024-07-15T11:11:00Z">
              <w:r w:rsidDel="00082294">
                <w:rPr>
                  <w:lang w:eastAsia="zh-CN"/>
                </w:rPr>
                <w:delText>Delay budget (octet o103+11):</w:delText>
              </w:r>
            </w:del>
          </w:p>
          <w:p w14:paraId="60DEC528" w14:textId="0BA1002E" w:rsidR="004171CA" w:rsidDel="00082294" w:rsidRDefault="004171CA" w:rsidP="004171CA">
            <w:pPr>
              <w:pStyle w:val="TAL"/>
              <w:rPr>
                <w:del w:id="4725" w:author="24.514_CR0012R1_(Rel-18)_Ranging_SL" w:date="2024-07-15T11:11:00Z"/>
                <w:lang w:eastAsia="zh-CN"/>
              </w:rPr>
            </w:pPr>
            <w:del w:id="4726" w:author="24.514_CR0012R1_(Rel-18)_Ranging_SL" w:date="2024-07-15T11:11:00Z">
              <w:r w:rsidDel="00082294">
                <w:rPr>
                  <w:rFonts w:hint="eastAsia"/>
                  <w:lang w:eastAsia="zh-CN"/>
                </w:rPr>
                <w:delText>T</w:delText>
              </w:r>
              <w:r w:rsidDel="00082294">
                <w:rPr>
                  <w:lang w:eastAsia="zh-CN"/>
                </w:rPr>
                <w:delText xml:space="preserve">he delay budget field indicates </w:delText>
              </w:r>
              <w:r w:rsidDel="00082294">
                <w:delText>binary encoded value of the ranging and sidelink positioning service</w:delText>
              </w:r>
              <w:r w:rsidRPr="00C035AA" w:rsidDel="00082294">
                <w:delText xml:space="preserve"> latency</w:delText>
              </w:r>
              <w:r w:rsidDel="00082294">
                <w:rPr>
                  <w:lang w:eastAsia="zh-CN"/>
                </w:rPr>
                <w:delText xml:space="preserve"> in millisecond</w:delText>
              </w:r>
              <w:r w:rsidDel="00082294">
                <w:delText>.</w:delText>
              </w:r>
            </w:del>
          </w:p>
        </w:tc>
      </w:tr>
    </w:tbl>
    <w:p w14:paraId="7237D407" w14:textId="25D3CB66" w:rsidR="00BD0DB9" w:rsidRDefault="00BD0DB9" w:rsidP="00BD0DB9">
      <w:pPr>
        <w:pStyle w:val="EditorsNote"/>
        <w:rPr>
          <w:lang w:eastAsia="en-GB"/>
        </w:rPr>
      </w:pPr>
      <w:del w:id="4727" w:author="24.514_CR0012R1_(Rel-18)_Ranging_SL" w:date="2024-07-15T11:12:00Z">
        <w:r w:rsidRPr="00D20CE1" w:rsidDel="00082294">
          <w:rPr>
            <w:lang w:eastAsia="en-GB"/>
          </w:rPr>
          <w:delText>Editor’s note:</w:delText>
        </w:r>
        <w:r w:rsidDel="00082294">
          <w:rPr>
            <w:lang w:eastAsia="en-GB"/>
          </w:rPr>
          <w:tab/>
        </w:r>
        <w:r w:rsidRPr="00D20CE1" w:rsidDel="00082294">
          <w:rPr>
            <w:lang w:eastAsia="en-GB"/>
          </w:rPr>
          <w:delText xml:space="preserve">The </w:delText>
        </w:r>
        <w:r w:rsidDel="00082294">
          <w:rPr>
            <w:lang w:eastAsia="en-GB"/>
          </w:rPr>
          <w:delText>detailed description on the priority level is FFS</w:delText>
        </w:r>
        <w:r w:rsidRPr="00D20CE1" w:rsidDel="00082294">
          <w:rPr>
            <w:lang w:eastAsia="en-GB"/>
          </w:rPr>
          <w:delText>.</w:delText>
        </w:r>
      </w:del>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F41C9" w14:paraId="574253FA" w14:textId="77777777" w:rsidTr="00984328">
        <w:trPr>
          <w:cantSplit/>
          <w:jc w:val="center"/>
        </w:trPr>
        <w:tc>
          <w:tcPr>
            <w:tcW w:w="708" w:type="dxa"/>
            <w:hideMark/>
          </w:tcPr>
          <w:p w14:paraId="20A3F675" w14:textId="77777777" w:rsidR="006F41C9" w:rsidRDefault="006F41C9" w:rsidP="00984328">
            <w:pPr>
              <w:pStyle w:val="TAC"/>
            </w:pPr>
            <w:r>
              <w:t>8</w:t>
            </w:r>
          </w:p>
        </w:tc>
        <w:tc>
          <w:tcPr>
            <w:tcW w:w="709" w:type="dxa"/>
            <w:hideMark/>
          </w:tcPr>
          <w:p w14:paraId="4D32B22E" w14:textId="77777777" w:rsidR="006F41C9" w:rsidRDefault="006F41C9" w:rsidP="00984328">
            <w:pPr>
              <w:pStyle w:val="TAC"/>
            </w:pPr>
            <w:r>
              <w:t>7</w:t>
            </w:r>
          </w:p>
        </w:tc>
        <w:tc>
          <w:tcPr>
            <w:tcW w:w="709" w:type="dxa"/>
            <w:hideMark/>
          </w:tcPr>
          <w:p w14:paraId="2CEA7A16" w14:textId="77777777" w:rsidR="006F41C9" w:rsidRDefault="006F41C9" w:rsidP="00984328">
            <w:pPr>
              <w:pStyle w:val="TAC"/>
            </w:pPr>
            <w:r>
              <w:t>6</w:t>
            </w:r>
          </w:p>
        </w:tc>
        <w:tc>
          <w:tcPr>
            <w:tcW w:w="709" w:type="dxa"/>
            <w:hideMark/>
          </w:tcPr>
          <w:p w14:paraId="3A5A5CA2" w14:textId="77777777" w:rsidR="006F41C9" w:rsidRDefault="006F41C9" w:rsidP="00984328">
            <w:pPr>
              <w:pStyle w:val="TAC"/>
            </w:pPr>
            <w:r>
              <w:t>5</w:t>
            </w:r>
          </w:p>
        </w:tc>
        <w:tc>
          <w:tcPr>
            <w:tcW w:w="709" w:type="dxa"/>
            <w:hideMark/>
          </w:tcPr>
          <w:p w14:paraId="37A086FF" w14:textId="77777777" w:rsidR="006F41C9" w:rsidRDefault="006F41C9" w:rsidP="00984328">
            <w:pPr>
              <w:pStyle w:val="TAC"/>
            </w:pPr>
            <w:r>
              <w:t>4</w:t>
            </w:r>
          </w:p>
        </w:tc>
        <w:tc>
          <w:tcPr>
            <w:tcW w:w="709" w:type="dxa"/>
            <w:hideMark/>
          </w:tcPr>
          <w:p w14:paraId="2467BDCE" w14:textId="77777777" w:rsidR="006F41C9" w:rsidRDefault="006F41C9" w:rsidP="00984328">
            <w:pPr>
              <w:pStyle w:val="TAC"/>
            </w:pPr>
            <w:r>
              <w:t>3</w:t>
            </w:r>
          </w:p>
        </w:tc>
        <w:tc>
          <w:tcPr>
            <w:tcW w:w="709" w:type="dxa"/>
            <w:hideMark/>
          </w:tcPr>
          <w:p w14:paraId="3AE94128" w14:textId="77777777" w:rsidR="006F41C9" w:rsidRDefault="006F41C9" w:rsidP="00984328">
            <w:pPr>
              <w:pStyle w:val="TAC"/>
            </w:pPr>
            <w:r>
              <w:t>2</w:t>
            </w:r>
          </w:p>
        </w:tc>
        <w:tc>
          <w:tcPr>
            <w:tcW w:w="709" w:type="dxa"/>
            <w:hideMark/>
          </w:tcPr>
          <w:p w14:paraId="217573A6" w14:textId="77777777" w:rsidR="006F41C9" w:rsidRDefault="006F41C9" w:rsidP="00984328">
            <w:pPr>
              <w:pStyle w:val="TAC"/>
            </w:pPr>
            <w:r>
              <w:t>1</w:t>
            </w:r>
          </w:p>
        </w:tc>
        <w:tc>
          <w:tcPr>
            <w:tcW w:w="1416" w:type="dxa"/>
          </w:tcPr>
          <w:p w14:paraId="31E27229" w14:textId="77777777" w:rsidR="006F41C9" w:rsidRDefault="006F41C9" w:rsidP="00984328">
            <w:pPr>
              <w:pStyle w:val="TAL"/>
            </w:pPr>
          </w:p>
        </w:tc>
      </w:tr>
      <w:tr w:rsidR="006F41C9" w14:paraId="32A5D7A3"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9C89CB" w14:textId="77777777" w:rsidR="006F41C9" w:rsidRDefault="006F41C9" w:rsidP="00984328">
            <w:pPr>
              <w:pStyle w:val="TAC"/>
              <w:rPr>
                <w:noProof/>
                <w:lang w:val="en-US"/>
              </w:rPr>
            </w:pPr>
          </w:p>
          <w:p w14:paraId="5E5F00C5" w14:textId="77777777" w:rsidR="006F41C9" w:rsidRDefault="006F41C9" w:rsidP="00984328">
            <w:pPr>
              <w:pStyle w:val="TAC"/>
            </w:pPr>
            <w:r>
              <w:rPr>
                <w:noProof/>
                <w:lang w:val="en-US"/>
              </w:rPr>
              <w:t xml:space="preserve">Length of </w:t>
            </w:r>
            <w:r>
              <w:t xml:space="preserve">ProSe identifiers </w:t>
            </w:r>
            <w:r>
              <w:rPr>
                <w:noProof/>
                <w:lang w:val="en-US"/>
              </w:rPr>
              <w:t>contents</w:t>
            </w:r>
          </w:p>
        </w:tc>
        <w:tc>
          <w:tcPr>
            <w:tcW w:w="1416" w:type="dxa"/>
          </w:tcPr>
          <w:p w14:paraId="7DAD5F1A" w14:textId="77777777" w:rsidR="006F41C9" w:rsidRDefault="006F41C9" w:rsidP="00984328">
            <w:pPr>
              <w:pStyle w:val="TAL"/>
            </w:pPr>
            <w:r>
              <w:t>octet o100+3</w:t>
            </w:r>
          </w:p>
          <w:p w14:paraId="7F266AF8" w14:textId="77777777" w:rsidR="006F41C9" w:rsidRDefault="006F41C9" w:rsidP="00984328">
            <w:pPr>
              <w:pStyle w:val="TAL"/>
            </w:pPr>
          </w:p>
          <w:p w14:paraId="7FE2961D" w14:textId="77777777" w:rsidR="006F41C9" w:rsidRDefault="006F41C9" w:rsidP="00984328">
            <w:pPr>
              <w:pStyle w:val="TAL"/>
            </w:pPr>
            <w:r>
              <w:t>octet o100+4</w:t>
            </w:r>
          </w:p>
        </w:tc>
      </w:tr>
      <w:tr w:rsidR="006F41C9" w14:paraId="160ED58A"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4E60DB" w14:textId="77777777" w:rsidR="006F41C9" w:rsidRDefault="006F41C9" w:rsidP="00984328">
            <w:pPr>
              <w:pStyle w:val="TAC"/>
            </w:pPr>
          </w:p>
          <w:p w14:paraId="1CE686D4" w14:textId="77777777" w:rsidR="006F41C9" w:rsidRDefault="006F41C9" w:rsidP="00984328">
            <w:pPr>
              <w:pStyle w:val="TAC"/>
            </w:pPr>
            <w:r>
              <w:t>ProSe identifier</w:t>
            </w:r>
            <w:r>
              <w:rPr>
                <w:noProof/>
                <w:lang w:val="en-US"/>
              </w:rPr>
              <w:t xml:space="preserve"> 1</w:t>
            </w:r>
          </w:p>
        </w:tc>
        <w:tc>
          <w:tcPr>
            <w:tcW w:w="1416" w:type="dxa"/>
            <w:tcBorders>
              <w:top w:val="nil"/>
              <w:left w:val="single" w:sz="6" w:space="0" w:color="auto"/>
              <w:bottom w:val="nil"/>
              <w:right w:val="nil"/>
            </w:tcBorders>
          </w:tcPr>
          <w:p w14:paraId="52CF419D" w14:textId="77777777" w:rsidR="006F41C9" w:rsidRDefault="006F41C9" w:rsidP="00984328">
            <w:pPr>
              <w:pStyle w:val="TAL"/>
            </w:pPr>
            <w:r>
              <w:t>octet o100+5</w:t>
            </w:r>
          </w:p>
          <w:p w14:paraId="741512A0" w14:textId="77777777" w:rsidR="006F41C9" w:rsidRDefault="006F41C9" w:rsidP="00984328">
            <w:pPr>
              <w:pStyle w:val="TAL"/>
            </w:pPr>
          </w:p>
          <w:p w14:paraId="67788839" w14:textId="77777777" w:rsidR="006F41C9" w:rsidRDefault="006F41C9" w:rsidP="00984328">
            <w:pPr>
              <w:pStyle w:val="TAL"/>
            </w:pPr>
            <w:r>
              <w:t>octet o104</w:t>
            </w:r>
          </w:p>
        </w:tc>
      </w:tr>
      <w:tr w:rsidR="006F41C9" w14:paraId="5FECD473"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22D903" w14:textId="77777777" w:rsidR="006F41C9" w:rsidRDefault="006F41C9" w:rsidP="00984328">
            <w:pPr>
              <w:pStyle w:val="TAC"/>
            </w:pPr>
          </w:p>
          <w:p w14:paraId="1DEC25AD" w14:textId="77777777" w:rsidR="006F41C9" w:rsidRDefault="006F41C9" w:rsidP="00984328">
            <w:pPr>
              <w:pStyle w:val="TAC"/>
            </w:pPr>
            <w:r>
              <w:t>ProSe identifier</w:t>
            </w:r>
            <w:r>
              <w:rPr>
                <w:noProof/>
                <w:lang w:val="en-US"/>
              </w:rPr>
              <w:t xml:space="preserve"> 2</w:t>
            </w:r>
          </w:p>
        </w:tc>
        <w:tc>
          <w:tcPr>
            <w:tcW w:w="1416" w:type="dxa"/>
            <w:tcBorders>
              <w:top w:val="nil"/>
              <w:left w:val="single" w:sz="6" w:space="0" w:color="auto"/>
              <w:bottom w:val="nil"/>
              <w:right w:val="nil"/>
            </w:tcBorders>
          </w:tcPr>
          <w:p w14:paraId="076E32AC" w14:textId="77777777" w:rsidR="006F41C9" w:rsidRDefault="006F41C9" w:rsidP="00984328">
            <w:pPr>
              <w:pStyle w:val="TAL"/>
            </w:pPr>
            <w:r>
              <w:t>octet (</w:t>
            </w:r>
            <w:r>
              <w:rPr>
                <w:lang w:eastAsia="zh-CN"/>
              </w:rPr>
              <w:t>o104+1</w:t>
            </w:r>
            <w:r>
              <w:t>)*</w:t>
            </w:r>
          </w:p>
          <w:p w14:paraId="299A9547" w14:textId="77777777" w:rsidR="006F41C9" w:rsidRDefault="006F41C9" w:rsidP="00984328">
            <w:pPr>
              <w:pStyle w:val="TAL"/>
            </w:pPr>
          </w:p>
          <w:p w14:paraId="2A5D7F63" w14:textId="77777777" w:rsidR="006F41C9" w:rsidRDefault="006F41C9" w:rsidP="00984328">
            <w:pPr>
              <w:pStyle w:val="TAL"/>
            </w:pPr>
            <w:r>
              <w:t>octet o105*</w:t>
            </w:r>
          </w:p>
        </w:tc>
      </w:tr>
      <w:tr w:rsidR="006F41C9" w14:paraId="360C61A2"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9F37AA" w14:textId="77777777" w:rsidR="006F41C9" w:rsidRDefault="006F41C9" w:rsidP="00984328">
            <w:pPr>
              <w:pStyle w:val="TAC"/>
            </w:pPr>
          </w:p>
          <w:p w14:paraId="46274036" w14:textId="77777777" w:rsidR="006F41C9" w:rsidRDefault="006F41C9" w:rsidP="00984328">
            <w:pPr>
              <w:pStyle w:val="TAC"/>
            </w:pPr>
            <w:r>
              <w:t>...</w:t>
            </w:r>
          </w:p>
        </w:tc>
        <w:tc>
          <w:tcPr>
            <w:tcW w:w="1416" w:type="dxa"/>
            <w:tcBorders>
              <w:top w:val="nil"/>
              <w:left w:val="single" w:sz="6" w:space="0" w:color="auto"/>
              <w:bottom w:val="nil"/>
              <w:right w:val="nil"/>
            </w:tcBorders>
          </w:tcPr>
          <w:p w14:paraId="6AD72E15" w14:textId="77777777" w:rsidR="006F41C9" w:rsidRDefault="006F41C9" w:rsidP="00984328">
            <w:pPr>
              <w:pStyle w:val="TAL"/>
            </w:pPr>
            <w:r>
              <w:t>octet (o105+1)*</w:t>
            </w:r>
          </w:p>
          <w:p w14:paraId="5C0FCCFE" w14:textId="77777777" w:rsidR="006F41C9" w:rsidRDefault="006F41C9" w:rsidP="00984328">
            <w:pPr>
              <w:pStyle w:val="TAL"/>
            </w:pPr>
          </w:p>
          <w:p w14:paraId="653825BB" w14:textId="77777777" w:rsidR="006F41C9" w:rsidRDefault="006F41C9" w:rsidP="00984328">
            <w:pPr>
              <w:pStyle w:val="TAL"/>
            </w:pPr>
            <w:r>
              <w:t>octet o106*</w:t>
            </w:r>
          </w:p>
        </w:tc>
      </w:tr>
      <w:tr w:rsidR="006F41C9" w14:paraId="60C2AE55"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0A5082" w14:textId="77777777" w:rsidR="006F41C9" w:rsidRDefault="006F41C9" w:rsidP="00984328">
            <w:pPr>
              <w:pStyle w:val="TAC"/>
            </w:pPr>
          </w:p>
          <w:p w14:paraId="6ABF37BB" w14:textId="77777777" w:rsidR="006F41C9" w:rsidRDefault="006F41C9" w:rsidP="00984328">
            <w:pPr>
              <w:pStyle w:val="TAC"/>
            </w:pPr>
            <w:r>
              <w:t>ProSe identifier</w:t>
            </w:r>
            <w:r>
              <w:rPr>
                <w:noProof/>
                <w:lang w:val="en-US"/>
              </w:rPr>
              <w:t xml:space="preserve"> n</w:t>
            </w:r>
          </w:p>
        </w:tc>
        <w:tc>
          <w:tcPr>
            <w:tcW w:w="1416" w:type="dxa"/>
            <w:tcBorders>
              <w:top w:val="nil"/>
              <w:left w:val="single" w:sz="6" w:space="0" w:color="auto"/>
              <w:bottom w:val="nil"/>
              <w:right w:val="nil"/>
            </w:tcBorders>
          </w:tcPr>
          <w:p w14:paraId="44C9FD17" w14:textId="77777777" w:rsidR="006F41C9" w:rsidRDefault="006F41C9" w:rsidP="00984328">
            <w:pPr>
              <w:pStyle w:val="TAL"/>
            </w:pPr>
            <w:r>
              <w:t>octet (o106+1)*</w:t>
            </w:r>
          </w:p>
          <w:p w14:paraId="13FF3460" w14:textId="77777777" w:rsidR="006F41C9" w:rsidRDefault="006F41C9" w:rsidP="00984328">
            <w:pPr>
              <w:pStyle w:val="TAL"/>
            </w:pPr>
          </w:p>
          <w:p w14:paraId="4088F242" w14:textId="77777777" w:rsidR="006F41C9" w:rsidRDefault="006F41C9" w:rsidP="00984328">
            <w:pPr>
              <w:pStyle w:val="TAL"/>
            </w:pPr>
            <w:r>
              <w:t>octet o103*</w:t>
            </w:r>
          </w:p>
        </w:tc>
      </w:tr>
    </w:tbl>
    <w:p w14:paraId="27A6E359" w14:textId="027008D8" w:rsidR="006F41C9" w:rsidRDefault="006F41C9" w:rsidP="006F41C9">
      <w:pPr>
        <w:pStyle w:val="TF"/>
      </w:pPr>
      <w:r>
        <w:t>Figure </w:t>
      </w:r>
      <w:r w:rsidR="004A37E9">
        <w:t>12.</w:t>
      </w:r>
      <w:r>
        <w:t>2.10: ProSe identifiers</w:t>
      </w:r>
    </w:p>
    <w:p w14:paraId="486C9976" w14:textId="44DA54BB" w:rsidR="006F41C9" w:rsidRDefault="006F41C9" w:rsidP="006F41C9">
      <w:pPr>
        <w:pStyle w:val="TH"/>
      </w:pPr>
      <w:r>
        <w:t>Table </w:t>
      </w:r>
      <w:r w:rsidR="004A37E9">
        <w:t>12.</w:t>
      </w:r>
      <w:r>
        <w:t>2.10: ProSe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14:paraId="209D8A5B" w14:textId="77777777" w:rsidTr="00984328">
        <w:trPr>
          <w:cantSplit/>
          <w:jc w:val="center"/>
        </w:trPr>
        <w:tc>
          <w:tcPr>
            <w:tcW w:w="7094" w:type="dxa"/>
            <w:tcBorders>
              <w:top w:val="single" w:sz="4" w:space="0" w:color="auto"/>
              <w:left w:val="single" w:sz="4" w:space="0" w:color="auto"/>
              <w:bottom w:val="single" w:sz="4" w:space="0" w:color="auto"/>
              <w:right w:val="single" w:sz="4" w:space="0" w:color="auto"/>
            </w:tcBorders>
          </w:tcPr>
          <w:p w14:paraId="09480C54" w14:textId="77777777" w:rsidR="006F41C9" w:rsidRDefault="006F41C9" w:rsidP="00984328">
            <w:pPr>
              <w:pStyle w:val="TAL"/>
            </w:pPr>
            <w:r w:rsidRPr="009F5F3F">
              <w:t>ProSe identifier</w:t>
            </w:r>
            <w:r>
              <w:t>:</w:t>
            </w:r>
          </w:p>
          <w:p w14:paraId="2C0D986E" w14:textId="66986C35" w:rsidR="006F41C9" w:rsidRDefault="006F41C9" w:rsidP="00984328">
            <w:pPr>
              <w:pStyle w:val="TAL"/>
            </w:pPr>
            <w:r>
              <w:t>The ProSe identifier field contains a sequence of a sixteen octet OS Id field, a one octet OS App Id length field, and an OS App Id field. The OS Id field shall be transmitted first. The OS Id field contains a Universally Unique IDentifier (UUID) as specified in IETF RFC 4122 [</w:t>
            </w:r>
            <w:r w:rsidR="008645F9">
              <w:t>8</w:t>
            </w:r>
            <w:r>
              <w:t>].</w:t>
            </w:r>
            <w:bookmarkStart w:id="4728" w:name="_MCCTEMPBM_CRPT07670003___7"/>
            <w:bookmarkEnd w:id="4728"/>
          </w:p>
        </w:tc>
      </w:tr>
      <w:tr w:rsidR="006F41C9" w14:paraId="3F8534DC" w14:textId="77777777" w:rsidTr="00984328">
        <w:trPr>
          <w:cantSplit/>
          <w:jc w:val="center"/>
        </w:trPr>
        <w:tc>
          <w:tcPr>
            <w:tcW w:w="7094" w:type="dxa"/>
            <w:tcBorders>
              <w:top w:val="single" w:sz="4" w:space="0" w:color="auto"/>
              <w:left w:val="single" w:sz="4" w:space="0" w:color="auto"/>
              <w:bottom w:val="single" w:sz="4" w:space="0" w:color="auto"/>
              <w:right w:val="single" w:sz="4" w:space="0" w:color="auto"/>
            </w:tcBorders>
          </w:tcPr>
          <w:p w14:paraId="56D18918" w14:textId="77777777" w:rsidR="006F41C9" w:rsidRPr="00066354" w:rsidRDefault="006F41C9" w:rsidP="00984328">
            <w:pPr>
              <w:pStyle w:val="TAN"/>
            </w:pPr>
            <w:r w:rsidRPr="00066354">
              <w:t>NOTE:</w:t>
            </w:r>
            <w:r w:rsidRPr="00066354">
              <w:tab/>
              <w:t>Further definition of the format of OS App ID is beyond the scope of this specification.</w:t>
            </w:r>
          </w:p>
        </w:tc>
      </w:tr>
    </w:tbl>
    <w:p w14:paraId="7449BF46"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6204FE65" w14:textId="77777777" w:rsidTr="00984328">
        <w:trPr>
          <w:cantSplit/>
          <w:jc w:val="center"/>
        </w:trPr>
        <w:tc>
          <w:tcPr>
            <w:tcW w:w="708" w:type="dxa"/>
            <w:hideMark/>
          </w:tcPr>
          <w:p w14:paraId="4C3BDB16" w14:textId="77777777" w:rsidR="006F41C9" w:rsidRPr="00042094" w:rsidRDefault="006F41C9" w:rsidP="00984328">
            <w:pPr>
              <w:pStyle w:val="TAC"/>
            </w:pPr>
            <w:r w:rsidRPr="00042094">
              <w:lastRenderedPageBreak/>
              <w:t>8</w:t>
            </w:r>
          </w:p>
        </w:tc>
        <w:tc>
          <w:tcPr>
            <w:tcW w:w="709" w:type="dxa"/>
            <w:hideMark/>
          </w:tcPr>
          <w:p w14:paraId="2F50C22B" w14:textId="77777777" w:rsidR="006F41C9" w:rsidRPr="00042094" w:rsidRDefault="006F41C9" w:rsidP="00984328">
            <w:pPr>
              <w:pStyle w:val="TAC"/>
            </w:pPr>
            <w:r w:rsidRPr="00042094">
              <w:t>7</w:t>
            </w:r>
          </w:p>
        </w:tc>
        <w:tc>
          <w:tcPr>
            <w:tcW w:w="709" w:type="dxa"/>
            <w:hideMark/>
          </w:tcPr>
          <w:p w14:paraId="4835CA08" w14:textId="77777777" w:rsidR="006F41C9" w:rsidRPr="00042094" w:rsidRDefault="006F41C9" w:rsidP="00984328">
            <w:pPr>
              <w:pStyle w:val="TAC"/>
            </w:pPr>
            <w:r w:rsidRPr="00042094">
              <w:t>6</w:t>
            </w:r>
          </w:p>
        </w:tc>
        <w:tc>
          <w:tcPr>
            <w:tcW w:w="709" w:type="dxa"/>
            <w:hideMark/>
          </w:tcPr>
          <w:p w14:paraId="529469A6" w14:textId="77777777" w:rsidR="006F41C9" w:rsidRPr="00042094" w:rsidRDefault="006F41C9" w:rsidP="00984328">
            <w:pPr>
              <w:pStyle w:val="TAC"/>
            </w:pPr>
            <w:r w:rsidRPr="00042094">
              <w:t>5</w:t>
            </w:r>
          </w:p>
        </w:tc>
        <w:tc>
          <w:tcPr>
            <w:tcW w:w="709" w:type="dxa"/>
            <w:hideMark/>
          </w:tcPr>
          <w:p w14:paraId="22A5EFDB" w14:textId="77777777" w:rsidR="006F41C9" w:rsidRPr="00042094" w:rsidRDefault="006F41C9" w:rsidP="00984328">
            <w:pPr>
              <w:pStyle w:val="TAC"/>
            </w:pPr>
            <w:r w:rsidRPr="00042094">
              <w:t>4</w:t>
            </w:r>
          </w:p>
        </w:tc>
        <w:tc>
          <w:tcPr>
            <w:tcW w:w="709" w:type="dxa"/>
            <w:hideMark/>
          </w:tcPr>
          <w:p w14:paraId="52EF6346" w14:textId="77777777" w:rsidR="006F41C9" w:rsidRPr="00042094" w:rsidRDefault="006F41C9" w:rsidP="00984328">
            <w:pPr>
              <w:pStyle w:val="TAC"/>
            </w:pPr>
            <w:r w:rsidRPr="00042094">
              <w:t>3</w:t>
            </w:r>
          </w:p>
        </w:tc>
        <w:tc>
          <w:tcPr>
            <w:tcW w:w="709" w:type="dxa"/>
            <w:hideMark/>
          </w:tcPr>
          <w:p w14:paraId="44C04F8B" w14:textId="77777777" w:rsidR="006F41C9" w:rsidRPr="00042094" w:rsidRDefault="006F41C9" w:rsidP="00984328">
            <w:pPr>
              <w:pStyle w:val="TAC"/>
            </w:pPr>
            <w:r w:rsidRPr="00042094">
              <w:t>2</w:t>
            </w:r>
          </w:p>
        </w:tc>
        <w:tc>
          <w:tcPr>
            <w:tcW w:w="709" w:type="dxa"/>
            <w:hideMark/>
          </w:tcPr>
          <w:p w14:paraId="20B85C8B" w14:textId="77777777" w:rsidR="006F41C9" w:rsidRPr="00042094" w:rsidRDefault="006F41C9" w:rsidP="00984328">
            <w:pPr>
              <w:pStyle w:val="TAC"/>
            </w:pPr>
            <w:r w:rsidRPr="00042094">
              <w:t>1</w:t>
            </w:r>
          </w:p>
        </w:tc>
        <w:tc>
          <w:tcPr>
            <w:tcW w:w="1346" w:type="dxa"/>
          </w:tcPr>
          <w:p w14:paraId="5BC2FA31" w14:textId="77777777" w:rsidR="006F41C9" w:rsidRPr="00042094" w:rsidRDefault="006F41C9" w:rsidP="00984328">
            <w:pPr>
              <w:pStyle w:val="TAL"/>
            </w:pPr>
          </w:p>
        </w:tc>
      </w:tr>
      <w:tr w:rsidR="006F41C9" w:rsidRPr="00042094" w14:paraId="411F2865"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4A0454D" w14:textId="77777777" w:rsidR="006F41C9" w:rsidRPr="00042094" w:rsidRDefault="006F41C9" w:rsidP="00984328">
            <w:pPr>
              <w:pStyle w:val="TAC"/>
              <w:rPr>
                <w:noProof/>
              </w:rPr>
            </w:pPr>
          </w:p>
          <w:p w14:paraId="438F884B" w14:textId="77777777" w:rsidR="006F41C9" w:rsidRPr="00042094" w:rsidRDefault="006F41C9" w:rsidP="00984328">
            <w:pPr>
              <w:pStyle w:val="TAC"/>
            </w:pPr>
            <w:r w:rsidRPr="00042094">
              <w:rPr>
                <w:noProof/>
              </w:rPr>
              <w:t xml:space="preserve">Length of </w:t>
            </w:r>
            <w:r w:rsidRPr="00610E14">
              <w:t xml:space="preserve">ProSe identifier for ranging and sidelink positioning to </w:t>
            </w:r>
            <w:r>
              <w:t>PQI for RSPP transport QoS mapping rules</w:t>
            </w:r>
            <w:r w:rsidRPr="00042094">
              <w:t xml:space="preserve"> </w:t>
            </w:r>
            <w:r w:rsidRPr="00042094">
              <w:rPr>
                <w:noProof/>
              </w:rPr>
              <w:t>contents</w:t>
            </w:r>
          </w:p>
        </w:tc>
        <w:tc>
          <w:tcPr>
            <w:tcW w:w="1346" w:type="dxa"/>
          </w:tcPr>
          <w:p w14:paraId="746C7FAF" w14:textId="77777777" w:rsidR="006F41C9" w:rsidRPr="00042094" w:rsidRDefault="006F41C9" w:rsidP="00984328">
            <w:pPr>
              <w:pStyle w:val="TAL"/>
            </w:pPr>
            <w:r w:rsidRPr="00042094">
              <w:t>octet o</w:t>
            </w:r>
            <w:r>
              <w:t>10</w:t>
            </w:r>
            <w:r w:rsidRPr="00042094">
              <w:t>+</w:t>
            </w:r>
            <w:r>
              <w:t>1</w:t>
            </w:r>
          </w:p>
          <w:p w14:paraId="016B3FA2" w14:textId="77777777" w:rsidR="006F41C9" w:rsidRPr="00042094" w:rsidRDefault="006F41C9" w:rsidP="00984328">
            <w:pPr>
              <w:pStyle w:val="TAL"/>
            </w:pPr>
          </w:p>
          <w:p w14:paraId="0A74E26D" w14:textId="77777777" w:rsidR="006F41C9" w:rsidRPr="00042094" w:rsidRDefault="006F41C9" w:rsidP="00984328">
            <w:pPr>
              <w:pStyle w:val="TAL"/>
            </w:pPr>
            <w:r w:rsidRPr="00042094">
              <w:t>octet o</w:t>
            </w:r>
            <w:r>
              <w:t>10</w:t>
            </w:r>
            <w:r w:rsidRPr="00042094">
              <w:t>+</w:t>
            </w:r>
            <w:r>
              <w:t>2</w:t>
            </w:r>
          </w:p>
        </w:tc>
      </w:tr>
      <w:tr w:rsidR="006F41C9" w:rsidRPr="00042094" w14:paraId="409EB9E4"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5D83E4" w14:textId="77777777" w:rsidR="006F41C9" w:rsidRPr="00042094" w:rsidRDefault="006F41C9" w:rsidP="00984328">
            <w:pPr>
              <w:pStyle w:val="TAC"/>
            </w:pPr>
          </w:p>
          <w:p w14:paraId="1599B838" w14:textId="77777777" w:rsidR="006F41C9" w:rsidRPr="00042094" w:rsidRDefault="006F41C9" w:rsidP="00984328">
            <w:pPr>
              <w:pStyle w:val="TAC"/>
            </w:pPr>
            <w:r w:rsidRPr="00610E14">
              <w:t xml:space="preserve">ProSe identifier for ranging and sidelink positioning to </w:t>
            </w:r>
            <w:r>
              <w:t>PQI for RSPP transport QoS mapping rule 1</w:t>
            </w:r>
          </w:p>
        </w:tc>
        <w:tc>
          <w:tcPr>
            <w:tcW w:w="1346" w:type="dxa"/>
            <w:tcBorders>
              <w:top w:val="nil"/>
              <w:left w:val="single" w:sz="6" w:space="0" w:color="auto"/>
              <w:bottom w:val="nil"/>
              <w:right w:val="nil"/>
            </w:tcBorders>
          </w:tcPr>
          <w:p w14:paraId="453CEF85" w14:textId="77777777" w:rsidR="006F41C9" w:rsidRPr="00042094" w:rsidRDefault="006F41C9" w:rsidP="00984328">
            <w:pPr>
              <w:pStyle w:val="TAL"/>
            </w:pPr>
            <w:r w:rsidRPr="00042094">
              <w:t>octet o</w:t>
            </w:r>
            <w:r>
              <w:t>10</w:t>
            </w:r>
            <w:r w:rsidRPr="00042094">
              <w:t>+</w:t>
            </w:r>
            <w:r>
              <w:t>3</w:t>
            </w:r>
          </w:p>
          <w:p w14:paraId="4DBD9D7A" w14:textId="77777777" w:rsidR="006F41C9" w:rsidRPr="00042094" w:rsidRDefault="006F41C9" w:rsidP="00984328">
            <w:pPr>
              <w:pStyle w:val="TAL"/>
            </w:pPr>
          </w:p>
          <w:p w14:paraId="7E4F3B31" w14:textId="77777777" w:rsidR="006F41C9" w:rsidRPr="00042094" w:rsidRDefault="006F41C9" w:rsidP="00984328">
            <w:pPr>
              <w:pStyle w:val="TAL"/>
            </w:pPr>
            <w:r w:rsidRPr="00042094">
              <w:t>octet o</w:t>
            </w:r>
            <w:r>
              <w:t>107</w:t>
            </w:r>
          </w:p>
        </w:tc>
      </w:tr>
      <w:tr w:rsidR="006F41C9" w:rsidRPr="00042094" w14:paraId="095AEC51"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4E39AB" w14:textId="77777777" w:rsidR="006F41C9" w:rsidRPr="00042094" w:rsidRDefault="006F41C9" w:rsidP="00984328">
            <w:pPr>
              <w:pStyle w:val="TAC"/>
            </w:pPr>
          </w:p>
          <w:p w14:paraId="680726CA" w14:textId="77777777" w:rsidR="006F41C9" w:rsidRPr="00042094" w:rsidRDefault="006F41C9" w:rsidP="00984328">
            <w:pPr>
              <w:pStyle w:val="TAC"/>
            </w:pPr>
            <w:r w:rsidRPr="00610E14">
              <w:t xml:space="preserve">ProSe identifier for ranging and sidelink positioning to </w:t>
            </w:r>
            <w:r>
              <w:t>PQI for RSPP transport QoS mapping rule 2</w:t>
            </w:r>
          </w:p>
        </w:tc>
        <w:tc>
          <w:tcPr>
            <w:tcW w:w="1346" w:type="dxa"/>
            <w:tcBorders>
              <w:top w:val="nil"/>
              <w:left w:val="single" w:sz="6" w:space="0" w:color="auto"/>
              <w:bottom w:val="nil"/>
              <w:right w:val="nil"/>
            </w:tcBorders>
          </w:tcPr>
          <w:p w14:paraId="75681322" w14:textId="77777777" w:rsidR="006F41C9" w:rsidRPr="00042094" w:rsidRDefault="006F41C9" w:rsidP="00984328">
            <w:pPr>
              <w:pStyle w:val="TAL"/>
            </w:pPr>
            <w:r w:rsidRPr="00042094">
              <w:t>octet o</w:t>
            </w:r>
            <w:r>
              <w:t>107</w:t>
            </w:r>
            <w:r w:rsidRPr="00042094">
              <w:t>+</w:t>
            </w:r>
            <w:r>
              <w:t>1</w:t>
            </w:r>
          </w:p>
          <w:p w14:paraId="34B2F3F1" w14:textId="77777777" w:rsidR="006F41C9" w:rsidRPr="00042094" w:rsidRDefault="006F41C9" w:rsidP="00984328">
            <w:pPr>
              <w:pStyle w:val="TAL"/>
            </w:pPr>
          </w:p>
          <w:p w14:paraId="5045304D" w14:textId="77777777" w:rsidR="006F41C9" w:rsidRPr="00042094" w:rsidRDefault="006F41C9" w:rsidP="00984328">
            <w:pPr>
              <w:pStyle w:val="TAL"/>
            </w:pPr>
            <w:r w:rsidRPr="00042094">
              <w:t>octet o</w:t>
            </w:r>
            <w:r>
              <w:t>108</w:t>
            </w:r>
          </w:p>
        </w:tc>
      </w:tr>
      <w:tr w:rsidR="006F41C9" w:rsidRPr="00042094" w14:paraId="192B9513"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2899F3" w14:textId="77777777" w:rsidR="006F41C9" w:rsidRDefault="006F41C9" w:rsidP="00984328">
            <w:pPr>
              <w:pStyle w:val="TAC"/>
              <w:rPr>
                <w:lang w:eastAsia="zh-CN"/>
              </w:rPr>
            </w:pPr>
          </w:p>
          <w:p w14:paraId="30A6AD6F" w14:textId="77777777" w:rsidR="006F41C9" w:rsidRPr="00042094" w:rsidRDefault="006F41C9" w:rsidP="00984328">
            <w:pPr>
              <w:pStyle w:val="TAC"/>
              <w:rPr>
                <w:lang w:eastAsia="zh-CN"/>
              </w:rPr>
            </w:pPr>
            <w:r>
              <w:rPr>
                <w:lang w:eastAsia="zh-CN"/>
              </w:rPr>
              <w:t>…</w:t>
            </w:r>
          </w:p>
        </w:tc>
        <w:tc>
          <w:tcPr>
            <w:tcW w:w="1346" w:type="dxa"/>
            <w:tcBorders>
              <w:top w:val="nil"/>
              <w:left w:val="single" w:sz="6" w:space="0" w:color="auto"/>
              <w:bottom w:val="nil"/>
              <w:right w:val="nil"/>
            </w:tcBorders>
          </w:tcPr>
          <w:p w14:paraId="055850F9" w14:textId="77777777" w:rsidR="006F41C9" w:rsidRPr="00042094" w:rsidRDefault="006F41C9" w:rsidP="00984328">
            <w:pPr>
              <w:pStyle w:val="TAL"/>
            </w:pPr>
            <w:r w:rsidRPr="00042094">
              <w:t>octet o</w:t>
            </w:r>
            <w:r>
              <w:t>108</w:t>
            </w:r>
            <w:r w:rsidRPr="00042094">
              <w:t>+</w:t>
            </w:r>
            <w:r>
              <w:t>1</w:t>
            </w:r>
          </w:p>
          <w:p w14:paraId="2827138F" w14:textId="77777777" w:rsidR="006F41C9" w:rsidRPr="00042094" w:rsidRDefault="006F41C9" w:rsidP="00984328">
            <w:pPr>
              <w:pStyle w:val="TAL"/>
            </w:pPr>
          </w:p>
          <w:p w14:paraId="7E262A24" w14:textId="77777777" w:rsidR="006F41C9" w:rsidRPr="00042094" w:rsidRDefault="006F41C9" w:rsidP="00984328">
            <w:pPr>
              <w:pStyle w:val="TAL"/>
            </w:pPr>
            <w:r w:rsidRPr="00042094">
              <w:t>octet o</w:t>
            </w:r>
            <w:r>
              <w:t>109</w:t>
            </w:r>
          </w:p>
        </w:tc>
      </w:tr>
      <w:tr w:rsidR="006F41C9" w:rsidRPr="00042094" w14:paraId="0CB678BF"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02C641" w14:textId="77777777" w:rsidR="006F41C9" w:rsidRPr="00042094" w:rsidRDefault="006F41C9" w:rsidP="00984328">
            <w:pPr>
              <w:pStyle w:val="TAC"/>
            </w:pPr>
          </w:p>
          <w:p w14:paraId="5D7C88F9" w14:textId="77777777" w:rsidR="006F41C9" w:rsidRPr="00042094" w:rsidRDefault="006F41C9" w:rsidP="00984328">
            <w:pPr>
              <w:pStyle w:val="TAC"/>
            </w:pPr>
            <w:r w:rsidRPr="00610E14">
              <w:t xml:space="preserve">ProSe identifier for ranging and sidelink positioning to </w:t>
            </w:r>
            <w:r>
              <w:t>PQI for RSPP transport QoS mapping rule n</w:t>
            </w:r>
          </w:p>
        </w:tc>
        <w:tc>
          <w:tcPr>
            <w:tcW w:w="1346" w:type="dxa"/>
            <w:tcBorders>
              <w:top w:val="nil"/>
              <w:left w:val="single" w:sz="6" w:space="0" w:color="auto"/>
              <w:bottom w:val="nil"/>
              <w:right w:val="nil"/>
            </w:tcBorders>
          </w:tcPr>
          <w:p w14:paraId="0D9F9EBD" w14:textId="77777777" w:rsidR="006F41C9" w:rsidRPr="00042094" w:rsidRDefault="006F41C9" w:rsidP="00984328">
            <w:pPr>
              <w:pStyle w:val="TAL"/>
            </w:pPr>
            <w:r w:rsidRPr="00042094">
              <w:t>octet o</w:t>
            </w:r>
            <w:r>
              <w:t>109</w:t>
            </w:r>
            <w:r w:rsidRPr="00042094">
              <w:t>+</w:t>
            </w:r>
            <w:r>
              <w:t>1</w:t>
            </w:r>
          </w:p>
          <w:p w14:paraId="3F9969D0" w14:textId="77777777" w:rsidR="006F41C9" w:rsidRDefault="006F41C9" w:rsidP="00984328">
            <w:pPr>
              <w:pStyle w:val="TAL"/>
            </w:pPr>
          </w:p>
          <w:p w14:paraId="7B7D3064" w14:textId="77777777" w:rsidR="006F41C9" w:rsidRPr="00042094" w:rsidRDefault="006F41C9" w:rsidP="00984328">
            <w:pPr>
              <w:pStyle w:val="TAL"/>
            </w:pPr>
            <w:r w:rsidRPr="00042094">
              <w:t>octet o</w:t>
            </w:r>
            <w:r>
              <w:t>2</w:t>
            </w:r>
          </w:p>
        </w:tc>
      </w:tr>
    </w:tbl>
    <w:p w14:paraId="4F42FA26" w14:textId="780B97E3" w:rsidR="006F41C9" w:rsidRPr="00890A90" w:rsidRDefault="006F41C9" w:rsidP="006F41C9">
      <w:pPr>
        <w:pStyle w:val="TF"/>
      </w:pPr>
      <w:r w:rsidRPr="00042094">
        <w:t>Figure </w:t>
      </w:r>
      <w:r w:rsidR="004A37E9">
        <w:t>12.</w:t>
      </w:r>
      <w:r w:rsidRPr="00042094">
        <w:t>2.</w:t>
      </w:r>
      <w:r>
        <w:t>11</w:t>
      </w:r>
      <w:r w:rsidRPr="00042094">
        <w:t xml:space="preserve">: </w:t>
      </w:r>
      <w:r w:rsidRPr="00890A90">
        <w:t xml:space="preserve">ProSe identifier for ranging and sidelink positioning to </w:t>
      </w:r>
      <w:r>
        <w:t>PQI for RSPP transport QoS mapping rules</w:t>
      </w:r>
    </w:p>
    <w:p w14:paraId="57835793" w14:textId="6F366B8E" w:rsidR="006F41C9" w:rsidRPr="00042094" w:rsidRDefault="006F41C9" w:rsidP="006F41C9">
      <w:pPr>
        <w:pStyle w:val="TH"/>
      </w:pPr>
      <w:r w:rsidRPr="00042094">
        <w:t>Table </w:t>
      </w:r>
      <w:r w:rsidR="004A37E9">
        <w:t>12.</w:t>
      </w:r>
      <w:r w:rsidRPr="00042094">
        <w:t>2.</w:t>
      </w:r>
      <w:r>
        <w:t>11</w:t>
      </w:r>
      <w:r w:rsidRPr="00042094">
        <w:t xml:space="preserve">: </w:t>
      </w:r>
      <w:r w:rsidRPr="00890A90">
        <w:t xml:space="preserve">ProSe identifier for ranging and sidelink positioning to </w:t>
      </w:r>
      <w:r>
        <w:t>PQI for RSPP transport QoS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537D0084" w14:textId="77777777" w:rsidTr="00984328">
        <w:trPr>
          <w:cantSplit/>
          <w:jc w:val="center"/>
        </w:trPr>
        <w:tc>
          <w:tcPr>
            <w:tcW w:w="7094" w:type="dxa"/>
            <w:hideMark/>
          </w:tcPr>
          <w:p w14:paraId="64C37F16" w14:textId="77777777" w:rsidR="006F41C9" w:rsidRPr="00042094" w:rsidRDefault="006F41C9" w:rsidP="00984328">
            <w:pPr>
              <w:pStyle w:val="TAL"/>
            </w:pPr>
            <w:r w:rsidRPr="00DB7A70">
              <w:t xml:space="preserve">ProSe identifier for ranging and sidelink positioning to </w:t>
            </w:r>
            <w:r>
              <w:t>PQI for RSPP transport QoS mapping rule</w:t>
            </w:r>
            <w:r w:rsidRPr="00042094">
              <w:t>:</w:t>
            </w:r>
          </w:p>
          <w:p w14:paraId="3AEF6348" w14:textId="1252FD0B" w:rsidR="006F41C9" w:rsidRPr="00DE1BA2" w:rsidRDefault="006F41C9" w:rsidP="00984328">
            <w:pPr>
              <w:pStyle w:val="TAL"/>
            </w:pPr>
            <w:r w:rsidRPr="00042094">
              <w:t xml:space="preserve">The </w:t>
            </w:r>
            <w:r w:rsidRPr="00DE1BA2">
              <w:t xml:space="preserve">ProSe identifier for ranging and sidelink positioning to </w:t>
            </w:r>
            <w:r>
              <w:t>PQI for RSPP transport QoS mapping rule</w:t>
            </w:r>
            <w:r w:rsidRPr="00042094">
              <w:t xml:space="preserve"> field is coded according to figure </w:t>
            </w:r>
            <w:r w:rsidR="004A37E9">
              <w:t>12.</w:t>
            </w:r>
            <w:r w:rsidRPr="00042094">
              <w:t>2.</w:t>
            </w:r>
            <w:r>
              <w:t>12</w:t>
            </w:r>
            <w:r w:rsidRPr="00042094">
              <w:t xml:space="preserve"> and table </w:t>
            </w:r>
            <w:r w:rsidR="004A37E9">
              <w:t>12.</w:t>
            </w:r>
            <w:r w:rsidRPr="00042094">
              <w:t>2.</w:t>
            </w:r>
            <w:r>
              <w:t xml:space="preserve">12 and includes the </w:t>
            </w:r>
            <w:r w:rsidRPr="00DE1BA2">
              <w:t xml:space="preserve">ProSe identifier for ranging and sidelink positioning to </w:t>
            </w:r>
            <w:r w:rsidRPr="00565F53">
              <w:t>PQI for RSPP transport QoS mapping rule</w:t>
            </w:r>
            <w:r>
              <w:t>.</w:t>
            </w:r>
          </w:p>
          <w:p w14:paraId="0CC09767" w14:textId="77777777" w:rsidR="006F41C9" w:rsidRPr="00042094" w:rsidRDefault="006F41C9" w:rsidP="00984328">
            <w:pPr>
              <w:pStyle w:val="TAL"/>
              <w:rPr>
                <w:noProof/>
              </w:rPr>
            </w:pPr>
          </w:p>
        </w:tc>
      </w:tr>
    </w:tbl>
    <w:p w14:paraId="7D89A755" w14:textId="77777777" w:rsidR="006F41C9" w:rsidRPr="00212303" w:rsidRDefault="006F41C9" w:rsidP="006F41C9">
      <w:pPr>
        <w:pStyle w:val="FP"/>
        <w:rPr>
          <w:lang w:eastAsia="zh-CN"/>
        </w:rPr>
      </w:pPr>
    </w:p>
    <w:p w14:paraId="24E570DA"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7A76982A" w14:textId="77777777" w:rsidTr="00984328">
        <w:trPr>
          <w:cantSplit/>
          <w:jc w:val="center"/>
        </w:trPr>
        <w:tc>
          <w:tcPr>
            <w:tcW w:w="708" w:type="dxa"/>
            <w:hideMark/>
          </w:tcPr>
          <w:p w14:paraId="1127102C" w14:textId="77777777" w:rsidR="006F41C9" w:rsidRPr="00042094" w:rsidRDefault="006F41C9" w:rsidP="00984328">
            <w:pPr>
              <w:pStyle w:val="TAC"/>
            </w:pPr>
            <w:r w:rsidRPr="00042094">
              <w:t>8</w:t>
            </w:r>
          </w:p>
        </w:tc>
        <w:tc>
          <w:tcPr>
            <w:tcW w:w="709" w:type="dxa"/>
            <w:hideMark/>
          </w:tcPr>
          <w:p w14:paraId="22A42B92" w14:textId="77777777" w:rsidR="006F41C9" w:rsidRPr="00042094" w:rsidRDefault="006F41C9" w:rsidP="00984328">
            <w:pPr>
              <w:pStyle w:val="TAC"/>
            </w:pPr>
            <w:r w:rsidRPr="00042094">
              <w:t>7</w:t>
            </w:r>
          </w:p>
        </w:tc>
        <w:tc>
          <w:tcPr>
            <w:tcW w:w="709" w:type="dxa"/>
            <w:hideMark/>
          </w:tcPr>
          <w:p w14:paraId="0F2853BD" w14:textId="77777777" w:rsidR="006F41C9" w:rsidRPr="00042094" w:rsidRDefault="006F41C9" w:rsidP="00984328">
            <w:pPr>
              <w:pStyle w:val="TAC"/>
            </w:pPr>
            <w:r w:rsidRPr="00042094">
              <w:t>6</w:t>
            </w:r>
          </w:p>
        </w:tc>
        <w:tc>
          <w:tcPr>
            <w:tcW w:w="709" w:type="dxa"/>
            <w:hideMark/>
          </w:tcPr>
          <w:p w14:paraId="19212904" w14:textId="77777777" w:rsidR="006F41C9" w:rsidRPr="00042094" w:rsidRDefault="006F41C9" w:rsidP="00984328">
            <w:pPr>
              <w:pStyle w:val="TAC"/>
            </w:pPr>
            <w:r w:rsidRPr="00042094">
              <w:t>5</w:t>
            </w:r>
          </w:p>
        </w:tc>
        <w:tc>
          <w:tcPr>
            <w:tcW w:w="709" w:type="dxa"/>
            <w:hideMark/>
          </w:tcPr>
          <w:p w14:paraId="282F5080" w14:textId="77777777" w:rsidR="006F41C9" w:rsidRPr="00042094" w:rsidRDefault="006F41C9" w:rsidP="00984328">
            <w:pPr>
              <w:pStyle w:val="TAC"/>
            </w:pPr>
            <w:r w:rsidRPr="00042094">
              <w:t>4</w:t>
            </w:r>
          </w:p>
        </w:tc>
        <w:tc>
          <w:tcPr>
            <w:tcW w:w="709" w:type="dxa"/>
            <w:hideMark/>
          </w:tcPr>
          <w:p w14:paraId="3A30145E" w14:textId="77777777" w:rsidR="006F41C9" w:rsidRPr="00042094" w:rsidRDefault="006F41C9" w:rsidP="00984328">
            <w:pPr>
              <w:pStyle w:val="TAC"/>
            </w:pPr>
            <w:r w:rsidRPr="00042094">
              <w:t>3</w:t>
            </w:r>
          </w:p>
        </w:tc>
        <w:tc>
          <w:tcPr>
            <w:tcW w:w="709" w:type="dxa"/>
            <w:hideMark/>
          </w:tcPr>
          <w:p w14:paraId="618A3A21" w14:textId="77777777" w:rsidR="006F41C9" w:rsidRPr="00042094" w:rsidRDefault="006F41C9" w:rsidP="00984328">
            <w:pPr>
              <w:pStyle w:val="TAC"/>
            </w:pPr>
            <w:r w:rsidRPr="00042094">
              <w:t>2</w:t>
            </w:r>
          </w:p>
        </w:tc>
        <w:tc>
          <w:tcPr>
            <w:tcW w:w="709" w:type="dxa"/>
            <w:hideMark/>
          </w:tcPr>
          <w:p w14:paraId="0EE4F7FB" w14:textId="77777777" w:rsidR="006F41C9" w:rsidRPr="00042094" w:rsidRDefault="006F41C9" w:rsidP="00984328">
            <w:pPr>
              <w:pStyle w:val="TAC"/>
            </w:pPr>
            <w:r w:rsidRPr="00042094">
              <w:t>1</w:t>
            </w:r>
          </w:p>
        </w:tc>
        <w:tc>
          <w:tcPr>
            <w:tcW w:w="1346" w:type="dxa"/>
          </w:tcPr>
          <w:p w14:paraId="010A128F" w14:textId="77777777" w:rsidR="006F41C9" w:rsidRPr="00042094" w:rsidRDefault="006F41C9" w:rsidP="00984328">
            <w:pPr>
              <w:pStyle w:val="TAL"/>
            </w:pPr>
          </w:p>
        </w:tc>
      </w:tr>
      <w:tr w:rsidR="006F41C9" w:rsidRPr="00042094" w14:paraId="486DA82C"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B88782" w14:textId="77777777" w:rsidR="006F41C9" w:rsidRPr="00042094" w:rsidRDefault="006F41C9" w:rsidP="00984328">
            <w:pPr>
              <w:pStyle w:val="TAC"/>
              <w:rPr>
                <w:noProof/>
              </w:rPr>
            </w:pPr>
          </w:p>
          <w:p w14:paraId="6C335C2B" w14:textId="77777777" w:rsidR="006F41C9" w:rsidRPr="00042094" w:rsidRDefault="006F41C9" w:rsidP="00984328">
            <w:pPr>
              <w:pStyle w:val="TAC"/>
            </w:pPr>
            <w:r w:rsidRPr="00042094">
              <w:rPr>
                <w:noProof/>
              </w:rPr>
              <w:t xml:space="preserve">Length of </w:t>
            </w:r>
            <w:r w:rsidRPr="00610E14">
              <w:t xml:space="preserve">ProSe identifier for ranging and sidelink positioning to </w:t>
            </w:r>
            <w:r w:rsidRPr="00565F53">
              <w:t>PQI for RSPP transport QoS mapping rule</w:t>
            </w:r>
            <w:r w:rsidRPr="00042094">
              <w:t xml:space="preserve"> </w:t>
            </w:r>
            <w:r w:rsidRPr="00042094">
              <w:rPr>
                <w:noProof/>
              </w:rPr>
              <w:t>contents</w:t>
            </w:r>
          </w:p>
        </w:tc>
        <w:tc>
          <w:tcPr>
            <w:tcW w:w="1346" w:type="dxa"/>
          </w:tcPr>
          <w:p w14:paraId="0963C494" w14:textId="77777777" w:rsidR="006F41C9" w:rsidRPr="00042094" w:rsidRDefault="006F41C9" w:rsidP="00984328">
            <w:pPr>
              <w:pStyle w:val="TAL"/>
            </w:pPr>
            <w:r w:rsidRPr="00042094">
              <w:t>octet o</w:t>
            </w:r>
            <w:r>
              <w:t>107</w:t>
            </w:r>
            <w:r w:rsidRPr="00042094">
              <w:t>+</w:t>
            </w:r>
            <w:r>
              <w:t>1</w:t>
            </w:r>
          </w:p>
          <w:p w14:paraId="5379050E" w14:textId="77777777" w:rsidR="006F41C9" w:rsidRPr="00042094" w:rsidRDefault="006F41C9" w:rsidP="00984328">
            <w:pPr>
              <w:pStyle w:val="TAL"/>
            </w:pPr>
          </w:p>
          <w:p w14:paraId="64C3D921" w14:textId="77777777" w:rsidR="006F41C9" w:rsidRPr="00042094" w:rsidRDefault="006F41C9" w:rsidP="00984328">
            <w:pPr>
              <w:pStyle w:val="TAL"/>
            </w:pPr>
            <w:r w:rsidRPr="00042094">
              <w:t>octet o</w:t>
            </w:r>
            <w:r>
              <w:t>107</w:t>
            </w:r>
            <w:r w:rsidRPr="00042094">
              <w:t>+</w:t>
            </w:r>
            <w:r>
              <w:t>2</w:t>
            </w:r>
          </w:p>
        </w:tc>
      </w:tr>
      <w:tr w:rsidR="006F41C9" w:rsidRPr="00042094" w14:paraId="40289DAB"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D96A04" w14:textId="77777777" w:rsidR="006F41C9" w:rsidRPr="00042094" w:rsidRDefault="006F41C9" w:rsidP="00984328">
            <w:pPr>
              <w:pStyle w:val="TAC"/>
            </w:pPr>
          </w:p>
          <w:p w14:paraId="7CC4E09C" w14:textId="77777777" w:rsidR="006F41C9" w:rsidRDefault="006F41C9" w:rsidP="00984328">
            <w:pPr>
              <w:pStyle w:val="TAC"/>
            </w:pPr>
            <w:r w:rsidRPr="00C33F68">
              <w:t>ProSe identifier</w:t>
            </w:r>
            <w:r>
              <w:t>s</w:t>
            </w:r>
          </w:p>
          <w:p w14:paraId="27E9B39D" w14:textId="77777777" w:rsidR="006F41C9" w:rsidRPr="00042094" w:rsidRDefault="006F41C9" w:rsidP="00984328">
            <w:pPr>
              <w:pStyle w:val="TAC"/>
            </w:pPr>
          </w:p>
        </w:tc>
        <w:tc>
          <w:tcPr>
            <w:tcW w:w="1346" w:type="dxa"/>
            <w:tcBorders>
              <w:top w:val="nil"/>
              <w:left w:val="single" w:sz="6" w:space="0" w:color="auto"/>
              <w:bottom w:val="nil"/>
              <w:right w:val="nil"/>
            </w:tcBorders>
          </w:tcPr>
          <w:p w14:paraId="4B9C5A16" w14:textId="77777777" w:rsidR="006F41C9" w:rsidRPr="00042094" w:rsidRDefault="006F41C9" w:rsidP="00984328">
            <w:pPr>
              <w:pStyle w:val="TAL"/>
            </w:pPr>
            <w:r w:rsidRPr="00042094">
              <w:t>octet o</w:t>
            </w:r>
            <w:r>
              <w:t>107</w:t>
            </w:r>
            <w:r w:rsidRPr="00042094">
              <w:t>+</w:t>
            </w:r>
            <w:r>
              <w:t>3</w:t>
            </w:r>
          </w:p>
          <w:p w14:paraId="4838E5D8" w14:textId="77777777" w:rsidR="006F41C9" w:rsidRPr="00042094" w:rsidRDefault="006F41C9" w:rsidP="00984328">
            <w:pPr>
              <w:pStyle w:val="TAL"/>
            </w:pPr>
          </w:p>
          <w:p w14:paraId="49D65FDE" w14:textId="77777777" w:rsidR="006F41C9" w:rsidRPr="00042094" w:rsidRDefault="006F41C9" w:rsidP="00984328">
            <w:pPr>
              <w:pStyle w:val="TAL"/>
            </w:pPr>
            <w:r w:rsidRPr="00042094">
              <w:t>octet o</w:t>
            </w:r>
            <w:r>
              <w:t>108-1</w:t>
            </w:r>
          </w:p>
        </w:tc>
      </w:tr>
      <w:tr w:rsidR="006F41C9" w:rsidRPr="00042094" w14:paraId="2E9448AC"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3570AD" w14:textId="77777777" w:rsidR="006F41C9" w:rsidRPr="00042094" w:rsidRDefault="006F41C9" w:rsidP="00984328">
            <w:pPr>
              <w:pStyle w:val="TAC"/>
            </w:pPr>
          </w:p>
          <w:p w14:paraId="2A308899" w14:textId="77777777" w:rsidR="006F41C9" w:rsidRPr="00042094" w:rsidRDefault="006F41C9" w:rsidP="00984328">
            <w:pPr>
              <w:pStyle w:val="TAC"/>
            </w:pPr>
            <w:r>
              <w:t>PQI</w:t>
            </w:r>
          </w:p>
        </w:tc>
        <w:tc>
          <w:tcPr>
            <w:tcW w:w="1346" w:type="dxa"/>
            <w:tcBorders>
              <w:top w:val="nil"/>
              <w:left w:val="single" w:sz="6" w:space="0" w:color="auto"/>
              <w:bottom w:val="nil"/>
              <w:right w:val="nil"/>
            </w:tcBorders>
          </w:tcPr>
          <w:p w14:paraId="22F510DA" w14:textId="77777777" w:rsidR="006F41C9" w:rsidRPr="00042094" w:rsidRDefault="006F41C9" w:rsidP="00984328">
            <w:pPr>
              <w:pStyle w:val="TAL"/>
            </w:pPr>
            <w:r w:rsidRPr="00042094">
              <w:t>octet o</w:t>
            </w:r>
            <w:r>
              <w:t>108</w:t>
            </w:r>
          </w:p>
        </w:tc>
      </w:tr>
    </w:tbl>
    <w:p w14:paraId="09B4C149" w14:textId="7BF2C853" w:rsidR="006F41C9" w:rsidRDefault="006F41C9" w:rsidP="006F41C9">
      <w:pPr>
        <w:pStyle w:val="TF"/>
      </w:pPr>
      <w:r w:rsidRPr="00042094">
        <w:t>Figure </w:t>
      </w:r>
      <w:r w:rsidR="004A37E9">
        <w:t>12.</w:t>
      </w:r>
      <w:r w:rsidRPr="00042094">
        <w:t>2.</w:t>
      </w:r>
      <w:r>
        <w:t>12</w:t>
      </w:r>
      <w:r w:rsidRPr="00042094">
        <w:t xml:space="preserve">: </w:t>
      </w:r>
      <w:r w:rsidRPr="00890A90">
        <w:t>ProSe identifier for ranging and sidelink positioning to QoS parameters mapping rule</w:t>
      </w:r>
    </w:p>
    <w:p w14:paraId="7667B5FA" w14:textId="7EDAE86C" w:rsidR="006F41C9" w:rsidRPr="00890A90" w:rsidRDefault="006F41C9" w:rsidP="006F41C9">
      <w:pPr>
        <w:pStyle w:val="TH"/>
      </w:pPr>
      <w:r w:rsidRPr="00042094">
        <w:lastRenderedPageBreak/>
        <w:t>Table </w:t>
      </w:r>
      <w:r w:rsidR="004A37E9">
        <w:t>12.</w:t>
      </w:r>
      <w:r w:rsidRPr="00042094">
        <w:t>2.</w:t>
      </w:r>
      <w:r>
        <w:t>12</w:t>
      </w:r>
      <w:r w:rsidRPr="00042094">
        <w:t xml:space="preserve">: </w:t>
      </w:r>
      <w:r w:rsidRPr="00890A90">
        <w:t>ProSe identifier for ranging and sidelink positioning to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30FA3688" w14:textId="77777777" w:rsidTr="00984328">
        <w:trPr>
          <w:cantSplit/>
          <w:jc w:val="center"/>
        </w:trPr>
        <w:tc>
          <w:tcPr>
            <w:tcW w:w="7094" w:type="dxa"/>
            <w:hideMark/>
          </w:tcPr>
          <w:p w14:paraId="03BD3B53" w14:textId="77777777" w:rsidR="006F41C9" w:rsidRPr="00042094" w:rsidRDefault="006F41C9" w:rsidP="00984328">
            <w:pPr>
              <w:pStyle w:val="TAL"/>
            </w:pPr>
            <w:r w:rsidRPr="00DB7A70">
              <w:t>ProSe identifier</w:t>
            </w:r>
            <w:r>
              <w:t>s (octet o107+3 to o108-1)</w:t>
            </w:r>
            <w:r w:rsidRPr="00042094">
              <w:t>:</w:t>
            </w:r>
          </w:p>
          <w:p w14:paraId="0D998A3D" w14:textId="0D342CB4" w:rsidR="006F41C9" w:rsidRPr="00DE1BA2" w:rsidRDefault="006F41C9" w:rsidP="00984328">
            <w:pPr>
              <w:pStyle w:val="TAL"/>
            </w:pPr>
            <w:r w:rsidRPr="00042094">
              <w:t xml:space="preserve">The </w:t>
            </w:r>
            <w:r w:rsidRPr="00DE1BA2">
              <w:t>ProSe identifier</w:t>
            </w:r>
            <w:r>
              <w:t>s</w:t>
            </w:r>
            <w:r w:rsidRPr="00DE1BA2">
              <w:t xml:space="preserve"> </w:t>
            </w:r>
            <w:r w:rsidRPr="00042094">
              <w:t>field is coded according to figure </w:t>
            </w:r>
            <w:r w:rsidR="004A37E9">
              <w:t>12.</w:t>
            </w:r>
            <w:r w:rsidRPr="00042094">
              <w:t>2.</w:t>
            </w:r>
            <w:r>
              <w:t>10</w:t>
            </w:r>
            <w:r w:rsidRPr="00042094">
              <w:t xml:space="preserve"> and table </w:t>
            </w:r>
            <w:r w:rsidR="004A37E9">
              <w:t>12.</w:t>
            </w:r>
            <w:r w:rsidRPr="00042094">
              <w:t>2.</w:t>
            </w:r>
            <w:r>
              <w:t xml:space="preserve">10 and includes the </w:t>
            </w:r>
            <w:r w:rsidRPr="00DE1BA2">
              <w:t>ProSe identifier</w:t>
            </w:r>
            <w:r>
              <w:t>s.</w:t>
            </w:r>
          </w:p>
          <w:p w14:paraId="56590AA5" w14:textId="77777777" w:rsidR="006F41C9" w:rsidRPr="00042094" w:rsidRDefault="006F41C9" w:rsidP="00984328">
            <w:pPr>
              <w:pStyle w:val="TAL"/>
              <w:rPr>
                <w:noProof/>
              </w:rPr>
            </w:pPr>
          </w:p>
        </w:tc>
      </w:tr>
      <w:tr w:rsidR="006F41C9" w:rsidRPr="00042094" w14:paraId="767FF7E5" w14:textId="77777777" w:rsidTr="00984328">
        <w:trPr>
          <w:cantSplit/>
          <w:jc w:val="center"/>
        </w:trPr>
        <w:tc>
          <w:tcPr>
            <w:tcW w:w="7094" w:type="dxa"/>
          </w:tcPr>
          <w:p w14:paraId="0A0ACA0A" w14:textId="77777777" w:rsidR="006F41C9" w:rsidRDefault="006F41C9" w:rsidP="00984328">
            <w:pPr>
              <w:pStyle w:val="TAL"/>
              <w:rPr>
                <w:lang w:eastAsia="zh-CN"/>
              </w:rPr>
            </w:pPr>
            <w:r>
              <w:rPr>
                <w:lang w:eastAsia="zh-CN"/>
              </w:rPr>
              <w:t>PQI (octet o108):</w:t>
            </w:r>
          </w:p>
          <w:p w14:paraId="5AF591CF" w14:textId="77777777" w:rsidR="006F41C9" w:rsidRPr="000737E6" w:rsidRDefault="006F41C9" w:rsidP="00984328">
            <w:pPr>
              <w:pStyle w:val="TAL"/>
            </w:pPr>
            <w:r w:rsidRPr="000737E6">
              <w:t>Bits</w:t>
            </w:r>
          </w:p>
          <w:p w14:paraId="19E7AA89" w14:textId="77777777" w:rsidR="006F41C9" w:rsidRPr="000737E6" w:rsidRDefault="006F41C9" w:rsidP="00984328">
            <w:pPr>
              <w:pStyle w:val="TAL"/>
              <w:rPr>
                <w:b/>
              </w:rPr>
            </w:pPr>
            <w:r w:rsidRPr="000737E6">
              <w:rPr>
                <w:b/>
              </w:rPr>
              <w:t>8 7 6 5 4 3 2 1</w:t>
            </w:r>
          </w:p>
          <w:p w14:paraId="678618AB" w14:textId="77777777" w:rsidR="006F41C9" w:rsidRPr="000737E6" w:rsidRDefault="006F41C9" w:rsidP="00984328">
            <w:pPr>
              <w:pStyle w:val="TAL"/>
              <w:rPr>
                <w:lang w:val="it-IT"/>
              </w:rPr>
            </w:pPr>
            <w:r w:rsidRPr="000737E6">
              <w:rPr>
                <w:lang w:val="it-IT"/>
              </w:rPr>
              <w:t xml:space="preserve">0 0 0 0 </w:t>
            </w:r>
            <w:r w:rsidRPr="000737E6">
              <w:rPr>
                <w:lang w:val="it-IT" w:eastAsia="ja-JP"/>
              </w:rPr>
              <w:t xml:space="preserve">0 </w:t>
            </w:r>
            <w:r w:rsidRPr="000737E6">
              <w:rPr>
                <w:lang w:val="it-IT"/>
              </w:rPr>
              <w:t>0 0 0</w:t>
            </w:r>
            <w:r w:rsidRPr="000737E6">
              <w:rPr>
                <w:lang w:val="it-IT" w:eastAsia="ja-JP"/>
              </w:rPr>
              <w:tab/>
            </w:r>
            <w:r w:rsidRPr="000737E6">
              <w:rPr>
                <w:lang w:val="it-IT"/>
              </w:rPr>
              <w:t>Reserved</w:t>
            </w:r>
          </w:p>
          <w:p w14:paraId="1E6D3C3A" w14:textId="77777777" w:rsidR="006F41C9" w:rsidRPr="000737E6" w:rsidRDefault="006F41C9" w:rsidP="00984328">
            <w:pPr>
              <w:pStyle w:val="TAL"/>
              <w:rPr>
                <w:lang w:eastAsia="ja-JP"/>
              </w:rPr>
            </w:pPr>
            <w:r w:rsidRPr="000737E6">
              <w:rPr>
                <w:lang w:eastAsia="ja-JP"/>
              </w:rPr>
              <w:t>0 0 0 0 0 0 0 1</w:t>
            </w:r>
          </w:p>
          <w:p w14:paraId="5FAC4A52" w14:textId="77777777" w:rsidR="006F41C9" w:rsidRPr="000737E6" w:rsidRDefault="006F41C9" w:rsidP="00984328">
            <w:pPr>
              <w:pStyle w:val="TAL"/>
              <w:rPr>
                <w:lang w:eastAsia="ja-JP"/>
              </w:rPr>
            </w:pPr>
            <w:r w:rsidRPr="000737E6">
              <w:rPr>
                <w:lang w:eastAsia="ja-JP"/>
              </w:rPr>
              <w:tab/>
              <w:t>to</w:t>
            </w:r>
            <w:r w:rsidRPr="000737E6">
              <w:rPr>
                <w:lang w:eastAsia="ja-JP"/>
              </w:rPr>
              <w:tab/>
              <w:t>Spare</w:t>
            </w:r>
          </w:p>
          <w:p w14:paraId="6FAC100A" w14:textId="77777777" w:rsidR="006F41C9" w:rsidRPr="000737E6" w:rsidRDefault="006F41C9" w:rsidP="00984328">
            <w:pPr>
              <w:pStyle w:val="TAL"/>
              <w:rPr>
                <w:lang w:val="it-IT"/>
              </w:rPr>
            </w:pPr>
            <w:r w:rsidRPr="000737E6">
              <w:rPr>
                <w:lang w:val="it-IT"/>
              </w:rPr>
              <w:t xml:space="preserve">0 0 0 1 </w:t>
            </w:r>
            <w:r w:rsidRPr="000737E6">
              <w:rPr>
                <w:lang w:val="it-IT" w:eastAsia="ja-JP"/>
              </w:rPr>
              <w:t>0 1 0 0</w:t>
            </w:r>
          </w:p>
          <w:p w14:paraId="36F0512F" w14:textId="77777777" w:rsidR="006F41C9" w:rsidRPr="000737E6" w:rsidRDefault="006F41C9" w:rsidP="00984328">
            <w:pPr>
              <w:pStyle w:val="TAL"/>
              <w:rPr>
                <w:lang w:val="it-IT" w:eastAsia="ja-JP"/>
              </w:rPr>
            </w:pPr>
            <w:r w:rsidRPr="000737E6">
              <w:rPr>
                <w:lang w:val="it-IT"/>
              </w:rPr>
              <w:t xml:space="preserve">0 0 0 1 </w:t>
            </w:r>
            <w:r w:rsidRPr="000737E6">
              <w:rPr>
                <w:lang w:val="it-IT" w:eastAsia="ja-JP"/>
              </w:rPr>
              <w:t>0 1 0 1</w:t>
            </w:r>
            <w:r w:rsidRPr="000737E6">
              <w:rPr>
                <w:lang w:val="it-IT" w:eastAsia="ja-JP"/>
              </w:rPr>
              <w:tab/>
              <w:t>PQI 21</w:t>
            </w:r>
          </w:p>
          <w:p w14:paraId="3C675429" w14:textId="77777777" w:rsidR="006F41C9" w:rsidRPr="000737E6" w:rsidRDefault="006F41C9" w:rsidP="00984328">
            <w:pPr>
              <w:pStyle w:val="TAL"/>
              <w:rPr>
                <w:lang w:val="it-IT" w:eastAsia="ja-JP"/>
              </w:rPr>
            </w:pPr>
            <w:r w:rsidRPr="000737E6">
              <w:rPr>
                <w:lang w:val="it-IT"/>
              </w:rPr>
              <w:t xml:space="preserve">0 0 0 1 </w:t>
            </w:r>
            <w:r w:rsidRPr="000737E6">
              <w:rPr>
                <w:lang w:val="it-IT" w:eastAsia="ja-JP"/>
              </w:rPr>
              <w:t>0 1 1 0</w:t>
            </w:r>
            <w:r w:rsidRPr="000737E6">
              <w:rPr>
                <w:lang w:val="it-IT" w:eastAsia="ja-JP"/>
              </w:rPr>
              <w:tab/>
              <w:t>PQI 22</w:t>
            </w:r>
          </w:p>
          <w:p w14:paraId="63148BCC" w14:textId="77777777" w:rsidR="006F41C9" w:rsidRPr="000737E6" w:rsidRDefault="006F41C9" w:rsidP="00984328">
            <w:pPr>
              <w:pStyle w:val="TAL"/>
              <w:rPr>
                <w:lang w:val="it-IT" w:eastAsia="ja-JP"/>
              </w:rPr>
            </w:pPr>
            <w:r w:rsidRPr="000737E6">
              <w:rPr>
                <w:lang w:val="it-IT"/>
              </w:rPr>
              <w:t xml:space="preserve">0 0 0 1 </w:t>
            </w:r>
            <w:r w:rsidRPr="000737E6">
              <w:rPr>
                <w:lang w:val="it-IT" w:eastAsia="ja-JP"/>
              </w:rPr>
              <w:t>0 1 1 1</w:t>
            </w:r>
            <w:r w:rsidRPr="000737E6">
              <w:rPr>
                <w:lang w:val="it-IT" w:eastAsia="ja-JP"/>
              </w:rPr>
              <w:tab/>
              <w:t>PQI 23</w:t>
            </w:r>
          </w:p>
          <w:p w14:paraId="26440852" w14:textId="77777777" w:rsidR="006F41C9" w:rsidRPr="000737E6" w:rsidRDefault="006F41C9" w:rsidP="00984328">
            <w:pPr>
              <w:pStyle w:val="TAL"/>
              <w:rPr>
                <w:lang w:val="it-IT"/>
              </w:rPr>
            </w:pPr>
            <w:r w:rsidRPr="000737E6">
              <w:rPr>
                <w:lang w:val="it-IT"/>
              </w:rPr>
              <w:t xml:space="preserve">0 0 0 1 </w:t>
            </w:r>
            <w:r w:rsidRPr="000737E6">
              <w:rPr>
                <w:lang w:val="it-IT" w:eastAsia="ja-JP"/>
              </w:rPr>
              <w:t xml:space="preserve">1 </w:t>
            </w:r>
            <w:r w:rsidRPr="000737E6">
              <w:rPr>
                <w:lang w:val="it-IT"/>
              </w:rPr>
              <w:t>0 0 0</w:t>
            </w:r>
            <w:r w:rsidRPr="000737E6">
              <w:rPr>
                <w:lang w:val="it-IT"/>
              </w:rPr>
              <w:tab/>
              <w:t>PQI 24</w:t>
            </w:r>
          </w:p>
          <w:p w14:paraId="1B000B42" w14:textId="77777777" w:rsidR="006F41C9" w:rsidRPr="000737E6" w:rsidRDefault="006F41C9" w:rsidP="00984328">
            <w:pPr>
              <w:pStyle w:val="TAL"/>
              <w:rPr>
                <w:lang w:val="it-IT"/>
              </w:rPr>
            </w:pPr>
            <w:r w:rsidRPr="000737E6">
              <w:rPr>
                <w:lang w:val="it-IT"/>
              </w:rPr>
              <w:t>0 0 0 1 1 0 0 1</w:t>
            </w:r>
            <w:r w:rsidRPr="000737E6">
              <w:rPr>
                <w:lang w:val="it-IT"/>
              </w:rPr>
              <w:tab/>
              <w:t>PQI 25</w:t>
            </w:r>
          </w:p>
          <w:p w14:paraId="6BBC91CE" w14:textId="77777777" w:rsidR="006F41C9" w:rsidRPr="000737E6" w:rsidRDefault="006F41C9" w:rsidP="00984328">
            <w:pPr>
              <w:pStyle w:val="TAL"/>
              <w:rPr>
                <w:lang w:val="it-IT"/>
              </w:rPr>
            </w:pPr>
            <w:r w:rsidRPr="000737E6">
              <w:rPr>
                <w:lang w:val="it-IT"/>
              </w:rPr>
              <w:t>0 0 0 1 1 0 1 0</w:t>
            </w:r>
            <w:r w:rsidRPr="000737E6">
              <w:rPr>
                <w:lang w:val="it-IT"/>
              </w:rPr>
              <w:tab/>
              <w:t>PQI 26</w:t>
            </w:r>
          </w:p>
          <w:p w14:paraId="3C3279D5" w14:textId="77777777" w:rsidR="006F41C9" w:rsidRPr="000737E6" w:rsidRDefault="006F41C9" w:rsidP="00984328">
            <w:pPr>
              <w:pStyle w:val="TAL"/>
              <w:rPr>
                <w:lang w:val="it-IT"/>
              </w:rPr>
            </w:pPr>
            <w:r w:rsidRPr="000737E6">
              <w:rPr>
                <w:lang w:val="it-IT"/>
              </w:rPr>
              <w:t>0 0 0 1 1 0 1 1</w:t>
            </w:r>
          </w:p>
          <w:p w14:paraId="7778ACBA" w14:textId="77777777" w:rsidR="006F41C9" w:rsidRPr="000737E6" w:rsidRDefault="006F41C9" w:rsidP="00984328">
            <w:pPr>
              <w:pStyle w:val="TAL"/>
              <w:rPr>
                <w:lang w:eastAsia="ja-JP"/>
              </w:rPr>
            </w:pPr>
            <w:r w:rsidRPr="000737E6">
              <w:rPr>
                <w:lang w:eastAsia="ja-JP"/>
              </w:rPr>
              <w:tab/>
              <w:t>to</w:t>
            </w:r>
            <w:r w:rsidRPr="000737E6">
              <w:rPr>
                <w:lang w:eastAsia="ja-JP"/>
              </w:rPr>
              <w:tab/>
              <w:t>Spare</w:t>
            </w:r>
          </w:p>
          <w:p w14:paraId="6B875F4B"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0 1 1 0</w:t>
            </w:r>
          </w:p>
          <w:p w14:paraId="435FA6AC"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0 1 1 1</w:t>
            </w:r>
            <w:r w:rsidRPr="000737E6">
              <w:rPr>
                <w:lang w:val="it-IT" w:eastAsia="ja-JP"/>
              </w:rPr>
              <w:tab/>
              <w:t>PQI 55</w:t>
            </w:r>
          </w:p>
          <w:p w14:paraId="4789FA03"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1 0 0 0</w:t>
            </w:r>
            <w:r w:rsidRPr="000737E6">
              <w:rPr>
                <w:lang w:val="it-IT" w:eastAsia="ja-JP"/>
              </w:rPr>
              <w:tab/>
              <w:t>PQI 56</w:t>
            </w:r>
          </w:p>
          <w:p w14:paraId="134923A7"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1 0 0 1</w:t>
            </w:r>
            <w:r w:rsidRPr="000737E6">
              <w:rPr>
                <w:lang w:val="it-IT" w:eastAsia="ja-JP"/>
              </w:rPr>
              <w:tab/>
              <w:t>PQI 57</w:t>
            </w:r>
          </w:p>
          <w:p w14:paraId="77E979FB"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1 0 1 0</w:t>
            </w:r>
            <w:r w:rsidRPr="000737E6">
              <w:rPr>
                <w:lang w:val="it-IT" w:eastAsia="ja-JP"/>
              </w:rPr>
              <w:tab/>
              <w:t>PQI 58</w:t>
            </w:r>
          </w:p>
          <w:p w14:paraId="52F99ADA"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1 0 1 1</w:t>
            </w:r>
            <w:r w:rsidRPr="000737E6">
              <w:rPr>
                <w:lang w:val="it-IT" w:eastAsia="ja-JP"/>
              </w:rPr>
              <w:tab/>
              <w:t>PQI 59</w:t>
            </w:r>
          </w:p>
          <w:p w14:paraId="4CB68306" w14:textId="77777777" w:rsidR="006F41C9" w:rsidRPr="000737E6" w:rsidRDefault="006F41C9" w:rsidP="00984328">
            <w:pPr>
              <w:pStyle w:val="TAL"/>
              <w:rPr>
                <w:lang w:val="it-IT" w:eastAsia="ja-JP"/>
              </w:rPr>
            </w:pPr>
            <w:r w:rsidRPr="000737E6">
              <w:rPr>
                <w:lang w:val="it-IT"/>
              </w:rPr>
              <w:t xml:space="preserve">0 0 1 1 </w:t>
            </w:r>
            <w:r w:rsidRPr="000737E6">
              <w:rPr>
                <w:lang w:val="it-IT" w:eastAsia="ja-JP"/>
              </w:rPr>
              <w:t>1 1 0 0</w:t>
            </w:r>
            <w:r w:rsidRPr="000737E6">
              <w:rPr>
                <w:lang w:val="it-IT" w:eastAsia="ja-JP"/>
              </w:rPr>
              <w:tab/>
              <w:t>PQI 60</w:t>
            </w:r>
          </w:p>
          <w:p w14:paraId="10CD5141" w14:textId="77777777" w:rsidR="006F41C9" w:rsidRPr="000737E6" w:rsidRDefault="006F41C9" w:rsidP="00984328">
            <w:pPr>
              <w:pStyle w:val="TAL"/>
              <w:rPr>
                <w:lang w:val="it-IT" w:eastAsia="ja-JP"/>
              </w:rPr>
            </w:pPr>
            <w:r w:rsidRPr="000737E6">
              <w:rPr>
                <w:lang w:val="it-IT" w:eastAsia="ja-JP"/>
              </w:rPr>
              <w:t>0 0 1 1 1 1 0 1</w:t>
            </w:r>
            <w:r w:rsidRPr="000737E6">
              <w:rPr>
                <w:lang w:val="it-IT" w:eastAsia="ja-JP"/>
              </w:rPr>
              <w:tab/>
              <w:t>PQI 61</w:t>
            </w:r>
          </w:p>
          <w:p w14:paraId="2FB2D673" w14:textId="77777777" w:rsidR="006F41C9" w:rsidRPr="000737E6" w:rsidRDefault="006F41C9" w:rsidP="00984328">
            <w:pPr>
              <w:pStyle w:val="TAL"/>
              <w:rPr>
                <w:lang w:val="it-IT" w:eastAsia="ja-JP"/>
              </w:rPr>
            </w:pPr>
            <w:r w:rsidRPr="000737E6">
              <w:rPr>
                <w:lang w:val="it-IT" w:eastAsia="ja-JP"/>
              </w:rPr>
              <w:t>0 0 1 1 1 1 1 0</w:t>
            </w:r>
          </w:p>
          <w:p w14:paraId="7AD9B737" w14:textId="77777777" w:rsidR="006F41C9" w:rsidRPr="000737E6" w:rsidRDefault="006F41C9" w:rsidP="00984328">
            <w:pPr>
              <w:pStyle w:val="TAL"/>
              <w:rPr>
                <w:lang w:eastAsia="ja-JP"/>
              </w:rPr>
            </w:pPr>
            <w:r w:rsidRPr="000737E6">
              <w:rPr>
                <w:lang w:eastAsia="ja-JP"/>
              </w:rPr>
              <w:tab/>
              <w:t>to</w:t>
            </w:r>
            <w:r w:rsidRPr="000737E6">
              <w:rPr>
                <w:lang w:eastAsia="ja-JP"/>
              </w:rPr>
              <w:tab/>
              <w:t>Spare</w:t>
            </w:r>
          </w:p>
          <w:p w14:paraId="0D56B717" w14:textId="77777777" w:rsidR="006F41C9" w:rsidRPr="000737E6" w:rsidRDefault="006F41C9" w:rsidP="00984328">
            <w:pPr>
              <w:pStyle w:val="TAL"/>
              <w:rPr>
                <w:lang w:val="it-IT" w:eastAsia="ja-JP"/>
              </w:rPr>
            </w:pPr>
            <w:r w:rsidRPr="000737E6">
              <w:rPr>
                <w:lang w:val="it-IT"/>
              </w:rPr>
              <w:t xml:space="preserve">0 1 0 1 </w:t>
            </w:r>
            <w:r w:rsidRPr="000737E6">
              <w:rPr>
                <w:lang w:val="it-IT" w:eastAsia="ja-JP"/>
              </w:rPr>
              <w:t>1 0 0 1</w:t>
            </w:r>
          </w:p>
          <w:p w14:paraId="52BA9571" w14:textId="77777777" w:rsidR="006F41C9" w:rsidRPr="000737E6" w:rsidRDefault="006F41C9" w:rsidP="00984328">
            <w:pPr>
              <w:pStyle w:val="TAL"/>
              <w:rPr>
                <w:lang w:val="it-IT" w:eastAsia="ja-JP"/>
              </w:rPr>
            </w:pPr>
            <w:r w:rsidRPr="000737E6">
              <w:rPr>
                <w:lang w:val="it-IT"/>
              </w:rPr>
              <w:t xml:space="preserve">0 1 0 1 </w:t>
            </w:r>
            <w:r w:rsidRPr="000737E6">
              <w:rPr>
                <w:lang w:val="it-IT" w:eastAsia="ja-JP"/>
              </w:rPr>
              <w:t>1 0 1 0</w:t>
            </w:r>
            <w:r w:rsidRPr="000737E6">
              <w:rPr>
                <w:lang w:val="it-IT" w:eastAsia="ja-JP"/>
              </w:rPr>
              <w:tab/>
              <w:t>PQI 90</w:t>
            </w:r>
          </w:p>
          <w:p w14:paraId="5B03F0B5" w14:textId="77777777" w:rsidR="006F41C9" w:rsidRPr="000737E6" w:rsidRDefault="006F41C9" w:rsidP="00984328">
            <w:pPr>
              <w:pStyle w:val="TAL"/>
              <w:rPr>
                <w:lang w:val="it-IT" w:eastAsia="ja-JP"/>
              </w:rPr>
            </w:pPr>
            <w:r w:rsidRPr="000737E6">
              <w:rPr>
                <w:lang w:val="it-IT"/>
              </w:rPr>
              <w:t xml:space="preserve">0 1 0 1 </w:t>
            </w:r>
            <w:r w:rsidRPr="000737E6">
              <w:rPr>
                <w:lang w:val="it-IT" w:eastAsia="ja-JP"/>
              </w:rPr>
              <w:t>1 0 1 1</w:t>
            </w:r>
            <w:r w:rsidRPr="000737E6">
              <w:rPr>
                <w:lang w:val="it-IT" w:eastAsia="ja-JP"/>
              </w:rPr>
              <w:tab/>
              <w:t>PQI 91</w:t>
            </w:r>
          </w:p>
          <w:p w14:paraId="413635BB" w14:textId="77777777" w:rsidR="006F41C9" w:rsidRPr="000737E6" w:rsidRDefault="006F41C9" w:rsidP="00984328">
            <w:pPr>
              <w:pStyle w:val="TAL"/>
              <w:rPr>
                <w:lang w:val="it-IT" w:eastAsia="ja-JP"/>
              </w:rPr>
            </w:pPr>
            <w:r w:rsidRPr="000737E6">
              <w:rPr>
                <w:lang w:val="it-IT"/>
              </w:rPr>
              <w:t xml:space="preserve">0 1 0 1 </w:t>
            </w:r>
            <w:r w:rsidRPr="000737E6">
              <w:rPr>
                <w:lang w:val="it-IT" w:eastAsia="ja-JP"/>
              </w:rPr>
              <w:t>1 1 0 0</w:t>
            </w:r>
            <w:r w:rsidRPr="000737E6">
              <w:rPr>
                <w:lang w:val="it-IT" w:eastAsia="ja-JP"/>
              </w:rPr>
              <w:tab/>
              <w:t>PQI 92</w:t>
            </w:r>
          </w:p>
          <w:p w14:paraId="57B828F0" w14:textId="77777777" w:rsidR="006F41C9" w:rsidRPr="000737E6" w:rsidRDefault="006F41C9" w:rsidP="00984328">
            <w:pPr>
              <w:pStyle w:val="TAL"/>
              <w:rPr>
                <w:lang w:val="it-IT" w:eastAsia="ja-JP"/>
              </w:rPr>
            </w:pPr>
            <w:r w:rsidRPr="000737E6">
              <w:rPr>
                <w:lang w:val="it-IT" w:eastAsia="ja-JP"/>
              </w:rPr>
              <w:t>0 1 0 1 1 1 0 1</w:t>
            </w:r>
            <w:r w:rsidRPr="000737E6">
              <w:rPr>
                <w:lang w:val="it-IT" w:eastAsia="ja-JP"/>
              </w:rPr>
              <w:tab/>
              <w:t>PQI 93</w:t>
            </w:r>
          </w:p>
          <w:p w14:paraId="4F076F81" w14:textId="77777777" w:rsidR="006F41C9" w:rsidRPr="000737E6" w:rsidRDefault="006F41C9" w:rsidP="00984328">
            <w:pPr>
              <w:pStyle w:val="TAL"/>
              <w:rPr>
                <w:lang w:eastAsia="ja-JP"/>
              </w:rPr>
            </w:pPr>
            <w:r w:rsidRPr="000737E6">
              <w:rPr>
                <w:lang w:val="it-IT" w:eastAsia="ja-JP"/>
              </w:rPr>
              <w:t xml:space="preserve">0 1 0 1 </w:t>
            </w:r>
            <w:r w:rsidRPr="000737E6">
              <w:rPr>
                <w:lang w:val="en-US" w:eastAsia="ja-JP"/>
              </w:rPr>
              <w:t>1 1 1</w:t>
            </w:r>
            <w:r w:rsidRPr="000737E6">
              <w:rPr>
                <w:lang w:val="it-IT" w:eastAsia="ja-JP"/>
              </w:rPr>
              <w:t xml:space="preserve"> 0</w:t>
            </w:r>
          </w:p>
          <w:p w14:paraId="6B4D8C6A" w14:textId="77777777" w:rsidR="006F41C9" w:rsidRPr="000737E6" w:rsidRDefault="006F41C9" w:rsidP="00984328">
            <w:pPr>
              <w:pStyle w:val="TAL"/>
              <w:rPr>
                <w:lang w:eastAsia="ja-JP"/>
              </w:rPr>
            </w:pPr>
            <w:r w:rsidRPr="000737E6">
              <w:rPr>
                <w:lang w:eastAsia="ja-JP"/>
              </w:rPr>
              <w:tab/>
              <w:t>to</w:t>
            </w:r>
            <w:r w:rsidRPr="000737E6">
              <w:rPr>
                <w:lang w:eastAsia="ja-JP"/>
              </w:rPr>
              <w:tab/>
              <w:t>Spare</w:t>
            </w:r>
          </w:p>
          <w:p w14:paraId="1910B592" w14:textId="77777777" w:rsidR="006F41C9" w:rsidRPr="000737E6" w:rsidRDefault="006F41C9" w:rsidP="00984328">
            <w:pPr>
              <w:pStyle w:val="TAL"/>
              <w:rPr>
                <w:lang w:eastAsia="ja-JP"/>
              </w:rPr>
            </w:pPr>
            <w:r w:rsidRPr="000737E6">
              <w:rPr>
                <w:lang w:eastAsia="ja-JP"/>
              </w:rPr>
              <w:t>0 1 1 1 1 1 1 1</w:t>
            </w:r>
          </w:p>
          <w:p w14:paraId="31126DA5" w14:textId="77777777" w:rsidR="006F41C9" w:rsidRPr="000737E6" w:rsidRDefault="006F41C9" w:rsidP="00984328">
            <w:pPr>
              <w:pStyle w:val="TAL"/>
              <w:rPr>
                <w:lang w:eastAsia="ja-JP"/>
              </w:rPr>
            </w:pPr>
            <w:r w:rsidRPr="000737E6">
              <w:rPr>
                <w:lang w:eastAsia="ja-JP"/>
              </w:rPr>
              <w:t>1 0 0 0 0 0 0 0</w:t>
            </w:r>
          </w:p>
          <w:p w14:paraId="2B0510FC" w14:textId="77777777" w:rsidR="006F41C9" w:rsidRPr="000737E6" w:rsidRDefault="006F41C9" w:rsidP="00984328">
            <w:pPr>
              <w:pStyle w:val="TAL"/>
              <w:rPr>
                <w:lang w:eastAsia="ja-JP"/>
              </w:rPr>
            </w:pPr>
            <w:r w:rsidRPr="000737E6">
              <w:rPr>
                <w:lang w:eastAsia="ja-JP"/>
              </w:rPr>
              <w:tab/>
              <w:t>to</w:t>
            </w:r>
            <w:r w:rsidRPr="000737E6">
              <w:rPr>
                <w:lang w:eastAsia="ja-JP"/>
              </w:rPr>
              <w:tab/>
              <w:t>Operator-specific PQIs</w:t>
            </w:r>
          </w:p>
          <w:p w14:paraId="7C69564E" w14:textId="77777777" w:rsidR="006F41C9" w:rsidRPr="000737E6" w:rsidRDefault="006F41C9" w:rsidP="00984328">
            <w:pPr>
              <w:pStyle w:val="TAL"/>
              <w:rPr>
                <w:lang w:eastAsia="ja-JP"/>
              </w:rPr>
            </w:pPr>
            <w:r w:rsidRPr="000737E6">
              <w:rPr>
                <w:lang w:eastAsia="ja-JP"/>
              </w:rPr>
              <w:t>1 1 1 1 1 1 1 0</w:t>
            </w:r>
          </w:p>
          <w:p w14:paraId="7020E877" w14:textId="77777777" w:rsidR="006F41C9" w:rsidRPr="000737E6" w:rsidRDefault="006F41C9" w:rsidP="00984328">
            <w:pPr>
              <w:pStyle w:val="TAL"/>
              <w:rPr>
                <w:lang w:eastAsia="ja-JP"/>
              </w:rPr>
            </w:pPr>
            <w:r w:rsidRPr="000737E6">
              <w:t xml:space="preserve">1 1 1 1 </w:t>
            </w:r>
            <w:r w:rsidRPr="000737E6">
              <w:rPr>
                <w:lang w:eastAsia="ja-JP"/>
              </w:rPr>
              <w:t>1 1 1 1</w:t>
            </w:r>
            <w:r w:rsidRPr="000737E6">
              <w:rPr>
                <w:lang w:eastAsia="ja-JP"/>
              </w:rPr>
              <w:tab/>
              <w:t>Reserved</w:t>
            </w:r>
          </w:p>
          <w:p w14:paraId="3983206E" w14:textId="77777777" w:rsidR="006F41C9" w:rsidRPr="00940ACF" w:rsidRDefault="006F41C9" w:rsidP="00984328">
            <w:pPr>
              <w:pStyle w:val="TAL"/>
              <w:rPr>
                <w:lang w:eastAsia="zh-CN"/>
              </w:rPr>
            </w:pPr>
          </w:p>
        </w:tc>
      </w:tr>
    </w:tbl>
    <w:p w14:paraId="26560786" w14:textId="77777777" w:rsidR="006F41C9" w:rsidRDefault="006F41C9" w:rsidP="006F41C9"/>
    <w:p w14:paraId="4D6B78EB" w14:textId="065F67E1" w:rsidR="006F41C9" w:rsidRPr="00503BC6" w:rsidRDefault="006F41C9" w:rsidP="006F41C9">
      <w:pPr>
        <w:pStyle w:val="EditorsNote"/>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226E9957" w14:textId="77777777" w:rsidTr="00984328">
        <w:trPr>
          <w:cantSplit/>
          <w:jc w:val="center"/>
        </w:trPr>
        <w:tc>
          <w:tcPr>
            <w:tcW w:w="708" w:type="dxa"/>
            <w:hideMark/>
          </w:tcPr>
          <w:p w14:paraId="2F0AB606" w14:textId="77777777" w:rsidR="006F41C9" w:rsidRPr="00042094" w:rsidRDefault="006F41C9" w:rsidP="00984328">
            <w:pPr>
              <w:pStyle w:val="TAC"/>
            </w:pPr>
            <w:r w:rsidRPr="00042094">
              <w:t>8</w:t>
            </w:r>
          </w:p>
        </w:tc>
        <w:tc>
          <w:tcPr>
            <w:tcW w:w="709" w:type="dxa"/>
            <w:hideMark/>
          </w:tcPr>
          <w:p w14:paraId="48F5D82D" w14:textId="77777777" w:rsidR="006F41C9" w:rsidRPr="00042094" w:rsidRDefault="006F41C9" w:rsidP="00984328">
            <w:pPr>
              <w:pStyle w:val="TAC"/>
            </w:pPr>
            <w:r w:rsidRPr="00042094">
              <w:t>7</w:t>
            </w:r>
          </w:p>
        </w:tc>
        <w:tc>
          <w:tcPr>
            <w:tcW w:w="709" w:type="dxa"/>
            <w:hideMark/>
          </w:tcPr>
          <w:p w14:paraId="1A730194" w14:textId="77777777" w:rsidR="006F41C9" w:rsidRPr="00042094" w:rsidRDefault="006F41C9" w:rsidP="00984328">
            <w:pPr>
              <w:pStyle w:val="TAC"/>
            </w:pPr>
            <w:r w:rsidRPr="00042094">
              <w:t>6</w:t>
            </w:r>
          </w:p>
        </w:tc>
        <w:tc>
          <w:tcPr>
            <w:tcW w:w="709" w:type="dxa"/>
            <w:hideMark/>
          </w:tcPr>
          <w:p w14:paraId="49104C54" w14:textId="77777777" w:rsidR="006F41C9" w:rsidRPr="00042094" w:rsidRDefault="006F41C9" w:rsidP="00984328">
            <w:pPr>
              <w:pStyle w:val="TAC"/>
            </w:pPr>
            <w:r w:rsidRPr="00042094">
              <w:t>5</w:t>
            </w:r>
          </w:p>
        </w:tc>
        <w:tc>
          <w:tcPr>
            <w:tcW w:w="709" w:type="dxa"/>
            <w:hideMark/>
          </w:tcPr>
          <w:p w14:paraId="114D09E3" w14:textId="77777777" w:rsidR="006F41C9" w:rsidRPr="00042094" w:rsidRDefault="006F41C9" w:rsidP="00984328">
            <w:pPr>
              <w:pStyle w:val="TAC"/>
            </w:pPr>
            <w:r w:rsidRPr="00042094">
              <w:t>4</w:t>
            </w:r>
          </w:p>
        </w:tc>
        <w:tc>
          <w:tcPr>
            <w:tcW w:w="709" w:type="dxa"/>
            <w:hideMark/>
          </w:tcPr>
          <w:p w14:paraId="5380F4FF" w14:textId="77777777" w:rsidR="006F41C9" w:rsidRPr="00042094" w:rsidRDefault="006F41C9" w:rsidP="00984328">
            <w:pPr>
              <w:pStyle w:val="TAC"/>
            </w:pPr>
            <w:r w:rsidRPr="00042094">
              <w:t>3</w:t>
            </w:r>
          </w:p>
        </w:tc>
        <w:tc>
          <w:tcPr>
            <w:tcW w:w="709" w:type="dxa"/>
            <w:hideMark/>
          </w:tcPr>
          <w:p w14:paraId="1543C8EF" w14:textId="77777777" w:rsidR="006F41C9" w:rsidRPr="00042094" w:rsidRDefault="006F41C9" w:rsidP="00984328">
            <w:pPr>
              <w:pStyle w:val="TAC"/>
            </w:pPr>
            <w:r w:rsidRPr="00042094">
              <w:t>2</w:t>
            </w:r>
          </w:p>
        </w:tc>
        <w:tc>
          <w:tcPr>
            <w:tcW w:w="709" w:type="dxa"/>
            <w:hideMark/>
          </w:tcPr>
          <w:p w14:paraId="64803AAF" w14:textId="77777777" w:rsidR="006F41C9" w:rsidRPr="00042094" w:rsidRDefault="006F41C9" w:rsidP="00984328">
            <w:pPr>
              <w:pStyle w:val="TAC"/>
            </w:pPr>
            <w:r w:rsidRPr="00042094">
              <w:t>1</w:t>
            </w:r>
          </w:p>
        </w:tc>
        <w:tc>
          <w:tcPr>
            <w:tcW w:w="1346" w:type="dxa"/>
          </w:tcPr>
          <w:p w14:paraId="26583ED1" w14:textId="77777777" w:rsidR="006F41C9" w:rsidRPr="00042094" w:rsidRDefault="006F41C9" w:rsidP="00984328">
            <w:pPr>
              <w:pStyle w:val="TAL"/>
            </w:pPr>
          </w:p>
        </w:tc>
      </w:tr>
      <w:tr w:rsidR="006F41C9" w:rsidRPr="00042094" w14:paraId="477BD1E7"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7FD680A" w14:textId="77777777" w:rsidR="006F41C9" w:rsidRPr="00042094" w:rsidRDefault="006F41C9" w:rsidP="00984328">
            <w:pPr>
              <w:pStyle w:val="TAC"/>
              <w:rPr>
                <w:noProof/>
              </w:rPr>
            </w:pPr>
          </w:p>
          <w:p w14:paraId="1F8CFB69" w14:textId="77777777" w:rsidR="006F41C9" w:rsidRPr="00042094" w:rsidRDefault="006F41C9" w:rsidP="00984328">
            <w:pPr>
              <w:pStyle w:val="TAC"/>
            </w:pPr>
            <w:r w:rsidRPr="00042094">
              <w:rPr>
                <w:noProof/>
              </w:rPr>
              <w:t xml:space="preserve">Length of </w:t>
            </w:r>
            <w:r>
              <w:rPr>
                <w:rFonts w:hint="eastAsia"/>
                <w:lang w:eastAsia="zh-CN"/>
              </w:rPr>
              <w:t>V</w:t>
            </w:r>
            <w:r>
              <w:t>2X service related mapping rules</w:t>
            </w:r>
            <w:r w:rsidRPr="00042094">
              <w:t xml:space="preserve"> </w:t>
            </w:r>
            <w:r w:rsidRPr="00042094">
              <w:rPr>
                <w:noProof/>
              </w:rPr>
              <w:t>contents</w:t>
            </w:r>
          </w:p>
        </w:tc>
        <w:tc>
          <w:tcPr>
            <w:tcW w:w="1346" w:type="dxa"/>
          </w:tcPr>
          <w:p w14:paraId="7E95B253" w14:textId="28C98204" w:rsidR="006F41C9" w:rsidRPr="00042094" w:rsidRDefault="006F41C9" w:rsidP="00984328">
            <w:pPr>
              <w:pStyle w:val="TAL"/>
            </w:pPr>
            <w:r w:rsidRPr="00042094">
              <w:t xml:space="preserve">octet </w:t>
            </w:r>
            <w:r w:rsidR="00FC423C" w:rsidRPr="00042094">
              <w:t>o</w:t>
            </w:r>
            <w:r w:rsidR="00FC423C">
              <w:t>4</w:t>
            </w:r>
          </w:p>
          <w:p w14:paraId="4FE7096C" w14:textId="77777777" w:rsidR="006F41C9" w:rsidRPr="00042094" w:rsidRDefault="006F41C9" w:rsidP="00984328">
            <w:pPr>
              <w:pStyle w:val="TAL"/>
            </w:pPr>
          </w:p>
          <w:p w14:paraId="6D614408" w14:textId="335594ED" w:rsidR="006F41C9" w:rsidRPr="00042094" w:rsidRDefault="006F41C9" w:rsidP="00984328">
            <w:pPr>
              <w:pStyle w:val="TAL"/>
            </w:pPr>
            <w:r w:rsidRPr="00042094">
              <w:t xml:space="preserve">octet </w:t>
            </w:r>
            <w:r w:rsidR="00FC423C" w:rsidRPr="00042094">
              <w:t>o</w:t>
            </w:r>
            <w:r w:rsidR="00FC423C">
              <w:t>4</w:t>
            </w:r>
            <w:r>
              <w:t>+1</w:t>
            </w:r>
          </w:p>
        </w:tc>
      </w:tr>
      <w:tr w:rsidR="006F41C9" w:rsidRPr="00042094" w14:paraId="41516850"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307371" w14:textId="77777777" w:rsidR="006F41C9" w:rsidRPr="00042094" w:rsidRDefault="006F41C9" w:rsidP="00984328">
            <w:pPr>
              <w:pStyle w:val="TAC"/>
            </w:pPr>
          </w:p>
          <w:p w14:paraId="01C99ECE" w14:textId="77777777" w:rsidR="006F41C9" w:rsidRDefault="006F41C9" w:rsidP="00984328">
            <w:pPr>
              <w:pStyle w:val="TAC"/>
            </w:pPr>
            <w:r>
              <w:rPr>
                <w:rFonts w:hint="eastAsia"/>
                <w:lang w:eastAsia="zh-CN"/>
              </w:rPr>
              <w:t>V</w:t>
            </w:r>
            <w:r>
              <w:t xml:space="preserve">2X service for </w:t>
            </w:r>
            <w:r w:rsidRPr="005240FF">
              <w:t>ranging and sidelink positioning</w:t>
            </w:r>
            <w:r w:rsidRPr="00C33F68">
              <w:t xml:space="preserve"> to</w:t>
            </w:r>
            <w:r>
              <w:t xml:space="preserve"> QoS parameters mapping rules</w:t>
            </w:r>
          </w:p>
          <w:p w14:paraId="2EDDF5EA" w14:textId="77777777" w:rsidR="006F41C9" w:rsidRPr="00042094" w:rsidRDefault="006F41C9" w:rsidP="00984328">
            <w:pPr>
              <w:pStyle w:val="TAC"/>
            </w:pPr>
          </w:p>
        </w:tc>
        <w:tc>
          <w:tcPr>
            <w:tcW w:w="1346" w:type="dxa"/>
            <w:tcBorders>
              <w:top w:val="nil"/>
              <w:left w:val="single" w:sz="6" w:space="0" w:color="auto"/>
              <w:bottom w:val="nil"/>
              <w:right w:val="nil"/>
            </w:tcBorders>
          </w:tcPr>
          <w:p w14:paraId="142FEAE1" w14:textId="0E682F81" w:rsidR="006F41C9" w:rsidRPr="00042094" w:rsidRDefault="006F41C9" w:rsidP="00984328">
            <w:pPr>
              <w:pStyle w:val="TAL"/>
            </w:pPr>
            <w:r w:rsidRPr="00042094">
              <w:t xml:space="preserve">octet </w:t>
            </w:r>
            <w:r w:rsidR="00FC423C" w:rsidRPr="00042094">
              <w:t>o</w:t>
            </w:r>
            <w:r w:rsidR="00FC423C">
              <w:t>4</w:t>
            </w:r>
            <w:r>
              <w:t>+2</w:t>
            </w:r>
          </w:p>
          <w:p w14:paraId="0D526E31" w14:textId="77777777" w:rsidR="006F41C9" w:rsidRDefault="006F41C9" w:rsidP="00984328">
            <w:pPr>
              <w:pStyle w:val="TAL"/>
            </w:pPr>
          </w:p>
          <w:p w14:paraId="2E5A06F9" w14:textId="77777777" w:rsidR="006F41C9" w:rsidRPr="00042094" w:rsidRDefault="006F41C9" w:rsidP="00984328">
            <w:pPr>
              <w:pStyle w:val="TAL"/>
            </w:pPr>
          </w:p>
          <w:p w14:paraId="4ECA48A3" w14:textId="77777777" w:rsidR="006F41C9" w:rsidRPr="00042094" w:rsidRDefault="006F41C9" w:rsidP="00984328">
            <w:pPr>
              <w:pStyle w:val="TAL"/>
            </w:pPr>
            <w:r w:rsidRPr="00042094">
              <w:t>octet o</w:t>
            </w:r>
            <w:r>
              <w:t>20</w:t>
            </w:r>
          </w:p>
        </w:tc>
      </w:tr>
      <w:tr w:rsidR="006F41C9" w:rsidRPr="00042094" w14:paraId="3D90E555"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1B8965" w14:textId="77777777" w:rsidR="006F41C9" w:rsidRPr="00042094" w:rsidRDefault="006F41C9" w:rsidP="00984328">
            <w:pPr>
              <w:pStyle w:val="TAC"/>
            </w:pPr>
          </w:p>
          <w:p w14:paraId="1A72DAB5" w14:textId="77777777" w:rsidR="006F41C9" w:rsidRDefault="006F41C9" w:rsidP="00984328">
            <w:pPr>
              <w:pStyle w:val="TAC"/>
            </w:pPr>
            <w:r>
              <w:rPr>
                <w:rFonts w:hint="eastAsia"/>
                <w:lang w:eastAsia="zh-CN"/>
              </w:rPr>
              <w:t>V</w:t>
            </w:r>
            <w:r>
              <w:t xml:space="preserve">2X service for </w:t>
            </w:r>
            <w:r w:rsidRPr="005240FF">
              <w:t>ranging and sidelink positioning</w:t>
            </w:r>
            <w:r w:rsidRPr="00C33F68">
              <w:t xml:space="preserve"> to </w:t>
            </w:r>
            <w:r>
              <w:t>PQI for RSPP transport QoS mapping rules</w:t>
            </w:r>
          </w:p>
          <w:p w14:paraId="433D24B3" w14:textId="77777777" w:rsidR="006F41C9" w:rsidRPr="00042094" w:rsidRDefault="006F41C9" w:rsidP="00984328">
            <w:pPr>
              <w:pStyle w:val="TAC"/>
            </w:pPr>
          </w:p>
        </w:tc>
        <w:tc>
          <w:tcPr>
            <w:tcW w:w="1346" w:type="dxa"/>
            <w:tcBorders>
              <w:top w:val="nil"/>
              <w:left w:val="single" w:sz="6" w:space="0" w:color="auto"/>
              <w:bottom w:val="nil"/>
              <w:right w:val="nil"/>
            </w:tcBorders>
          </w:tcPr>
          <w:p w14:paraId="1BB5C3CB" w14:textId="77777777" w:rsidR="006F41C9" w:rsidRPr="00042094" w:rsidRDefault="006F41C9" w:rsidP="00984328">
            <w:pPr>
              <w:pStyle w:val="TAL"/>
            </w:pPr>
            <w:r w:rsidRPr="00042094">
              <w:t>octet o</w:t>
            </w:r>
            <w:r>
              <w:t>20</w:t>
            </w:r>
            <w:r w:rsidRPr="00042094">
              <w:t>+</w:t>
            </w:r>
            <w:r>
              <w:t>1</w:t>
            </w:r>
          </w:p>
          <w:p w14:paraId="2724F147" w14:textId="77777777" w:rsidR="006F41C9" w:rsidRPr="00042094" w:rsidRDefault="006F41C9" w:rsidP="00984328">
            <w:pPr>
              <w:pStyle w:val="TAL"/>
            </w:pPr>
          </w:p>
          <w:p w14:paraId="4F4902EA" w14:textId="77777777" w:rsidR="006F41C9" w:rsidRDefault="006F41C9" w:rsidP="00984328">
            <w:pPr>
              <w:pStyle w:val="TAL"/>
            </w:pPr>
          </w:p>
          <w:p w14:paraId="3F01A7D8" w14:textId="77777777" w:rsidR="006F41C9" w:rsidRPr="00042094" w:rsidRDefault="006F41C9" w:rsidP="00984328">
            <w:pPr>
              <w:pStyle w:val="TAL"/>
            </w:pPr>
            <w:r w:rsidRPr="00042094">
              <w:t xml:space="preserve">octet </w:t>
            </w:r>
            <w:r>
              <w:t>x</w:t>
            </w:r>
          </w:p>
        </w:tc>
      </w:tr>
    </w:tbl>
    <w:p w14:paraId="7ABABBE0" w14:textId="1102904D" w:rsidR="006F41C9" w:rsidRPr="00042094" w:rsidRDefault="006F41C9" w:rsidP="006F41C9">
      <w:pPr>
        <w:pStyle w:val="TF"/>
      </w:pPr>
      <w:r w:rsidRPr="00042094">
        <w:t>Figure </w:t>
      </w:r>
      <w:r w:rsidR="004A37E9">
        <w:t>12.</w:t>
      </w:r>
      <w:r w:rsidRPr="00042094">
        <w:t>2.</w:t>
      </w:r>
      <w:r>
        <w:t>13</w:t>
      </w:r>
      <w:r w:rsidRPr="00042094">
        <w:t xml:space="preserve">: </w:t>
      </w:r>
      <w:r>
        <w:rPr>
          <w:rFonts w:hint="eastAsia"/>
          <w:lang w:eastAsia="zh-CN"/>
        </w:rPr>
        <w:t>V</w:t>
      </w:r>
      <w:r>
        <w:t>2X service related mapping rules</w:t>
      </w:r>
    </w:p>
    <w:p w14:paraId="68C683F2" w14:textId="77777777" w:rsidR="006F41C9" w:rsidRPr="009D650A" w:rsidRDefault="006F41C9" w:rsidP="006F41C9">
      <w:pPr>
        <w:pStyle w:val="FP"/>
        <w:rPr>
          <w:lang w:eastAsia="zh-CN"/>
        </w:rPr>
      </w:pPr>
    </w:p>
    <w:p w14:paraId="22C0D99F" w14:textId="3AD76BC1" w:rsidR="006F41C9" w:rsidRPr="00042094" w:rsidRDefault="006F41C9" w:rsidP="006F41C9">
      <w:pPr>
        <w:pStyle w:val="TH"/>
      </w:pPr>
      <w:r w:rsidRPr="00042094">
        <w:lastRenderedPageBreak/>
        <w:t>Table </w:t>
      </w:r>
      <w:r w:rsidR="004A37E9">
        <w:t>12.</w:t>
      </w:r>
      <w:r w:rsidRPr="00042094">
        <w:t>2.</w:t>
      </w:r>
      <w:r>
        <w:t>13</w:t>
      </w:r>
      <w:r w:rsidRPr="00042094">
        <w:t xml:space="preserve">: </w:t>
      </w:r>
      <w:r>
        <w:rPr>
          <w:rFonts w:hint="eastAsia"/>
          <w:lang w:eastAsia="zh-CN"/>
        </w:rPr>
        <w:t>V</w:t>
      </w:r>
      <w:r>
        <w:t>2X service related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561F70CF" w14:textId="77777777" w:rsidTr="00984328">
        <w:trPr>
          <w:cantSplit/>
          <w:jc w:val="center"/>
        </w:trPr>
        <w:tc>
          <w:tcPr>
            <w:tcW w:w="7094" w:type="dxa"/>
            <w:hideMark/>
          </w:tcPr>
          <w:p w14:paraId="5B696228" w14:textId="77777777" w:rsidR="006F41C9" w:rsidRPr="00042094" w:rsidRDefault="006F41C9" w:rsidP="00984328">
            <w:pPr>
              <w:pStyle w:val="TAL"/>
            </w:pPr>
            <w:r>
              <w:rPr>
                <w:rFonts w:hint="eastAsia"/>
                <w:lang w:eastAsia="zh-CN"/>
              </w:rPr>
              <w:t>V</w:t>
            </w:r>
            <w:r>
              <w:t>2X service</w:t>
            </w:r>
            <w:r w:rsidRPr="00DB7A70">
              <w:t xml:space="preserve"> for ranging and sidelink positioning to QoS parameters mapping rules</w:t>
            </w:r>
            <w:r>
              <w:t xml:space="preserve"> (octet o3+2 to o20)</w:t>
            </w:r>
            <w:r w:rsidRPr="00042094">
              <w:t>:</w:t>
            </w:r>
          </w:p>
          <w:p w14:paraId="74E7779D" w14:textId="2CF9852D" w:rsidR="006F41C9" w:rsidRPr="00DE1BA2" w:rsidRDefault="006F41C9" w:rsidP="00984328">
            <w:pPr>
              <w:pStyle w:val="TAL"/>
            </w:pPr>
            <w:r w:rsidRPr="00042094">
              <w:t xml:space="preserve">The </w:t>
            </w:r>
            <w:r>
              <w:rPr>
                <w:rFonts w:hint="eastAsia"/>
                <w:lang w:eastAsia="zh-CN"/>
              </w:rPr>
              <w:t>V</w:t>
            </w:r>
            <w:r>
              <w:t>2X service</w:t>
            </w:r>
            <w:r w:rsidRPr="00DE1BA2">
              <w:t xml:space="preserve"> for ranging and sidelink positioning to ranging and sidelink positioning QoS parameters mapping rules</w:t>
            </w:r>
            <w:r w:rsidRPr="00042094">
              <w:t xml:space="preserve"> field is coded according to figure </w:t>
            </w:r>
            <w:r w:rsidR="004A37E9">
              <w:t>12.</w:t>
            </w:r>
            <w:r w:rsidRPr="00042094">
              <w:t>2.</w:t>
            </w:r>
            <w:r>
              <w:t>8</w:t>
            </w:r>
            <w:r w:rsidRPr="00042094">
              <w:t xml:space="preserve"> and table </w:t>
            </w:r>
            <w:r w:rsidR="004A37E9">
              <w:t>12.</w:t>
            </w:r>
            <w:r w:rsidRPr="00042094">
              <w:t>2.</w:t>
            </w:r>
            <w:r>
              <w:t>8 and includes the</w:t>
            </w:r>
            <w:r>
              <w:rPr>
                <w:rFonts w:hint="eastAsia"/>
                <w:lang w:eastAsia="zh-CN"/>
              </w:rPr>
              <w:t xml:space="preserve"> V</w:t>
            </w:r>
            <w:r>
              <w:t>2X service</w:t>
            </w:r>
            <w:r w:rsidRPr="00DE1BA2">
              <w:t xml:space="preserve"> for ranging and sidelink positioning to QoS parameters mapping rules</w:t>
            </w:r>
            <w:r>
              <w:t>.</w:t>
            </w:r>
          </w:p>
          <w:p w14:paraId="6EE4AF21" w14:textId="77777777" w:rsidR="006F41C9" w:rsidRPr="00042094" w:rsidRDefault="006F41C9" w:rsidP="00984328">
            <w:pPr>
              <w:pStyle w:val="TAL"/>
              <w:rPr>
                <w:noProof/>
              </w:rPr>
            </w:pPr>
          </w:p>
        </w:tc>
      </w:tr>
      <w:tr w:rsidR="006F41C9" w:rsidRPr="00042094" w14:paraId="6DAE3E89" w14:textId="77777777" w:rsidTr="00984328">
        <w:trPr>
          <w:cantSplit/>
          <w:jc w:val="center"/>
        </w:trPr>
        <w:tc>
          <w:tcPr>
            <w:tcW w:w="7094" w:type="dxa"/>
          </w:tcPr>
          <w:p w14:paraId="0F379DBA" w14:textId="77777777" w:rsidR="006F41C9" w:rsidRDefault="006F41C9" w:rsidP="00984328">
            <w:pPr>
              <w:pStyle w:val="TAL"/>
            </w:pPr>
            <w:r>
              <w:rPr>
                <w:rFonts w:hint="eastAsia"/>
                <w:lang w:eastAsia="zh-CN"/>
              </w:rPr>
              <w:t>V</w:t>
            </w:r>
            <w:r>
              <w:t>2X service</w:t>
            </w:r>
            <w:r w:rsidRPr="005B4C9F">
              <w:t xml:space="preserve"> for ranging and sidelink positioning to PQI for RSPP transport QoS mapping rules</w:t>
            </w:r>
            <w:r>
              <w:t xml:space="preserve"> (octet o20+1 to x):</w:t>
            </w:r>
          </w:p>
          <w:p w14:paraId="63AAAAF4" w14:textId="1591313F" w:rsidR="006F41C9" w:rsidRPr="00DE1BA2" w:rsidRDefault="006F41C9" w:rsidP="00984328">
            <w:pPr>
              <w:pStyle w:val="TAL"/>
            </w:pPr>
            <w:r w:rsidRPr="00042094">
              <w:t xml:space="preserve">The </w:t>
            </w:r>
            <w:r>
              <w:rPr>
                <w:rFonts w:hint="eastAsia"/>
                <w:lang w:eastAsia="zh-CN"/>
              </w:rPr>
              <w:t>V</w:t>
            </w:r>
            <w:r>
              <w:t>2X service</w:t>
            </w:r>
            <w:r w:rsidRPr="005B4C9F">
              <w:t xml:space="preserve"> for ranging and sidelink positioning to PQI for RSPP transport QoS mapping rules</w:t>
            </w:r>
            <w:r w:rsidRPr="00042094">
              <w:t xml:space="preserve"> field is coded according to figure </w:t>
            </w:r>
            <w:r w:rsidR="004A37E9">
              <w:t>12.</w:t>
            </w:r>
            <w:r w:rsidRPr="00042094">
              <w:t>2.</w:t>
            </w:r>
            <w:r>
              <w:t>8</w:t>
            </w:r>
            <w:r w:rsidRPr="00042094">
              <w:t xml:space="preserve"> and table </w:t>
            </w:r>
            <w:r w:rsidR="004A37E9">
              <w:t>12.</w:t>
            </w:r>
            <w:r w:rsidRPr="00042094">
              <w:t>2.</w:t>
            </w:r>
            <w:r>
              <w:t xml:space="preserve">8 and includes the </w:t>
            </w:r>
            <w:r>
              <w:rPr>
                <w:rFonts w:hint="eastAsia"/>
                <w:lang w:eastAsia="zh-CN"/>
              </w:rPr>
              <w:t>V</w:t>
            </w:r>
            <w:r>
              <w:t>2X service</w:t>
            </w:r>
            <w:r w:rsidRPr="005B4C9F">
              <w:t xml:space="preserve"> for ranging and sidelink positioning to PQI for RSPP transport QoS mapping rules</w:t>
            </w:r>
            <w:r>
              <w:t>.</w:t>
            </w:r>
          </w:p>
          <w:p w14:paraId="256D504C" w14:textId="77777777" w:rsidR="006F41C9" w:rsidRPr="005B4C9F" w:rsidRDefault="006F41C9" w:rsidP="00984328">
            <w:pPr>
              <w:pStyle w:val="TAL"/>
            </w:pPr>
          </w:p>
        </w:tc>
      </w:tr>
    </w:tbl>
    <w:p w14:paraId="50A2002F"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20ED4566" w14:textId="77777777" w:rsidTr="00984328">
        <w:trPr>
          <w:cantSplit/>
          <w:jc w:val="center"/>
        </w:trPr>
        <w:tc>
          <w:tcPr>
            <w:tcW w:w="708" w:type="dxa"/>
            <w:hideMark/>
          </w:tcPr>
          <w:p w14:paraId="71EDF2FF" w14:textId="77777777" w:rsidR="006F41C9" w:rsidRPr="00042094" w:rsidRDefault="006F41C9" w:rsidP="00984328">
            <w:pPr>
              <w:pStyle w:val="TAC"/>
            </w:pPr>
            <w:r w:rsidRPr="00042094">
              <w:t>8</w:t>
            </w:r>
          </w:p>
        </w:tc>
        <w:tc>
          <w:tcPr>
            <w:tcW w:w="709" w:type="dxa"/>
            <w:hideMark/>
          </w:tcPr>
          <w:p w14:paraId="50901E5E" w14:textId="77777777" w:rsidR="006F41C9" w:rsidRPr="00042094" w:rsidRDefault="006F41C9" w:rsidP="00984328">
            <w:pPr>
              <w:pStyle w:val="TAC"/>
            </w:pPr>
            <w:r w:rsidRPr="00042094">
              <w:t>7</w:t>
            </w:r>
          </w:p>
        </w:tc>
        <w:tc>
          <w:tcPr>
            <w:tcW w:w="709" w:type="dxa"/>
            <w:hideMark/>
          </w:tcPr>
          <w:p w14:paraId="43E9CE32" w14:textId="77777777" w:rsidR="006F41C9" w:rsidRPr="00042094" w:rsidRDefault="006F41C9" w:rsidP="00984328">
            <w:pPr>
              <w:pStyle w:val="TAC"/>
            </w:pPr>
            <w:r w:rsidRPr="00042094">
              <w:t>6</w:t>
            </w:r>
          </w:p>
        </w:tc>
        <w:tc>
          <w:tcPr>
            <w:tcW w:w="709" w:type="dxa"/>
            <w:hideMark/>
          </w:tcPr>
          <w:p w14:paraId="7B982A07" w14:textId="77777777" w:rsidR="006F41C9" w:rsidRPr="00042094" w:rsidRDefault="006F41C9" w:rsidP="00984328">
            <w:pPr>
              <w:pStyle w:val="TAC"/>
            </w:pPr>
            <w:r w:rsidRPr="00042094">
              <w:t>5</w:t>
            </w:r>
          </w:p>
        </w:tc>
        <w:tc>
          <w:tcPr>
            <w:tcW w:w="709" w:type="dxa"/>
            <w:hideMark/>
          </w:tcPr>
          <w:p w14:paraId="179154E4" w14:textId="77777777" w:rsidR="006F41C9" w:rsidRPr="00042094" w:rsidRDefault="006F41C9" w:rsidP="00984328">
            <w:pPr>
              <w:pStyle w:val="TAC"/>
            </w:pPr>
            <w:r w:rsidRPr="00042094">
              <w:t>4</w:t>
            </w:r>
          </w:p>
        </w:tc>
        <w:tc>
          <w:tcPr>
            <w:tcW w:w="709" w:type="dxa"/>
            <w:hideMark/>
          </w:tcPr>
          <w:p w14:paraId="3D727C87" w14:textId="77777777" w:rsidR="006F41C9" w:rsidRPr="00042094" w:rsidRDefault="006F41C9" w:rsidP="00984328">
            <w:pPr>
              <w:pStyle w:val="TAC"/>
            </w:pPr>
            <w:r w:rsidRPr="00042094">
              <w:t>3</w:t>
            </w:r>
          </w:p>
        </w:tc>
        <w:tc>
          <w:tcPr>
            <w:tcW w:w="709" w:type="dxa"/>
            <w:hideMark/>
          </w:tcPr>
          <w:p w14:paraId="6C202EBE" w14:textId="77777777" w:rsidR="006F41C9" w:rsidRPr="00042094" w:rsidRDefault="006F41C9" w:rsidP="00984328">
            <w:pPr>
              <w:pStyle w:val="TAC"/>
            </w:pPr>
            <w:r w:rsidRPr="00042094">
              <w:t>2</w:t>
            </w:r>
          </w:p>
        </w:tc>
        <w:tc>
          <w:tcPr>
            <w:tcW w:w="709" w:type="dxa"/>
            <w:hideMark/>
          </w:tcPr>
          <w:p w14:paraId="29AE17DA" w14:textId="77777777" w:rsidR="006F41C9" w:rsidRPr="00042094" w:rsidRDefault="006F41C9" w:rsidP="00984328">
            <w:pPr>
              <w:pStyle w:val="TAC"/>
            </w:pPr>
            <w:r w:rsidRPr="00042094">
              <w:t>1</w:t>
            </w:r>
          </w:p>
        </w:tc>
        <w:tc>
          <w:tcPr>
            <w:tcW w:w="1346" w:type="dxa"/>
          </w:tcPr>
          <w:p w14:paraId="16D5BE2B" w14:textId="77777777" w:rsidR="006F41C9" w:rsidRPr="00042094" w:rsidRDefault="006F41C9" w:rsidP="00984328">
            <w:pPr>
              <w:pStyle w:val="TAL"/>
            </w:pPr>
          </w:p>
        </w:tc>
      </w:tr>
      <w:tr w:rsidR="006F41C9" w:rsidRPr="00042094" w14:paraId="2776C3A5"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8C225C" w14:textId="77777777" w:rsidR="006F41C9" w:rsidRPr="00042094" w:rsidRDefault="006F41C9" w:rsidP="00984328">
            <w:pPr>
              <w:pStyle w:val="TAC"/>
              <w:rPr>
                <w:noProof/>
              </w:rPr>
            </w:pPr>
          </w:p>
          <w:p w14:paraId="200F0821" w14:textId="77777777" w:rsidR="006F41C9" w:rsidRPr="00042094" w:rsidRDefault="006F41C9" w:rsidP="00984328">
            <w:pPr>
              <w:pStyle w:val="TAC"/>
            </w:pPr>
            <w:r w:rsidRPr="00042094">
              <w:rPr>
                <w:noProof/>
              </w:rPr>
              <w:t xml:space="preserve">Length of </w:t>
            </w:r>
            <w:r>
              <w:rPr>
                <w:rFonts w:hint="eastAsia"/>
                <w:lang w:eastAsia="zh-CN"/>
              </w:rPr>
              <w:t>V</w:t>
            </w:r>
            <w:r>
              <w:rPr>
                <w:lang w:eastAsia="zh-CN"/>
              </w:rPr>
              <w:t>2X service</w:t>
            </w:r>
            <w:r w:rsidRPr="00610E14">
              <w:t xml:space="preserve"> for ranging and sidelink positioning to QoS parameters mapping rules</w:t>
            </w:r>
            <w:r w:rsidRPr="00042094">
              <w:t xml:space="preserve"> </w:t>
            </w:r>
            <w:r w:rsidRPr="00042094">
              <w:rPr>
                <w:noProof/>
              </w:rPr>
              <w:t>contents</w:t>
            </w:r>
          </w:p>
        </w:tc>
        <w:tc>
          <w:tcPr>
            <w:tcW w:w="1346" w:type="dxa"/>
          </w:tcPr>
          <w:p w14:paraId="7BB79242" w14:textId="77777777" w:rsidR="006F41C9" w:rsidRPr="00042094" w:rsidRDefault="006F41C9" w:rsidP="00984328">
            <w:pPr>
              <w:pStyle w:val="TAL"/>
            </w:pPr>
            <w:r w:rsidRPr="00042094">
              <w:t>octet o</w:t>
            </w:r>
            <w:r>
              <w:t>3+2</w:t>
            </w:r>
          </w:p>
          <w:p w14:paraId="4C72D7A0" w14:textId="77777777" w:rsidR="006F41C9" w:rsidRPr="00042094" w:rsidRDefault="006F41C9" w:rsidP="00984328">
            <w:pPr>
              <w:pStyle w:val="TAL"/>
            </w:pPr>
          </w:p>
          <w:p w14:paraId="6CC6F375" w14:textId="77777777" w:rsidR="006F41C9" w:rsidRPr="00042094" w:rsidRDefault="006F41C9" w:rsidP="00984328">
            <w:pPr>
              <w:pStyle w:val="TAL"/>
            </w:pPr>
            <w:r w:rsidRPr="00042094">
              <w:t>octet o</w:t>
            </w:r>
            <w:r>
              <w:t>3+3</w:t>
            </w:r>
          </w:p>
        </w:tc>
      </w:tr>
      <w:tr w:rsidR="006F41C9" w:rsidRPr="00042094" w14:paraId="5CF90DDD"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3C5966" w14:textId="77777777" w:rsidR="006F41C9" w:rsidRPr="00042094" w:rsidRDefault="006F41C9" w:rsidP="00984328">
            <w:pPr>
              <w:pStyle w:val="TAC"/>
            </w:pPr>
          </w:p>
          <w:p w14:paraId="303E6A55" w14:textId="77777777" w:rsidR="006F41C9" w:rsidRPr="00042094" w:rsidRDefault="006F41C9" w:rsidP="00984328">
            <w:pPr>
              <w:pStyle w:val="TAC"/>
            </w:pPr>
            <w:r>
              <w:rPr>
                <w:rFonts w:hint="eastAsia"/>
                <w:lang w:eastAsia="zh-CN"/>
              </w:rPr>
              <w:t>V</w:t>
            </w:r>
            <w:r>
              <w:rPr>
                <w:lang w:eastAsia="zh-CN"/>
              </w:rPr>
              <w:t>2X service</w:t>
            </w:r>
            <w:r w:rsidRPr="00610E14">
              <w:t xml:space="preserve"> for ranging and sidelink positioning to QoS parameters mapping rule</w:t>
            </w:r>
            <w:r>
              <w:t xml:space="preserve"> 1</w:t>
            </w:r>
          </w:p>
        </w:tc>
        <w:tc>
          <w:tcPr>
            <w:tcW w:w="1346" w:type="dxa"/>
            <w:tcBorders>
              <w:top w:val="nil"/>
              <w:left w:val="single" w:sz="6" w:space="0" w:color="auto"/>
              <w:bottom w:val="nil"/>
              <w:right w:val="nil"/>
            </w:tcBorders>
          </w:tcPr>
          <w:p w14:paraId="65821545" w14:textId="77777777" w:rsidR="006F41C9" w:rsidRPr="00042094" w:rsidRDefault="006F41C9" w:rsidP="00984328">
            <w:pPr>
              <w:pStyle w:val="TAL"/>
            </w:pPr>
            <w:r w:rsidRPr="00042094">
              <w:t>octet o</w:t>
            </w:r>
            <w:r>
              <w:t>3+4</w:t>
            </w:r>
          </w:p>
          <w:p w14:paraId="4A76E277" w14:textId="77777777" w:rsidR="006F41C9" w:rsidRPr="00042094" w:rsidRDefault="006F41C9" w:rsidP="00984328">
            <w:pPr>
              <w:pStyle w:val="TAL"/>
            </w:pPr>
          </w:p>
          <w:p w14:paraId="4DDAC65F" w14:textId="77777777" w:rsidR="006F41C9" w:rsidRPr="00042094" w:rsidRDefault="006F41C9" w:rsidP="00984328">
            <w:pPr>
              <w:pStyle w:val="TAL"/>
            </w:pPr>
            <w:r w:rsidRPr="00042094">
              <w:t>octet o</w:t>
            </w:r>
            <w:r>
              <w:t>200</w:t>
            </w:r>
          </w:p>
        </w:tc>
      </w:tr>
      <w:tr w:rsidR="006F41C9" w:rsidRPr="00042094" w14:paraId="1DBAE8A7"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95D1F1" w14:textId="77777777" w:rsidR="006F41C9" w:rsidRPr="00042094" w:rsidRDefault="006F41C9" w:rsidP="00984328">
            <w:pPr>
              <w:pStyle w:val="TAC"/>
            </w:pPr>
          </w:p>
          <w:p w14:paraId="63A3F1A6" w14:textId="77777777" w:rsidR="006F41C9" w:rsidRPr="00042094" w:rsidRDefault="006F41C9" w:rsidP="00984328">
            <w:pPr>
              <w:pStyle w:val="TAC"/>
            </w:pPr>
            <w:r>
              <w:rPr>
                <w:rFonts w:hint="eastAsia"/>
                <w:lang w:eastAsia="zh-CN"/>
              </w:rPr>
              <w:t>V</w:t>
            </w:r>
            <w:r>
              <w:rPr>
                <w:lang w:eastAsia="zh-CN"/>
              </w:rPr>
              <w:t>2X service</w:t>
            </w:r>
            <w:r w:rsidRPr="00610E14">
              <w:t xml:space="preserve"> for ranging and sidelink positioning to QoS parameters mapping rule</w:t>
            </w:r>
            <w:r>
              <w:t xml:space="preserve"> 2</w:t>
            </w:r>
          </w:p>
        </w:tc>
        <w:tc>
          <w:tcPr>
            <w:tcW w:w="1346" w:type="dxa"/>
            <w:tcBorders>
              <w:top w:val="nil"/>
              <w:left w:val="single" w:sz="6" w:space="0" w:color="auto"/>
              <w:bottom w:val="nil"/>
              <w:right w:val="nil"/>
            </w:tcBorders>
          </w:tcPr>
          <w:p w14:paraId="237A6B1D" w14:textId="77777777" w:rsidR="006F41C9" w:rsidRPr="00042094" w:rsidRDefault="006F41C9" w:rsidP="00984328">
            <w:pPr>
              <w:pStyle w:val="TAL"/>
            </w:pPr>
            <w:r w:rsidRPr="00042094">
              <w:t>octet o</w:t>
            </w:r>
            <w:r>
              <w:t>200</w:t>
            </w:r>
            <w:r w:rsidRPr="00042094">
              <w:t>+</w:t>
            </w:r>
            <w:r>
              <w:t>1</w:t>
            </w:r>
          </w:p>
          <w:p w14:paraId="2A6BEA0A" w14:textId="77777777" w:rsidR="006F41C9" w:rsidRPr="00042094" w:rsidRDefault="006F41C9" w:rsidP="00984328">
            <w:pPr>
              <w:pStyle w:val="TAL"/>
            </w:pPr>
          </w:p>
          <w:p w14:paraId="08FE4572" w14:textId="77777777" w:rsidR="006F41C9" w:rsidRPr="00042094" w:rsidRDefault="006F41C9" w:rsidP="00984328">
            <w:pPr>
              <w:pStyle w:val="TAL"/>
            </w:pPr>
            <w:r w:rsidRPr="00042094">
              <w:t>octet o</w:t>
            </w:r>
            <w:r>
              <w:t>201</w:t>
            </w:r>
          </w:p>
        </w:tc>
      </w:tr>
      <w:tr w:rsidR="006F41C9" w:rsidRPr="00042094" w14:paraId="01F9E63E"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7C1806" w14:textId="77777777" w:rsidR="006F41C9" w:rsidRDefault="006F41C9" w:rsidP="00984328">
            <w:pPr>
              <w:pStyle w:val="TAC"/>
              <w:rPr>
                <w:lang w:eastAsia="zh-CN"/>
              </w:rPr>
            </w:pPr>
          </w:p>
          <w:p w14:paraId="01B2715B" w14:textId="77777777" w:rsidR="006F41C9" w:rsidRPr="00042094" w:rsidRDefault="006F41C9" w:rsidP="00984328">
            <w:pPr>
              <w:pStyle w:val="TAC"/>
              <w:rPr>
                <w:lang w:eastAsia="zh-CN"/>
              </w:rPr>
            </w:pPr>
            <w:r>
              <w:rPr>
                <w:lang w:eastAsia="zh-CN"/>
              </w:rPr>
              <w:t>…</w:t>
            </w:r>
          </w:p>
        </w:tc>
        <w:tc>
          <w:tcPr>
            <w:tcW w:w="1346" w:type="dxa"/>
            <w:tcBorders>
              <w:top w:val="nil"/>
              <w:left w:val="single" w:sz="6" w:space="0" w:color="auto"/>
              <w:bottom w:val="nil"/>
              <w:right w:val="nil"/>
            </w:tcBorders>
          </w:tcPr>
          <w:p w14:paraId="35B35500" w14:textId="77777777" w:rsidR="006F41C9" w:rsidRPr="00042094" w:rsidRDefault="006F41C9" w:rsidP="00984328">
            <w:pPr>
              <w:pStyle w:val="TAL"/>
            </w:pPr>
            <w:r w:rsidRPr="00042094">
              <w:t>octet o</w:t>
            </w:r>
            <w:r>
              <w:t>201</w:t>
            </w:r>
            <w:r w:rsidRPr="00042094">
              <w:t>+</w:t>
            </w:r>
            <w:r>
              <w:t>1</w:t>
            </w:r>
          </w:p>
          <w:p w14:paraId="3BD0A989" w14:textId="77777777" w:rsidR="006F41C9" w:rsidRPr="00042094" w:rsidRDefault="006F41C9" w:rsidP="00984328">
            <w:pPr>
              <w:pStyle w:val="TAL"/>
            </w:pPr>
          </w:p>
          <w:p w14:paraId="4F04B0A7" w14:textId="77777777" w:rsidR="006F41C9" w:rsidRPr="00042094" w:rsidRDefault="006F41C9" w:rsidP="00984328">
            <w:pPr>
              <w:pStyle w:val="TAL"/>
            </w:pPr>
            <w:r w:rsidRPr="00042094">
              <w:t>octet o</w:t>
            </w:r>
            <w:r>
              <w:t>202</w:t>
            </w:r>
          </w:p>
        </w:tc>
      </w:tr>
      <w:tr w:rsidR="006F41C9" w:rsidRPr="00042094" w14:paraId="2431DFFC"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027764" w14:textId="77777777" w:rsidR="006F41C9" w:rsidRPr="00042094" w:rsidRDefault="006F41C9" w:rsidP="00984328">
            <w:pPr>
              <w:pStyle w:val="TAC"/>
            </w:pPr>
          </w:p>
          <w:p w14:paraId="58AB313D" w14:textId="77777777" w:rsidR="006F41C9" w:rsidRPr="00042094" w:rsidRDefault="006F41C9" w:rsidP="00984328">
            <w:pPr>
              <w:pStyle w:val="TAC"/>
            </w:pPr>
            <w:r>
              <w:rPr>
                <w:rFonts w:hint="eastAsia"/>
                <w:lang w:eastAsia="zh-CN"/>
              </w:rPr>
              <w:t>V</w:t>
            </w:r>
            <w:r>
              <w:rPr>
                <w:lang w:eastAsia="zh-CN"/>
              </w:rPr>
              <w:t>2X service</w:t>
            </w:r>
            <w:r w:rsidRPr="00610E14">
              <w:t xml:space="preserve"> for ranging and sidelink positioning to QoS parameters mapping rule</w:t>
            </w:r>
            <w:r>
              <w:t xml:space="preserve"> n</w:t>
            </w:r>
          </w:p>
        </w:tc>
        <w:tc>
          <w:tcPr>
            <w:tcW w:w="1346" w:type="dxa"/>
            <w:tcBorders>
              <w:top w:val="nil"/>
              <w:left w:val="single" w:sz="6" w:space="0" w:color="auto"/>
              <w:bottom w:val="nil"/>
              <w:right w:val="nil"/>
            </w:tcBorders>
          </w:tcPr>
          <w:p w14:paraId="3A8CCFF2" w14:textId="77777777" w:rsidR="006F41C9" w:rsidRPr="00042094" w:rsidRDefault="006F41C9" w:rsidP="00984328">
            <w:pPr>
              <w:pStyle w:val="TAL"/>
            </w:pPr>
            <w:r w:rsidRPr="00042094">
              <w:t>octet o</w:t>
            </w:r>
            <w:r>
              <w:t>202</w:t>
            </w:r>
            <w:r w:rsidRPr="00042094">
              <w:t>+</w:t>
            </w:r>
            <w:r>
              <w:t>1</w:t>
            </w:r>
          </w:p>
          <w:p w14:paraId="47124823" w14:textId="77777777" w:rsidR="006F41C9" w:rsidRDefault="006F41C9" w:rsidP="00984328">
            <w:pPr>
              <w:pStyle w:val="TAL"/>
            </w:pPr>
          </w:p>
          <w:p w14:paraId="23663CA9" w14:textId="77777777" w:rsidR="006F41C9" w:rsidRPr="00042094" w:rsidRDefault="006F41C9" w:rsidP="00984328">
            <w:pPr>
              <w:pStyle w:val="TAL"/>
            </w:pPr>
            <w:r w:rsidRPr="00042094">
              <w:t>octet o</w:t>
            </w:r>
            <w:r>
              <w:t>20</w:t>
            </w:r>
          </w:p>
        </w:tc>
      </w:tr>
    </w:tbl>
    <w:p w14:paraId="286A900E" w14:textId="6B7F04E2" w:rsidR="006F41C9" w:rsidRPr="00890A90" w:rsidRDefault="006F41C9" w:rsidP="006F41C9">
      <w:pPr>
        <w:pStyle w:val="TF"/>
      </w:pPr>
      <w:r w:rsidRPr="00042094">
        <w:t>Figure </w:t>
      </w:r>
      <w:r w:rsidR="004A37E9">
        <w:t>12.</w:t>
      </w:r>
      <w:r w:rsidRPr="00042094">
        <w:t>2.</w:t>
      </w:r>
      <w:r>
        <w:t>14</w:t>
      </w:r>
      <w:r w:rsidRPr="00042094">
        <w:t xml:space="preserve">: </w:t>
      </w:r>
      <w:r>
        <w:rPr>
          <w:rFonts w:hint="eastAsia"/>
          <w:lang w:eastAsia="zh-CN"/>
        </w:rPr>
        <w:t>V</w:t>
      </w:r>
      <w:r>
        <w:rPr>
          <w:lang w:eastAsia="zh-CN"/>
        </w:rPr>
        <w:t>2X service</w:t>
      </w:r>
      <w:r w:rsidRPr="00890A90">
        <w:t xml:space="preserve"> for ranging and sidelink positioning to QoS parameters mapping rules</w:t>
      </w:r>
    </w:p>
    <w:p w14:paraId="1B2523D5" w14:textId="18FAC980" w:rsidR="006F41C9" w:rsidRPr="00042094" w:rsidRDefault="006F41C9" w:rsidP="006F41C9">
      <w:pPr>
        <w:pStyle w:val="TH"/>
      </w:pPr>
      <w:r w:rsidRPr="00042094">
        <w:t>Table </w:t>
      </w:r>
      <w:r w:rsidR="004A37E9">
        <w:t>12.</w:t>
      </w:r>
      <w:r w:rsidRPr="00042094">
        <w:t>2.</w:t>
      </w:r>
      <w:r>
        <w:t>14</w:t>
      </w:r>
      <w:r w:rsidRPr="00042094">
        <w:t xml:space="preserve">: </w:t>
      </w:r>
      <w:r>
        <w:rPr>
          <w:rFonts w:hint="eastAsia"/>
          <w:lang w:eastAsia="zh-CN"/>
        </w:rPr>
        <w:t>V</w:t>
      </w:r>
      <w:r>
        <w:rPr>
          <w:lang w:eastAsia="zh-CN"/>
        </w:rPr>
        <w:t>2X service</w:t>
      </w:r>
      <w:r w:rsidRPr="00890A90">
        <w:t xml:space="preserve"> for ranging and sidelink positioning to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1515EADF" w14:textId="77777777" w:rsidTr="00984328">
        <w:trPr>
          <w:cantSplit/>
          <w:jc w:val="center"/>
        </w:trPr>
        <w:tc>
          <w:tcPr>
            <w:tcW w:w="7094" w:type="dxa"/>
            <w:hideMark/>
          </w:tcPr>
          <w:p w14:paraId="7ADC6570" w14:textId="77777777" w:rsidR="006F41C9" w:rsidRPr="00042094" w:rsidRDefault="006F41C9" w:rsidP="00984328">
            <w:pPr>
              <w:pStyle w:val="TAL"/>
            </w:pPr>
            <w:r>
              <w:rPr>
                <w:rFonts w:hint="eastAsia"/>
                <w:lang w:eastAsia="zh-CN"/>
              </w:rPr>
              <w:t>V</w:t>
            </w:r>
            <w:r>
              <w:rPr>
                <w:lang w:eastAsia="zh-CN"/>
              </w:rPr>
              <w:t>2X service</w:t>
            </w:r>
            <w:r w:rsidRPr="00DB7A70">
              <w:t xml:space="preserve"> for ranging and sidelink positioning to QoS parameters mapping rule</w:t>
            </w:r>
            <w:r w:rsidRPr="00042094">
              <w:t>:</w:t>
            </w:r>
          </w:p>
          <w:p w14:paraId="742C6954" w14:textId="0DBB7D3A" w:rsidR="006F41C9" w:rsidRPr="00DE1BA2" w:rsidRDefault="006F41C9" w:rsidP="00984328">
            <w:pPr>
              <w:pStyle w:val="TAL"/>
            </w:pPr>
            <w:r w:rsidRPr="00042094">
              <w:t xml:space="preserve">The </w:t>
            </w:r>
            <w:r>
              <w:rPr>
                <w:rFonts w:hint="eastAsia"/>
                <w:lang w:eastAsia="zh-CN"/>
              </w:rPr>
              <w:t>V</w:t>
            </w:r>
            <w:r>
              <w:rPr>
                <w:lang w:eastAsia="zh-CN"/>
              </w:rPr>
              <w:t>2X service</w:t>
            </w:r>
            <w:r w:rsidRPr="00DE1BA2">
              <w:t xml:space="preserve"> for ranging and sidelink positioning to QoS parameters mapping rule</w:t>
            </w:r>
            <w:r w:rsidRPr="00042094">
              <w:t xml:space="preserve"> field is coded according to figure </w:t>
            </w:r>
            <w:r w:rsidR="004A37E9">
              <w:t>12.</w:t>
            </w:r>
            <w:r w:rsidRPr="00042094">
              <w:t>2.</w:t>
            </w:r>
            <w:r>
              <w:t>15</w:t>
            </w:r>
            <w:r w:rsidRPr="00042094">
              <w:t xml:space="preserve"> and table </w:t>
            </w:r>
            <w:r w:rsidR="004A37E9">
              <w:t>12.</w:t>
            </w:r>
            <w:r w:rsidRPr="00042094">
              <w:t>2.</w:t>
            </w:r>
            <w:r>
              <w:t xml:space="preserve">15 and includes the </w:t>
            </w:r>
            <w:r>
              <w:rPr>
                <w:rFonts w:hint="eastAsia"/>
                <w:lang w:eastAsia="zh-CN"/>
              </w:rPr>
              <w:t>V</w:t>
            </w:r>
            <w:r>
              <w:rPr>
                <w:lang w:eastAsia="zh-CN"/>
              </w:rPr>
              <w:t>2X service</w:t>
            </w:r>
            <w:r w:rsidRPr="00DE1BA2">
              <w:t xml:space="preserve"> for ranging and sidelink positioning to QoS parameters mapping rule</w:t>
            </w:r>
            <w:r>
              <w:t>.</w:t>
            </w:r>
          </w:p>
          <w:p w14:paraId="66D1AE3B" w14:textId="77777777" w:rsidR="006F41C9" w:rsidRPr="00042094" w:rsidRDefault="006F41C9" w:rsidP="00984328">
            <w:pPr>
              <w:pStyle w:val="TAL"/>
              <w:rPr>
                <w:noProof/>
              </w:rPr>
            </w:pPr>
          </w:p>
        </w:tc>
      </w:tr>
    </w:tbl>
    <w:p w14:paraId="04E033E6" w14:textId="77777777" w:rsidR="006F41C9" w:rsidRPr="00212303" w:rsidRDefault="006F41C9" w:rsidP="006F41C9">
      <w:pPr>
        <w:pStyle w:val="FP"/>
        <w:rPr>
          <w:lang w:eastAsia="zh-CN"/>
        </w:rPr>
      </w:pPr>
    </w:p>
    <w:p w14:paraId="2833AB97"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13"/>
        <w:gridCol w:w="709"/>
        <w:gridCol w:w="709"/>
        <w:gridCol w:w="709"/>
        <w:gridCol w:w="1346"/>
        <w:gridCol w:w="70"/>
      </w:tblGrid>
      <w:tr w:rsidR="00082294" w14:paraId="7CC37784" w14:textId="77777777" w:rsidTr="00A13552">
        <w:trPr>
          <w:gridAfter w:val="1"/>
          <w:wAfter w:w="70" w:type="dxa"/>
          <w:cantSplit/>
          <w:jc w:val="center"/>
          <w:ins w:id="4729" w:author="24.514_CR0012R1_(Rel-18)_Ranging_SL" w:date="2024-07-15T11:13:00Z"/>
        </w:trPr>
        <w:tc>
          <w:tcPr>
            <w:tcW w:w="708" w:type="dxa"/>
          </w:tcPr>
          <w:p w14:paraId="63E8D900" w14:textId="77777777" w:rsidR="00082294" w:rsidRDefault="00082294" w:rsidP="00A13552">
            <w:pPr>
              <w:pStyle w:val="TAC"/>
              <w:rPr>
                <w:ins w:id="4730" w:author="24.514_CR0012R1_(Rel-18)_Ranging_SL" w:date="2024-07-15T11:13:00Z"/>
              </w:rPr>
            </w:pPr>
            <w:ins w:id="4731" w:author="24.514_CR0012R1_(Rel-18)_Ranging_SL" w:date="2024-07-15T11:13:00Z">
              <w:r>
                <w:lastRenderedPageBreak/>
                <w:t>8</w:t>
              </w:r>
            </w:ins>
          </w:p>
        </w:tc>
        <w:tc>
          <w:tcPr>
            <w:tcW w:w="709" w:type="dxa"/>
          </w:tcPr>
          <w:p w14:paraId="76D9BF3F" w14:textId="77777777" w:rsidR="00082294" w:rsidRDefault="00082294" w:rsidP="00A13552">
            <w:pPr>
              <w:pStyle w:val="TAC"/>
              <w:rPr>
                <w:ins w:id="4732" w:author="24.514_CR0012R1_(Rel-18)_Ranging_SL" w:date="2024-07-15T11:13:00Z"/>
              </w:rPr>
            </w:pPr>
            <w:ins w:id="4733" w:author="24.514_CR0012R1_(Rel-18)_Ranging_SL" w:date="2024-07-15T11:13:00Z">
              <w:r>
                <w:t>7</w:t>
              </w:r>
            </w:ins>
          </w:p>
        </w:tc>
        <w:tc>
          <w:tcPr>
            <w:tcW w:w="709" w:type="dxa"/>
          </w:tcPr>
          <w:p w14:paraId="1A8AC375" w14:textId="77777777" w:rsidR="00082294" w:rsidRDefault="00082294" w:rsidP="00A13552">
            <w:pPr>
              <w:pStyle w:val="TAC"/>
              <w:rPr>
                <w:ins w:id="4734" w:author="24.514_CR0012R1_(Rel-18)_Ranging_SL" w:date="2024-07-15T11:13:00Z"/>
              </w:rPr>
            </w:pPr>
            <w:ins w:id="4735" w:author="24.514_CR0012R1_(Rel-18)_Ranging_SL" w:date="2024-07-15T11:13:00Z">
              <w:r>
                <w:t>6</w:t>
              </w:r>
            </w:ins>
          </w:p>
        </w:tc>
        <w:tc>
          <w:tcPr>
            <w:tcW w:w="709" w:type="dxa"/>
          </w:tcPr>
          <w:p w14:paraId="587924D0" w14:textId="77777777" w:rsidR="00082294" w:rsidRDefault="00082294" w:rsidP="00A13552">
            <w:pPr>
              <w:pStyle w:val="TAC"/>
              <w:rPr>
                <w:ins w:id="4736" w:author="24.514_CR0012R1_(Rel-18)_Ranging_SL" w:date="2024-07-15T11:13:00Z"/>
              </w:rPr>
            </w:pPr>
            <w:ins w:id="4737" w:author="24.514_CR0012R1_(Rel-18)_Ranging_SL" w:date="2024-07-15T11:13:00Z">
              <w:r>
                <w:t>5</w:t>
              </w:r>
            </w:ins>
          </w:p>
        </w:tc>
        <w:tc>
          <w:tcPr>
            <w:tcW w:w="713" w:type="dxa"/>
          </w:tcPr>
          <w:p w14:paraId="3A861A14" w14:textId="77777777" w:rsidR="00082294" w:rsidRDefault="00082294" w:rsidP="00A13552">
            <w:pPr>
              <w:pStyle w:val="TAC"/>
              <w:rPr>
                <w:ins w:id="4738" w:author="24.514_CR0012R1_(Rel-18)_Ranging_SL" w:date="2024-07-15T11:13:00Z"/>
              </w:rPr>
            </w:pPr>
            <w:ins w:id="4739" w:author="24.514_CR0012R1_(Rel-18)_Ranging_SL" w:date="2024-07-15T11:13:00Z">
              <w:r>
                <w:t>4</w:t>
              </w:r>
            </w:ins>
          </w:p>
        </w:tc>
        <w:tc>
          <w:tcPr>
            <w:tcW w:w="709" w:type="dxa"/>
          </w:tcPr>
          <w:p w14:paraId="45A334ED" w14:textId="77777777" w:rsidR="00082294" w:rsidRDefault="00082294" w:rsidP="00A13552">
            <w:pPr>
              <w:pStyle w:val="TAC"/>
              <w:rPr>
                <w:ins w:id="4740" w:author="24.514_CR0012R1_(Rel-18)_Ranging_SL" w:date="2024-07-15T11:13:00Z"/>
              </w:rPr>
            </w:pPr>
            <w:ins w:id="4741" w:author="24.514_CR0012R1_(Rel-18)_Ranging_SL" w:date="2024-07-15T11:13:00Z">
              <w:r>
                <w:t>3</w:t>
              </w:r>
            </w:ins>
          </w:p>
        </w:tc>
        <w:tc>
          <w:tcPr>
            <w:tcW w:w="709" w:type="dxa"/>
          </w:tcPr>
          <w:p w14:paraId="213242C3" w14:textId="77777777" w:rsidR="00082294" w:rsidRDefault="00082294" w:rsidP="00A13552">
            <w:pPr>
              <w:pStyle w:val="TAC"/>
              <w:rPr>
                <w:ins w:id="4742" w:author="24.514_CR0012R1_(Rel-18)_Ranging_SL" w:date="2024-07-15T11:13:00Z"/>
              </w:rPr>
            </w:pPr>
            <w:ins w:id="4743" w:author="24.514_CR0012R1_(Rel-18)_Ranging_SL" w:date="2024-07-15T11:13:00Z">
              <w:r>
                <w:t>2</w:t>
              </w:r>
            </w:ins>
          </w:p>
        </w:tc>
        <w:tc>
          <w:tcPr>
            <w:tcW w:w="709" w:type="dxa"/>
          </w:tcPr>
          <w:p w14:paraId="20380470" w14:textId="77777777" w:rsidR="00082294" w:rsidRDefault="00082294" w:rsidP="00A13552">
            <w:pPr>
              <w:pStyle w:val="TAC"/>
              <w:rPr>
                <w:ins w:id="4744" w:author="24.514_CR0012R1_(Rel-18)_Ranging_SL" w:date="2024-07-15T11:13:00Z"/>
              </w:rPr>
            </w:pPr>
            <w:ins w:id="4745" w:author="24.514_CR0012R1_(Rel-18)_Ranging_SL" w:date="2024-07-15T11:13:00Z">
              <w:r>
                <w:t>1</w:t>
              </w:r>
            </w:ins>
          </w:p>
        </w:tc>
        <w:tc>
          <w:tcPr>
            <w:tcW w:w="1346" w:type="dxa"/>
          </w:tcPr>
          <w:p w14:paraId="200F0F1C" w14:textId="77777777" w:rsidR="00082294" w:rsidRDefault="00082294" w:rsidP="00A13552">
            <w:pPr>
              <w:pStyle w:val="TAL"/>
              <w:rPr>
                <w:ins w:id="4746" w:author="24.514_CR0012R1_(Rel-18)_Ranging_SL" w:date="2024-07-15T11:13:00Z"/>
              </w:rPr>
            </w:pPr>
          </w:p>
        </w:tc>
      </w:tr>
      <w:tr w:rsidR="00082294" w14:paraId="0F1ECF09" w14:textId="77777777" w:rsidTr="00A13552">
        <w:trPr>
          <w:gridAfter w:val="1"/>
          <w:wAfter w:w="70" w:type="dxa"/>
          <w:jc w:val="center"/>
          <w:ins w:id="4747"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71CCF4B1" w14:textId="77777777" w:rsidR="00082294" w:rsidRDefault="00082294" w:rsidP="00A13552">
            <w:pPr>
              <w:pStyle w:val="TAC"/>
              <w:rPr>
                <w:ins w:id="4748" w:author="24.514_CR0012R1_(Rel-18)_Ranging_SL" w:date="2024-07-15T11:13:00Z"/>
              </w:rPr>
            </w:pPr>
          </w:p>
          <w:p w14:paraId="5ED42050" w14:textId="77777777" w:rsidR="00082294" w:rsidRDefault="00082294" w:rsidP="00A13552">
            <w:pPr>
              <w:pStyle w:val="TAC"/>
              <w:rPr>
                <w:ins w:id="4749" w:author="24.514_CR0012R1_(Rel-18)_Ranging_SL" w:date="2024-07-15T11:13:00Z"/>
              </w:rPr>
            </w:pPr>
            <w:ins w:id="4750" w:author="24.514_CR0012R1_(Rel-18)_Ranging_SL" w:date="2024-07-15T11:13:00Z">
              <w:r>
                <w:t xml:space="preserve">Length of </w:t>
              </w:r>
              <w:r>
                <w:rPr>
                  <w:rFonts w:hint="eastAsia"/>
                  <w:lang w:eastAsia="zh-CN"/>
                </w:rPr>
                <w:t>V</w:t>
              </w:r>
              <w:r>
                <w:rPr>
                  <w:lang w:eastAsia="zh-CN"/>
                </w:rPr>
                <w:t>2X service</w:t>
              </w:r>
              <w:r>
                <w:t xml:space="preserve"> for ranging and sidelink positioning to QoS parameters mapping rule contents</w:t>
              </w:r>
            </w:ins>
          </w:p>
        </w:tc>
        <w:tc>
          <w:tcPr>
            <w:tcW w:w="1346" w:type="dxa"/>
          </w:tcPr>
          <w:p w14:paraId="0AE87A34" w14:textId="77777777" w:rsidR="00082294" w:rsidRDefault="00082294" w:rsidP="00A13552">
            <w:pPr>
              <w:pStyle w:val="TAL"/>
              <w:rPr>
                <w:ins w:id="4751" w:author="24.514_CR0012R1_(Rel-18)_Ranging_SL" w:date="2024-07-15T11:13:00Z"/>
              </w:rPr>
            </w:pPr>
            <w:ins w:id="4752" w:author="24.514_CR0012R1_(Rel-18)_Ranging_SL" w:date="2024-07-15T11:13:00Z">
              <w:r>
                <w:t>octet o200+1</w:t>
              </w:r>
            </w:ins>
          </w:p>
          <w:p w14:paraId="13A4C7E7" w14:textId="77777777" w:rsidR="00082294" w:rsidRDefault="00082294" w:rsidP="00A13552">
            <w:pPr>
              <w:pStyle w:val="TAL"/>
              <w:rPr>
                <w:ins w:id="4753" w:author="24.514_CR0012R1_(Rel-18)_Ranging_SL" w:date="2024-07-15T11:13:00Z"/>
              </w:rPr>
            </w:pPr>
          </w:p>
          <w:p w14:paraId="3395A66F" w14:textId="77777777" w:rsidR="00082294" w:rsidRDefault="00082294" w:rsidP="00A13552">
            <w:pPr>
              <w:pStyle w:val="TAL"/>
              <w:rPr>
                <w:ins w:id="4754" w:author="24.514_CR0012R1_(Rel-18)_Ranging_SL" w:date="2024-07-15T11:13:00Z"/>
              </w:rPr>
            </w:pPr>
            <w:ins w:id="4755" w:author="24.514_CR0012R1_(Rel-18)_Ranging_SL" w:date="2024-07-15T11:13:00Z">
              <w:r>
                <w:t>octet o200+2</w:t>
              </w:r>
            </w:ins>
          </w:p>
        </w:tc>
      </w:tr>
      <w:tr w:rsidR="00082294" w14:paraId="75D4A100" w14:textId="77777777" w:rsidTr="00A13552">
        <w:trPr>
          <w:gridAfter w:val="1"/>
          <w:wAfter w:w="70" w:type="dxa"/>
          <w:trHeight w:val="444"/>
          <w:jc w:val="center"/>
          <w:ins w:id="4756"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2BF95686" w14:textId="77777777" w:rsidR="00082294" w:rsidRDefault="00082294" w:rsidP="00A13552">
            <w:pPr>
              <w:pStyle w:val="TAC"/>
              <w:rPr>
                <w:ins w:id="4757" w:author="24.514_CR0012R1_(Rel-18)_Ranging_SL" w:date="2024-07-15T11:13:00Z"/>
              </w:rPr>
            </w:pPr>
          </w:p>
          <w:p w14:paraId="17792CBF" w14:textId="77777777" w:rsidR="00082294" w:rsidRDefault="00082294" w:rsidP="00A13552">
            <w:pPr>
              <w:pStyle w:val="TAC"/>
              <w:rPr>
                <w:ins w:id="4758" w:author="24.514_CR0012R1_(Rel-18)_Ranging_SL" w:date="2024-07-15T11:13:00Z"/>
              </w:rPr>
            </w:pPr>
            <w:ins w:id="4759" w:author="24.514_CR0012R1_(Rel-18)_Ranging_SL" w:date="2024-07-15T11:13:00Z">
              <w:r>
                <w:t>V2X service identifiers</w:t>
              </w:r>
            </w:ins>
          </w:p>
          <w:p w14:paraId="1EB65B9A" w14:textId="77777777" w:rsidR="00082294" w:rsidRDefault="00082294" w:rsidP="00A13552">
            <w:pPr>
              <w:pStyle w:val="TAC"/>
              <w:rPr>
                <w:ins w:id="4760" w:author="24.514_CR0012R1_(Rel-18)_Ranging_SL" w:date="2024-07-15T11:13:00Z"/>
              </w:rPr>
            </w:pPr>
          </w:p>
        </w:tc>
        <w:tc>
          <w:tcPr>
            <w:tcW w:w="1346" w:type="dxa"/>
            <w:tcBorders>
              <w:top w:val="nil"/>
              <w:left w:val="single" w:sz="6" w:space="0" w:color="auto"/>
              <w:bottom w:val="nil"/>
              <w:right w:val="nil"/>
            </w:tcBorders>
          </w:tcPr>
          <w:p w14:paraId="54E4EFF8" w14:textId="77777777" w:rsidR="00082294" w:rsidRDefault="00082294" w:rsidP="00A13552">
            <w:pPr>
              <w:pStyle w:val="TAL"/>
              <w:rPr>
                <w:ins w:id="4761" w:author="24.514_CR0012R1_(Rel-18)_Ranging_SL" w:date="2024-07-15T11:13:00Z"/>
              </w:rPr>
            </w:pPr>
            <w:ins w:id="4762" w:author="24.514_CR0012R1_(Rel-18)_Ranging_SL" w:date="2024-07-15T11:13:00Z">
              <w:r>
                <w:t>octet o200+3</w:t>
              </w:r>
            </w:ins>
          </w:p>
          <w:p w14:paraId="6DD6F2CE" w14:textId="77777777" w:rsidR="00082294" w:rsidRDefault="00082294" w:rsidP="00A13552">
            <w:pPr>
              <w:pStyle w:val="TAL"/>
              <w:rPr>
                <w:ins w:id="4763" w:author="24.514_CR0012R1_(Rel-18)_Ranging_SL" w:date="2024-07-15T11:13:00Z"/>
              </w:rPr>
            </w:pPr>
          </w:p>
          <w:p w14:paraId="6A2DB062" w14:textId="77777777" w:rsidR="00082294" w:rsidRDefault="00082294" w:rsidP="00A13552">
            <w:pPr>
              <w:pStyle w:val="TAL"/>
              <w:rPr>
                <w:ins w:id="4764" w:author="24.514_CR0012R1_(Rel-18)_Ranging_SL" w:date="2024-07-15T11:13:00Z"/>
              </w:rPr>
            </w:pPr>
            <w:ins w:id="4765" w:author="24.514_CR0012R1_(Rel-18)_Ranging_SL" w:date="2024-07-15T11:13:00Z">
              <w:r>
                <w:t>octet o203</w:t>
              </w:r>
            </w:ins>
          </w:p>
        </w:tc>
      </w:tr>
      <w:tr w:rsidR="00082294" w14:paraId="1639794E" w14:textId="77777777" w:rsidTr="00A13552">
        <w:trPr>
          <w:trHeight w:val="444"/>
          <w:jc w:val="center"/>
          <w:ins w:id="4766" w:author="24.514_CR0012R1_(Rel-18)_Ranging_SL" w:date="2024-07-15T11:13:00Z"/>
        </w:trPr>
        <w:tc>
          <w:tcPr>
            <w:tcW w:w="708" w:type="dxa"/>
            <w:tcBorders>
              <w:top w:val="single" w:sz="6" w:space="0" w:color="auto"/>
              <w:left w:val="single" w:sz="6" w:space="0" w:color="auto"/>
              <w:bottom w:val="single" w:sz="6" w:space="0" w:color="auto"/>
              <w:right w:val="single" w:sz="6" w:space="0" w:color="auto"/>
            </w:tcBorders>
          </w:tcPr>
          <w:p w14:paraId="7931716F" w14:textId="77777777" w:rsidR="00082294" w:rsidRDefault="00082294" w:rsidP="00A13552">
            <w:pPr>
              <w:pStyle w:val="TAC"/>
              <w:rPr>
                <w:ins w:id="4767" w:author="24.514_CR0012R1_(Rel-18)_Ranging_SL" w:date="2024-07-15T11:13:00Z"/>
              </w:rPr>
            </w:pPr>
            <w:ins w:id="4768" w:author="24.514_CR0012R1_(Rel-18)_Ranging_SL" w:date="2024-07-15T11:13:00Z">
              <w:r>
                <w:t>DIRAI</w:t>
              </w:r>
            </w:ins>
          </w:p>
        </w:tc>
        <w:tc>
          <w:tcPr>
            <w:tcW w:w="709" w:type="dxa"/>
            <w:tcBorders>
              <w:top w:val="single" w:sz="6" w:space="0" w:color="auto"/>
              <w:left w:val="single" w:sz="6" w:space="0" w:color="auto"/>
              <w:bottom w:val="single" w:sz="6" w:space="0" w:color="auto"/>
              <w:right w:val="single" w:sz="6" w:space="0" w:color="auto"/>
            </w:tcBorders>
          </w:tcPr>
          <w:p w14:paraId="78D9BA03" w14:textId="77777777" w:rsidR="00082294" w:rsidRDefault="00082294" w:rsidP="00A13552">
            <w:pPr>
              <w:pStyle w:val="TAC"/>
              <w:rPr>
                <w:ins w:id="4769" w:author="24.514_CR0012R1_(Rel-18)_Ranging_SL" w:date="2024-07-15T11:13:00Z"/>
              </w:rPr>
            </w:pPr>
            <w:ins w:id="4770" w:author="24.514_CR0012R1_(Rel-18)_Ranging_SL" w:date="2024-07-15T11:13:00Z">
              <w:r>
                <w:t>DISAI</w:t>
              </w:r>
            </w:ins>
          </w:p>
        </w:tc>
        <w:tc>
          <w:tcPr>
            <w:tcW w:w="709" w:type="dxa"/>
            <w:tcBorders>
              <w:top w:val="single" w:sz="6" w:space="0" w:color="auto"/>
              <w:left w:val="single" w:sz="6" w:space="0" w:color="auto"/>
              <w:bottom w:val="single" w:sz="6" w:space="0" w:color="auto"/>
              <w:right w:val="single" w:sz="6" w:space="0" w:color="auto"/>
            </w:tcBorders>
          </w:tcPr>
          <w:p w14:paraId="53C20DAF" w14:textId="77777777" w:rsidR="00082294" w:rsidRDefault="00082294" w:rsidP="00A13552">
            <w:pPr>
              <w:pStyle w:val="TAC"/>
              <w:rPr>
                <w:ins w:id="4771" w:author="24.514_CR0012R1_(Rel-18)_Ranging_SL" w:date="2024-07-15T11:13:00Z"/>
              </w:rPr>
            </w:pPr>
            <w:ins w:id="4772" w:author="24.514_CR0012R1_(Rel-18)_Ranging_SL" w:date="2024-07-15T11:13:00Z">
              <w:r>
                <w:t>RVAI</w:t>
              </w:r>
            </w:ins>
          </w:p>
        </w:tc>
        <w:tc>
          <w:tcPr>
            <w:tcW w:w="709" w:type="dxa"/>
            <w:tcBorders>
              <w:top w:val="single" w:sz="6" w:space="0" w:color="auto"/>
              <w:left w:val="single" w:sz="6" w:space="0" w:color="auto"/>
              <w:bottom w:val="single" w:sz="6" w:space="0" w:color="auto"/>
              <w:right w:val="single" w:sz="6" w:space="0" w:color="auto"/>
            </w:tcBorders>
          </w:tcPr>
          <w:p w14:paraId="5693D182" w14:textId="77777777" w:rsidR="00082294" w:rsidRDefault="00082294" w:rsidP="00A13552">
            <w:pPr>
              <w:pStyle w:val="TAC"/>
              <w:rPr>
                <w:ins w:id="4773" w:author="24.514_CR0012R1_(Rel-18)_Ranging_SL" w:date="2024-07-15T11:13:00Z"/>
              </w:rPr>
            </w:pPr>
            <w:ins w:id="4774" w:author="24.514_CR0012R1_(Rel-18)_Ranging_SL" w:date="2024-07-15T11:13:00Z">
              <w:r>
                <w:t>RHAI</w:t>
              </w:r>
            </w:ins>
          </w:p>
        </w:tc>
        <w:tc>
          <w:tcPr>
            <w:tcW w:w="713" w:type="dxa"/>
            <w:tcBorders>
              <w:top w:val="single" w:sz="6" w:space="0" w:color="auto"/>
              <w:left w:val="single" w:sz="6" w:space="0" w:color="auto"/>
              <w:bottom w:val="single" w:sz="6" w:space="0" w:color="auto"/>
              <w:right w:val="single" w:sz="6" w:space="0" w:color="auto"/>
            </w:tcBorders>
          </w:tcPr>
          <w:p w14:paraId="7FD94762" w14:textId="77777777" w:rsidR="00082294" w:rsidRDefault="00082294" w:rsidP="00A13552">
            <w:pPr>
              <w:pStyle w:val="TAC"/>
              <w:rPr>
                <w:ins w:id="4775" w:author="24.514_CR0012R1_(Rel-18)_Ranging_SL" w:date="2024-07-15T11:13:00Z"/>
              </w:rPr>
            </w:pPr>
            <w:ins w:id="4776" w:author="24.514_CR0012R1_(Rel-18)_Ranging_SL" w:date="2024-07-15T11:13:00Z">
              <w:r>
                <w:t>VAI</w:t>
              </w:r>
            </w:ins>
          </w:p>
        </w:tc>
        <w:tc>
          <w:tcPr>
            <w:tcW w:w="709" w:type="dxa"/>
            <w:tcBorders>
              <w:top w:val="single" w:sz="6" w:space="0" w:color="auto"/>
              <w:left w:val="single" w:sz="6" w:space="0" w:color="auto"/>
              <w:bottom w:val="single" w:sz="6" w:space="0" w:color="auto"/>
              <w:right w:val="single" w:sz="6" w:space="0" w:color="auto"/>
            </w:tcBorders>
          </w:tcPr>
          <w:p w14:paraId="4D946EAA" w14:textId="77777777" w:rsidR="00082294" w:rsidRDefault="00082294" w:rsidP="00A13552">
            <w:pPr>
              <w:pStyle w:val="TAC"/>
              <w:rPr>
                <w:ins w:id="4777" w:author="24.514_CR0012R1_(Rel-18)_Ranging_SL" w:date="2024-07-15T11:13:00Z"/>
              </w:rPr>
            </w:pPr>
            <w:ins w:id="4778" w:author="24.514_CR0012R1_(Rel-18)_Ranging_SL" w:date="2024-07-15T11:13:00Z">
              <w:r>
                <w:rPr>
                  <w:lang w:eastAsia="zh-CN"/>
                </w:rPr>
                <w:t>HAI</w:t>
              </w:r>
            </w:ins>
          </w:p>
        </w:tc>
        <w:tc>
          <w:tcPr>
            <w:tcW w:w="709" w:type="dxa"/>
            <w:tcBorders>
              <w:top w:val="single" w:sz="6" w:space="0" w:color="auto"/>
              <w:left w:val="single" w:sz="6" w:space="0" w:color="auto"/>
              <w:bottom w:val="single" w:sz="6" w:space="0" w:color="auto"/>
              <w:right w:val="single" w:sz="6" w:space="0" w:color="auto"/>
            </w:tcBorders>
          </w:tcPr>
          <w:p w14:paraId="52665788" w14:textId="77777777" w:rsidR="00082294" w:rsidRDefault="00082294" w:rsidP="00A13552">
            <w:pPr>
              <w:pStyle w:val="TAC"/>
              <w:rPr>
                <w:ins w:id="4779" w:author="24.514_CR0012R1_(Rel-18)_Ranging_SL" w:date="2024-07-15T11:13:00Z"/>
              </w:rPr>
            </w:pPr>
            <w:ins w:id="4780" w:author="24.514_CR0012R1_(Rel-18)_Ranging_SL" w:date="2024-07-15T11:13:00Z">
              <w:r>
                <w:rPr>
                  <w:lang w:eastAsia="zh-CN"/>
                </w:rPr>
                <w:t>RTI</w:t>
              </w:r>
            </w:ins>
          </w:p>
        </w:tc>
        <w:tc>
          <w:tcPr>
            <w:tcW w:w="709" w:type="dxa"/>
            <w:tcBorders>
              <w:top w:val="single" w:sz="6" w:space="0" w:color="auto"/>
              <w:left w:val="single" w:sz="6" w:space="0" w:color="auto"/>
              <w:bottom w:val="single" w:sz="6" w:space="0" w:color="auto"/>
              <w:right w:val="single" w:sz="6" w:space="0" w:color="auto"/>
            </w:tcBorders>
          </w:tcPr>
          <w:p w14:paraId="3B38EC33" w14:textId="77777777" w:rsidR="00082294" w:rsidRDefault="00082294" w:rsidP="00A13552">
            <w:pPr>
              <w:pStyle w:val="TAC"/>
              <w:rPr>
                <w:ins w:id="4781" w:author="24.514_CR0012R1_(Rel-18)_Ranging_SL" w:date="2024-07-15T11:13:00Z"/>
                <w:lang w:eastAsia="zh-CN"/>
              </w:rPr>
            </w:pPr>
            <w:ins w:id="4782" w:author="24.514_CR0012R1_(Rel-18)_Ranging_SL" w:date="2024-07-15T11:13:00Z">
              <w:r>
                <w:rPr>
                  <w:rFonts w:hint="eastAsia"/>
                  <w:lang w:eastAsia="zh-CN"/>
                </w:rPr>
                <w:t>L</w:t>
              </w:r>
              <w:r>
                <w:rPr>
                  <w:lang w:eastAsia="zh-CN"/>
                </w:rPr>
                <w:t>QCI</w:t>
              </w:r>
            </w:ins>
          </w:p>
        </w:tc>
        <w:tc>
          <w:tcPr>
            <w:tcW w:w="1416" w:type="dxa"/>
            <w:gridSpan w:val="2"/>
            <w:tcBorders>
              <w:top w:val="nil"/>
              <w:left w:val="single" w:sz="6" w:space="0" w:color="auto"/>
              <w:bottom w:val="nil"/>
              <w:right w:val="nil"/>
            </w:tcBorders>
          </w:tcPr>
          <w:p w14:paraId="11CA3AAB" w14:textId="77777777" w:rsidR="00082294" w:rsidRDefault="00082294" w:rsidP="00A13552">
            <w:pPr>
              <w:pStyle w:val="TAL"/>
              <w:rPr>
                <w:ins w:id="4783" w:author="24.514_CR0012R1_(Rel-18)_Ranging_SL" w:date="2024-07-15T11:13:00Z"/>
              </w:rPr>
            </w:pPr>
            <w:ins w:id="4784" w:author="24.514_CR0012R1_(Rel-18)_Ranging_SL" w:date="2024-07-15T11:13:00Z">
              <w:r>
                <w:t>octet o203+1</w:t>
              </w:r>
            </w:ins>
          </w:p>
        </w:tc>
      </w:tr>
      <w:tr w:rsidR="00082294" w14:paraId="6D36A234" w14:textId="77777777" w:rsidTr="00A13552">
        <w:trPr>
          <w:trHeight w:val="444"/>
          <w:jc w:val="center"/>
          <w:ins w:id="4785" w:author="24.514_CR0012R1_(Rel-18)_Ranging_SL" w:date="2024-07-15T11:13:00Z"/>
        </w:trPr>
        <w:tc>
          <w:tcPr>
            <w:tcW w:w="709" w:type="dxa"/>
            <w:tcBorders>
              <w:top w:val="single" w:sz="6" w:space="0" w:color="auto"/>
              <w:left w:val="single" w:sz="6" w:space="0" w:color="auto"/>
              <w:bottom w:val="single" w:sz="6" w:space="0" w:color="auto"/>
              <w:right w:val="single" w:sz="4" w:space="0" w:color="auto"/>
            </w:tcBorders>
          </w:tcPr>
          <w:p w14:paraId="35EF6E3E" w14:textId="77777777" w:rsidR="00082294" w:rsidRDefault="00082294" w:rsidP="00A13552">
            <w:pPr>
              <w:pStyle w:val="TAC"/>
              <w:rPr>
                <w:ins w:id="4786" w:author="24.514_CR0012R1_(Rel-18)_Ranging_SL" w:date="2024-07-15T11:13:00Z"/>
                <w:lang w:eastAsia="zh-CN"/>
              </w:rPr>
            </w:pPr>
            <w:ins w:id="4787" w:author="24.514_CR0012R1_(Rel-18)_Ranging_SL" w:date="2024-07-15T11:13:00Z">
              <w:r>
                <w:rPr>
                  <w:rFonts w:hint="eastAsia"/>
                  <w:lang w:eastAsia="zh-CN"/>
                </w:rPr>
                <w:t>S</w:t>
              </w:r>
              <w:r>
                <w:rPr>
                  <w:lang w:eastAsia="zh-CN"/>
                </w:rPr>
                <w:t>pare</w:t>
              </w:r>
            </w:ins>
          </w:p>
        </w:tc>
        <w:tc>
          <w:tcPr>
            <w:tcW w:w="708" w:type="dxa"/>
            <w:tcBorders>
              <w:top w:val="single" w:sz="6" w:space="0" w:color="auto"/>
              <w:left w:val="single" w:sz="4" w:space="0" w:color="auto"/>
              <w:bottom w:val="single" w:sz="6" w:space="0" w:color="auto"/>
              <w:right w:val="single" w:sz="4" w:space="0" w:color="auto"/>
            </w:tcBorders>
          </w:tcPr>
          <w:p w14:paraId="3D65103F" w14:textId="77777777" w:rsidR="00082294" w:rsidRDefault="00082294" w:rsidP="00A13552">
            <w:pPr>
              <w:pStyle w:val="TAC"/>
              <w:rPr>
                <w:ins w:id="4788" w:author="24.514_CR0012R1_(Rel-18)_Ranging_SL" w:date="2024-07-15T11:13:00Z"/>
                <w:lang w:eastAsia="zh-CN"/>
              </w:rPr>
            </w:pPr>
            <w:ins w:id="4789" w:author="24.514_CR0012R1_(Rel-18)_Ranging_SL" w:date="2024-07-15T11:13:00Z">
              <w:r>
                <w:rPr>
                  <w:rFonts w:hint="eastAsia"/>
                  <w:lang w:eastAsia="zh-CN"/>
                </w:rPr>
                <w:t>S</w:t>
              </w:r>
              <w:r>
                <w:rPr>
                  <w:lang w:eastAsia="zh-CN"/>
                </w:rPr>
                <w:t>pare</w:t>
              </w:r>
            </w:ins>
          </w:p>
        </w:tc>
        <w:tc>
          <w:tcPr>
            <w:tcW w:w="709" w:type="dxa"/>
            <w:tcBorders>
              <w:top w:val="single" w:sz="6" w:space="0" w:color="auto"/>
              <w:left w:val="single" w:sz="4" w:space="0" w:color="auto"/>
              <w:bottom w:val="single" w:sz="6" w:space="0" w:color="auto"/>
              <w:right w:val="single" w:sz="4" w:space="0" w:color="auto"/>
            </w:tcBorders>
          </w:tcPr>
          <w:p w14:paraId="692D24EA" w14:textId="77777777" w:rsidR="00082294" w:rsidRDefault="00082294" w:rsidP="00A13552">
            <w:pPr>
              <w:pStyle w:val="TAC"/>
              <w:rPr>
                <w:ins w:id="4790" w:author="24.514_CR0012R1_(Rel-18)_Ranging_SL" w:date="2024-07-15T11:13:00Z"/>
                <w:lang w:eastAsia="zh-CN"/>
              </w:rPr>
            </w:pPr>
            <w:ins w:id="4791" w:author="24.514_CR0012R1_(Rel-18)_Ranging_SL" w:date="2024-07-15T11:13:00Z">
              <w:r>
                <w:rPr>
                  <w:rFonts w:hint="eastAsia"/>
                  <w:lang w:eastAsia="zh-CN"/>
                </w:rPr>
                <w:t>S</w:t>
              </w:r>
              <w:r>
                <w:rPr>
                  <w:lang w:eastAsia="zh-CN"/>
                </w:rPr>
                <w:t>pare</w:t>
              </w:r>
            </w:ins>
          </w:p>
        </w:tc>
        <w:tc>
          <w:tcPr>
            <w:tcW w:w="709" w:type="dxa"/>
            <w:tcBorders>
              <w:top w:val="single" w:sz="6" w:space="0" w:color="auto"/>
              <w:left w:val="single" w:sz="4" w:space="0" w:color="auto"/>
              <w:bottom w:val="single" w:sz="6" w:space="0" w:color="auto"/>
              <w:right w:val="single" w:sz="4" w:space="0" w:color="auto"/>
            </w:tcBorders>
          </w:tcPr>
          <w:p w14:paraId="03EE11A8" w14:textId="77777777" w:rsidR="00082294" w:rsidRDefault="00082294" w:rsidP="00A13552">
            <w:pPr>
              <w:pStyle w:val="TAC"/>
              <w:rPr>
                <w:ins w:id="4792" w:author="24.514_CR0012R1_(Rel-18)_Ranging_SL" w:date="2024-07-15T11:13:00Z"/>
                <w:lang w:eastAsia="zh-CN"/>
              </w:rPr>
            </w:pPr>
            <w:ins w:id="4793" w:author="24.514_CR0012R1_(Rel-18)_Ranging_SL" w:date="2024-07-15T11:13:00Z">
              <w:r>
                <w:rPr>
                  <w:rFonts w:hint="eastAsia"/>
                  <w:lang w:eastAsia="zh-CN"/>
                </w:rPr>
                <w:t>S</w:t>
              </w:r>
              <w:r>
                <w:rPr>
                  <w:lang w:eastAsia="zh-CN"/>
                </w:rPr>
                <w:t>pare</w:t>
              </w:r>
            </w:ins>
          </w:p>
        </w:tc>
        <w:tc>
          <w:tcPr>
            <w:tcW w:w="713" w:type="dxa"/>
            <w:tcBorders>
              <w:top w:val="single" w:sz="6" w:space="0" w:color="auto"/>
              <w:left w:val="single" w:sz="4" w:space="0" w:color="auto"/>
              <w:bottom w:val="single" w:sz="6" w:space="0" w:color="auto"/>
              <w:right w:val="single" w:sz="6" w:space="0" w:color="auto"/>
            </w:tcBorders>
          </w:tcPr>
          <w:p w14:paraId="5F281C0B" w14:textId="77777777" w:rsidR="00082294" w:rsidRDefault="00082294" w:rsidP="00A13552">
            <w:pPr>
              <w:pStyle w:val="TAC"/>
              <w:rPr>
                <w:ins w:id="4794" w:author="24.514_CR0012R1_(Rel-18)_Ranging_SL" w:date="2024-07-15T11:13:00Z"/>
                <w:lang w:eastAsia="zh-CN"/>
              </w:rPr>
            </w:pPr>
            <w:ins w:id="4795" w:author="24.514_CR0012R1_(Rel-18)_Ranging_SL" w:date="2024-07-15T11:13:00Z">
              <w:r>
                <w:rPr>
                  <w:rFonts w:hint="eastAsia"/>
                  <w:lang w:eastAsia="zh-CN"/>
                </w:rPr>
                <w:t>S</w:t>
              </w:r>
              <w:r>
                <w:rPr>
                  <w:lang w:eastAsia="zh-CN"/>
                </w:rPr>
                <w:t>pare</w:t>
              </w:r>
            </w:ins>
          </w:p>
        </w:tc>
        <w:tc>
          <w:tcPr>
            <w:tcW w:w="709" w:type="dxa"/>
            <w:tcBorders>
              <w:top w:val="single" w:sz="6" w:space="0" w:color="auto"/>
              <w:left w:val="single" w:sz="6" w:space="0" w:color="auto"/>
              <w:bottom w:val="single" w:sz="6" w:space="0" w:color="auto"/>
              <w:right w:val="single" w:sz="6" w:space="0" w:color="auto"/>
            </w:tcBorders>
          </w:tcPr>
          <w:p w14:paraId="20C8ACD0" w14:textId="77777777" w:rsidR="00082294" w:rsidRDefault="00082294" w:rsidP="00A13552">
            <w:pPr>
              <w:pStyle w:val="TAC"/>
              <w:rPr>
                <w:ins w:id="4796" w:author="24.514_CR0012R1_(Rel-18)_Ranging_SL" w:date="2024-07-15T11:13:00Z"/>
                <w:lang w:eastAsia="zh-CN"/>
              </w:rPr>
            </w:pPr>
            <w:ins w:id="4797" w:author="24.514_CR0012R1_(Rel-18)_Ranging_SL" w:date="2024-07-15T11:13:00Z">
              <w:r>
                <w:rPr>
                  <w:rFonts w:hint="eastAsia"/>
                  <w:lang w:eastAsia="zh-CN"/>
                </w:rPr>
                <w:t>D</w:t>
              </w:r>
              <w:r>
                <w:rPr>
                  <w:lang w:eastAsia="zh-CN"/>
                </w:rPr>
                <w:t>BI</w:t>
              </w:r>
            </w:ins>
          </w:p>
        </w:tc>
        <w:tc>
          <w:tcPr>
            <w:tcW w:w="709" w:type="dxa"/>
            <w:tcBorders>
              <w:top w:val="single" w:sz="6" w:space="0" w:color="auto"/>
              <w:left w:val="single" w:sz="6" w:space="0" w:color="auto"/>
              <w:bottom w:val="single" w:sz="6" w:space="0" w:color="auto"/>
              <w:right w:val="single" w:sz="6" w:space="0" w:color="auto"/>
            </w:tcBorders>
          </w:tcPr>
          <w:p w14:paraId="4D9A60BB" w14:textId="77777777" w:rsidR="00082294" w:rsidRDefault="00082294" w:rsidP="00A13552">
            <w:pPr>
              <w:pStyle w:val="TAC"/>
              <w:rPr>
                <w:ins w:id="4798" w:author="24.514_CR0012R1_(Rel-18)_Ranging_SL" w:date="2024-07-15T11:13:00Z"/>
                <w:lang w:eastAsia="zh-CN"/>
              </w:rPr>
            </w:pPr>
            <w:ins w:id="4799" w:author="24.514_CR0012R1_(Rel-18)_Ranging_SL" w:date="2024-07-15T11:13:00Z">
              <w:r>
                <w:rPr>
                  <w:rFonts w:hint="eastAsia"/>
                  <w:lang w:eastAsia="zh-CN"/>
                </w:rPr>
                <w:t>P</w:t>
              </w:r>
              <w:r>
                <w:rPr>
                  <w:lang w:eastAsia="zh-CN"/>
                </w:rPr>
                <w:t>LI</w:t>
              </w:r>
            </w:ins>
          </w:p>
        </w:tc>
        <w:tc>
          <w:tcPr>
            <w:tcW w:w="709" w:type="dxa"/>
            <w:tcBorders>
              <w:top w:val="single" w:sz="6" w:space="0" w:color="auto"/>
              <w:left w:val="single" w:sz="6" w:space="0" w:color="auto"/>
              <w:bottom w:val="single" w:sz="6" w:space="0" w:color="auto"/>
              <w:right w:val="single" w:sz="6" w:space="0" w:color="auto"/>
            </w:tcBorders>
          </w:tcPr>
          <w:p w14:paraId="367DD67A" w14:textId="77777777" w:rsidR="00082294" w:rsidRDefault="00082294" w:rsidP="00A13552">
            <w:pPr>
              <w:pStyle w:val="TAC"/>
              <w:rPr>
                <w:ins w:id="4800" w:author="24.514_CR0012R1_(Rel-18)_Ranging_SL" w:date="2024-07-15T11:13:00Z"/>
                <w:lang w:eastAsia="zh-CN"/>
              </w:rPr>
            </w:pPr>
            <w:ins w:id="4801" w:author="24.514_CR0012R1_(Rel-18)_Ranging_SL" w:date="2024-07-15T11:13:00Z">
              <w:r>
                <w:rPr>
                  <w:rFonts w:hint="eastAsia"/>
                  <w:lang w:eastAsia="zh-CN"/>
                </w:rPr>
                <w:t>R</w:t>
              </w:r>
              <w:r>
                <w:rPr>
                  <w:lang w:eastAsia="zh-CN"/>
                </w:rPr>
                <w:t>ANI</w:t>
              </w:r>
            </w:ins>
          </w:p>
        </w:tc>
        <w:tc>
          <w:tcPr>
            <w:tcW w:w="1416" w:type="dxa"/>
            <w:gridSpan w:val="2"/>
            <w:tcBorders>
              <w:top w:val="nil"/>
              <w:left w:val="single" w:sz="6" w:space="0" w:color="auto"/>
              <w:bottom w:val="nil"/>
              <w:right w:val="nil"/>
            </w:tcBorders>
          </w:tcPr>
          <w:p w14:paraId="1499D96B" w14:textId="77777777" w:rsidR="00082294" w:rsidRDefault="00082294" w:rsidP="00A13552">
            <w:pPr>
              <w:pStyle w:val="TAL"/>
              <w:rPr>
                <w:ins w:id="4802" w:author="24.514_CR0012R1_(Rel-18)_Ranging_SL" w:date="2024-07-15T11:13:00Z"/>
              </w:rPr>
            </w:pPr>
            <w:ins w:id="4803" w:author="24.514_CR0012R1_(Rel-18)_Ranging_SL" w:date="2024-07-15T11:13:00Z">
              <w:r>
                <w:t>octet o203+2</w:t>
              </w:r>
            </w:ins>
          </w:p>
        </w:tc>
      </w:tr>
      <w:tr w:rsidR="00082294" w14:paraId="2F9F7B6D" w14:textId="77777777" w:rsidTr="00A13552">
        <w:trPr>
          <w:gridAfter w:val="1"/>
          <w:wAfter w:w="70" w:type="dxa"/>
          <w:trHeight w:val="444"/>
          <w:jc w:val="center"/>
          <w:ins w:id="4804"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63F997E7" w14:textId="77777777" w:rsidR="00082294" w:rsidRDefault="00082294" w:rsidP="00A13552">
            <w:pPr>
              <w:pStyle w:val="TAC"/>
              <w:rPr>
                <w:ins w:id="4805" w:author="24.514_CR0012R1_(Rel-18)_Ranging_SL" w:date="2024-07-15T11:13:00Z"/>
              </w:rPr>
            </w:pPr>
          </w:p>
          <w:p w14:paraId="79457239" w14:textId="77777777" w:rsidR="00082294" w:rsidRDefault="00082294" w:rsidP="00A13552">
            <w:pPr>
              <w:pStyle w:val="TAC"/>
              <w:rPr>
                <w:ins w:id="4806" w:author="24.514_CR0012R1_(Rel-18)_Ranging_SL" w:date="2024-07-15T11:13:00Z"/>
              </w:rPr>
            </w:pPr>
            <w:ins w:id="4807" w:author="24.514_CR0012R1_(Rel-18)_Ranging_SL" w:date="2024-07-15T11:13:00Z">
              <w:r>
                <w:t>LCS QoS class</w:t>
              </w:r>
            </w:ins>
          </w:p>
        </w:tc>
        <w:tc>
          <w:tcPr>
            <w:tcW w:w="1346" w:type="dxa"/>
            <w:tcBorders>
              <w:top w:val="nil"/>
              <w:left w:val="single" w:sz="6" w:space="0" w:color="auto"/>
              <w:bottom w:val="nil"/>
              <w:right w:val="nil"/>
            </w:tcBorders>
          </w:tcPr>
          <w:p w14:paraId="783BF7D4" w14:textId="77777777" w:rsidR="00082294" w:rsidRDefault="00082294" w:rsidP="00A13552">
            <w:pPr>
              <w:pStyle w:val="TAL"/>
              <w:rPr>
                <w:ins w:id="4808" w:author="24.514_CR0012R1_(Rel-18)_Ranging_SL" w:date="2024-07-15T11:13:00Z"/>
              </w:rPr>
            </w:pPr>
            <w:ins w:id="4809" w:author="24.514_CR0012R1_(Rel-18)_Ranging_SL" w:date="2024-07-15T11:13:00Z">
              <w:r>
                <w:t>octet (o203+3)*</w:t>
              </w:r>
              <w:del w:id="4810" w:author="ZHOU" w:date="2024-04-07T15:13:00Z">
                <w:r>
                  <w:delText>1</w:delText>
                </w:r>
              </w:del>
            </w:ins>
          </w:p>
        </w:tc>
      </w:tr>
      <w:tr w:rsidR="00082294" w14:paraId="6C38FD00" w14:textId="77777777" w:rsidTr="00A13552">
        <w:trPr>
          <w:gridAfter w:val="1"/>
          <w:wAfter w:w="70" w:type="dxa"/>
          <w:trHeight w:val="444"/>
          <w:jc w:val="center"/>
          <w:ins w:id="4811"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144EBE5F" w14:textId="77777777" w:rsidR="00082294" w:rsidRDefault="00082294" w:rsidP="00A13552">
            <w:pPr>
              <w:pStyle w:val="TAC"/>
              <w:rPr>
                <w:ins w:id="4812" w:author="24.514_CR0012R1_(Rel-18)_Ranging_SL" w:date="2024-07-15T11:13:00Z"/>
              </w:rPr>
            </w:pPr>
          </w:p>
          <w:p w14:paraId="2BE9F7B6" w14:textId="77777777" w:rsidR="00082294" w:rsidRDefault="00082294" w:rsidP="00A13552">
            <w:pPr>
              <w:pStyle w:val="TAC"/>
              <w:rPr>
                <w:ins w:id="4813" w:author="24.514_CR0012R1_(Rel-18)_Ranging_SL" w:date="2024-07-15T11:13:00Z"/>
              </w:rPr>
            </w:pPr>
            <w:ins w:id="4814" w:author="24.514_CR0012R1_(Rel-18)_Ranging_SL" w:date="2024-07-15T11:13:00Z">
              <w:r>
                <w:rPr>
                  <w:rFonts w:hint="eastAsia"/>
                  <w:lang w:eastAsia="zh-CN"/>
                </w:rPr>
                <w:t>Respons</w:t>
              </w:r>
              <w:r>
                <w:t>e time</w:t>
              </w:r>
            </w:ins>
          </w:p>
        </w:tc>
        <w:tc>
          <w:tcPr>
            <w:tcW w:w="1346" w:type="dxa"/>
            <w:tcBorders>
              <w:top w:val="nil"/>
              <w:left w:val="single" w:sz="6" w:space="0" w:color="auto"/>
              <w:bottom w:val="nil"/>
              <w:right w:val="nil"/>
            </w:tcBorders>
          </w:tcPr>
          <w:p w14:paraId="49D0D99B" w14:textId="77777777" w:rsidR="00082294" w:rsidRDefault="00082294" w:rsidP="00A13552">
            <w:pPr>
              <w:pStyle w:val="TAL"/>
              <w:rPr>
                <w:ins w:id="4815" w:author="24.514_CR0012R1_(Rel-18)_Ranging_SL" w:date="2024-07-15T11:13:00Z"/>
              </w:rPr>
            </w:pPr>
            <w:ins w:id="4816" w:author="24.514_CR0012R1_(Rel-18)_Ranging_SL" w:date="2024-07-15T11:13:00Z">
              <w:r>
                <w:t>octet (o203+4)*</w:t>
              </w:r>
              <w:del w:id="4817" w:author="ZHOU" w:date="2024-04-07T15:14:00Z">
                <w:r>
                  <w:delText>2</w:delText>
                </w:r>
              </w:del>
            </w:ins>
          </w:p>
        </w:tc>
      </w:tr>
      <w:tr w:rsidR="00082294" w14:paraId="6C3F4797" w14:textId="77777777" w:rsidTr="00A13552">
        <w:trPr>
          <w:gridAfter w:val="1"/>
          <w:wAfter w:w="70" w:type="dxa"/>
          <w:trHeight w:val="444"/>
          <w:jc w:val="center"/>
          <w:ins w:id="4818"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614EE634" w14:textId="77777777" w:rsidR="00082294" w:rsidRDefault="00082294" w:rsidP="00A13552">
            <w:pPr>
              <w:pStyle w:val="TAC"/>
              <w:rPr>
                <w:ins w:id="4819" w:author="24.514_CR0012R1_(Rel-18)_Ranging_SL" w:date="2024-07-15T11:13:00Z"/>
              </w:rPr>
            </w:pPr>
          </w:p>
          <w:p w14:paraId="2AE246D0" w14:textId="77777777" w:rsidR="00082294" w:rsidRDefault="00082294" w:rsidP="00A13552">
            <w:pPr>
              <w:pStyle w:val="TAC"/>
              <w:rPr>
                <w:ins w:id="4820" w:author="24.514_CR0012R1_(Rel-18)_Ranging_SL" w:date="2024-07-15T11:13:00Z"/>
              </w:rPr>
            </w:pPr>
            <w:ins w:id="4821" w:author="24.514_CR0012R1_(Rel-18)_Ranging_SL" w:date="2024-07-15T11:13:00Z">
              <w:r>
                <w:t>Horizontal accuracy</w:t>
              </w:r>
            </w:ins>
          </w:p>
        </w:tc>
        <w:tc>
          <w:tcPr>
            <w:tcW w:w="1346" w:type="dxa"/>
            <w:tcBorders>
              <w:top w:val="nil"/>
              <w:left w:val="single" w:sz="6" w:space="0" w:color="auto"/>
              <w:bottom w:val="nil"/>
              <w:right w:val="nil"/>
            </w:tcBorders>
          </w:tcPr>
          <w:p w14:paraId="45C35EF2" w14:textId="77777777" w:rsidR="00082294" w:rsidRDefault="00082294" w:rsidP="00A13552">
            <w:pPr>
              <w:pStyle w:val="TAL"/>
              <w:rPr>
                <w:ins w:id="4822" w:author="24.514_CR0012R1_(Rel-18)_Ranging_SL" w:date="2024-07-15T11:13:00Z"/>
              </w:rPr>
            </w:pPr>
            <w:ins w:id="4823" w:author="24.514_CR0012R1_(Rel-18)_Ranging_SL" w:date="2024-07-15T11:13:00Z">
              <w:r>
                <w:t>octet (o203+5)*</w:t>
              </w:r>
              <w:del w:id="4824" w:author="ZHOU" w:date="2024-04-07T15:15:00Z">
                <w:r>
                  <w:delText>3</w:delText>
                </w:r>
              </w:del>
            </w:ins>
          </w:p>
          <w:p w14:paraId="731E4B65" w14:textId="77777777" w:rsidR="00082294" w:rsidRDefault="00082294" w:rsidP="00A13552">
            <w:pPr>
              <w:pStyle w:val="TAL"/>
              <w:rPr>
                <w:ins w:id="4825" w:author="24.514_CR0012R1_(Rel-18)_Ranging_SL" w:date="2024-07-15T11:13:00Z"/>
              </w:rPr>
            </w:pPr>
            <w:ins w:id="4826" w:author="24.514_CR0012R1_(Rel-18)_Ranging_SL" w:date="2024-07-15T11:13:00Z">
              <w:r>
                <w:t>octet (o203+8)*</w:t>
              </w:r>
            </w:ins>
          </w:p>
        </w:tc>
      </w:tr>
      <w:tr w:rsidR="00082294" w14:paraId="0DB015CC" w14:textId="77777777" w:rsidTr="00A13552">
        <w:trPr>
          <w:gridAfter w:val="1"/>
          <w:wAfter w:w="70" w:type="dxa"/>
          <w:trHeight w:val="444"/>
          <w:jc w:val="center"/>
          <w:ins w:id="4827"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52AA6D41" w14:textId="77777777" w:rsidR="00082294" w:rsidRDefault="00082294" w:rsidP="00A13552">
            <w:pPr>
              <w:pStyle w:val="TAC"/>
              <w:rPr>
                <w:ins w:id="4828" w:author="24.514_CR0012R1_(Rel-18)_Ranging_SL" w:date="2024-07-15T11:13:00Z"/>
              </w:rPr>
            </w:pPr>
          </w:p>
          <w:p w14:paraId="6F2E4B20" w14:textId="77777777" w:rsidR="00082294" w:rsidRDefault="00082294" w:rsidP="00A13552">
            <w:pPr>
              <w:pStyle w:val="TAC"/>
              <w:rPr>
                <w:ins w:id="4829" w:author="24.514_CR0012R1_(Rel-18)_Ranging_SL" w:date="2024-07-15T11:13:00Z"/>
              </w:rPr>
            </w:pPr>
            <w:ins w:id="4830" w:author="24.514_CR0012R1_(Rel-18)_Ranging_SL" w:date="2024-07-15T11:13:00Z">
              <w:r>
                <w:t>Vertical accuracy</w:t>
              </w:r>
            </w:ins>
          </w:p>
        </w:tc>
        <w:tc>
          <w:tcPr>
            <w:tcW w:w="1346" w:type="dxa"/>
            <w:tcBorders>
              <w:top w:val="nil"/>
              <w:left w:val="single" w:sz="6" w:space="0" w:color="auto"/>
              <w:bottom w:val="nil"/>
              <w:right w:val="nil"/>
            </w:tcBorders>
          </w:tcPr>
          <w:p w14:paraId="5E04F5C5" w14:textId="77777777" w:rsidR="00082294" w:rsidRDefault="00082294" w:rsidP="00A13552">
            <w:pPr>
              <w:pStyle w:val="TAL"/>
              <w:rPr>
                <w:ins w:id="4831" w:author="24.514_CR0012R1_(Rel-18)_Ranging_SL" w:date="2024-07-15T11:13:00Z"/>
              </w:rPr>
            </w:pPr>
            <w:ins w:id="4832" w:author="24.514_CR0012R1_(Rel-18)_Ranging_SL" w:date="2024-07-15T11:13:00Z">
              <w:r>
                <w:t>octet (o203+9)*</w:t>
              </w:r>
              <w:del w:id="4833" w:author="ZHOU" w:date="2024-04-07T15:15:00Z">
                <w:r>
                  <w:delText>4</w:delText>
                </w:r>
              </w:del>
            </w:ins>
          </w:p>
          <w:p w14:paraId="7F557D2D" w14:textId="77777777" w:rsidR="00082294" w:rsidRDefault="00082294" w:rsidP="00A13552">
            <w:pPr>
              <w:pStyle w:val="TAL"/>
              <w:rPr>
                <w:ins w:id="4834" w:author="24.514_CR0012R1_(Rel-18)_Ranging_SL" w:date="2024-07-15T11:13:00Z"/>
              </w:rPr>
            </w:pPr>
            <w:ins w:id="4835" w:author="24.514_CR0012R1_(Rel-18)_Ranging_SL" w:date="2024-07-15T11:13:00Z">
              <w:r>
                <w:t>octet (o203+12)*</w:t>
              </w:r>
            </w:ins>
          </w:p>
        </w:tc>
      </w:tr>
      <w:tr w:rsidR="00082294" w14:paraId="1BE7DC74" w14:textId="77777777" w:rsidTr="00A13552">
        <w:trPr>
          <w:gridAfter w:val="1"/>
          <w:wAfter w:w="70" w:type="dxa"/>
          <w:trHeight w:val="444"/>
          <w:jc w:val="center"/>
          <w:ins w:id="4836"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3740DCB2" w14:textId="77777777" w:rsidR="00082294" w:rsidRDefault="00082294" w:rsidP="00A13552">
            <w:pPr>
              <w:pStyle w:val="TAC"/>
              <w:rPr>
                <w:ins w:id="4837" w:author="24.514_CR0012R1_(Rel-18)_Ranging_SL" w:date="2024-07-15T11:13:00Z"/>
              </w:rPr>
            </w:pPr>
          </w:p>
          <w:p w14:paraId="4E5F6B3C" w14:textId="77777777" w:rsidR="00082294" w:rsidRDefault="00082294" w:rsidP="00A13552">
            <w:pPr>
              <w:pStyle w:val="TAC"/>
              <w:rPr>
                <w:ins w:id="4838" w:author="24.514_CR0012R1_(Rel-18)_Ranging_SL" w:date="2024-07-15T11:13:00Z"/>
                <w:lang w:eastAsia="zh-CN"/>
              </w:rPr>
            </w:pPr>
            <w:ins w:id="4839" w:author="24.514_CR0012R1_(Rel-18)_Ranging_SL" w:date="2024-07-15T11:13:00Z">
              <w:r>
                <w:rPr>
                  <w:rFonts w:hint="eastAsia"/>
                  <w:lang w:eastAsia="zh-CN"/>
                </w:rPr>
                <w:t>R</w:t>
              </w:r>
              <w:r>
                <w:rPr>
                  <w:lang w:eastAsia="zh-CN"/>
                </w:rPr>
                <w:t>elative horizontal accuracy</w:t>
              </w:r>
            </w:ins>
          </w:p>
        </w:tc>
        <w:tc>
          <w:tcPr>
            <w:tcW w:w="1346" w:type="dxa"/>
            <w:tcBorders>
              <w:top w:val="nil"/>
              <w:left w:val="single" w:sz="6" w:space="0" w:color="auto"/>
              <w:bottom w:val="nil"/>
              <w:right w:val="nil"/>
            </w:tcBorders>
          </w:tcPr>
          <w:p w14:paraId="3DA1BD15" w14:textId="77777777" w:rsidR="00082294" w:rsidRDefault="00082294" w:rsidP="00A13552">
            <w:pPr>
              <w:pStyle w:val="TAL"/>
              <w:rPr>
                <w:ins w:id="4840" w:author="24.514_CR0012R1_(Rel-18)_Ranging_SL" w:date="2024-07-15T11:13:00Z"/>
              </w:rPr>
            </w:pPr>
            <w:ins w:id="4841" w:author="24.514_CR0012R1_(Rel-18)_Ranging_SL" w:date="2024-07-15T11:13:00Z">
              <w:r>
                <w:t>octet (o203+13)*</w:t>
              </w:r>
              <w:del w:id="4842" w:author="ZHOU" w:date="2024-04-07T15:16:00Z">
                <w:r>
                  <w:delText>5</w:delText>
                </w:r>
              </w:del>
            </w:ins>
          </w:p>
          <w:p w14:paraId="00DF91C5" w14:textId="77777777" w:rsidR="00082294" w:rsidRDefault="00082294" w:rsidP="00A13552">
            <w:pPr>
              <w:pStyle w:val="TAL"/>
              <w:rPr>
                <w:ins w:id="4843" w:author="24.514_CR0012R1_(Rel-18)_Ranging_SL" w:date="2024-07-15T11:13:00Z"/>
              </w:rPr>
            </w:pPr>
            <w:ins w:id="4844" w:author="24.514_CR0012R1_(Rel-18)_Ranging_SL" w:date="2024-07-15T11:13:00Z">
              <w:r>
                <w:t>octet (o203+16)*</w:t>
              </w:r>
            </w:ins>
          </w:p>
        </w:tc>
      </w:tr>
      <w:tr w:rsidR="00082294" w14:paraId="2D96A44A" w14:textId="77777777" w:rsidTr="00A13552">
        <w:trPr>
          <w:gridAfter w:val="1"/>
          <w:wAfter w:w="70" w:type="dxa"/>
          <w:trHeight w:val="444"/>
          <w:jc w:val="center"/>
          <w:ins w:id="4845"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29011639" w14:textId="77777777" w:rsidR="00082294" w:rsidRDefault="00082294" w:rsidP="00A13552">
            <w:pPr>
              <w:pStyle w:val="TAC"/>
              <w:rPr>
                <w:ins w:id="4846" w:author="24.514_CR0012R1_(Rel-18)_Ranging_SL" w:date="2024-07-15T11:13:00Z"/>
              </w:rPr>
            </w:pPr>
          </w:p>
          <w:p w14:paraId="29BE6402" w14:textId="77777777" w:rsidR="00082294" w:rsidRDefault="00082294" w:rsidP="00A13552">
            <w:pPr>
              <w:pStyle w:val="TAC"/>
              <w:rPr>
                <w:ins w:id="4847" w:author="24.514_CR0012R1_(Rel-18)_Ranging_SL" w:date="2024-07-15T11:13:00Z"/>
                <w:lang w:eastAsia="zh-CN"/>
              </w:rPr>
            </w:pPr>
            <w:ins w:id="4848" w:author="24.514_CR0012R1_(Rel-18)_Ranging_SL" w:date="2024-07-15T11:13:00Z">
              <w:r>
                <w:rPr>
                  <w:rFonts w:hint="eastAsia"/>
                  <w:lang w:eastAsia="zh-CN"/>
                </w:rPr>
                <w:t>R</w:t>
              </w:r>
              <w:r>
                <w:rPr>
                  <w:lang w:eastAsia="zh-CN"/>
                </w:rPr>
                <w:t>elative vertical accuracy</w:t>
              </w:r>
            </w:ins>
          </w:p>
        </w:tc>
        <w:tc>
          <w:tcPr>
            <w:tcW w:w="1346" w:type="dxa"/>
            <w:tcBorders>
              <w:top w:val="nil"/>
              <w:left w:val="single" w:sz="6" w:space="0" w:color="auto"/>
              <w:bottom w:val="nil"/>
              <w:right w:val="nil"/>
            </w:tcBorders>
          </w:tcPr>
          <w:p w14:paraId="080F7403" w14:textId="77777777" w:rsidR="00082294" w:rsidRDefault="00082294" w:rsidP="00A13552">
            <w:pPr>
              <w:pStyle w:val="TAL"/>
              <w:rPr>
                <w:ins w:id="4849" w:author="24.514_CR0012R1_(Rel-18)_Ranging_SL" w:date="2024-07-15T11:13:00Z"/>
              </w:rPr>
            </w:pPr>
            <w:ins w:id="4850" w:author="24.514_CR0012R1_(Rel-18)_Ranging_SL" w:date="2024-07-15T11:13:00Z">
              <w:r>
                <w:t>octet (o203+17)*</w:t>
              </w:r>
              <w:del w:id="4851" w:author="ZHOU" w:date="2024-04-07T15:17:00Z">
                <w:r>
                  <w:delText>6</w:delText>
                </w:r>
              </w:del>
            </w:ins>
          </w:p>
          <w:p w14:paraId="53E259AA" w14:textId="77777777" w:rsidR="00082294" w:rsidRDefault="00082294" w:rsidP="00A13552">
            <w:pPr>
              <w:pStyle w:val="TAL"/>
              <w:rPr>
                <w:ins w:id="4852" w:author="24.514_CR0012R1_(Rel-18)_Ranging_SL" w:date="2024-07-15T11:13:00Z"/>
              </w:rPr>
            </w:pPr>
            <w:ins w:id="4853" w:author="24.514_CR0012R1_(Rel-18)_Ranging_SL" w:date="2024-07-15T11:13:00Z">
              <w:r>
                <w:t>octet (o203+20)*</w:t>
              </w:r>
            </w:ins>
          </w:p>
        </w:tc>
      </w:tr>
      <w:tr w:rsidR="00082294" w14:paraId="605BF3D8" w14:textId="77777777" w:rsidTr="00A13552">
        <w:trPr>
          <w:gridAfter w:val="1"/>
          <w:wAfter w:w="70" w:type="dxa"/>
          <w:trHeight w:val="444"/>
          <w:jc w:val="center"/>
          <w:ins w:id="4854"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07297EA8" w14:textId="77777777" w:rsidR="00082294" w:rsidRDefault="00082294" w:rsidP="00A13552">
            <w:pPr>
              <w:pStyle w:val="TAC"/>
              <w:rPr>
                <w:ins w:id="4855" w:author="24.514_CR0012R1_(Rel-18)_Ranging_SL" w:date="2024-07-15T11:13:00Z"/>
              </w:rPr>
            </w:pPr>
          </w:p>
          <w:p w14:paraId="5DECA95A" w14:textId="77777777" w:rsidR="00082294" w:rsidRDefault="00082294" w:rsidP="00A13552">
            <w:pPr>
              <w:pStyle w:val="TAC"/>
              <w:rPr>
                <w:ins w:id="4856" w:author="24.514_CR0012R1_(Rel-18)_Ranging_SL" w:date="2024-07-15T11:13:00Z"/>
                <w:lang w:eastAsia="zh-CN"/>
              </w:rPr>
            </w:pPr>
            <w:ins w:id="4857" w:author="24.514_CR0012R1_(Rel-18)_Ranging_SL" w:date="2024-07-15T11:13:00Z">
              <w:r>
                <w:rPr>
                  <w:rFonts w:hint="eastAsia"/>
                  <w:lang w:eastAsia="zh-CN"/>
                </w:rPr>
                <w:t>D</w:t>
              </w:r>
              <w:r>
                <w:rPr>
                  <w:lang w:eastAsia="zh-CN"/>
                </w:rPr>
                <w:t>istance accuracy</w:t>
              </w:r>
            </w:ins>
          </w:p>
        </w:tc>
        <w:tc>
          <w:tcPr>
            <w:tcW w:w="1346" w:type="dxa"/>
            <w:tcBorders>
              <w:top w:val="nil"/>
              <w:left w:val="single" w:sz="6" w:space="0" w:color="auto"/>
              <w:bottom w:val="nil"/>
              <w:right w:val="nil"/>
            </w:tcBorders>
          </w:tcPr>
          <w:p w14:paraId="5B29D5FC" w14:textId="77777777" w:rsidR="00082294" w:rsidRDefault="00082294" w:rsidP="00A13552">
            <w:pPr>
              <w:pStyle w:val="TAL"/>
              <w:rPr>
                <w:ins w:id="4858" w:author="24.514_CR0012R1_(Rel-18)_Ranging_SL" w:date="2024-07-15T11:13:00Z"/>
              </w:rPr>
            </w:pPr>
            <w:ins w:id="4859" w:author="24.514_CR0012R1_(Rel-18)_Ranging_SL" w:date="2024-07-15T11:13:00Z">
              <w:r>
                <w:t>octet (o203+21)*</w:t>
              </w:r>
              <w:del w:id="4860" w:author="ZHOU" w:date="2024-04-07T15:17:00Z">
                <w:r>
                  <w:delText>7</w:delText>
                </w:r>
              </w:del>
            </w:ins>
          </w:p>
          <w:p w14:paraId="6F02FAC9" w14:textId="77777777" w:rsidR="00082294" w:rsidRDefault="00082294" w:rsidP="00A13552">
            <w:pPr>
              <w:pStyle w:val="TAL"/>
              <w:rPr>
                <w:ins w:id="4861" w:author="24.514_CR0012R1_(Rel-18)_Ranging_SL" w:date="2024-07-15T11:13:00Z"/>
              </w:rPr>
            </w:pPr>
            <w:ins w:id="4862" w:author="24.514_CR0012R1_(Rel-18)_Ranging_SL" w:date="2024-07-15T11:13:00Z">
              <w:r>
                <w:t>octet (o203+24)*</w:t>
              </w:r>
            </w:ins>
          </w:p>
        </w:tc>
      </w:tr>
      <w:tr w:rsidR="00082294" w14:paraId="789AF73C" w14:textId="77777777" w:rsidTr="00A13552">
        <w:trPr>
          <w:gridAfter w:val="1"/>
          <w:wAfter w:w="70" w:type="dxa"/>
          <w:trHeight w:val="444"/>
          <w:jc w:val="center"/>
          <w:ins w:id="4863"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42A68501" w14:textId="77777777" w:rsidR="00082294" w:rsidRDefault="00082294" w:rsidP="00A13552">
            <w:pPr>
              <w:pStyle w:val="TAC"/>
              <w:rPr>
                <w:ins w:id="4864" w:author="24.514_CR0012R1_(Rel-18)_Ranging_SL" w:date="2024-07-15T11:13:00Z"/>
              </w:rPr>
            </w:pPr>
          </w:p>
          <w:p w14:paraId="0949418C" w14:textId="77777777" w:rsidR="00082294" w:rsidRDefault="00082294" w:rsidP="00A13552">
            <w:pPr>
              <w:pStyle w:val="TAC"/>
              <w:rPr>
                <w:ins w:id="4865" w:author="24.514_CR0012R1_(Rel-18)_Ranging_SL" w:date="2024-07-15T11:13:00Z"/>
                <w:lang w:eastAsia="zh-CN"/>
              </w:rPr>
            </w:pPr>
            <w:ins w:id="4866" w:author="24.514_CR0012R1_(Rel-18)_Ranging_SL" w:date="2024-07-15T11:13:00Z">
              <w:r>
                <w:rPr>
                  <w:rFonts w:hint="eastAsia"/>
                  <w:lang w:eastAsia="zh-CN"/>
                </w:rPr>
                <w:t>D</w:t>
              </w:r>
              <w:r>
                <w:rPr>
                  <w:lang w:eastAsia="zh-CN"/>
                </w:rPr>
                <w:t>irection accuracy</w:t>
              </w:r>
            </w:ins>
          </w:p>
        </w:tc>
        <w:tc>
          <w:tcPr>
            <w:tcW w:w="1346" w:type="dxa"/>
            <w:tcBorders>
              <w:top w:val="nil"/>
              <w:left w:val="single" w:sz="6" w:space="0" w:color="auto"/>
              <w:bottom w:val="nil"/>
              <w:right w:val="nil"/>
            </w:tcBorders>
          </w:tcPr>
          <w:p w14:paraId="5A644497" w14:textId="77777777" w:rsidR="00082294" w:rsidRDefault="00082294" w:rsidP="00A13552">
            <w:pPr>
              <w:pStyle w:val="TAL"/>
              <w:rPr>
                <w:ins w:id="4867" w:author="24.514_CR0012R1_(Rel-18)_Ranging_SL" w:date="2024-07-15T11:13:00Z"/>
              </w:rPr>
            </w:pPr>
            <w:ins w:id="4868" w:author="24.514_CR0012R1_(Rel-18)_Ranging_SL" w:date="2024-07-15T11:13:00Z">
              <w:r>
                <w:t>octet (o203+25)*</w:t>
              </w:r>
              <w:del w:id="4869" w:author="ZHOU" w:date="2024-04-07T15:17:00Z">
                <w:r>
                  <w:delText>8</w:delText>
                </w:r>
              </w:del>
            </w:ins>
          </w:p>
          <w:p w14:paraId="53A83F8D" w14:textId="77777777" w:rsidR="00082294" w:rsidRDefault="00082294" w:rsidP="00A13552">
            <w:pPr>
              <w:pStyle w:val="TAL"/>
              <w:rPr>
                <w:ins w:id="4870" w:author="24.514_CR0012R1_(Rel-18)_Ranging_SL" w:date="2024-07-15T11:13:00Z"/>
              </w:rPr>
            </w:pPr>
            <w:ins w:id="4871" w:author="24.514_CR0012R1_(Rel-18)_Ranging_SL" w:date="2024-07-15T11:13:00Z">
              <w:r>
                <w:t>octet (o203+28)*</w:t>
              </w:r>
            </w:ins>
          </w:p>
        </w:tc>
      </w:tr>
      <w:tr w:rsidR="00082294" w14:paraId="3FC66965" w14:textId="77777777" w:rsidTr="00A13552">
        <w:trPr>
          <w:gridAfter w:val="1"/>
          <w:wAfter w:w="70" w:type="dxa"/>
          <w:trHeight w:val="444"/>
          <w:jc w:val="center"/>
          <w:ins w:id="4872"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6C0BB207" w14:textId="77777777" w:rsidR="00082294" w:rsidRDefault="00082294" w:rsidP="00A13552">
            <w:pPr>
              <w:pStyle w:val="TAC"/>
              <w:rPr>
                <w:ins w:id="4873" w:author="24.514_CR0012R1_(Rel-18)_Ranging_SL" w:date="2024-07-15T11:13:00Z"/>
              </w:rPr>
            </w:pPr>
          </w:p>
          <w:p w14:paraId="17B9B2DA" w14:textId="77777777" w:rsidR="00082294" w:rsidRDefault="00082294" w:rsidP="00A13552">
            <w:pPr>
              <w:pStyle w:val="TAC"/>
              <w:rPr>
                <w:ins w:id="4874" w:author="24.514_CR0012R1_(Rel-18)_Ranging_SL" w:date="2024-07-15T11:13:00Z"/>
              </w:rPr>
            </w:pPr>
            <w:ins w:id="4875" w:author="24.514_CR0012R1_(Rel-18)_Ranging_SL" w:date="2024-07-15T11:13:00Z">
              <w:r>
                <w:rPr>
                  <w:rFonts w:hint="eastAsia"/>
                  <w:lang w:eastAsia="zh-CN"/>
                </w:rPr>
                <w:t>Range</w:t>
              </w:r>
            </w:ins>
          </w:p>
        </w:tc>
        <w:tc>
          <w:tcPr>
            <w:tcW w:w="1346" w:type="dxa"/>
            <w:tcBorders>
              <w:top w:val="nil"/>
              <w:left w:val="single" w:sz="6" w:space="0" w:color="auto"/>
              <w:bottom w:val="nil"/>
              <w:right w:val="nil"/>
            </w:tcBorders>
          </w:tcPr>
          <w:p w14:paraId="4A0F15DC" w14:textId="77777777" w:rsidR="00082294" w:rsidRDefault="00082294" w:rsidP="00A13552">
            <w:pPr>
              <w:pStyle w:val="TAL"/>
              <w:rPr>
                <w:ins w:id="4876" w:author="24.514_CR0012R1_(Rel-18)_Ranging_SL" w:date="2024-07-15T11:13:00Z"/>
              </w:rPr>
            </w:pPr>
            <w:ins w:id="4877" w:author="24.514_CR0012R1_(Rel-18)_Ranging_SL" w:date="2024-07-15T11:13:00Z">
              <w:r>
                <w:t>octet (o203+29)*</w:t>
              </w:r>
            </w:ins>
          </w:p>
        </w:tc>
      </w:tr>
      <w:tr w:rsidR="00082294" w14:paraId="4EDB4BC6" w14:textId="77777777" w:rsidTr="00A13552">
        <w:trPr>
          <w:gridAfter w:val="1"/>
          <w:wAfter w:w="70" w:type="dxa"/>
          <w:trHeight w:val="444"/>
          <w:jc w:val="center"/>
          <w:ins w:id="4878"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39C624AE" w14:textId="77777777" w:rsidR="00082294" w:rsidRDefault="00082294" w:rsidP="00A13552">
            <w:pPr>
              <w:pStyle w:val="TAC"/>
              <w:rPr>
                <w:ins w:id="4879" w:author="24.514_CR0012R1_(Rel-18)_Ranging_SL" w:date="2024-07-15T11:13:00Z"/>
              </w:rPr>
            </w:pPr>
          </w:p>
          <w:p w14:paraId="0179EAA7" w14:textId="77777777" w:rsidR="00082294" w:rsidRDefault="00082294" w:rsidP="00A13552">
            <w:pPr>
              <w:pStyle w:val="TAC"/>
              <w:rPr>
                <w:ins w:id="4880" w:author="24.514_CR0012R1_(Rel-18)_Ranging_SL" w:date="2024-07-15T11:13:00Z"/>
              </w:rPr>
            </w:pPr>
            <w:ins w:id="4881" w:author="24.514_CR0012R1_(Rel-18)_Ranging_SL" w:date="2024-07-15T11:13:00Z">
              <w:r>
                <w:rPr>
                  <w:rFonts w:hint="eastAsia"/>
                </w:rPr>
                <w:t>P</w:t>
              </w:r>
              <w:r>
                <w:t>riority level</w:t>
              </w:r>
            </w:ins>
          </w:p>
        </w:tc>
        <w:tc>
          <w:tcPr>
            <w:tcW w:w="1346" w:type="dxa"/>
            <w:tcBorders>
              <w:top w:val="nil"/>
              <w:left w:val="single" w:sz="6" w:space="0" w:color="auto"/>
              <w:bottom w:val="nil"/>
              <w:right w:val="nil"/>
            </w:tcBorders>
          </w:tcPr>
          <w:p w14:paraId="3D2BA810" w14:textId="77777777" w:rsidR="00082294" w:rsidRDefault="00082294" w:rsidP="00A13552">
            <w:pPr>
              <w:pStyle w:val="TAL"/>
              <w:rPr>
                <w:ins w:id="4882" w:author="24.514_CR0012R1_(Rel-18)_Ranging_SL" w:date="2024-07-15T11:13:00Z"/>
              </w:rPr>
            </w:pPr>
            <w:ins w:id="4883" w:author="24.514_CR0012R1_(Rel-18)_Ranging_SL" w:date="2024-07-15T11:13:00Z">
              <w:r>
                <w:t>octet (o203+</w:t>
              </w:r>
              <w:del w:id="4884" w:author="ZHOU" w:date="2024-04-07T15:18:00Z">
                <w:r>
                  <w:delText>1</w:delText>
                </w:r>
              </w:del>
              <w:r>
                <w:t>30)*</w:t>
              </w:r>
            </w:ins>
          </w:p>
        </w:tc>
      </w:tr>
      <w:tr w:rsidR="00082294" w14:paraId="10B8335C" w14:textId="77777777" w:rsidTr="00A13552">
        <w:trPr>
          <w:gridAfter w:val="1"/>
          <w:wAfter w:w="70" w:type="dxa"/>
          <w:trHeight w:val="444"/>
          <w:jc w:val="center"/>
          <w:ins w:id="4885" w:author="24.514_CR0012R1_(Rel-18)_Ranging_SL" w:date="2024-07-15T11:13:00Z"/>
        </w:trPr>
        <w:tc>
          <w:tcPr>
            <w:tcW w:w="5675" w:type="dxa"/>
            <w:gridSpan w:val="8"/>
            <w:tcBorders>
              <w:top w:val="single" w:sz="6" w:space="0" w:color="auto"/>
              <w:left w:val="single" w:sz="6" w:space="0" w:color="auto"/>
              <w:bottom w:val="single" w:sz="6" w:space="0" w:color="auto"/>
              <w:right w:val="single" w:sz="6" w:space="0" w:color="auto"/>
            </w:tcBorders>
          </w:tcPr>
          <w:p w14:paraId="4DF6C7B1" w14:textId="77777777" w:rsidR="00082294" w:rsidRDefault="00082294" w:rsidP="00A13552">
            <w:pPr>
              <w:pStyle w:val="TAC"/>
              <w:rPr>
                <w:ins w:id="4886" w:author="24.514_CR0012R1_(Rel-18)_Ranging_SL" w:date="2024-07-15T11:13:00Z"/>
              </w:rPr>
            </w:pPr>
          </w:p>
          <w:p w14:paraId="0F57A633" w14:textId="77777777" w:rsidR="00082294" w:rsidRDefault="00082294" w:rsidP="00A13552">
            <w:pPr>
              <w:pStyle w:val="TAC"/>
              <w:rPr>
                <w:ins w:id="4887" w:author="24.514_CR0012R1_(Rel-18)_Ranging_SL" w:date="2024-07-15T11:13:00Z"/>
              </w:rPr>
            </w:pPr>
            <w:ins w:id="4888" w:author="24.514_CR0012R1_(Rel-18)_Ranging_SL" w:date="2024-07-15T11:13:00Z">
              <w:r>
                <w:rPr>
                  <w:rFonts w:hint="eastAsia"/>
                </w:rPr>
                <w:t>D</w:t>
              </w:r>
              <w:r>
                <w:t>elay budget</w:t>
              </w:r>
            </w:ins>
          </w:p>
        </w:tc>
        <w:tc>
          <w:tcPr>
            <w:tcW w:w="1346" w:type="dxa"/>
            <w:tcBorders>
              <w:top w:val="nil"/>
              <w:left w:val="single" w:sz="6" w:space="0" w:color="auto"/>
              <w:bottom w:val="nil"/>
              <w:right w:val="nil"/>
            </w:tcBorders>
          </w:tcPr>
          <w:p w14:paraId="308F9E49" w14:textId="77777777" w:rsidR="00082294" w:rsidRDefault="00082294" w:rsidP="00A13552">
            <w:pPr>
              <w:pStyle w:val="TAL"/>
              <w:rPr>
                <w:ins w:id="4889" w:author="24.514_CR0012R1_(Rel-18)_Ranging_SL" w:date="2024-07-15T11:13:00Z"/>
              </w:rPr>
            </w:pPr>
            <w:ins w:id="4890" w:author="24.514_CR0012R1_(Rel-18)_Ranging_SL" w:date="2024-07-15T11:13:00Z">
              <w:r>
                <w:t>octet (o203+3</w:t>
              </w:r>
              <w:del w:id="4891" w:author="ZHOU" w:date="2024-04-07T15:18:00Z">
                <w:r>
                  <w:delText>1</w:delText>
                </w:r>
              </w:del>
              <w:r>
                <w:t>1)* = o201*</w:t>
              </w:r>
            </w:ins>
          </w:p>
        </w:tc>
      </w:tr>
    </w:tbl>
    <w:p w14:paraId="2906B81F" w14:textId="141DD278" w:rsidR="006F41C9" w:rsidRDefault="006F41C9" w:rsidP="006F41C9">
      <w:pPr>
        <w:pStyle w:val="TF"/>
      </w:pPr>
      <w:r w:rsidRPr="00042094">
        <w:t>Figure </w:t>
      </w:r>
      <w:r w:rsidR="004A37E9">
        <w:t>12.</w:t>
      </w:r>
      <w:r w:rsidRPr="00042094">
        <w:t>2.</w:t>
      </w:r>
      <w:r>
        <w:t>15</w:t>
      </w:r>
      <w:r w:rsidRPr="00042094">
        <w:t xml:space="preserve">: </w:t>
      </w:r>
      <w:r>
        <w:rPr>
          <w:rFonts w:hint="eastAsia"/>
          <w:lang w:eastAsia="zh-CN"/>
        </w:rPr>
        <w:t>V</w:t>
      </w:r>
      <w:r>
        <w:rPr>
          <w:lang w:eastAsia="zh-CN"/>
        </w:rPr>
        <w:t>2X service</w:t>
      </w:r>
      <w:r w:rsidRPr="00890A90">
        <w:t xml:space="preserve"> for ranging and sidelink positioning to QoS parameters mapping rule</w:t>
      </w:r>
    </w:p>
    <w:p w14:paraId="01D2583B" w14:textId="2186EA02" w:rsidR="006F41C9" w:rsidRPr="00890A90" w:rsidDel="00082294" w:rsidRDefault="006F41C9" w:rsidP="006F41C9">
      <w:pPr>
        <w:pStyle w:val="TH"/>
        <w:rPr>
          <w:del w:id="4892" w:author="24.514_CR0012R1_(Rel-18)_Ranging_SL" w:date="2024-07-15T11:14:00Z"/>
        </w:rPr>
      </w:pPr>
      <w:del w:id="4893" w:author="24.514_CR0012R1_(Rel-18)_Ranging_SL" w:date="2024-07-15T11:14:00Z">
        <w:r w:rsidRPr="00042094" w:rsidDel="00082294">
          <w:lastRenderedPageBreak/>
          <w:delText>Table </w:delText>
        </w:r>
        <w:r w:rsidR="004A37E9" w:rsidDel="00082294">
          <w:delText>12.</w:delText>
        </w:r>
        <w:r w:rsidRPr="00042094" w:rsidDel="00082294">
          <w:delText>2.</w:delText>
        </w:r>
        <w:r w:rsidDel="00082294">
          <w:delText>15</w:delText>
        </w:r>
        <w:r w:rsidRPr="00042094" w:rsidDel="00082294">
          <w:delText xml:space="preserve">: </w:delText>
        </w:r>
        <w:r w:rsidDel="00082294">
          <w:rPr>
            <w:rFonts w:hint="eastAsia"/>
            <w:lang w:eastAsia="zh-CN"/>
          </w:rPr>
          <w:delText>V</w:delText>
        </w:r>
        <w:r w:rsidDel="00082294">
          <w:rPr>
            <w:lang w:eastAsia="zh-CN"/>
          </w:rPr>
          <w:delText>2X service</w:delText>
        </w:r>
        <w:r w:rsidRPr="00890A90" w:rsidDel="00082294">
          <w:delText xml:space="preserve"> for ranging and sidelink positioning to QoS parameters mapping rule</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rsidDel="00082294" w14:paraId="053AD7A2" w14:textId="6AD4F6E8" w:rsidTr="00984328">
        <w:trPr>
          <w:cantSplit/>
          <w:jc w:val="center"/>
          <w:del w:id="4894" w:author="24.514_CR0012R1_(Rel-18)_Ranging_SL" w:date="2024-07-15T11:14:00Z"/>
        </w:trPr>
        <w:tc>
          <w:tcPr>
            <w:tcW w:w="7094" w:type="dxa"/>
            <w:hideMark/>
          </w:tcPr>
          <w:p w14:paraId="7D8F702D" w14:textId="3D8B8823" w:rsidR="006F41C9" w:rsidRPr="00042094" w:rsidDel="00082294" w:rsidRDefault="006F41C9" w:rsidP="00984328">
            <w:pPr>
              <w:pStyle w:val="TAL"/>
              <w:rPr>
                <w:del w:id="4895" w:author="24.514_CR0012R1_(Rel-18)_Ranging_SL" w:date="2024-07-15T11:14:00Z"/>
              </w:rPr>
            </w:pPr>
            <w:del w:id="4896" w:author="24.514_CR0012R1_(Rel-18)_Ranging_SL" w:date="2024-07-15T11:14:00Z">
              <w:r w:rsidDel="00082294">
                <w:rPr>
                  <w:rFonts w:hint="eastAsia"/>
                  <w:lang w:eastAsia="zh-CN"/>
                </w:rPr>
                <w:delText>V</w:delText>
              </w:r>
              <w:r w:rsidDel="00082294">
                <w:rPr>
                  <w:lang w:eastAsia="zh-CN"/>
                </w:rPr>
                <w:delText>2X service</w:delText>
              </w:r>
              <w:r w:rsidRPr="00DB7A70" w:rsidDel="00082294">
                <w:delText xml:space="preserve"> identifier</w:delText>
              </w:r>
              <w:r w:rsidDel="00082294">
                <w:delText>s (octet o200+3 to o203)</w:delText>
              </w:r>
              <w:r w:rsidRPr="00042094" w:rsidDel="00082294">
                <w:delText>:</w:delText>
              </w:r>
            </w:del>
          </w:p>
          <w:p w14:paraId="02CF56A7" w14:textId="7CCE92E4" w:rsidR="006F41C9" w:rsidRPr="00DE1BA2" w:rsidDel="00082294" w:rsidRDefault="006F41C9" w:rsidP="00984328">
            <w:pPr>
              <w:pStyle w:val="TAL"/>
              <w:rPr>
                <w:del w:id="4897" w:author="24.514_CR0012R1_(Rel-18)_Ranging_SL" w:date="2024-07-15T11:14:00Z"/>
              </w:rPr>
            </w:pPr>
            <w:del w:id="4898" w:author="24.514_CR0012R1_(Rel-18)_Ranging_SL" w:date="2024-07-15T11:14:00Z">
              <w:r w:rsidRPr="00042094" w:rsidDel="00082294">
                <w:delText xml:space="preserve">The </w:delText>
              </w:r>
              <w:r w:rsidDel="00082294">
                <w:rPr>
                  <w:rFonts w:hint="eastAsia"/>
                  <w:lang w:eastAsia="zh-CN"/>
                </w:rPr>
                <w:delText>V</w:delText>
              </w:r>
              <w:r w:rsidDel="00082294">
                <w:rPr>
                  <w:lang w:eastAsia="zh-CN"/>
                </w:rPr>
                <w:delText>2X service</w:delText>
              </w:r>
              <w:r w:rsidRPr="00DE1BA2" w:rsidDel="00082294">
                <w:delText xml:space="preserve"> identifier</w:delText>
              </w:r>
              <w:r w:rsidDel="00082294">
                <w:delText>s</w:delText>
              </w:r>
              <w:r w:rsidRPr="00DE1BA2" w:rsidDel="00082294">
                <w:delText xml:space="preserve"> </w:delText>
              </w:r>
              <w:r w:rsidRPr="00042094" w:rsidDel="00082294">
                <w:delText>field is coded according to figure </w:delText>
              </w:r>
              <w:r w:rsidR="004A37E9" w:rsidDel="00082294">
                <w:delText>12.</w:delText>
              </w:r>
              <w:r w:rsidRPr="00042094" w:rsidDel="00082294">
                <w:delText>2.</w:delText>
              </w:r>
              <w:r w:rsidDel="00082294">
                <w:delText>16</w:delText>
              </w:r>
              <w:r w:rsidRPr="00042094" w:rsidDel="00082294">
                <w:delText xml:space="preserve"> and table </w:delText>
              </w:r>
              <w:r w:rsidR="004A37E9" w:rsidDel="00082294">
                <w:delText>12.</w:delText>
              </w:r>
              <w:r w:rsidRPr="00042094" w:rsidDel="00082294">
                <w:delText>2.</w:delText>
              </w:r>
              <w:r w:rsidDel="00082294">
                <w:delText>16 and includes the</w:delText>
              </w:r>
              <w:r w:rsidDel="00082294">
                <w:rPr>
                  <w:rFonts w:hint="eastAsia"/>
                  <w:lang w:eastAsia="zh-CN"/>
                </w:rPr>
                <w:delText xml:space="preserve"> V</w:delText>
              </w:r>
              <w:r w:rsidDel="00082294">
                <w:rPr>
                  <w:lang w:eastAsia="zh-CN"/>
                </w:rPr>
                <w:delText>2X service</w:delText>
              </w:r>
              <w:r w:rsidRPr="00DE1BA2" w:rsidDel="00082294">
                <w:delText xml:space="preserve"> identifier</w:delText>
              </w:r>
              <w:r w:rsidDel="00082294">
                <w:delText>s.</w:delText>
              </w:r>
            </w:del>
          </w:p>
          <w:p w14:paraId="673C093A" w14:textId="1BE63D93" w:rsidR="006F41C9" w:rsidRPr="00042094" w:rsidDel="00082294" w:rsidRDefault="006F41C9" w:rsidP="00984328">
            <w:pPr>
              <w:pStyle w:val="TAL"/>
              <w:rPr>
                <w:del w:id="4899" w:author="24.514_CR0012R1_(Rel-18)_Ranging_SL" w:date="2024-07-15T11:14:00Z"/>
                <w:noProof/>
              </w:rPr>
            </w:pPr>
          </w:p>
        </w:tc>
      </w:tr>
      <w:tr w:rsidR="006F41C9" w:rsidRPr="00042094" w:rsidDel="00082294" w14:paraId="0E468796" w14:textId="5887121C" w:rsidTr="00984328">
        <w:trPr>
          <w:cantSplit/>
          <w:jc w:val="center"/>
          <w:del w:id="4900" w:author="24.514_CR0012R1_(Rel-18)_Ranging_SL" w:date="2024-07-15T11:14:00Z"/>
        </w:trPr>
        <w:tc>
          <w:tcPr>
            <w:tcW w:w="7094" w:type="dxa"/>
          </w:tcPr>
          <w:p w14:paraId="3D6F1900" w14:textId="62880A7F" w:rsidR="006F41C9" w:rsidDel="00082294" w:rsidRDefault="006F41C9" w:rsidP="00984328">
            <w:pPr>
              <w:pStyle w:val="TAL"/>
              <w:rPr>
                <w:del w:id="4901" w:author="24.514_CR0012R1_(Rel-18)_Ranging_SL" w:date="2024-07-15T11:14:00Z"/>
                <w:lang w:eastAsia="zh-CN"/>
              </w:rPr>
            </w:pPr>
            <w:del w:id="4902" w:author="24.514_CR0012R1_(Rel-18)_Ranging_SL" w:date="2024-07-15T11:14:00Z">
              <w:r w:rsidDel="00082294">
                <w:rPr>
                  <w:lang w:eastAsia="zh-CN"/>
                </w:rPr>
                <w:delText>LCS QoS class (octet o203+1):</w:delText>
              </w:r>
            </w:del>
          </w:p>
          <w:p w14:paraId="6A1EE2D9" w14:textId="75308A8A" w:rsidR="006F41C9" w:rsidDel="00082294" w:rsidRDefault="006F41C9" w:rsidP="00984328">
            <w:pPr>
              <w:pStyle w:val="TAL"/>
              <w:rPr>
                <w:del w:id="4903" w:author="24.514_CR0012R1_(Rel-18)_Ranging_SL" w:date="2024-07-15T11:14:00Z"/>
                <w:lang w:eastAsia="zh-CN"/>
              </w:rPr>
            </w:pPr>
            <w:del w:id="4904" w:author="24.514_CR0012R1_(Rel-18)_Ranging_SL" w:date="2024-07-15T11:14:00Z">
              <w:r w:rsidDel="00082294">
                <w:rPr>
                  <w:lang w:eastAsia="zh-CN"/>
                </w:rPr>
                <w:delText>Bits</w:delText>
              </w:r>
            </w:del>
          </w:p>
          <w:p w14:paraId="3DF19478" w14:textId="42C6E068" w:rsidR="006F41C9" w:rsidRPr="000737E6" w:rsidDel="00082294" w:rsidRDefault="006F41C9" w:rsidP="00984328">
            <w:pPr>
              <w:pStyle w:val="TAL"/>
              <w:rPr>
                <w:del w:id="4905" w:author="24.514_CR0012R1_(Rel-18)_Ranging_SL" w:date="2024-07-15T11:14:00Z"/>
                <w:b/>
              </w:rPr>
            </w:pPr>
            <w:del w:id="4906" w:author="24.514_CR0012R1_(Rel-18)_Ranging_SL" w:date="2024-07-15T11:14:00Z">
              <w:r w:rsidRPr="000737E6" w:rsidDel="00082294">
                <w:rPr>
                  <w:b/>
                </w:rPr>
                <w:delText>8 7 6 5 4 3 2 1</w:delText>
              </w:r>
            </w:del>
          </w:p>
          <w:p w14:paraId="77D9A02C" w14:textId="5D905AEA" w:rsidR="006F41C9" w:rsidRPr="000737E6" w:rsidDel="00082294" w:rsidRDefault="006F41C9" w:rsidP="00984328">
            <w:pPr>
              <w:pStyle w:val="TAL"/>
              <w:rPr>
                <w:del w:id="4907" w:author="24.514_CR0012R1_(Rel-18)_Ranging_SL" w:date="2024-07-15T11:14:00Z"/>
                <w:lang w:val="it-IT"/>
              </w:rPr>
            </w:pPr>
            <w:del w:id="4908" w:author="24.514_CR0012R1_(Rel-18)_Ranging_SL" w:date="2024-07-15T11:14:00Z">
              <w:r w:rsidRPr="000737E6" w:rsidDel="00082294">
                <w:rPr>
                  <w:lang w:val="it-IT"/>
                </w:rPr>
                <w:delText xml:space="preserve">0 0 0 0 </w:delText>
              </w:r>
              <w:r w:rsidRPr="000737E6" w:rsidDel="00082294">
                <w:rPr>
                  <w:lang w:val="it-IT" w:eastAsia="ja-JP"/>
                </w:rPr>
                <w:delText xml:space="preserve">0 </w:delText>
              </w:r>
              <w:r w:rsidRPr="000737E6" w:rsidDel="00082294">
                <w:rPr>
                  <w:lang w:val="it-IT"/>
                </w:rPr>
                <w:delText>0 0 0</w:delText>
              </w:r>
              <w:r w:rsidRPr="000737E6" w:rsidDel="00082294">
                <w:rPr>
                  <w:lang w:val="it-IT" w:eastAsia="ja-JP"/>
                </w:rPr>
                <w:tab/>
              </w:r>
              <w:r w:rsidRPr="000737E6" w:rsidDel="00082294">
                <w:rPr>
                  <w:lang w:val="it-IT"/>
                </w:rPr>
                <w:delText>Reserved</w:delText>
              </w:r>
            </w:del>
          </w:p>
          <w:p w14:paraId="72E2BD5B" w14:textId="15F77749" w:rsidR="006F41C9" w:rsidDel="00082294" w:rsidRDefault="006F41C9" w:rsidP="00984328">
            <w:pPr>
              <w:pStyle w:val="TAL"/>
              <w:rPr>
                <w:del w:id="4909" w:author="24.514_CR0012R1_(Rel-18)_Ranging_SL" w:date="2024-07-15T11:14:00Z"/>
                <w:lang w:eastAsia="ja-JP"/>
              </w:rPr>
            </w:pPr>
            <w:del w:id="4910" w:author="24.514_CR0012R1_(Rel-18)_Ranging_SL" w:date="2024-07-15T11:14:00Z">
              <w:r w:rsidRPr="000737E6" w:rsidDel="00082294">
                <w:rPr>
                  <w:lang w:eastAsia="ja-JP"/>
                </w:rPr>
                <w:delText>0 0 0 0 0 0 0 1</w:delText>
              </w:r>
              <w:r w:rsidDel="00082294">
                <w:rPr>
                  <w:lang w:eastAsia="ja-JP"/>
                </w:rPr>
                <w:tab/>
                <w:delText>Best effort class</w:delText>
              </w:r>
            </w:del>
          </w:p>
          <w:p w14:paraId="7F87322F" w14:textId="44E33C21" w:rsidR="006F41C9" w:rsidDel="00082294" w:rsidRDefault="006F41C9" w:rsidP="00984328">
            <w:pPr>
              <w:pStyle w:val="TAL"/>
              <w:rPr>
                <w:del w:id="4911" w:author="24.514_CR0012R1_(Rel-18)_Ranging_SL" w:date="2024-07-15T11:14:00Z"/>
                <w:lang w:eastAsia="zh-CN"/>
              </w:rPr>
            </w:pPr>
            <w:del w:id="4912" w:author="24.514_CR0012R1_(Rel-18)_Ranging_SL" w:date="2024-07-15T11:14:00Z">
              <w:r w:rsidDel="00082294">
                <w:rPr>
                  <w:rFonts w:hint="eastAsia"/>
                  <w:lang w:eastAsia="zh-CN"/>
                </w:rPr>
                <w:delText>0</w:delText>
              </w:r>
              <w:r w:rsidDel="00082294">
                <w:rPr>
                  <w:lang w:eastAsia="zh-CN"/>
                </w:rPr>
                <w:delText xml:space="preserve"> 0 0 0 0 0 1 0</w:delText>
              </w:r>
              <w:r w:rsidDel="00082294">
                <w:rPr>
                  <w:lang w:eastAsia="zh-CN"/>
                </w:rPr>
                <w:tab/>
                <w:delText>Multiple QoS class</w:delText>
              </w:r>
            </w:del>
          </w:p>
          <w:p w14:paraId="009D2519" w14:textId="0B4E4772" w:rsidR="006F41C9" w:rsidDel="00082294" w:rsidRDefault="006F41C9" w:rsidP="00984328">
            <w:pPr>
              <w:pStyle w:val="TAL"/>
              <w:rPr>
                <w:del w:id="4913" w:author="24.514_CR0012R1_(Rel-18)_Ranging_SL" w:date="2024-07-15T11:14:00Z"/>
                <w:lang w:eastAsia="zh-CN"/>
              </w:rPr>
            </w:pPr>
            <w:del w:id="4914" w:author="24.514_CR0012R1_(Rel-18)_Ranging_SL" w:date="2024-07-15T11:14:00Z">
              <w:r w:rsidDel="00082294">
                <w:rPr>
                  <w:rFonts w:hint="eastAsia"/>
                  <w:lang w:eastAsia="zh-CN"/>
                </w:rPr>
                <w:delText>0</w:delText>
              </w:r>
              <w:r w:rsidDel="00082294">
                <w:rPr>
                  <w:lang w:eastAsia="zh-CN"/>
                </w:rPr>
                <w:delText xml:space="preserve"> 0 0 0 0 0 1 1</w:delText>
              </w:r>
              <w:r w:rsidDel="00082294">
                <w:rPr>
                  <w:lang w:eastAsia="zh-CN"/>
                </w:rPr>
                <w:tab/>
                <w:delText>Assured class</w:delText>
              </w:r>
            </w:del>
          </w:p>
          <w:p w14:paraId="27A4D27A" w14:textId="67DA1F66" w:rsidR="006F41C9" w:rsidDel="00082294" w:rsidRDefault="006F41C9" w:rsidP="00984328">
            <w:pPr>
              <w:pStyle w:val="TAL"/>
              <w:rPr>
                <w:del w:id="4915" w:author="24.514_CR0012R1_(Rel-18)_Ranging_SL" w:date="2024-07-15T11:14:00Z"/>
                <w:lang w:eastAsia="zh-CN"/>
              </w:rPr>
            </w:pPr>
            <w:del w:id="4916" w:author="24.514_CR0012R1_(Rel-18)_Ranging_SL" w:date="2024-07-15T11:14:00Z">
              <w:r w:rsidDel="00082294">
                <w:rPr>
                  <w:rFonts w:hint="eastAsia"/>
                  <w:lang w:eastAsia="zh-CN"/>
                </w:rPr>
                <w:delText>T</w:delText>
              </w:r>
              <w:r w:rsidDel="00082294">
                <w:rPr>
                  <w:lang w:eastAsia="zh-CN"/>
                </w:rPr>
                <w:delText>he other values are spare.</w:delText>
              </w:r>
            </w:del>
          </w:p>
          <w:p w14:paraId="792B541B" w14:textId="35F37973" w:rsidR="006F41C9" w:rsidRPr="00940ACF" w:rsidDel="00082294" w:rsidRDefault="006F41C9" w:rsidP="00984328">
            <w:pPr>
              <w:pStyle w:val="TAL"/>
              <w:rPr>
                <w:del w:id="4917" w:author="24.514_CR0012R1_(Rel-18)_Ranging_SL" w:date="2024-07-15T11:14:00Z"/>
                <w:lang w:eastAsia="zh-CN"/>
              </w:rPr>
            </w:pPr>
          </w:p>
        </w:tc>
      </w:tr>
      <w:tr w:rsidR="006F41C9" w:rsidRPr="00042094" w:rsidDel="00082294" w14:paraId="030EB47C" w14:textId="40009B59" w:rsidTr="00984328">
        <w:trPr>
          <w:cantSplit/>
          <w:jc w:val="center"/>
          <w:del w:id="4918" w:author="24.514_CR0012R1_(Rel-18)_Ranging_SL" w:date="2024-07-15T11:14:00Z"/>
        </w:trPr>
        <w:tc>
          <w:tcPr>
            <w:tcW w:w="7094" w:type="dxa"/>
          </w:tcPr>
          <w:p w14:paraId="42CC336C" w14:textId="032534F7" w:rsidR="006F41C9" w:rsidDel="00082294" w:rsidRDefault="006F41C9" w:rsidP="00984328">
            <w:pPr>
              <w:pStyle w:val="TAL"/>
              <w:rPr>
                <w:del w:id="4919" w:author="24.514_CR0012R1_(Rel-18)_Ranging_SL" w:date="2024-07-15T11:14:00Z"/>
                <w:lang w:eastAsia="zh-CN"/>
              </w:rPr>
            </w:pPr>
            <w:del w:id="4920" w:author="24.514_CR0012R1_(Rel-18)_Ranging_SL" w:date="2024-07-15T11:14:00Z">
              <w:r w:rsidDel="00082294">
                <w:rPr>
                  <w:rFonts w:hint="eastAsia"/>
                  <w:lang w:eastAsia="zh-CN"/>
                </w:rPr>
                <w:delText>R</w:delText>
              </w:r>
              <w:r w:rsidDel="00082294">
                <w:rPr>
                  <w:lang w:eastAsia="zh-CN"/>
                </w:rPr>
                <w:delText>esponse time (octet o203+2):</w:delText>
              </w:r>
            </w:del>
          </w:p>
          <w:p w14:paraId="2EDD9D56" w14:textId="1B82F3ED" w:rsidR="006F41C9" w:rsidDel="00082294" w:rsidRDefault="006F41C9" w:rsidP="00984328">
            <w:pPr>
              <w:pStyle w:val="TAL"/>
              <w:rPr>
                <w:del w:id="4921" w:author="24.514_CR0012R1_(Rel-18)_Ranging_SL" w:date="2024-07-15T11:14:00Z"/>
                <w:lang w:eastAsia="zh-CN"/>
              </w:rPr>
            </w:pPr>
            <w:del w:id="4922" w:author="24.514_CR0012R1_(Rel-18)_Ranging_SL" w:date="2024-07-15T11:14:00Z">
              <w:r w:rsidDel="00082294">
                <w:rPr>
                  <w:lang w:eastAsia="zh-CN"/>
                </w:rPr>
                <w:delText>Bits</w:delText>
              </w:r>
            </w:del>
          </w:p>
          <w:p w14:paraId="06E9C3B0" w14:textId="3BDCD2FA" w:rsidR="006F41C9" w:rsidRPr="000737E6" w:rsidDel="00082294" w:rsidRDefault="006F41C9" w:rsidP="00984328">
            <w:pPr>
              <w:pStyle w:val="TAL"/>
              <w:rPr>
                <w:del w:id="4923" w:author="24.514_CR0012R1_(Rel-18)_Ranging_SL" w:date="2024-07-15T11:14:00Z"/>
                <w:b/>
              </w:rPr>
            </w:pPr>
            <w:del w:id="4924" w:author="24.514_CR0012R1_(Rel-18)_Ranging_SL" w:date="2024-07-15T11:14:00Z">
              <w:r w:rsidRPr="000737E6" w:rsidDel="00082294">
                <w:rPr>
                  <w:b/>
                </w:rPr>
                <w:delText>8 7 6 5 4 3 2 1</w:delText>
              </w:r>
            </w:del>
          </w:p>
          <w:p w14:paraId="5104E970" w14:textId="0BCF433F" w:rsidR="006F41C9" w:rsidRPr="000737E6" w:rsidDel="00082294" w:rsidRDefault="006F41C9" w:rsidP="00984328">
            <w:pPr>
              <w:pStyle w:val="TAL"/>
              <w:rPr>
                <w:del w:id="4925" w:author="24.514_CR0012R1_(Rel-18)_Ranging_SL" w:date="2024-07-15T11:14:00Z"/>
                <w:lang w:val="it-IT"/>
              </w:rPr>
            </w:pPr>
            <w:del w:id="4926" w:author="24.514_CR0012R1_(Rel-18)_Ranging_SL" w:date="2024-07-15T11:14:00Z">
              <w:r w:rsidRPr="000737E6" w:rsidDel="00082294">
                <w:rPr>
                  <w:lang w:val="it-IT"/>
                </w:rPr>
                <w:delText xml:space="preserve">0 0 0 0 </w:delText>
              </w:r>
              <w:r w:rsidRPr="000737E6" w:rsidDel="00082294">
                <w:rPr>
                  <w:lang w:val="it-IT" w:eastAsia="ja-JP"/>
                </w:rPr>
                <w:delText xml:space="preserve">0 </w:delText>
              </w:r>
              <w:r w:rsidRPr="000737E6" w:rsidDel="00082294">
                <w:rPr>
                  <w:lang w:val="it-IT"/>
                </w:rPr>
                <w:delText>0 0 0</w:delText>
              </w:r>
              <w:r w:rsidRPr="000737E6" w:rsidDel="00082294">
                <w:rPr>
                  <w:lang w:val="it-IT" w:eastAsia="ja-JP"/>
                </w:rPr>
                <w:tab/>
              </w:r>
              <w:r w:rsidRPr="000737E6" w:rsidDel="00082294">
                <w:rPr>
                  <w:lang w:val="it-IT"/>
                </w:rPr>
                <w:delText>Reserved</w:delText>
              </w:r>
            </w:del>
          </w:p>
          <w:p w14:paraId="447C57DC" w14:textId="0C9E4D3A" w:rsidR="006F41C9" w:rsidDel="00082294" w:rsidRDefault="006F41C9" w:rsidP="00984328">
            <w:pPr>
              <w:pStyle w:val="TAL"/>
              <w:rPr>
                <w:del w:id="4927" w:author="24.514_CR0012R1_(Rel-18)_Ranging_SL" w:date="2024-07-15T11:14:00Z"/>
                <w:lang w:eastAsia="ja-JP"/>
              </w:rPr>
            </w:pPr>
            <w:del w:id="4928" w:author="24.514_CR0012R1_(Rel-18)_Ranging_SL" w:date="2024-07-15T11:14:00Z">
              <w:r w:rsidRPr="000737E6" w:rsidDel="00082294">
                <w:rPr>
                  <w:lang w:eastAsia="ja-JP"/>
                </w:rPr>
                <w:delText>0 0 0 0 0 0 0 1</w:delText>
              </w:r>
              <w:r w:rsidDel="00082294">
                <w:rPr>
                  <w:lang w:eastAsia="ja-JP"/>
                </w:rPr>
                <w:tab/>
                <w:delText>No delay</w:delText>
              </w:r>
            </w:del>
          </w:p>
          <w:p w14:paraId="71437B85" w14:textId="24D16766" w:rsidR="006F41C9" w:rsidDel="00082294" w:rsidRDefault="006F41C9" w:rsidP="00984328">
            <w:pPr>
              <w:pStyle w:val="TAL"/>
              <w:rPr>
                <w:del w:id="4929" w:author="24.514_CR0012R1_(Rel-18)_Ranging_SL" w:date="2024-07-15T11:14:00Z"/>
                <w:lang w:eastAsia="zh-CN"/>
              </w:rPr>
            </w:pPr>
            <w:del w:id="4930" w:author="24.514_CR0012R1_(Rel-18)_Ranging_SL" w:date="2024-07-15T11:14:00Z">
              <w:r w:rsidDel="00082294">
                <w:rPr>
                  <w:rFonts w:hint="eastAsia"/>
                  <w:lang w:eastAsia="zh-CN"/>
                </w:rPr>
                <w:delText>0</w:delText>
              </w:r>
              <w:r w:rsidDel="00082294">
                <w:rPr>
                  <w:lang w:eastAsia="zh-CN"/>
                </w:rPr>
                <w:delText xml:space="preserve"> 0 0 0 0 0 1 0</w:delText>
              </w:r>
              <w:r w:rsidDel="00082294">
                <w:rPr>
                  <w:lang w:eastAsia="zh-CN"/>
                </w:rPr>
                <w:tab/>
                <w:delText>Low delay</w:delText>
              </w:r>
            </w:del>
          </w:p>
          <w:p w14:paraId="44E68D09" w14:textId="50199394" w:rsidR="006F41C9" w:rsidDel="00082294" w:rsidRDefault="006F41C9" w:rsidP="00984328">
            <w:pPr>
              <w:pStyle w:val="TAL"/>
              <w:rPr>
                <w:del w:id="4931" w:author="24.514_CR0012R1_(Rel-18)_Ranging_SL" w:date="2024-07-15T11:14:00Z"/>
                <w:lang w:eastAsia="zh-CN"/>
              </w:rPr>
            </w:pPr>
            <w:del w:id="4932" w:author="24.514_CR0012R1_(Rel-18)_Ranging_SL" w:date="2024-07-15T11:14:00Z">
              <w:r w:rsidDel="00082294">
                <w:rPr>
                  <w:rFonts w:hint="eastAsia"/>
                  <w:lang w:eastAsia="zh-CN"/>
                </w:rPr>
                <w:delText>0</w:delText>
              </w:r>
              <w:r w:rsidDel="00082294">
                <w:rPr>
                  <w:lang w:eastAsia="zh-CN"/>
                </w:rPr>
                <w:delText xml:space="preserve"> 0 0 0 0 0 1 1</w:delText>
              </w:r>
              <w:r w:rsidDel="00082294">
                <w:rPr>
                  <w:lang w:eastAsia="zh-CN"/>
                </w:rPr>
                <w:tab/>
                <w:delText>Delay tolerant</w:delText>
              </w:r>
            </w:del>
          </w:p>
          <w:p w14:paraId="5BBD6583" w14:textId="68735F25" w:rsidR="006F41C9" w:rsidDel="00082294" w:rsidRDefault="006F41C9" w:rsidP="00984328">
            <w:pPr>
              <w:pStyle w:val="TAL"/>
              <w:rPr>
                <w:del w:id="4933" w:author="24.514_CR0012R1_(Rel-18)_Ranging_SL" w:date="2024-07-15T11:14:00Z"/>
                <w:lang w:eastAsia="zh-CN"/>
              </w:rPr>
            </w:pPr>
            <w:del w:id="4934" w:author="24.514_CR0012R1_(Rel-18)_Ranging_SL" w:date="2024-07-15T11:14:00Z">
              <w:r w:rsidDel="00082294">
                <w:rPr>
                  <w:rFonts w:hint="eastAsia"/>
                  <w:lang w:eastAsia="zh-CN"/>
                </w:rPr>
                <w:delText>T</w:delText>
              </w:r>
              <w:r w:rsidDel="00082294">
                <w:rPr>
                  <w:lang w:eastAsia="zh-CN"/>
                </w:rPr>
                <w:delText>he other values are spare.</w:delText>
              </w:r>
            </w:del>
          </w:p>
          <w:p w14:paraId="0BEC4B3A" w14:textId="2D15FFBC" w:rsidR="006F41C9" w:rsidRPr="004E1A36" w:rsidDel="00082294" w:rsidRDefault="006F41C9" w:rsidP="00984328">
            <w:pPr>
              <w:pStyle w:val="TAL"/>
              <w:rPr>
                <w:del w:id="4935" w:author="24.514_CR0012R1_(Rel-18)_Ranging_SL" w:date="2024-07-15T11:14:00Z"/>
                <w:lang w:eastAsia="zh-CN"/>
              </w:rPr>
            </w:pPr>
          </w:p>
        </w:tc>
      </w:tr>
      <w:tr w:rsidR="006F41C9" w:rsidRPr="00042094" w:rsidDel="00082294" w14:paraId="3805C1AF" w14:textId="0E0C67CC" w:rsidTr="00984328">
        <w:trPr>
          <w:cantSplit/>
          <w:jc w:val="center"/>
          <w:del w:id="4936" w:author="24.514_CR0012R1_(Rel-18)_Ranging_SL" w:date="2024-07-15T11:14:00Z"/>
        </w:trPr>
        <w:tc>
          <w:tcPr>
            <w:tcW w:w="7094" w:type="dxa"/>
          </w:tcPr>
          <w:p w14:paraId="662EA64D" w14:textId="47533C0D" w:rsidR="006F41C9" w:rsidDel="00082294" w:rsidRDefault="006F41C9" w:rsidP="00984328">
            <w:pPr>
              <w:pStyle w:val="TAL"/>
              <w:rPr>
                <w:del w:id="4937" w:author="24.514_CR0012R1_(Rel-18)_Ranging_SL" w:date="2024-07-15T11:14:00Z"/>
                <w:lang w:eastAsia="zh-CN"/>
              </w:rPr>
            </w:pPr>
            <w:del w:id="4938" w:author="24.514_CR0012R1_(Rel-18)_Ranging_SL" w:date="2024-07-15T11:14:00Z">
              <w:r w:rsidDel="00082294">
                <w:rPr>
                  <w:rFonts w:hint="eastAsia"/>
                  <w:lang w:eastAsia="zh-CN"/>
                </w:rPr>
                <w:delText>A</w:delText>
              </w:r>
              <w:r w:rsidDel="00082294">
                <w:rPr>
                  <w:lang w:eastAsia="zh-CN"/>
                </w:rPr>
                <w:delText>ccuracy:</w:delText>
              </w:r>
            </w:del>
          </w:p>
          <w:p w14:paraId="26AECD17" w14:textId="57BE9183" w:rsidR="006F41C9" w:rsidDel="00082294" w:rsidRDefault="006F41C9" w:rsidP="00984328">
            <w:pPr>
              <w:pStyle w:val="TAL"/>
              <w:rPr>
                <w:del w:id="4939" w:author="24.514_CR0012R1_(Rel-18)_Ranging_SL" w:date="2024-07-15T11:14:00Z"/>
                <w:lang w:eastAsia="zh-CN"/>
              </w:rPr>
            </w:pPr>
            <w:del w:id="4940" w:author="24.514_CR0012R1_(Rel-18)_Ranging_SL" w:date="2024-07-15T11:14:00Z">
              <w:r w:rsidDel="00082294">
                <w:rPr>
                  <w:lang w:eastAsia="zh-CN"/>
                </w:rPr>
                <w:delText>The accuracy field is a binary encoded value of the accuracy.</w:delText>
              </w:r>
            </w:del>
          </w:p>
          <w:p w14:paraId="1AFEB22A" w14:textId="44E13072" w:rsidR="006F41C9" w:rsidRPr="00556030" w:rsidDel="00082294" w:rsidRDefault="006F41C9" w:rsidP="00984328">
            <w:pPr>
              <w:pStyle w:val="TAL"/>
              <w:rPr>
                <w:del w:id="4941" w:author="24.514_CR0012R1_(Rel-18)_Ranging_SL" w:date="2024-07-15T11:14:00Z"/>
                <w:lang w:eastAsia="zh-CN"/>
              </w:rPr>
            </w:pPr>
          </w:p>
        </w:tc>
      </w:tr>
      <w:tr w:rsidR="006F41C9" w:rsidRPr="00042094" w:rsidDel="00082294" w14:paraId="588EDA0F" w14:textId="520C82B5" w:rsidTr="00984328">
        <w:trPr>
          <w:cantSplit/>
          <w:jc w:val="center"/>
          <w:del w:id="4942" w:author="24.514_CR0012R1_(Rel-18)_Ranging_SL" w:date="2024-07-15T11:14:00Z"/>
        </w:trPr>
        <w:tc>
          <w:tcPr>
            <w:tcW w:w="7094" w:type="dxa"/>
          </w:tcPr>
          <w:p w14:paraId="4FE43AE7" w14:textId="4D6496FC" w:rsidR="006F41C9" w:rsidDel="00082294" w:rsidRDefault="006F41C9" w:rsidP="00984328">
            <w:pPr>
              <w:pStyle w:val="TAL"/>
              <w:rPr>
                <w:del w:id="4943" w:author="24.514_CR0012R1_(Rel-18)_Ranging_SL" w:date="2024-07-15T11:14:00Z"/>
                <w:lang w:eastAsia="zh-CN"/>
              </w:rPr>
            </w:pPr>
            <w:del w:id="4944" w:author="24.514_CR0012R1_(Rel-18)_Ranging_SL" w:date="2024-07-15T11:14:00Z">
              <w:r w:rsidDel="00082294">
                <w:rPr>
                  <w:rFonts w:hint="eastAsia"/>
                  <w:lang w:eastAsia="zh-CN"/>
                </w:rPr>
                <w:delText>R</w:delText>
              </w:r>
              <w:r w:rsidDel="00082294">
                <w:rPr>
                  <w:lang w:eastAsia="zh-CN"/>
                </w:rPr>
                <w:delText>ange (octet o203+9):</w:delText>
              </w:r>
            </w:del>
          </w:p>
          <w:p w14:paraId="01B49214" w14:textId="176D67DE" w:rsidR="006F41C9" w:rsidDel="00082294" w:rsidRDefault="006F41C9" w:rsidP="00984328">
            <w:pPr>
              <w:pStyle w:val="TAL"/>
              <w:rPr>
                <w:del w:id="4945" w:author="24.514_CR0012R1_(Rel-18)_Ranging_SL" w:date="2024-07-15T11:14:00Z"/>
              </w:rPr>
            </w:pPr>
            <w:del w:id="4946" w:author="24.514_CR0012R1_(Rel-18)_Ranging_SL" w:date="2024-07-15T11:14:00Z">
              <w:r w:rsidRPr="000737E6" w:rsidDel="00082294">
                <w:delText xml:space="preserve">The range field indicates a binary encoded value of the range </w:delText>
              </w:r>
              <w:r w:rsidRPr="000737E6" w:rsidDel="00082294">
                <w:rPr>
                  <w:lang w:eastAsia="ja-JP"/>
                </w:rPr>
                <w:delText xml:space="preserve">in </w:delText>
              </w:r>
              <w:r w:rsidRPr="000737E6" w:rsidDel="00082294">
                <w:delText>meters.</w:delText>
              </w:r>
              <w:r w:rsidDel="00082294">
                <w:delText xml:space="preserve"> The range indicates the applicability of the QoS parameters over PC5.</w:delText>
              </w:r>
            </w:del>
          </w:p>
          <w:p w14:paraId="0754BACC" w14:textId="5B366D50" w:rsidR="006F41C9" w:rsidDel="00082294" w:rsidRDefault="006F41C9" w:rsidP="00984328">
            <w:pPr>
              <w:pStyle w:val="TAL"/>
              <w:rPr>
                <w:del w:id="4947" w:author="24.514_CR0012R1_(Rel-18)_Ranging_SL" w:date="2024-07-15T11:14:00Z"/>
                <w:lang w:eastAsia="zh-CN"/>
              </w:rPr>
            </w:pPr>
          </w:p>
        </w:tc>
      </w:tr>
      <w:tr w:rsidR="00CF5F8E" w:rsidRPr="00042094" w:rsidDel="00082294" w14:paraId="024A5FFB" w14:textId="01924A8A" w:rsidTr="00984328">
        <w:trPr>
          <w:cantSplit/>
          <w:jc w:val="center"/>
          <w:del w:id="4948" w:author="24.514_CR0012R1_(Rel-18)_Ranging_SL" w:date="2024-07-15T11:14:00Z"/>
        </w:trPr>
        <w:tc>
          <w:tcPr>
            <w:tcW w:w="7094" w:type="dxa"/>
          </w:tcPr>
          <w:p w14:paraId="46521BAA" w14:textId="730F8601" w:rsidR="00CF5F8E" w:rsidDel="00082294" w:rsidRDefault="00CF5F8E" w:rsidP="00CF5F8E">
            <w:pPr>
              <w:pStyle w:val="TAL"/>
              <w:rPr>
                <w:del w:id="4949" w:author="24.514_CR0012R1_(Rel-18)_Ranging_SL" w:date="2024-07-15T11:14:00Z"/>
                <w:lang w:eastAsia="zh-CN"/>
              </w:rPr>
            </w:pPr>
            <w:del w:id="4950" w:author="24.514_CR0012R1_(Rel-18)_Ranging_SL" w:date="2024-07-15T11:14:00Z">
              <w:r w:rsidDel="00082294">
                <w:rPr>
                  <w:rFonts w:hint="eastAsia"/>
                  <w:lang w:eastAsia="zh-CN"/>
                </w:rPr>
                <w:delText>P</w:delText>
              </w:r>
              <w:r w:rsidDel="00082294">
                <w:rPr>
                  <w:lang w:eastAsia="zh-CN"/>
                </w:rPr>
                <w:delText>riority level (octet o103+10):</w:delText>
              </w:r>
            </w:del>
          </w:p>
          <w:p w14:paraId="56FC2345" w14:textId="52E903D6" w:rsidR="00CF5F8E" w:rsidDel="00082294" w:rsidRDefault="00CF5F8E" w:rsidP="00CF5F8E">
            <w:pPr>
              <w:pStyle w:val="TAL"/>
              <w:rPr>
                <w:del w:id="4951" w:author="24.514_CR0012R1_(Rel-18)_Ranging_SL" w:date="2024-07-15T11:14:00Z"/>
                <w:lang w:eastAsia="zh-CN"/>
              </w:rPr>
            </w:pPr>
            <w:del w:id="4952" w:author="24.514_CR0012R1_(Rel-18)_Ranging_SL" w:date="2024-07-15T11:14:00Z">
              <w:r w:rsidDel="00082294">
                <w:rPr>
                  <w:rFonts w:hint="eastAsia"/>
                  <w:lang w:eastAsia="zh-CN"/>
                </w:rPr>
                <w:delText>T</w:delText>
              </w:r>
              <w:r w:rsidDel="00082294">
                <w:rPr>
                  <w:lang w:eastAsia="zh-CN"/>
                </w:rPr>
                <w:delText>he priority level field indicates binary encoded value of the priority level.</w:delText>
              </w:r>
            </w:del>
          </w:p>
          <w:p w14:paraId="41A8C2EA" w14:textId="5044FC5D" w:rsidR="00CF5F8E" w:rsidDel="00082294" w:rsidRDefault="00CF5F8E" w:rsidP="00CF5F8E">
            <w:pPr>
              <w:pStyle w:val="TAL"/>
              <w:rPr>
                <w:del w:id="4953" w:author="24.514_CR0012R1_(Rel-18)_Ranging_SL" w:date="2024-07-15T11:14:00Z"/>
                <w:lang w:eastAsia="zh-CN"/>
              </w:rPr>
            </w:pPr>
          </w:p>
        </w:tc>
      </w:tr>
      <w:tr w:rsidR="00CF5F8E" w:rsidRPr="00042094" w:rsidDel="00082294" w14:paraId="30881374" w14:textId="593F0528" w:rsidTr="00984328">
        <w:trPr>
          <w:cantSplit/>
          <w:jc w:val="center"/>
          <w:del w:id="4954" w:author="24.514_CR0012R1_(Rel-18)_Ranging_SL" w:date="2024-07-15T11:14:00Z"/>
        </w:trPr>
        <w:tc>
          <w:tcPr>
            <w:tcW w:w="7094" w:type="dxa"/>
          </w:tcPr>
          <w:p w14:paraId="21E1F818" w14:textId="5C9BAFAE" w:rsidR="00CF5F8E" w:rsidDel="00082294" w:rsidRDefault="00CF5F8E" w:rsidP="00CF5F8E">
            <w:pPr>
              <w:pStyle w:val="TAL"/>
              <w:rPr>
                <w:del w:id="4955" w:author="24.514_CR0012R1_(Rel-18)_Ranging_SL" w:date="2024-07-15T11:14:00Z"/>
                <w:lang w:eastAsia="zh-CN"/>
              </w:rPr>
            </w:pPr>
            <w:del w:id="4956" w:author="24.514_CR0012R1_(Rel-18)_Ranging_SL" w:date="2024-07-15T11:14:00Z">
              <w:r w:rsidDel="00082294">
                <w:rPr>
                  <w:lang w:eastAsia="zh-CN"/>
                </w:rPr>
                <w:delText>Delay budget (octet o103+11):</w:delText>
              </w:r>
            </w:del>
          </w:p>
          <w:p w14:paraId="74F76504" w14:textId="25A12A8C" w:rsidR="00CF5F8E" w:rsidDel="00082294" w:rsidRDefault="00CF5F8E" w:rsidP="00CF5F8E">
            <w:pPr>
              <w:pStyle w:val="TAL"/>
              <w:rPr>
                <w:del w:id="4957" w:author="24.514_CR0012R1_(Rel-18)_Ranging_SL" w:date="2024-07-15T11:14:00Z"/>
                <w:lang w:eastAsia="zh-CN"/>
              </w:rPr>
            </w:pPr>
            <w:del w:id="4958" w:author="24.514_CR0012R1_(Rel-18)_Ranging_SL" w:date="2024-07-15T11:14:00Z">
              <w:r w:rsidDel="00082294">
                <w:rPr>
                  <w:rFonts w:hint="eastAsia"/>
                  <w:lang w:eastAsia="zh-CN"/>
                </w:rPr>
                <w:delText>T</w:delText>
              </w:r>
              <w:r w:rsidDel="00082294">
                <w:rPr>
                  <w:lang w:eastAsia="zh-CN"/>
                </w:rPr>
                <w:delText>he delay budget field indicates binary encoded value of</w:delText>
              </w:r>
              <w:r w:rsidDel="00082294">
                <w:delText xml:space="preserve"> the ranging and sidelink positioning service</w:delText>
              </w:r>
              <w:r w:rsidRPr="00C035AA" w:rsidDel="00082294">
                <w:delText xml:space="preserve"> latency</w:delText>
              </w:r>
              <w:r w:rsidDel="00082294">
                <w:rPr>
                  <w:lang w:eastAsia="zh-CN"/>
                </w:rPr>
                <w:delText xml:space="preserve"> in millisecond.</w:delText>
              </w:r>
            </w:del>
          </w:p>
          <w:p w14:paraId="523E0664" w14:textId="32EA1547" w:rsidR="00CF5F8E" w:rsidDel="00082294" w:rsidRDefault="00CF5F8E" w:rsidP="00CF5F8E">
            <w:pPr>
              <w:pStyle w:val="TAL"/>
              <w:rPr>
                <w:del w:id="4959" w:author="24.514_CR0012R1_(Rel-18)_Ranging_SL" w:date="2024-07-15T11:14:00Z"/>
                <w:lang w:eastAsia="zh-CN"/>
              </w:rPr>
            </w:pPr>
          </w:p>
        </w:tc>
      </w:tr>
    </w:tbl>
    <w:p w14:paraId="235303D2" w14:textId="77777777" w:rsidR="00082294" w:rsidRDefault="00082294" w:rsidP="00082294">
      <w:pPr>
        <w:pStyle w:val="TH"/>
        <w:rPr>
          <w:ins w:id="4960" w:author="24.514_CR0012R1_(Rel-18)_Ranging_SL" w:date="2024-07-15T11:14:00Z"/>
        </w:rPr>
      </w:pPr>
      <w:ins w:id="4961" w:author="24.514_CR0012R1_(Rel-18)_Ranging_SL" w:date="2024-07-15T11:14:00Z">
        <w:r>
          <w:t xml:space="preserve">Table 12.2.15: </w:t>
        </w:r>
        <w:r>
          <w:rPr>
            <w:rFonts w:hint="eastAsia"/>
            <w:lang w:eastAsia="zh-CN"/>
          </w:rPr>
          <w:t>V</w:t>
        </w:r>
        <w:r>
          <w:rPr>
            <w:lang w:eastAsia="zh-CN"/>
          </w:rPr>
          <w:t>2X service</w:t>
        </w:r>
        <w:r>
          <w:t xml:space="preserve"> for ranging and sidelink positioning to QoS parameters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082294" w14:paraId="00C14441" w14:textId="77777777" w:rsidTr="00A13552">
        <w:trPr>
          <w:cantSplit/>
          <w:jc w:val="center"/>
          <w:ins w:id="4962" w:author="24.514_CR0012R1_(Rel-18)_Ranging_SL" w:date="2024-07-15T11:14:00Z"/>
        </w:trPr>
        <w:tc>
          <w:tcPr>
            <w:tcW w:w="7094" w:type="dxa"/>
          </w:tcPr>
          <w:p w14:paraId="42C65E6A" w14:textId="77777777" w:rsidR="00082294" w:rsidRDefault="00082294" w:rsidP="00A13552">
            <w:pPr>
              <w:pStyle w:val="TAL"/>
              <w:rPr>
                <w:ins w:id="4963" w:author="24.514_CR0012R1_(Rel-18)_Ranging_SL" w:date="2024-07-15T11:14:00Z"/>
              </w:rPr>
            </w:pPr>
            <w:ins w:id="4964" w:author="24.514_CR0012R1_(Rel-18)_Ranging_SL" w:date="2024-07-15T11:14:00Z">
              <w:r>
                <w:rPr>
                  <w:rFonts w:hint="eastAsia"/>
                  <w:lang w:eastAsia="zh-CN"/>
                </w:rPr>
                <w:lastRenderedPageBreak/>
                <w:t>V</w:t>
              </w:r>
              <w:r>
                <w:rPr>
                  <w:lang w:eastAsia="zh-CN"/>
                </w:rPr>
                <w:t>2X service</w:t>
              </w:r>
              <w:r>
                <w:t xml:space="preserve"> identifiers (octet o200+3 to o203):</w:t>
              </w:r>
            </w:ins>
          </w:p>
          <w:p w14:paraId="4F20DB27" w14:textId="77777777" w:rsidR="00082294" w:rsidRDefault="00082294" w:rsidP="00A13552">
            <w:pPr>
              <w:pStyle w:val="TAL"/>
              <w:rPr>
                <w:ins w:id="4965" w:author="24.514_CR0012R1_(Rel-18)_Ranging_SL" w:date="2024-07-15T11:14:00Z"/>
              </w:rPr>
            </w:pPr>
            <w:ins w:id="4966" w:author="24.514_CR0012R1_(Rel-18)_Ranging_SL" w:date="2024-07-15T11:14:00Z">
              <w:r>
                <w:t xml:space="preserve">The </w:t>
              </w:r>
              <w:r>
                <w:rPr>
                  <w:rFonts w:hint="eastAsia"/>
                  <w:lang w:eastAsia="zh-CN"/>
                </w:rPr>
                <w:t>V</w:t>
              </w:r>
              <w:r>
                <w:rPr>
                  <w:lang w:eastAsia="zh-CN"/>
                </w:rPr>
                <w:t>2X service</w:t>
              </w:r>
              <w:r>
                <w:t xml:space="preserve"> identifiers field is coded according to figure 12.2.16 and table 12.2.16 and includes the</w:t>
              </w:r>
              <w:r>
                <w:rPr>
                  <w:rFonts w:hint="eastAsia"/>
                  <w:lang w:eastAsia="zh-CN"/>
                </w:rPr>
                <w:t xml:space="preserve"> V</w:t>
              </w:r>
              <w:r>
                <w:rPr>
                  <w:lang w:eastAsia="zh-CN"/>
                </w:rPr>
                <w:t>2X service</w:t>
              </w:r>
              <w:r>
                <w:t xml:space="preserve"> identifiers.</w:t>
              </w:r>
            </w:ins>
          </w:p>
          <w:p w14:paraId="3A844E6B" w14:textId="77777777" w:rsidR="00082294" w:rsidRDefault="00082294" w:rsidP="00A13552">
            <w:pPr>
              <w:pStyle w:val="TAL"/>
              <w:rPr>
                <w:ins w:id="4967" w:author="24.514_CR0012R1_(Rel-18)_Ranging_SL" w:date="2024-07-15T11:14:00Z"/>
              </w:rPr>
            </w:pPr>
          </w:p>
        </w:tc>
      </w:tr>
      <w:tr w:rsidR="00082294" w14:paraId="488E24EF" w14:textId="77777777" w:rsidTr="00A13552">
        <w:trPr>
          <w:cantSplit/>
          <w:jc w:val="center"/>
          <w:ins w:id="4968" w:author="24.514_CR0012R1_(Rel-18)_Ranging_SL" w:date="2024-07-15T11:14:00Z"/>
        </w:trPr>
        <w:tc>
          <w:tcPr>
            <w:tcW w:w="7094" w:type="dxa"/>
          </w:tcPr>
          <w:p w14:paraId="11641BE0" w14:textId="77777777" w:rsidR="00082294" w:rsidRDefault="00082294" w:rsidP="00A13552">
            <w:pPr>
              <w:pStyle w:val="TAL"/>
              <w:rPr>
                <w:ins w:id="4969" w:author="24.514_CR0012R1_(Rel-18)_Ranging_SL" w:date="2024-07-15T11:14:00Z"/>
                <w:lang w:eastAsia="zh-CN"/>
              </w:rPr>
            </w:pPr>
            <w:ins w:id="4970" w:author="24.514_CR0012R1_(Rel-18)_Ranging_SL" w:date="2024-07-15T11:14:00Z">
              <w:r>
                <w:t>LCS QoS class indication (LQCI) (octet o203+1 bit 1) (NOTE)</w:t>
              </w:r>
            </w:ins>
          </w:p>
        </w:tc>
      </w:tr>
      <w:tr w:rsidR="00082294" w14:paraId="64526B5E" w14:textId="77777777" w:rsidTr="00A13552">
        <w:trPr>
          <w:cantSplit/>
          <w:jc w:val="center"/>
          <w:ins w:id="4971" w:author="24.514_CR0012R1_(Rel-18)_Ranging_SL" w:date="2024-07-15T11:14:00Z"/>
        </w:trPr>
        <w:tc>
          <w:tcPr>
            <w:tcW w:w="7094" w:type="dxa"/>
          </w:tcPr>
          <w:p w14:paraId="102BD1E3" w14:textId="77777777" w:rsidR="00082294" w:rsidRDefault="00082294" w:rsidP="00A13552">
            <w:pPr>
              <w:pStyle w:val="TAL"/>
              <w:rPr>
                <w:ins w:id="4972" w:author="24.514_CR0012R1_(Rel-18)_Ranging_SL" w:date="2024-07-15T11:14:00Z"/>
                <w:lang w:eastAsia="zh-CN"/>
              </w:rPr>
            </w:pPr>
            <w:ins w:id="4973" w:author="24.514_CR0012R1_(Rel-18)_Ranging_SL" w:date="2024-07-15T11:14:00Z">
              <w:r>
                <w:rPr>
                  <w:rFonts w:hint="eastAsia"/>
                  <w:lang w:eastAsia="zh-CN"/>
                </w:rPr>
                <w:t>B</w:t>
              </w:r>
              <w:r>
                <w:rPr>
                  <w:lang w:eastAsia="zh-CN"/>
                </w:rPr>
                <w:t>it</w:t>
              </w:r>
            </w:ins>
          </w:p>
          <w:p w14:paraId="7C1FA037" w14:textId="77777777" w:rsidR="00082294" w:rsidRDefault="00082294" w:rsidP="00A13552">
            <w:pPr>
              <w:pStyle w:val="TAL"/>
              <w:rPr>
                <w:ins w:id="4974" w:author="24.514_CR0012R1_(Rel-18)_Ranging_SL" w:date="2024-07-15T11:14:00Z"/>
                <w:lang w:eastAsia="zh-CN"/>
              </w:rPr>
            </w:pPr>
            <w:ins w:id="4975" w:author="24.514_CR0012R1_(Rel-18)_Ranging_SL" w:date="2024-07-15T11:14:00Z">
              <w:r>
                <w:rPr>
                  <w:b/>
                  <w:lang w:eastAsia="zh-CN"/>
                </w:rPr>
                <w:t>1</w:t>
              </w:r>
            </w:ins>
          </w:p>
        </w:tc>
      </w:tr>
      <w:tr w:rsidR="00082294" w14:paraId="02B87D38" w14:textId="77777777" w:rsidTr="00A13552">
        <w:trPr>
          <w:cantSplit/>
          <w:jc w:val="center"/>
          <w:ins w:id="4976" w:author="24.514_CR0012R1_(Rel-18)_Ranging_SL" w:date="2024-07-15T11:14:00Z"/>
        </w:trPr>
        <w:tc>
          <w:tcPr>
            <w:tcW w:w="7094" w:type="dxa"/>
          </w:tcPr>
          <w:p w14:paraId="48EDEC0F" w14:textId="77777777" w:rsidR="00082294" w:rsidRDefault="00082294" w:rsidP="00A13552">
            <w:pPr>
              <w:pStyle w:val="TAL"/>
              <w:rPr>
                <w:ins w:id="4977" w:author="24.514_CR0012R1_(Rel-18)_Ranging_SL" w:date="2024-07-15T11:14:00Z"/>
                <w:lang w:eastAsia="zh-CN"/>
              </w:rPr>
            </w:pPr>
            <w:ins w:id="4978" w:author="24.514_CR0012R1_(Rel-18)_Ranging_SL" w:date="2024-07-15T11:14:00Z">
              <w:r>
                <w:rPr>
                  <w:rFonts w:hint="eastAsia"/>
                  <w:lang w:eastAsia="zh-CN"/>
                </w:rPr>
                <w:t>0</w:t>
              </w:r>
              <w:r>
                <w:rPr>
                  <w:lang w:eastAsia="zh-CN"/>
                </w:rPr>
                <w:tab/>
                <w:t>LCS QoS class field is absent</w:t>
              </w:r>
            </w:ins>
          </w:p>
          <w:p w14:paraId="6A85DF67" w14:textId="77777777" w:rsidR="00082294" w:rsidRDefault="00082294" w:rsidP="00A13552">
            <w:pPr>
              <w:pStyle w:val="TAL"/>
              <w:rPr>
                <w:ins w:id="4979" w:author="24.514_CR0012R1_(Rel-18)_Ranging_SL" w:date="2024-07-15T11:14:00Z"/>
                <w:lang w:eastAsia="zh-CN"/>
              </w:rPr>
            </w:pPr>
            <w:ins w:id="4980" w:author="24.514_CR0012R1_(Rel-18)_Ranging_SL" w:date="2024-07-15T11:14:00Z">
              <w:r>
                <w:rPr>
                  <w:lang w:eastAsia="zh-CN"/>
                </w:rPr>
                <w:t>1</w:t>
              </w:r>
              <w:r>
                <w:rPr>
                  <w:lang w:eastAsia="zh-CN"/>
                </w:rPr>
                <w:tab/>
                <w:t>LCS QoS class field is present</w:t>
              </w:r>
            </w:ins>
          </w:p>
          <w:p w14:paraId="2CD85819" w14:textId="77777777" w:rsidR="00082294" w:rsidRDefault="00082294" w:rsidP="00A13552">
            <w:pPr>
              <w:pStyle w:val="TAL"/>
              <w:rPr>
                <w:ins w:id="4981" w:author="24.514_CR0012R1_(Rel-18)_Ranging_SL" w:date="2024-07-15T11:14:00Z"/>
                <w:lang w:eastAsia="zh-CN"/>
              </w:rPr>
            </w:pPr>
          </w:p>
        </w:tc>
      </w:tr>
      <w:tr w:rsidR="00082294" w14:paraId="2D79C8EE" w14:textId="77777777" w:rsidTr="00A13552">
        <w:trPr>
          <w:cantSplit/>
          <w:jc w:val="center"/>
          <w:ins w:id="4982" w:author="24.514_CR0012R1_(Rel-18)_Ranging_SL" w:date="2024-07-15T11:14:00Z"/>
        </w:trPr>
        <w:tc>
          <w:tcPr>
            <w:tcW w:w="7094" w:type="dxa"/>
          </w:tcPr>
          <w:p w14:paraId="7AA8816A" w14:textId="77777777" w:rsidR="00082294" w:rsidRDefault="00082294" w:rsidP="00A13552">
            <w:pPr>
              <w:pStyle w:val="TAL"/>
              <w:rPr>
                <w:ins w:id="4983" w:author="24.514_CR0012R1_(Rel-18)_Ranging_SL" w:date="2024-07-15T11:14:00Z"/>
                <w:lang w:eastAsia="zh-CN"/>
              </w:rPr>
            </w:pPr>
            <w:ins w:id="4984" w:author="24.514_CR0012R1_(Rel-18)_Ranging_SL" w:date="2024-07-15T11:14:00Z">
              <w:r>
                <w:rPr>
                  <w:rFonts w:hint="eastAsia"/>
                  <w:lang w:eastAsia="zh-CN"/>
                </w:rPr>
                <w:t>R</w:t>
              </w:r>
              <w:r>
                <w:rPr>
                  <w:lang w:eastAsia="zh-CN"/>
                </w:rPr>
                <w:t>esponse time indication (RTI) (octet o203+1 bit 2)</w:t>
              </w:r>
            </w:ins>
          </w:p>
        </w:tc>
      </w:tr>
      <w:tr w:rsidR="00082294" w14:paraId="24B8196C" w14:textId="77777777" w:rsidTr="00A13552">
        <w:trPr>
          <w:cantSplit/>
          <w:jc w:val="center"/>
          <w:ins w:id="4985" w:author="24.514_CR0012R1_(Rel-18)_Ranging_SL" w:date="2024-07-15T11:14:00Z"/>
        </w:trPr>
        <w:tc>
          <w:tcPr>
            <w:tcW w:w="7094" w:type="dxa"/>
          </w:tcPr>
          <w:p w14:paraId="341E21F6" w14:textId="77777777" w:rsidR="00082294" w:rsidRDefault="00082294" w:rsidP="00A13552">
            <w:pPr>
              <w:pStyle w:val="TAL"/>
              <w:rPr>
                <w:ins w:id="4986" w:author="24.514_CR0012R1_(Rel-18)_Ranging_SL" w:date="2024-07-15T11:14:00Z"/>
                <w:lang w:eastAsia="zh-CN"/>
              </w:rPr>
            </w:pPr>
            <w:ins w:id="4987" w:author="24.514_CR0012R1_(Rel-18)_Ranging_SL" w:date="2024-07-15T11:14:00Z">
              <w:r>
                <w:rPr>
                  <w:lang w:eastAsia="zh-CN"/>
                </w:rPr>
                <w:t>Bit</w:t>
              </w:r>
            </w:ins>
          </w:p>
          <w:p w14:paraId="0309A97F" w14:textId="77777777" w:rsidR="00082294" w:rsidRDefault="00082294" w:rsidP="00A13552">
            <w:pPr>
              <w:pStyle w:val="TAL"/>
              <w:rPr>
                <w:ins w:id="4988" w:author="24.514_CR0012R1_(Rel-18)_Ranging_SL" w:date="2024-07-15T11:14:00Z"/>
                <w:lang w:eastAsia="zh-CN"/>
              </w:rPr>
            </w:pPr>
            <w:ins w:id="4989" w:author="24.514_CR0012R1_(Rel-18)_Ranging_SL" w:date="2024-07-15T11:14:00Z">
              <w:r>
                <w:rPr>
                  <w:b/>
                  <w:lang w:eastAsia="zh-CN"/>
                </w:rPr>
                <w:t>2</w:t>
              </w:r>
            </w:ins>
          </w:p>
        </w:tc>
      </w:tr>
      <w:tr w:rsidR="00082294" w14:paraId="6B7BEB7F" w14:textId="77777777" w:rsidTr="00A13552">
        <w:trPr>
          <w:cantSplit/>
          <w:jc w:val="center"/>
          <w:ins w:id="4990" w:author="24.514_CR0012R1_(Rel-18)_Ranging_SL" w:date="2024-07-15T11:14:00Z"/>
        </w:trPr>
        <w:tc>
          <w:tcPr>
            <w:tcW w:w="7094" w:type="dxa"/>
          </w:tcPr>
          <w:p w14:paraId="45B40520" w14:textId="77777777" w:rsidR="00082294" w:rsidRDefault="00082294" w:rsidP="00A13552">
            <w:pPr>
              <w:pStyle w:val="TAL"/>
              <w:rPr>
                <w:ins w:id="4991" w:author="24.514_CR0012R1_(Rel-18)_Ranging_SL" w:date="2024-07-15T11:14:00Z"/>
                <w:lang w:eastAsia="zh-CN"/>
              </w:rPr>
            </w:pPr>
            <w:ins w:id="4992" w:author="24.514_CR0012R1_(Rel-18)_Ranging_SL" w:date="2024-07-15T11:14:00Z">
              <w:r>
                <w:rPr>
                  <w:rFonts w:hint="eastAsia"/>
                  <w:lang w:eastAsia="zh-CN"/>
                </w:rPr>
                <w:t>0</w:t>
              </w:r>
              <w:r>
                <w:rPr>
                  <w:lang w:eastAsia="zh-CN"/>
                </w:rPr>
                <w:tab/>
                <w:t>Response time field is absent</w:t>
              </w:r>
            </w:ins>
          </w:p>
          <w:p w14:paraId="263572A5" w14:textId="77777777" w:rsidR="00082294" w:rsidRDefault="00082294" w:rsidP="00A13552">
            <w:pPr>
              <w:pStyle w:val="TAL"/>
              <w:rPr>
                <w:ins w:id="4993" w:author="24.514_CR0012R1_(Rel-18)_Ranging_SL" w:date="2024-07-15T11:14:00Z"/>
                <w:lang w:eastAsia="zh-CN"/>
              </w:rPr>
            </w:pPr>
            <w:ins w:id="4994" w:author="24.514_CR0012R1_(Rel-18)_Ranging_SL" w:date="2024-07-15T11:14:00Z">
              <w:r>
                <w:rPr>
                  <w:rFonts w:hint="eastAsia"/>
                  <w:lang w:eastAsia="zh-CN"/>
                </w:rPr>
                <w:t>1</w:t>
              </w:r>
              <w:r>
                <w:rPr>
                  <w:lang w:eastAsia="zh-CN"/>
                </w:rPr>
                <w:tab/>
                <w:t>Response time field is present</w:t>
              </w:r>
            </w:ins>
          </w:p>
        </w:tc>
      </w:tr>
      <w:tr w:rsidR="00082294" w14:paraId="69A689BB" w14:textId="77777777" w:rsidTr="00A13552">
        <w:trPr>
          <w:cantSplit/>
          <w:jc w:val="center"/>
          <w:ins w:id="4995" w:author="24.514_CR0012R1_(Rel-18)_Ranging_SL" w:date="2024-07-15T11:14:00Z"/>
        </w:trPr>
        <w:tc>
          <w:tcPr>
            <w:tcW w:w="7094" w:type="dxa"/>
          </w:tcPr>
          <w:p w14:paraId="0C0652E3" w14:textId="77777777" w:rsidR="00082294" w:rsidRDefault="00082294" w:rsidP="00A13552">
            <w:pPr>
              <w:pStyle w:val="TAL"/>
              <w:rPr>
                <w:ins w:id="4996" w:author="24.514_CR0012R1_(Rel-18)_Ranging_SL" w:date="2024-07-15T11:14:00Z"/>
                <w:lang w:eastAsia="zh-CN"/>
              </w:rPr>
            </w:pPr>
          </w:p>
        </w:tc>
      </w:tr>
      <w:tr w:rsidR="00082294" w14:paraId="2BE984BA" w14:textId="77777777" w:rsidTr="00A13552">
        <w:trPr>
          <w:cantSplit/>
          <w:jc w:val="center"/>
          <w:ins w:id="4997" w:author="24.514_CR0012R1_(Rel-18)_Ranging_SL" w:date="2024-07-15T11:14:00Z"/>
        </w:trPr>
        <w:tc>
          <w:tcPr>
            <w:tcW w:w="7094" w:type="dxa"/>
          </w:tcPr>
          <w:p w14:paraId="34FEBEC6" w14:textId="77777777" w:rsidR="00082294" w:rsidRDefault="00082294" w:rsidP="00A13552">
            <w:pPr>
              <w:pStyle w:val="TAL"/>
              <w:rPr>
                <w:ins w:id="4998" w:author="24.514_CR0012R1_(Rel-18)_Ranging_SL" w:date="2024-07-15T11:14:00Z"/>
                <w:lang w:eastAsia="zh-CN"/>
              </w:rPr>
            </w:pPr>
            <w:ins w:id="4999" w:author="24.514_CR0012R1_(Rel-18)_Ranging_SL" w:date="2024-07-15T11:14:00Z">
              <w:r>
                <w:t>Horizontal accuracy indication (HAI) (octet o203+1 bit 3) (NOTE)</w:t>
              </w:r>
            </w:ins>
          </w:p>
        </w:tc>
      </w:tr>
      <w:tr w:rsidR="00082294" w14:paraId="554C98D8" w14:textId="77777777" w:rsidTr="00A13552">
        <w:trPr>
          <w:cantSplit/>
          <w:jc w:val="center"/>
          <w:ins w:id="5000" w:author="24.514_CR0012R1_(Rel-18)_Ranging_SL" w:date="2024-07-15T11:14:00Z"/>
        </w:trPr>
        <w:tc>
          <w:tcPr>
            <w:tcW w:w="7094" w:type="dxa"/>
          </w:tcPr>
          <w:p w14:paraId="3895A265" w14:textId="77777777" w:rsidR="00082294" w:rsidRDefault="00082294" w:rsidP="00A13552">
            <w:pPr>
              <w:pStyle w:val="TAL"/>
              <w:rPr>
                <w:ins w:id="5001" w:author="24.514_CR0012R1_(Rel-18)_Ranging_SL" w:date="2024-07-15T11:14:00Z"/>
                <w:lang w:eastAsia="zh-CN"/>
              </w:rPr>
            </w:pPr>
            <w:ins w:id="5002" w:author="24.514_CR0012R1_(Rel-18)_Ranging_SL" w:date="2024-07-15T11:14:00Z">
              <w:r>
                <w:rPr>
                  <w:lang w:eastAsia="zh-CN"/>
                </w:rPr>
                <w:t>Bit</w:t>
              </w:r>
            </w:ins>
          </w:p>
          <w:p w14:paraId="5F83D9D3" w14:textId="77777777" w:rsidR="00082294" w:rsidRDefault="00082294" w:rsidP="00A13552">
            <w:pPr>
              <w:pStyle w:val="TAL"/>
              <w:rPr>
                <w:ins w:id="5003" w:author="24.514_CR0012R1_(Rel-18)_Ranging_SL" w:date="2024-07-15T11:14:00Z"/>
                <w:b/>
                <w:lang w:eastAsia="zh-CN"/>
              </w:rPr>
            </w:pPr>
            <w:ins w:id="5004" w:author="24.514_CR0012R1_(Rel-18)_Ranging_SL" w:date="2024-07-15T11:14:00Z">
              <w:r>
                <w:rPr>
                  <w:b/>
                  <w:lang w:eastAsia="zh-CN"/>
                </w:rPr>
                <w:t>3</w:t>
              </w:r>
            </w:ins>
          </w:p>
          <w:p w14:paraId="60486B63" w14:textId="77777777" w:rsidR="00082294" w:rsidRDefault="00082294" w:rsidP="00A13552">
            <w:pPr>
              <w:pStyle w:val="TAL"/>
              <w:rPr>
                <w:ins w:id="5005" w:author="24.514_CR0012R1_(Rel-18)_Ranging_SL" w:date="2024-07-15T11:14:00Z"/>
                <w:lang w:eastAsia="zh-CN"/>
              </w:rPr>
            </w:pPr>
            <w:ins w:id="5006" w:author="24.514_CR0012R1_(Rel-18)_Ranging_SL" w:date="2024-07-15T11:14:00Z">
              <w:r>
                <w:rPr>
                  <w:rFonts w:hint="eastAsia"/>
                  <w:lang w:eastAsia="zh-CN"/>
                </w:rPr>
                <w:t>0</w:t>
              </w:r>
              <w:r>
                <w:rPr>
                  <w:lang w:eastAsia="zh-CN"/>
                </w:rPr>
                <w:tab/>
                <w:t xml:space="preserve">Horizontal </w:t>
              </w:r>
              <w:r>
                <w:t>accuracy field is absent</w:t>
              </w:r>
            </w:ins>
          </w:p>
        </w:tc>
      </w:tr>
      <w:tr w:rsidR="00082294" w14:paraId="1EEC2FF8" w14:textId="77777777" w:rsidTr="00A13552">
        <w:trPr>
          <w:cantSplit/>
          <w:jc w:val="center"/>
          <w:ins w:id="5007" w:author="24.514_CR0012R1_(Rel-18)_Ranging_SL" w:date="2024-07-15T11:14:00Z"/>
        </w:trPr>
        <w:tc>
          <w:tcPr>
            <w:tcW w:w="7094" w:type="dxa"/>
          </w:tcPr>
          <w:p w14:paraId="7690752D" w14:textId="77777777" w:rsidR="00082294" w:rsidRDefault="00082294" w:rsidP="00A13552">
            <w:pPr>
              <w:pStyle w:val="TAL"/>
              <w:rPr>
                <w:ins w:id="5008" w:author="24.514_CR0012R1_(Rel-18)_Ranging_SL" w:date="2024-07-15T11:14:00Z"/>
                <w:lang w:eastAsia="zh-CN"/>
              </w:rPr>
            </w:pPr>
            <w:ins w:id="5009" w:author="24.514_CR0012R1_(Rel-18)_Ranging_SL" w:date="2024-07-15T11:14:00Z">
              <w:r>
                <w:rPr>
                  <w:rFonts w:hint="eastAsia"/>
                  <w:lang w:eastAsia="zh-CN"/>
                </w:rPr>
                <w:t>1</w:t>
              </w:r>
              <w:r>
                <w:rPr>
                  <w:lang w:eastAsia="zh-CN"/>
                </w:rPr>
                <w:tab/>
              </w:r>
              <w:r>
                <w:t>Horizontal accuracy field is present</w:t>
              </w:r>
            </w:ins>
          </w:p>
        </w:tc>
      </w:tr>
      <w:tr w:rsidR="00082294" w14:paraId="1A3D6232" w14:textId="77777777" w:rsidTr="00A13552">
        <w:trPr>
          <w:cantSplit/>
          <w:jc w:val="center"/>
          <w:ins w:id="5010" w:author="24.514_CR0012R1_(Rel-18)_Ranging_SL" w:date="2024-07-15T11:14:00Z"/>
        </w:trPr>
        <w:tc>
          <w:tcPr>
            <w:tcW w:w="7094" w:type="dxa"/>
          </w:tcPr>
          <w:p w14:paraId="65F8F0DE" w14:textId="77777777" w:rsidR="00082294" w:rsidRDefault="00082294" w:rsidP="00A13552">
            <w:pPr>
              <w:pStyle w:val="TAL"/>
              <w:rPr>
                <w:ins w:id="5011" w:author="24.514_CR0012R1_(Rel-18)_Ranging_SL" w:date="2024-07-15T11:14:00Z"/>
                <w:lang w:eastAsia="zh-CN"/>
              </w:rPr>
            </w:pPr>
          </w:p>
        </w:tc>
      </w:tr>
      <w:tr w:rsidR="00082294" w14:paraId="4F1E14F7" w14:textId="77777777" w:rsidTr="00A13552">
        <w:trPr>
          <w:cantSplit/>
          <w:jc w:val="center"/>
          <w:ins w:id="5012" w:author="24.514_CR0012R1_(Rel-18)_Ranging_SL" w:date="2024-07-15T11:14:00Z"/>
        </w:trPr>
        <w:tc>
          <w:tcPr>
            <w:tcW w:w="7094" w:type="dxa"/>
          </w:tcPr>
          <w:p w14:paraId="3FECE112" w14:textId="77777777" w:rsidR="00082294" w:rsidRDefault="00082294" w:rsidP="00A13552">
            <w:pPr>
              <w:pStyle w:val="TAL"/>
              <w:rPr>
                <w:ins w:id="5013" w:author="24.514_CR0012R1_(Rel-18)_Ranging_SL" w:date="2024-07-15T11:14:00Z"/>
                <w:lang w:eastAsia="zh-CN"/>
              </w:rPr>
            </w:pPr>
            <w:ins w:id="5014" w:author="24.514_CR0012R1_(Rel-18)_Ranging_SL" w:date="2024-07-15T11:14:00Z">
              <w:r>
                <w:rPr>
                  <w:lang w:eastAsia="zh-CN"/>
                </w:rPr>
                <w:t>Vertical accuracy indication (VAI) (octet o203+1 bit 4) (NOTE)</w:t>
              </w:r>
            </w:ins>
          </w:p>
          <w:p w14:paraId="7D833F42" w14:textId="77777777" w:rsidR="00082294" w:rsidRDefault="00082294" w:rsidP="00A13552">
            <w:pPr>
              <w:pStyle w:val="TAL"/>
              <w:rPr>
                <w:ins w:id="5015" w:author="24.514_CR0012R1_(Rel-18)_Ranging_SL" w:date="2024-07-15T11:14:00Z"/>
                <w:lang w:eastAsia="zh-CN"/>
              </w:rPr>
            </w:pPr>
            <w:ins w:id="5016" w:author="24.514_CR0012R1_(Rel-18)_Ranging_SL" w:date="2024-07-15T11:14:00Z">
              <w:r>
                <w:rPr>
                  <w:lang w:eastAsia="zh-CN"/>
                </w:rPr>
                <w:t>Bit</w:t>
              </w:r>
            </w:ins>
          </w:p>
          <w:p w14:paraId="2F1ED15F" w14:textId="77777777" w:rsidR="00082294" w:rsidRDefault="00082294" w:rsidP="00A13552">
            <w:pPr>
              <w:pStyle w:val="TAL"/>
              <w:rPr>
                <w:ins w:id="5017" w:author="24.514_CR0012R1_(Rel-18)_Ranging_SL" w:date="2024-07-15T11:14:00Z"/>
                <w:b/>
                <w:lang w:eastAsia="zh-CN"/>
              </w:rPr>
            </w:pPr>
            <w:ins w:id="5018" w:author="24.514_CR0012R1_(Rel-18)_Ranging_SL" w:date="2024-07-15T11:14:00Z">
              <w:r>
                <w:rPr>
                  <w:b/>
                  <w:lang w:eastAsia="zh-CN"/>
                </w:rPr>
                <w:t>4</w:t>
              </w:r>
            </w:ins>
          </w:p>
          <w:p w14:paraId="4C52EFDE" w14:textId="77777777" w:rsidR="00082294" w:rsidRDefault="00082294" w:rsidP="00A13552">
            <w:pPr>
              <w:pStyle w:val="TAL"/>
              <w:rPr>
                <w:ins w:id="5019" w:author="24.514_CR0012R1_(Rel-18)_Ranging_SL" w:date="2024-07-15T11:14:00Z"/>
                <w:lang w:eastAsia="zh-CN"/>
              </w:rPr>
            </w:pPr>
            <w:ins w:id="5020" w:author="24.514_CR0012R1_(Rel-18)_Ranging_SL" w:date="2024-07-15T11:14:00Z">
              <w:r>
                <w:rPr>
                  <w:rFonts w:hint="eastAsia"/>
                  <w:lang w:eastAsia="zh-CN"/>
                </w:rPr>
                <w:t>0</w:t>
              </w:r>
              <w:r>
                <w:rPr>
                  <w:lang w:eastAsia="zh-CN"/>
                </w:rPr>
                <w:tab/>
                <w:t>Vertical accuracy field is absent</w:t>
              </w:r>
            </w:ins>
          </w:p>
          <w:p w14:paraId="24C906FE" w14:textId="77777777" w:rsidR="00082294" w:rsidRDefault="00082294" w:rsidP="00A13552">
            <w:pPr>
              <w:pStyle w:val="TAL"/>
              <w:rPr>
                <w:ins w:id="5021" w:author="24.514_CR0012R1_(Rel-18)_Ranging_SL" w:date="2024-07-15T11:14:00Z"/>
                <w:lang w:eastAsia="zh-CN"/>
              </w:rPr>
            </w:pPr>
            <w:ins w:id="5022" w:author="24.514_CR0012R1_(Rel-18)_Ranging_SL" w:date="2024-07-15T11:14:00Z">
              <w:r>
                <w:rPr>
                  <w:lang w:eastAsia="zh-CN"/>
                </w:rPr>
                <w:t>1</w:t>
              </w:r>
              <w:r>
                <w:rPr>
                  <w:lang w:eastAsia="zh-CN"/>
                </w:rPr>
                <w:tab/>
                <w:t>Vertical accuracy field is present</w:t>
              </w:r>
            </w:ins>
          </w:p>
        </w:tc>
      </w:tr>
      <w:tr w:rsidR="00082294" w14:paraId="2358853D" w14:textId="77777777" w:rsidTr="00A13552">
        <w:trPr>
          <w:cantSplit/>
          <w:jc w:val="center"/>
          <w:ins w:id="5023" w:author="24.514_CR0012R1_(Rel-18)_Ranging_SL" w:date="2024-07-15T11:14:00Z"/>
        </w:trPr>
        <w:tc>
          <w:tcPr>
            <w:tcW w:w="7094" w:type="dxa"/>
          </w:tcPr>
          <w:p w14:paraId="501727A3" w14:textId="77777777" w:rsidR="00082294" w:rsidRDefault="00082294" w:rsidP="00A13552">
            <w:pPr>
              <w:pStyle w:val="TAL"/>
              <w:rPr>
                <w:ins w:id="5024" w:author="24.514_CR0012R1_(Rel-18)_Ranging_SL" w:date="2024-07-15T11:14:00Z"/>
                <w:lang w:eastAsia="zh-CN"/>
              </w:rPr>
            </w:pPr>
          </w:p>
        </w:tc>
      </w:tr>
      <w:tr w:rsidR="00082294" w14:paraId="4B046C97" w14:textId="77777777" w:rsidTr="00A13552">
        <w:trPr>
          <w:cantSplit/>
          <w:jc w:val="center"/>
          <w:ins w:id="5025" w:author="24.514_CR0012R1_(Rel-18)_Ranging_SL" w:date="2024-07-15T11:14:00Z"/>
        </w:trPr>
        <w:tc>
          <w:tcPr>
            <w:tcW w:w="7094" w:type="dxa"/>
          </w:tcPr>
          <w:p w14:paraId="15FC33A7" w14:textId="77777777" w:rsidR="00082294" w:rsidRDefault="00082294" w:rsidP="00A13552">
            <w:pPr>
              <w:pStyle w:val="TAL"/>
              <w:tabs>
                <w:tab w:val="left" w:pos="4045"/>
              </w:tabs>
              <w:rPr>
                <w:ins w:id="5026" w:author="24.514_CR0012R1_(Rel-18)_Ranging_SL" w:date="2024-07-15T11:14:00Z"/>
                <w:lang w:eastAsia="zh-CN"/>
              </w:rPr>
            </w:pPr>
            <w:ins w:id="5027" w:author="24.514_CR0012R1_(Rel-18)_Ranging_SL" w:date="2024-07-15T11:14:00Z">
              <w:r>
                <w:rPr>
                  <w:lang w:eastAsia="zh-CN"/>
                </w:rPr>
                <w:t>Relative horizontal accuracy indication (</w:t>
              </w:r>
              <w:r>
                <w:rPr>
                  <w:rFonts w:hint="eastAsia"/>
                  <w:lang w:eastAsia="zh-CN"/>
                </w:rPr>
                <w:t>R</w:t>
              </w:r>
              <w:r>
                <w:rPr>
                  <w:lang w:eastAsia="zh-CN"/>
                </w:rPr>
                <w:t>HAI) (octet o203+1 bit 5)</w:t>
              </w:r>
            </w:ins>
          </w:p>
          <w:p w14:paraId="075653E1" w14:textId="77777777" w:rsidR="00082294" w:rsidRDefault="00082294" w:rsidP="00A13552">
            <w:pPr>
              <w:pStyle w:val="TAL"/>
              <w:tabs>
                <w:tab w:val="left" w:pos="4045"/>
              </w:tabs>
              <w:rPr>
                <w:ins w:id="5028" w:author="24.514_CR0012R1_(Rel-18)_Ranging_SL" w:date="2024-07-15T11:14:00Z"/>
                <w:lang w:eastAsia="zh-CN"/>
              </w:rPr>
            </w:pPr>
            <w:ins w:id="5029" w:author="24.514_CR0012R1_(Rel-18)_Ranging_SL" w:date="2024-07-15T11:14:00Z">
              <w:r>
                <w:rPr>
                  <w:lang w:eastAsia="zh-CN"/>
                </w:rPr>
                <w:t>Bit</w:t>
              </w:r>
            </w:ins>
          </w:p>
          <w:p w14:paraId="15DC99C9" w14:textId="77777777" w:rsidR="00082294" w:rsidRDefault="00082294" w:rsidP="00A13552">
            <w:pPr>
              <w:pStyle w:val="TAL"/>
              <w:rPr>
                <w:ins w:id="5030" w:author="24.514_CR0012R1_(Rel-18)_Ranging_SL" w:date="2024-07-15T11:14:00Z"/>
                <w:lang w:eastAsia="zh-CN"/>
              </w:rPr>
            </w:pPr>
            <w:ins w:id="5031" w:author="24.514_CR0012R1_(Rel-18)_Ranging_SL" w:date="2024-07-15T11:14:00Z">
              <w:r>
                <w:rPr>
                  <w:b/>
                  <w:lang w:eastAsia="zh-CN"/>
                </w:rPr>
                <w:t>5</w:t>
              </w:r>
            </w:ins>
          </w:p>
        </w:tc>
      </w:tr>
      <w:tr w:rsidR="00082294" w14:paraId="6010C6DE" w14:textId="77777777" w:rsidTr="00A13552">
        <w:trPr>
          <w:cantSplit/>
          <w:jc w:val="center"/>
          <w:ins w:id="5032" w:author="24.514_CR0012R1_(Rel-18)_Ranging_SL" w:date="2024-07-15T11:14:00Z"/>
        </w:trPr>
        <w:tc>
          <w:tcPr>
            <w:tcW w:w="7094" w:type="dxa"/>
          </w:tcPr>
          <w:p w14:paraId="03C6BC05" w14:textId="77777777" w:rsidR="00082294" w:rsidRDefault="00082294" w:rsidP="00A13552">
            <w:pPr>
              <w:pStyle w:val="TAL"/>
              <w:rPr>
                <w:ins w:id="5033" w:author="24.514_CR0012R1_(Rel-18)_Ranging_SL" w:date="2024-07-15T11:14:00Z"/>
                <w:lang w:eastAsia="zh-CN"/>
              </w:rPr>
            </w:pPr>
            <w:ins w:id="5034" w:author="24.514_CR0012R1_(Rel-18)_Ranging_SL" w:date="2024-07-15T11:14:00Z">
              <w:r>
                <w:rPr>
                  <w:rFonts w:hint="eastAsia"/>
                  <w:lang w:eastAsia="zh-CN"/>
                </w:rPr>
                <w:t>0</w:t>
              </w:r>
              <w:r>
                <w:rPr>
                  <w:lang w:eastAsia="zh-CN"/>
                </w:rPr>
                <w:tab/>
                <w:t>Relative horizontal accuracy field is absent</w:t>
              </w:r>
            </w:ins>
          </w:p>
          <w:p w14:paraId="7A27B327" w14:textId="77777777" w:rsidR="00082294" w:rsidRDefault="00082294" w:rsidP="00A13552">
            <w:pPr>
              <w:pStyle w:val="TAL"/>
              <w:rPr>
                <w:ins w:id="5035" w:author="24.514_CR0012R1_(Rel-18)_Ranging_SL" w:date="2024-07-15T11:14:00Z"/>
                <w:lang w:eastAsia="zh-CN"/>
              </w:rPr>
            </w:pPr>
            <w:ins w:id="5036" w:author="24.514_CR0012R1_(Rel-18)_Ranging_SL" w:date="2024-07-15T11:14:00Z">
              <w:r>
                <w:rPr>
                  <w:lang w:eastAsia="zh-CN"/>
                </w:rPr>
                <w:t>1</w:t>
              </w:r>
              <w:r>
                <w:rPr>
                  <w:lang w:eastAsia="zh-CN"/>
                </w:rPr>
                <w:tab/>
                <w:t>Relative horizontal accuracy field is present</w:t>
              </w:r>
            </w:ins>
          </w:p>
        </w:tc>
      </w:tr>
      <w:tr w:rsidR="00082294" w14:paraId="5EECCF37" w14:textId="77777777" w:rsidTr="00A13552">
        <w:trPr>
          <w:cantSplit/>
          <w:jc w:val="center"/>
          <w:ins w:id="5037" w:author="24.514_CR0012R1_(Rel-18)_Ranging_SL" w:date="2024-07-15T11:14:00Z"/>
        </w:trPr>
        <w:tc>
          <w:tcPr>
            <w:tcW w:w="7094" w:type="dxa"/>
          </w:tcPr>
          <w:p w14:paraId="7EAA1B78" w14:textId="77777777" w:rsidR="00082294" w:rsidRDefault="00082294" w:rsidP="00A13552">
            <w:pPr>
              <w:pStyle w:val="TAL"/>
              <w:rPr>
                <w:ins w:id="5038" w:author="24.514_CR0012R1_(Rel-18)_Ranging_SL" w:date="2024-07-15T11:14:00Z"/>
                <w:lang w:eastAsia="zh-CN"/>
              </w:rPr>
            </w:pPr>
          </w:p>
        </w:tc>
      </w:tr>
      <w:tr w:rsidR="00082294" w14:paraId="30496518" w14:textId="77777777" w:rsidTr="00A13552">
        <w:trPr>
          <w:cantSplit/>
          <w:jc w:val="center"/>
          <w:ins w:id="5039" w:author="24.514_CR0012R1_(Rel-18)_Ranging_SL" w:date="2024-07-15T11:14:00Z"/>
        </w:trPr>
        <w:tc>
          <w:tcPr>
            <w:tcW w:w="7094" w:type="dxa"/>
          </w:tcPr>
          <w:p w14:paraId="3DD65E4D" w14:textId="77777777" w:rsidR="00082294" w:rsidRDefault="00082294" w:rsidP="00A13552">
            <w:pPr>
              <w:pStyle w:val="TAL"/>
              <w:rPr>
                <w:ins w:id="5040" w:author="24.514_CR0012R1_(Rel-18)_Ranging_SL" w:date="2024-07-15T11:14:00Z"/>
                <w:lang w:eastAsia="zh-CN"/>
              </w:rPr>
            </w:pPr>
            <w:ins w:id="5041" w:author="24.514_CR0012R1_(Rel-18)_Ranging_SL" w:date="2024-07-15T11:14:00Z">
              <w:r>
                <w:rPr>
                  <w:lang w:eastAsia="zh-CN"/>
                </w:rPr>
                <w:t>Relative vertical accuracy indication (VAI) (octet o203+1 bit 6)</w:t>
              </w:r>
            </w:ins>
          </w:p>
          <w:p w14:paraId="63EC8A56" w14:textId="77777777" w:rsidR="00082294" w:rsidRDefault="00082294" w:rsidP="00A13552">
            <w:pPr>
              <w:pStyle w:val="TAL"/>
              <w:rPr>
                <w:ins w:id="5042" w:author="24.514_CR0012R1_(Rel-18)_Ranging_SL" w:date="2024-07-15T11:14:00Z"/>
                <w:lang w:eastAsia="zh-CN"/>
              </w:rPr>
            </w:pPr>
            <w:ins w:id="5043" w:author="24.514_CR0012R1_(Rel-18)_Ranging_SL" w:date="2024-07-15T11:14:00Z">
              <w:r>
                <w:rPr>
                  <w:lang w:eastAsia="zh-CN"/>
                </w:rPr>
                <w:t>Bit</w:t>
              </w:r>
            </w:ins>
          </w:p>
          <w:p w14:paraId="0483E155" w14:textId="77777777" w:rsidR="00082294" w:rsidRDefault="00082294" w:rsidP="00A13552">
            <w:pPr>
              <w:pStyle w:val="TAL"/>
              <w:rPr>
                <w:ins w:id="5044" w:author="24.514_CR0012R1_(Rel-18)_Ranging_SL" w:date="2024-07-15T11:14:00Z"/>
                <w:b/>
                <w:lang w:eastAsia="zh-CN"/>
              </w:rPr>
            </w:pPr>
            <w:ins w:id="5045" w:author="24.514_CR0012R1_(Rel-18)_Ranging_SL" w:date="2024-07-15T11:14:00Z">
              <w:r>
                <w:rPr>
                  <w:b/>
                  <w:lang w:eastAsia="zh-CN"/>
                </w:rPr>
                <w:t>6</w:t>
              </w:r>
            </w:ins>
          </w:p>
          <w:p w14:paraId="5268366C" w14:textId="77777777" w:rsidR="00082294" w:rsidRDefault="00082294" w:rsidP="00A13552">
            <w:pPr>
              <w:pStyle w:val="TAL"/>
              <w:rPr>
                <w:ins w:id="5046" w:author="24.514_CR0012R1_(Rel-18)_Ranging_SL" w:date="2024-07-15T11:14:00Z"/>
                <w:lang w:eastAsia="zh-CN"/>
              </w:rPr>
            </w:pPr>
            <w:ins w:id="5047" w:author="24.514_CR0012R1_(Rel-18)_Ranging_SL" w:date="2024-07-15T11:14:00Z">
              <w:r>
                <w:rPr>
                  <w:rFonts w:hint="eastAsia"/>
                  <w:lang w:eastAsia="zh-CN"/>
                </w:rPr>
                <w:t>0</w:t>
              </w:r>
              <w:r>
                <w:rPr>
                  <w:lang w:eastAsia="zh-CN"/>
                </w:rPr>
                <w:tab/>
                <w:t>Relative vertical accuracy field is absent</w:t>
              </w:r>
            </w:ins>
          </w:p>
          <w:p w14:paraId="02FC9E16" w14:textId="77777777" w:rsidR="00082294" w:rsidRDefault="00082294" w:rsidP="00A13552">
            <w:pPr>
              <w:pStyle w:val="TAL"/>
              <w:rPr>
                <w:ins w:id="5048" w:author="24.514_CR0012R1_(Rel-18)_Ranging_SL" w:date="2024-07-15T11:14:00Z"/>
                <w:lang w:eastAsia="zh-CN"/>
              </w:rPr>
            </w:pPr>
            <w:ins w:id="5049" w:author="24.514_CR0012R1_(Rel-18)_Ranging_SL" w:date="2024-07-15T11:14:00Z">
              <w:r>
                <w:rPr>
                  <w:lang w:eastAsia="zh-CN"/>
                </w:rPr>
                <w:t>1</w:t>
              </w:r>
              <w:r>
                <w:rPr>
                  <w:lang w:eastAsia="zh-CN"/>
                </w:rPr>
                <w:tab/>
                <w:t>Relativa vertical accuracy field is present</w:t>
              </w:r>
            </w:ins>
          </w:p>
        </w:tc>
      </w:tr>
      <w:tr w:rsidR="00082294" w14:paraId="5486D5A4" w14:textId="77777777" w:rsidTr="00A13552">
        <w:trPr>
          <w:cantSplit/>
          <w:jc w:val="center"/>
          <w:ins w:id="5050" w:author="24.514_CR0012R1_(Rel-18)_Ranging_SL" w:date="2024-07-15T11:14:00Z"/>
        </w:trPr>
        <w:tc>
          <w:tcPr>
            <w:tcW w:w="7094" w:type="dxa"/>
          </w:tcPr>
          <w:p w14:paraId="0AB81EEB" w14:textId="77777777" w:rsidR="00082294" w:rsidRDefault="00082294" w:rsidP="00A13552">
            <w:pPr>
              <w:pStyle w:val="TAL"/>
              <w:rPr>
                <w:ins w:id="5051" w:author="24.514_CR0012R1_(Rel-18)_Ranging_SL" w:date="2024-07-15T11:14:00Z"/>
                <w:lang w:eastAsia="zh-CN"/>
              </w:rPr>
            </w:pPr>
          </w:p>
        </w:tc>
      </w:tr>
      <w:tr w:rsidR="00082294" w14:paraId="5C603541" w14:textId="77777777" w:rsidTr="00A13552">
        <w:trPr>
          <w:cantSplit/>
          <w:jc w:val="center"/>
          <w:ins w:id="5052" w:author="24.514_CR0012R1_(Rel-18)_Ranging_SL" w:date="2024-07-15T11:14:00Z"/>
        </w:trPr>
        <w:tc>
          <w:tcPr>
            <w:tcW w:w="7094" w:type="dxa"/>
          </w:tcPr>
          <w:p w14:paraId="53BEDE3A" w14:textId="77777777" w:rsidR="00082294" w:rsidRDefault="00082294" w:rsidP="00A13552">
            <w:pPr>
              <w:pStyle w:val="TAL"/>
              <w:rPr>
                <w:ins w:id="5053" w:author="24.514_CR0012R1_(Rel-18)_Ranging_SL" w:date="2024-07-15T11:14:00Z"/>
                <w:lang w:eastAsia="zh-CN"/>
              </w:rPr>
            </w:pPr>
            <w:ins w:id="5054" w:author="24.514_CR0012R1_(Rel-18)_Ranging_SL" w:date="2024-07-15T11:14:00Z">
              <w:r>
                <w:rPr>
                  <w:rFonts w:hint="eastAsia"/>
                  <w:lang w:eastAsia="zh-CN"/>
                </w:rPr>
                <w:t>D</w:t>
              </w:r>
              <w:r>
                <w:rPr>
                  <w:lang w:eastAsia="zh-CN"/>
                </w:rPr>
                <w:t>istance accuracy indication (DISAI) (octet o203+1 bit 7)</w:t>
              </w:r>
            </w:ins>
          </w:p>
        </w:tc>
      </w:tr>
      <w:tr w:rsidR="00082294" w14:paraId="459963FC" w14:textId="77777777" w:rsidTr="00A13552">
        <w:trPr>
          <w:cantSplit/>
          <w:jc w:val="center"/>
          <w:ins w:id="5055" w:author="24.514_CR0012R1_(Rel-18)_Ranging_SL" w:date="2024-07-15T11:14:00Z"/>
        </w:trPr>
        <w:tc>
          <w:tcPr>
            <w:tcW w:w="7094" w:type="dxa"/>
          </w:tcPr>
          <w:p w14:paraId="71E7E4D0" w14:textId="77777777" w:rsidR="00082294" w:rsidRDefault="00082294" w:rsidP="00A13552">
            <w:pPr>
              <w:pStyle w:val="TAL"/>
              <w:rPr>
                <w:ins w:id="5056" w:author="24.514_CR0012R1_(Rel-18)_Ranging_SL" w:date="2024-07-15T11:14:00Z"/>
                <w:lang w:eastAsia="zh-CN"/>
              </w:rPr>
            </w:pPr>
            <w:ins w:id="5057" w:author="24.514_CR0012R1_(Rel-18)_Ranging_SL" w:date="2024-07-15T11:14:00Z">
              <w:r>
                <w:rPr>
                  <w:rFonts w:hint="eastAsia"/>
                  <w:lang w:eastAsia="zh-CN"/>
                </w:rPr>
                <w:t>B</w:t>
              </w:r>
              <w:r>
                <w:rPr>
                  <w:lang w:eastAsia="zh-CN"/>
                </w:rPr>
                <w:t>it</w:t>
              </w:r>
            </w:ins>
          </w:p>
          <w:p w14:paraId="6841F679" w14:textId="77777777" w:rsidR="00082294" w:rsidRDefault="00082294" w:rsidP="00A13552">
            <w:pPr>
              <w:pStyle w:val="TAL"/>
              <w:rPr>
                <w:ins w:id="5058" w:author="24.514_CR0012R1_(Rel-18)_Ranging_SL" w:date="2024-07-15T11:14:00Z"/>
                <w:lang w:eastAsia="zh-CN"/>
              </w:rPr>
            </w:pPr>
            <w:ins w:id="5059" w:author="24.514_CR0012R1_(Rel-18)_Ranging_SL" w:date="2024-07-15T11:14:00Z">
              <w:r>
                <w:rPr>
                  <w:b/>
                  <w:lang w:eastAsia="zh-CN"/>
                </w:rPr>
                <w:t>7</w:t>
              </w:r>
            </w:ins>
          </w:p>
        </w:tc>
      </w:tr>
      <w:tr w:rsidR="00082294" w14:paraId="6A9A1C6D" w14:textId="77777777" w:rsidTr="00A13552">
        <w:trPr>
          <w:cantSplit/>
          <w:jc w:val="center"/>
          <w:ins w:id="5060" w:author="24.514_CR0012R1_(Rel-18)_Ranging_SL" w:date="2024-07-15T11:14:00Z"/>
        </w:trPr>
        <w:tc>
          <w:tcPr>
            <w:tcW w:w="7094" w:type="dxa"/>
          </w:tcPr>
          <w:p w14:paraId="289DA732" w14:textId="77777777" w:rsidR="00082294" w:rsidRDefault="00082294" w:rsidP="00A13552">
            <w:pPr>
              <w:pStyle w:val="TAL"/>
              <w:rPr>
                <w:ins w:id="5061" w:author="24.514_CR0012R1_(Rel-18)_Ranging_SL" w:date="2024-07-15T11:14:00Z"/>
                <w:lang w:eastAsia="zh-CN"/>
              </w:rPr>
            </w:pPr>
            <w:ins w:id="5062" w:author="24.514_CR0012R1_(Rel-18)_Ranging_SL" w:date="2024-07-15T11:14:00Z">
              <w:r>
                <w:rPr>
                  <w:rFonts w:hint="eastAsia"/>
                  <w:lang w:eastAsia="zh-CN"/>
                </w:rPr>
                <w:t>0</w:t>
              </w:r>
              <w:r>
                <w:rPr>
                  <w:lang w:eastAsia="zh-CN"/>
                </w:rPr>
                <w:tab/>
                <w:t>Distance accuracy field is absent</w:t>
              </w:r>
            </w:ins>
          </w:p>
          <w:p w14:paraId="4323EB2D" w14:textId="77777777" w:rsidR="00082294" w:rsidRDefault="00082294" w:rsidP="00A13552">
            <w:pPr>
              <w:pStyle w:val="TAL"/>
              <w:rPr>
                <w:ins w:id="5063" w:author="24.514_CR0012R1_(Rel-18)_Ranging_SL" w:date="2024-07-15T11:14:00Z"/>
                <w:lang w:eastAsia="zh-CN"/>
              </w:rPr>
            </w:pPr>
            <w:ins w:id="5064" w:author="24.514_CR0012R1_(Rel-18)_Ranging_SL" w:date="2024-07-15T11:14:00Z">
              <w:r>
                <w:rPr>
                  <w:lang w:eastAsia="zh-CN"/>
                </w:rPr>
                <w:t>1</w:t>
              </w:r>
              <w:r>
                <w:rPr>
                  <w:lang w:eastAsia="zh-CN"/>
                </w:rPr>
                <w:tab/>
                <w:t>Distance accuracy field is present</w:t>
              </w:r>
            </w:ins>
          </w:p>
          <w:p w14:paraId="5401F829" w14:textId="77777777" w:rsidR="00082294" w:rsidRDefault="00082294" w:rsidP="00A13552">
            <w:pPr>
              <w:pStyle w:val="TAL"/>
              <w:rPr>
                <w:ins w:id="5065" w:author="24.514_CR0012R1_(Rel-18)_Ranging_SL" w:date="2024-07-15T11:14:00Z"/>
                <w:lang w:eastAsia="zh-CN"/>
              </w:rPr>
            </w:pPr>
          </w:p>
        </w:tc>
      </w:tr>
      <w:tr w:rsidR="00082294" w14:paraId="2AC4A22D" w14:textId="77777777" w:rsidTr="00A13552">
        <w:trPr>
          <w:cantSplit/>
          <w:jc w:val="center"/>
          <w:ins w:id="5066" w:author="24.514_CR0012R1_(Rel-18)_Ranging_SL" w:date="2024-07-15T11:14:00Z"/>
        </w:trPr>
        <w:tc>
          <w:tcPr>
            <w:tcW w:w="7094" w:type="dxa"/>
          </w:tcPr>
          <w:p w14:paraId="35417224" w14:textId="77777777" w:rsidR="00082294" w:rsidRDefault="00082294" w:rsidP="00A13552">
            <w:pPr>
              <w:pStyle w:val="TAL"/>
              <w:rPr>
                <w:ins w:id="5067" w:author="24.514_CR0012R1_(Rel-18)_Ranging_SL" w:date="2024-07-15T11:14:00Z"/>
                <w:lang w:eastAsia="zh-CN"/>
              </w:rPr>
            </w:pPr>
            <w:ins w:id="5068" w:author="24.514_CR0012R1_(Rel-18)_Ranging_SL" w:date="2024-07-15T11:14:00Z">
              <w:r>
                <w:rPr>
                  <w:rFonts w:hint="eastAsia"/>
                  <w:lang w:eastAsia="zh-CN"/>
                </w:rPr>
                <w:t>D</w:t>
              </w:r>
              <w:r>
                <w:rPr>
                  <w:lang w:eastAsia="zh-CN"/>
                </w:rPr>
                <w:t>irection accuracy indication (DIRAI) (octet o203+1 bit 8)</w:t>
              </w:r>
            </w:ins>
          </w:p>
        </w:tc>
      </w:tr>
      <w:tr w:rsidR="00082294" w14:paraId="64D8EDF0" w14:textId="77777777" w:rsidTr="00A13552">
        <w:trPr>
          <w:cantSplit/>
          <w:jc w:val="center"/>
          <w:ins w:id="5069" w:author="24.514_CR0012R1_(Rel-18)_Ranging_SL" w:date="2024-07-15T11:14:00Z"/>
        </w:trPr>
        <w:tc>
          <w:tcPr>
            <w:tcW w:w="7094" w:type="dxa"/>
          </w:tcPr>
          <w:p w14:paraId="548E5CAE" w14:textId="77777777" w:rsidR="00082294" w:rsidRDefault="00082294" w:rsidP="00A13552">
            <w:pPr>
              <w:pStyle w:val="TAL"/>
              <w:rPr>
                <w:ins w:id="5070" w:author="24.514_CR0012R1_(Rel-18)_Ranging_SL" w:date="2024-07-15T11:14:00Z"/>
                <w:lang w:eastAsia="zh-CN"/>
              </w:rPr>
            </w:pPr>
            <w:ins w:id="5071" w:author="24.514_CR0012R1_(Rel-18)_Ranging_SL" w:date="2024-07-15T11:14:00Z">
              <w:r>
                <w:rPr>
                  <w:rFonts w:hint="eastAsia"/>
                  <w:lang w:eastAsia="zh-CN"/>
                </w:rPr>
                <w:t>B</w:t>
              </w:r>
              <w:r>
                <w:rPr>
                  <w:lang w:eastAsia="zh-CN"/>
                </w:rPr>
                <w:t>it</w:t>
              </w:r>
            </w:ins>
          </w:p>
          <w:p w14:paraId="74867239" w14:textId="77777777" w:rsidR="00082294" w:rsidRDefault="00082294" w:rsidP="00A13552">
            <w:pPr>
              <w:pStyle w:val="TAL"/>
              <w:rPr>
                <w:ins w:id="5072" w:author="24.514_CR0012R1_(Rel-18)_Ranging_SL" w:date="2024-07-15T11:14:00Z"/>
                <w:lang w:eastAsia="zh-CN"/>
              </w:rPr>
            </w:pPr>
            <w:ins w:id="5073" w:author="24.514_CR0012R1_(Rel-18)_Ranging_SL" w:date="2024-07-15T11:14:00Z">
              <w:r>
                <w:rPr>
                  <w:b/>
                  <w:lang w:eastAsia="zh-CN"/>
                </w:rPr>
                <w:t>8</w:t>
              </w:r>
            </w:ins>
          </w:p>
        </w:tc>
      </w:tr>
      <w:tr w:rsidR="00082294" w14:paraId="47CE22C0" w14:textId="77777777" w:rsidTr="00A13552">
        <w:trPr>
          <w:cantSplit/>
          <w:jc w:val="center"/>
          <w:ins w:id="5074" w:author="24.514_CR0012R1_(Rel-18)_Ranging_SL" w:date="2024-07-15T11:14:00Z"/>
        </w:trPr>
        <w:tc>
          <w:tcPr>
            <w:tcW w:w="7094" w:type="dxa"/>
          </w:tcPr>
          <w:p w14:paraId="712D0C7E" w14:textId="77777777" w:rsidR="00082294" w:rsidRDefault="00082294" w:rsidP="00A13552">
            <w:pPr>
              <w:pStyle w:val="TAL"/>
              <w:rPr>
                <w:ins w:id="5075" w:author="24.514_CR0012R1_(Rel-18)_Ranging_SL" w:date="2024-07-15T11:14:00Z"/>
                <w:lang w:eastAsia="zh-CN"/>
              </w:rPr>
            </w:pPr>
            <w:ins w:id="5076" w:author="24.514_CR0012R1_(Rel-18)_Ranging_SL" w:date="2024-07-15T11:14:00Z">
              <w:r>
                <w:rPr>
                  <w:rFonts w:hint="eastAsia"/>
                  <w:lang w:eastAsia="zh-CN"/>
                </w:rPr>
                <w:t>0</w:t>
              </w:r>
              <w:r>
                <w:rPr>
                  <w:lang w:eastAsia="zh-CN"/>
                </w:rPr>
                <w:tab/>
                <w:t>Direction accuracy field is absent</w:t>
              </w:r>
            </w:ins>
          </w:p>
          <w:p w14:paraId="684524B9" w14:textId="77777777" w:rsidR="00082294" w:rsidRDefault="00082294" w:rsidP="00A13552">
            <w:pPr>
              <w:pStyle w:val="TAL"/>
              <w:rPr>
                <w:ins w:id="5077" w:author="24.514_CR0012R1_(Rel-18)_Ranging_SL" w:date="2024-07-15T11:14:00Z"/>
                <w:lang w:eastAsia="zh-CN"/>
              </w:rPr>
            </w:pPr>
            <w:ins w:id="5078" w:author="24.514_CR0012R1_(Rel-18)_Ranging_SL" w:date="2024-07-15T11:14:00Z">
              <w:r>
                <w:rPr>
                  <w:lang w:eastAsia="zh-CN"/>
                </w:rPr>
                <w:t>1</w:t>
              </w:r>
              <w:r>
                <w:rPr>
                  <w:lang w:eastAsia="zh-CN"/>
                </w:rPr>
                <w:tab/>
                <w:t>Direction accuracy field is present</w:t>
              </w:r>
            </w:ins>
          </w:p>
          <w:p w14:paraId="3F9EBD3A" w14:textId="77777777" w:rsidR="00082294" w:rsidRDefault="00082294" w:rsidP="00A13552">
            <w:pPr>
              <w:pStyle w:val="TAL"/>
              <w:rPr>
                <w:ins w:id="5079" w:author="24.514_CR0012R1_(Rel-18)_Ranging_SL" w:date="2024-07-15T11:14:00Z"/>
                <w:lang w:eastAsia="zh-CN"/>
              </w:rPr>
            </w:pPr>
          </w:p>
        </w:tc>
      </w:tr>
      <w:tr w:rsidR="00082294" w14:paraId="73454622" w14:textId="77777777" w:rsidTr="00A13552">
        <w:trPr>
          <w:cantSplit/>
          <w:jc w:val="center"/>
          <w:ins w:id="5080" w:author="24.514_CR0012R1_(Rel-18)_Ranging_SL" w:date="2024-07-15T11:14:00Z"/>
        </w:trPr>
        <w:tc>
          <w:tcPr>
            <w:tcW w:w="7094" w:type="dxa"/>
          </w:tcPr>
          <w:p w14:paraId="4A1800EF" w14:textId="77777777" w:rsidR="00082294" w:rsidRDefault="00082294" w:rsidP="00A13552">
            <w:pPr>
              <w:pStyle w:val="TAL"/>
              <w:rPr>
                <w:ins w:id="5081" w:author="24.514_CR0012R1_(Rel-18)_Ranging_SL" w:date="2024-07-15T11:14:00Z"/>
                <w:lang w:eastAsia="zh-CN"/>
              </w:rPr>
            </w:pPr>
            <w:ins w:id="5082" w:author="24.514_CR0012R1_(Rel-18)_Ranging_SL" w:date="2024-07-15T11:14:00Z">
              <w:r>
                <w:rPr>
                  <w:lang w:eastAsia="zh-CN"/>
                </w:rPr>
                <w:t>Range indication (RANI) (octet o203+2 bit 1)</w:t>
              </w:r>
            </w:ins>
          </w:p>
          <w:p w14:paraId="15E89ADB" w14:textId="77777777" w:rsidR="00082294" w:rsidRDefault="00082294" w:rsidP="00A13552">
            <w:pPr>
              <w:pStyle w:val="TAL"/>
              <w:rPr>
                <w:ins w:id="5083" w:author="24.514_CR0012R1_(Rel-18)_Ranging_SL" w:date="2024-07-15T11:14:00Z"/>
                <w:lang w:eastAsia="zh-CN"/>
              </w:rPr>
            </w:pPr>
            <w:ins w:id="5084" w:author="24.514_CR0012R1_(Rel-18)_Ranging_SL" w:date="2024-07-15T11:14:00Z">
              <w:r>
                <w:rPr>
                  <w:lang w:eastAsia="zh-CN"/>
                </w:rPr>
                <w:t>Bit</w:t>
              </w:r>
            </w:ins>
          </w:p>
          <w:p w14:paraId="178988B8" w14:textId="77777777" w:rsidR="00082294" w:rsidRDefault="00082294" w:rsidP="00A13552">
            <w:pPr>
              <w:pStyle w:val="TAL"/>
              <w:rPr>
                <w:ins w:id="5085" w:author="24.514_CR0012R1_(Rel-18)_Ranging_SL" w:date="2024-07-15T11:14:00Z"/>
                <w:b/>
                <w:lang w:eastAsia="zh-CN"/>
              </w:rPr>
            </w:pPr>
            <w:ins w:id="5086" w:author="24.514_CR0012R1_(Rel-18)_Ranging_SL" w:date="2024-07-15T11:14:00Z">
              <w:r>
                <w:rPr>
                  <w:b/>
                  <w:lang w:eastAsia="zh-CN"/>
                </w:rPr>
                <w:t>1</w:t>
              </w:r>
            </w:ins>
          </w:p>
          <w:p w14:paraId="124EC76C" w14:textId="77777777" w:rsidR="00082294" w:rsidRDefault="00082294" w:rsidP="00A13552">
            <w:pPr>
              <w:pStyle w:val="TAL"/>
              <w:rPr>
                <w:ins w:id="5087" w:author="24.514_CR0012R1_(Rel-18)_Ranging_SL" w:date="2024-07-15T11:14:00Z"/>
                <w:lang w:eastAsia="zh-CN"/>
              </w:rPr>
            </w:pPr>
            <w:ins w:id="5088" w:author="24.514_CR0012R1_(Rel-18)_Ranging_SL" w:date="2024-07-15T11:14:00Z">
              <w:r>
                <w:rPr>
                  <w:rFonts w:hint="eastAsia"/>
                  <w:lang w:eastAsia="zh-CN"/>
                </w:rPr>
                <w:t>0</w:t>
              </w:r>
              <w:r>
                <w:rPr>
                  <w:lang w:eastAsia="zh-CN"/>
                </w:rPr>
                <w:tab/>
                <w:t>Range field is absent</w:t>
              </w:r>
            </w:ins>
          </w:p>
        </w:tc>
      </w:tr>
      <w:tr w:rsidR="00082294" w14:paraId="0059A722" w14:textId="77777777" w:rsidTr="00A13552">
        <w:trPr>
          <w:cantSplit/>
          <w:jc w:val="center"/>
          <w:ins w:id="5089" w:author="24.514_CR0012R1_(Rel-18)_Ranging_SL" w:date="2024-07-15T11:14:00Z"/>
        </w:trPr>
        <w:tc>
          <w:tcPr>
            <w:tcW w:w="7094" w:type="dxa"/>
          </w:tcPr>
          <w:p w14:paraId="43A086A1" w14:textId="77777777" w:rsidR="00082294" w:rsidRDefault="00082294" w:rsidP="00A13552">
            <w:pPr>
              <w:pStyle w:val="TAL"/>
              <w:rPr>
                <w:ins w:id="5090" w:author="24.514_CR0012R1_(Rel-18)_Ranging_SL" w:date="2024-07-15T11:14:00Z"/>
                <w:lang w:eastAsia="zh-CN"/>
              </w:rPr>
            </w:pPr>
            <w:ins w:id="5091" w:author="24.514_CR0012R1_(Rel-18)_Ranging_SL" w:date="2024-07-15T11:14:00Z">
              <w:r>
                <w:rPr>
                  <w:rFonts w:hint="eastAsia"/>
                  <w:lang w:eastAsia="zh-CN"/>
                </w:rPr>
                <w:t>1</w:t>
              </w:r>
              <w:r>
                <w:rPr>
                  <w:lang w:eastAsia="zh-CN"/>
                </w:rPr>
                <w:tab/>
                <w:t>Range field is present</w:t>
              </w:r>
            </w:ins>
          </w:p>
        </w:tc>
      </w:tr>
      <w:tr w:rsidR="00082294" w14:paraId="23C51C94" w14:textId="77777777" w:rsidTr="00A13552">
        <w:trPr>
          <w:cantSplit/>
          <w:jc w:val="center"/>
          <w:ins w:id="5092" w:author="24.514_CR0012R1_(Rel-18)_Ranging_SL" w:date="2024-07-15T11:14:00Z"/>
        </w:trPr>
        <w:tc>
          <w:tcPr>
            <w:tcW w:w="7094" w:type="dxa"/>
          </w:tcPr>
          <w:p w14:paraId="0A6D7243" w14:textId="77777777" w:rsidR="00082294" w:rsidRDefault="00082294" w:rsidP="00A13552">
            <w:pPr>
              <w:pStyle w:val="TAL"/>
              <w:rPr>
                <w:ins w:id="5093" w:author="24.514_CR0012R1_(Rel-18)_Ranging_SL" w:date="2024-07-15T11:14:00Z"/>
                <w:lang w:eastAsia="zh-CN"/>
              </w:rPr>
            </w:pPr>
          </w:p>
        </w:tc>
      </w:tr>
      <w:tr w:rsidR="00082294" w14:paraId="28DA9C92" w14:textId="77777777" w:rsidTr="00A13552">
        <w:trPr>
          <w:cantSplit/>
          <w:jc w:val="center"/>
          <w:ins w:id="5094" w:author="24.514_CR0012R1_(Rel-18)_Ranging_SL" w:date="2024-07-15T11:14:00Z"/>
        </w:trPr>
        <w:tc>
          <w:tcPr>
            <w:tcW w:w="7094" w:type="dxa"/>
          </w:tcPr>
          <w:p w14:paraId="5BE6305F" w14:textId="77777777" w:rsidR="00082294" w:rsidRDefault="00082294" w:rsidP="00A13552">
            <w:pPr>
              <w:pStyle w:val="TAL"/>
              <w:rPr>
                <w:ins w:id="5095" w:author="24.514_CR0012R1_(Rel-18)_Ranging_SL" w:date="2024-07-15T11:14:00Z"/>
                <w:lang w:eastAsia="zh-CN"/>
              </w:rPr>
            </w:pPr>
            <w:ins w:id="5096" w:author="24.514_CR0012R1_(Rel-18)_Ranging_SL" w:date="2024-07-15T11:14:00Z">
              <w:r>
                <w:rPr>
                  <w:rFonts w:hint="eastAsia"/>
                  <w:lang w:eastAsia="zh-CN"/>
                </w:rPr>
                <w:t>P</w:t>
              </w:r>
              <w:r>
                <w:rPr>
                  <w:lang w:eastAsia="zh-CN"/>
                </w:rPr>
                <w:t>riority level indication (PLI) (octet o203+2 bit 2)</w:t>
              </w:r>
            </w:ins>
          </w:p>
        </w:tc>
      </w:tr>
      <w:tr w:rsidR="00082294" w14:paraId="2CA64025" w14:textId="77777777" w:rsidTr="00A13552">
        <w:trPr>
          <w:cantSplit/>
          <w:jc w:val="center"/>
          <w:ins w:id="5097" w:author="24.514_CR0012R1_(Rel-18)_Ranging_SL" w:date="2024-07-15T11:14:00Z"/>
        </w:trPr>
        <w:tc>
          <w:tcPr>
            <w:tcW w:w="7094" w:type="dxa"/>
          </w:tcPr>
          <w:p w14:paraId="65B545FC" w14:textId="77777777" w:rsidR="00082294" w:rsidRDefault="00082294" w:rsidP="00A13552">
            <w:pPr>
              <w:pStyle w:val="TAL"/>
              <w:rPr>
                <w:ins w:id="5098" w:author="24.514_CR0012R1_(Rel-18)_Ranging_SL" w:date="2024-07-15T11:14:00Z"/>
                <w:lang w:eastAsia="zh-CN"/>
              </w:rPr>
            </w:pPr>
            <w:ins w:id="5099" w:author="24.514_CR0012R1_(Rel-18)_Ranging_SL" w:date="2024-07-15T11:14:00Z">
              <w:r>
                <w:rPr>
                  <w:rFonts w:hint="eastAsia"/>
                  <w:lang w:eastAsia="zh-CN"/>
                </w:rPr>
                <w:t>B</w:t>
              </w:r>
              <w:r>
                <w:rPr>
                  <w:lang w:eastAsia="zh-CN"/>
                </w:rPr>
                <w:t>it</w:t>
              </w:r>
            </w:ins>
          </w:p>
          <w:p w14:paraId="764AB02E" w14:textId="77777777" w:rsidR="00082294" w:rsidRDefault="00082294" w:rsidP="00A13552">
            <w:pPr>
              <w:pStyle w:val="TAL"/>
              <w:rPr>
                <w:ins w:id="5100" w:author="24.514_CR0012R1_(Rel-18)_Ranging_SL" w:date="2024-07-15T11:14:00Z"/>
                <w:b/>
                <w:lang w:eastAsia="zh-CN"/>
              </w:rPr>
            </w:pPr>
            <w:ins w:id="5101" w:author="24.514_CR0012R1_(Rel-18)_Ranging_SL" w:date="2024-07-15T11:14:00Z">
              <w:r>
                <w:rPr>
                  <w:b/>
                  <w:lang w:eastAsia="zh-CN"/>
                </w:rPr>
                <w:t>2</w:t>
              </w:r>
            </w:ins>
          </w:p>
          <w:p w14:paraId="2A55DA89" w14:textId="77777777" w:rsidR="00082294" w:rsidRDefault="00082294" w:rsidP="00A13552">
            <w:pPr>
              <w:pStyle w:val="TAL"/>
              <w:rPr>
                <w:ins w:id="5102" w:author="24.514_CR0012R1_(Rel-18)_Ranging_SL" w:date="2024-07-15T11:14:00Z"/>
                <w:lang w:eastAsia="zh-CN"/>
              </w:rPr>
            </w:pPr>
            <w:ins w:id="5103" w:author="24.514_CR0012R1_(Rel-18)_Ranging_SL" w:date="2024-07-15T11:14:00Z">
              <w:r>
                <w:rPr>
                  <w:lang w:eastAsia="zh-CN"/>
                </w:rPr>
                <w:t>0</w:t>
              </w:r>
              <w:r>
                <w:rPr>
                  <w:lang w:eastAsia="zh-CN"/>
                </w:rPr>
                <w:tab/>
                <w:t>Priority level field is absent</w:t>
              </w:r>
            </w:ins>
          </w:p>
          <w:p w14:paraId="3AAD7D21" w14:textId="77777777" w:rsidR="00082294" w:rsidRDefault="00082294" w:rsidP="00A13552">
            <w:pPr>
              <w:pStyle w:val="TAL"/>
              <w:rPr>
                <w:ins w:id="5104" w:author="24.514_CR0012R1_(Rel-18)_Ranging_SL" w:date="2024-07-15T11:14:00Z"/>
                <w:lang w:eastAsia="zh-CN"/>
              </w:rPr>
            </w:pPr>
            <w:ins w:id="5105" w:author="24.514_CR0012R1_(Rel-18)_Ranging_SL" w:date="2024-07-15T11:14:00Z">
              <w:r>
                <w:rPr>
                  <w:lang w:eastAsia="zh-CN"/>
                </w:rPr>
                <w:t>1</w:t>
              </w:r>
              <w:r>
                <w:rPr>
                  <w:lang w:eastAsia="zh-CN"/>
                </w:rPr>
                <w:tab/>
                <w:t>Priority level field is present</w:t>
              </w:r>
            </w:ins>
          </w:p>
        </w:tc>
      </w:tr>
      <w:tr w:rsidR="00082294" w14:paraId="330900D1" w14:textId="77777777" w:rsidTr="00A13552">
        <w:trPr>
          <w:cantSplit/>
          <w:jc w:val="center"/>
          <w:ins w:id="5106" w:author="24.514_CR0012R1_(Rel-18)_Ranging_SL" w:date="2024-07-15T11:14:00Z"/>
        </w:trPr>
        <w:tc>
          <w:tcPr>
            <w:tcW w:w="7094" w:type="dxa"/>
          </w:tcPr>
          <w:p w14:paraId="00F7872A" w14:textId="77777777" w:rsidR="00082294" w:rsidRDefault="00082294" w:rsidP="00A13552">
            <w:pPr>
              <w:pStyle w:val="TAL"/>
              <w:rPr>
                <w:ins w:id="5107" w:author="24.514_CR0012R1_(Rel-18)_Ranging_SL" w:date="2024-07-15T11:14:00Z"/>
                <w:lang w:eastAsia="zh-CN"/>
              </w:rPr>
            </w:pPr>
          </w:p>
        </w:tc>
      </w:tr>
      <w:tr w:rsidR="00082294" w14:paraId="2D95B66D" w14:textId="77777777" w:rsidTr="00A13552">
        <w:trPr>
          <w:cantSplit/>
          <w:jc w:val="center"/>
          <w:ins w:id="5108" w:author="24.514_CR0012R1_(Rel-18)_Ranging_SL" w:date="2024-07-15T11:14:00Z"/>
        </w:trPr>
        <w:tc>
          <w:tcPr>
            <w:tcW w:w="7094" w:type="dxa"/>
          </w:tcPr>
          <w:p w14:paraId="7B71325B" w14:textId="77777777" w:rsidR="00082294" w:rsidRDefault="00082294" w:rsidP="00A13552">
            <w:pPr>
              <w:pStyle w:val="TAL"/>
              <w:rPr>
                <w:ins w:id="5109" w:author="24.514_CR0012R1_(Rel-18)_Ranging_SL" w:date="2024-07-15T11:14:00Z"/>
                <w:lang w:eastAsia="zh-CN"/>
              </w:rPr>
            </w:pPr>
            <w:ins w:id="5110" w:author="24.514_CR0012R1_(Rel-18)_Ranging_SL" w:date="2024-07-15T11:14:00Z">
              <w:r>
                <w:rPr>
                  <w:rFonts w:hint="eastAsia"/>
                  <w:lang w:eastAsia="zh-CN"/>
                </w:rPr>
                <w:t>D</w:t>
              </w:r>
              <w:r>
                <w:rPr>
                  <w:lang w:eastAsia="zh-CN"/>
                </w:rPr>
                <w:t>elay budget indication (DBI) (octet o203+2 bit 3)</w:t>
              </w:r>
            </w:ins>
          </w:p>
          <w:p w14:paraId="40A5CFFF" w14:textId="77777777" w:rsidR="00082294" w:rsidRDefault="00082294" w:rsidP="00A13552">
            <w:pPr>
              <w:pStyle w:val="TAL"/>
              <w:rPr>
                <w:ins w:id="5111" w:author="24.514_CR0012R1_(Rel-18)_Ranging_SL" w:date="2024-07-15T11:14:00Z"/>
                <w:lang w:eastAsia="zh-CN"/>
              </w:rPr>
            </w:pPr>
            <w:ins w:id="5112" w:author="24.514_CR0012R1_(Rel-18)_Ranging_SL" w:date="2024-07-15T11:14:00Z">
              <w:r>
                <w:rPr>
                  <w:lang w:eastAsia="zh-CN"/>
                </w:rPr>
                <w:t>Bit</w:t>
              </w:r>
            </w:ins>
          </w:p>
          <w:p w14:paraId="34294054" w14:textId="77777777" w:rsidR="00082294" w:rsidRDefault="00082294" w:rsidP="00A13552">
            <w:pPr>
              <w:pStyle w:val="TAL"/>
              <w:rPr>
                <w:ins w:id="5113" w:author="24.514_CR0012R1_(Rel-18)_Ranging_SL" w:date="2024-07-15T11:14:00Z"/>
                <w:lang w:eastAsia="zh-CN"/>
              </w:rPr>
            </w:pPr>
            <w:ins w:id="5114" w:author="24.514_CR0012R1_(Rel-18)_Ranging_SL" w:date="2024-07-15T11:14:00Z">
              <w:r>
                <w:rPr>
                  <w:b/>
                  <w:lang w:eastAsia="zh-CN"/>
                </w:rPr>
                <w:t>3</w:t>
              </w:r>
            </w:ins>
          </w:p>
        </w:tc>
      </w:tr>
      <w:tr w:rsidR="00082294" w14:paraId="6B420AE1" w14:textId="77777777" w:rsidTr="00A13552">
        <w:trPr>
          <w:cantSplit/>
          <w:jc w:val="center"/>
          <w:ins w:id="5115" w:author="24.514_CR0012R1_(Rel-18)_Ranging_SL" w:date="2024-07-15T11:14:00Z"/>
        </w:trPr>
        <w:tc>
          <w:tcPr>
            <w:tcW w:w="7094" w:type="dxa"/>
          </w:tcPr>
          <w:p w14:paraId="63843A41" w14:textId="77777777" w:rsidR="00082294" w:rsidRDefault="00082294" w:rsidP="00A13552">
            <w:pPr>
              <w:pStyle w:val="TAL"/>
              <w:rPr>
                <w:ins w:id="5116" w:author="24.514_CR0012R1_(Rel-18)_Ranging_SL" w:date="2024-07-15T11:14:00Z"/>
                <w:lang w:eastAsia="zh-CN"/>
              </w:rPr>
            </w:pPr>
            <w:ins w:id="5117" w:author="24.514_CR0012R1_(Rel-18)_Ranging_SL" w:date="2024-07-15T11:14:00Z">
              <w:r>
                <w:rPr>
                  <w:lang w:eastAsia="zh-CN"/>
                </w:rPr>
                <w:lastRenderedPageBreak/>
                <w:t>0</w:t>
              </w:r>
              <w:r>
                <w:rPr>
                  <w:lang w:eastAsia="zh-CN"/>
                </w:rPr>
                <w:tab/>
                <w:t>Delay budget field is absent</w:t>
              </w:r>
            </w:ins>
          </w:p>
          <w:p w14:paraId="62BBB477" w14:textId="77777777" w:rsidR="00082294" w:rsidRDefault="00082294" w:rsidP="00A13552">
            <w:pPr>
              <w:pStyle w:val="TAL"/>
              <w:rPr>
                <w:ins w:id="5118" w:author="24.514_CR0012R1_(Rel-18)_Ranging_SL" w:date="2024-07-15T11:14:00Z"/>
                <w:lang w:eastAsia="zh-CN"/>
              </w:rPr>
            </w:pPr>
            <w:ins w:id="5119" w:author="24.514_CR0012R1_(Rel-18)_Ranging_SL" w:date="2024-07-15T11:14:00Z">
              <w:r>
                <w:rPr>
                  <w:lang w:eastAsia="zh-CN"/>
                </w:rPr>
                <w:t>1</w:t>
              </w:r>
              <w:r>
                <w:rPr>
                  <w:lang w:eastAsia="zh-CN"/>
                </w:rPr>
                <w:tab/>
                <w:t>Delay budget field is present</w:t>
              </w:r>
            </w:ins>
          </w:p>
          <w:p w14:paraId="560725CD" w14:textId="77777777" w:rsidR="00082294" w:rsidRDefault="00082294" w:rsidP="00A13552">
            <w:pPr>
              <w:pStyle w:val="TAL"/>
              <w:rPr>
                <w:ins w:id="5120" w:author="24.514_CR0012R1_(Rel-18)_Ranging_SL" w:date="2024-07-15T11:14:00Z"/>
                <w:lang w:eastAsia="zh-CN"/>
              </w:rPr>
            </w:pPr>
          </w:p>
        </w:tc>
      </w:tr>
      <w:tr w:rsidR="00082294" w14:paraId="3AFA9A11" w14:textId="77777777" w:rsidTr="00A13552">
        <w:trPr>
          <w:cantSplit/>
          <w:jc w:val="center"/>
          <w:ins w:id="5121" w:author="24.514_CR0012R1_(Rel-18)_Ranging_SL" w:date="2024-07-15T11:14:00Z"/>
        </w:trPr>
        <w:tc>
          <w:tcPr>
            <w:tcW w:w="7094" w:type="dxa"/>
          </w:tcPr>
          <w:p w14:paraId="5FA838AC" w14:textId="77777777" w:rsidR="00082294" w:rsidRDefault="00082294" w:rsidP="00A13552">
            <w:pPr>
              <w:pStyle w:val="TAL"/>
              <w:rPr>
                <w:ins w:id="5122" w:author="24.514_CR0012R1_(Rel-18)_Ranging_SL" w:date="2024-07-15T11:14:00Z"/>
                <w:lang w:eastAsia="zh-CN"/>
              </w:rPr>
            </w:pPr>
            <w:ins w:id="5123" w:author="24.514_CR0012R1_(Rel-18)_Ranging_SL" w:date="2024-07-15T11:14:00Z">
              <w:r>
                <w:rPr>
                  <w:lang w:eastAsia="zh-CN"/>
                </w:rPr>
                <w:t>LCS QoS class (octet o203+3</w:t>
              </w:r>
              <w:del w:id="5124" w:author="ZHOU" w:date="2024-04-07T15:34:00Z">
                <w:r>
                  <w:rPr>
                    <w:lang w:eastAsia="zh-CN"/>
                  </w:rPr>
                  <w:delText>1</w:delText>
                </w:r>
              </w:del>
              <w:r>
                <w:rPr>
                  <w:lang w:eastAsia="zh-CN"/>
                </w:rPr>
                <w:t>):</w:t>
              </w:r>
            </w:ins>
          </w:p>
          <w:p w14:paraId="5392FDB8" w14:textId="77777777" w:rsidR="00082294" w:rsidRDefault="00082294" w:rsidP="00A13552">
            <w:pPr>
              <w:pStyle w:val="TAL"/>
              <w:rPr>
                <w:ins w:id="5125" w:author="24.514_CR0012R1_(Rel-18)_Ranging_SL" w:date="2024-07-15T11:14:00Z"/>
                <w:lang w:eastAsia="zh-CN"/>
              </w:rPr>
            </w:pPr>
            <w:ins w:id="5126" w:author="24.514_CR0012R1_(Rel-18)_Ranging_SL" w:date="2024-07-15T11:14:00Z">
              <w:r>
                <w:rPr>
                  <w:lang w:eastAsia="zh-CN"/>
                </w:rPr>
                <w:t>Bits</w:t>
              </w:r>
            </w:ins>
          </w:p>
          <w:p w14:paraId="491C5083" w14:textId="77777777" w:rsidR="00082294" w:rsidRDefault="00082294" w:rsidP="00A13552">
            <w:pPr>
              <w:pStyle w:val="TAL"/>
              <w:rPr>
                <w:ins w:id="5127" w:author="24.514_CR0012R1_(Rel-18)_Ranging_SL" w:date="2024-07-15T11:14:00Z"/>
                <w:b/>
              </w:rPr>
            </w:pPr>
            <w:ins w:id="5128" w:author="24.514_CR0012R1_(Rel-18)_Ranging_SL" w:date="2024-07-15T11:14:00Z">
              <w:r>
                <w:rPr>
                  <w:b/>
                </w:rPr>
                <w:t>8 7 6 5 4 3 2 1</w:t>
              </w:r>
            </w:ins>
          </w:p>
          <w:p w14:paraId="5E49952B" w14:textId="77777777" w:rsidR="00082294" w:rsidRDefault="00082294" w:rsidP="00A13552">
            <w:pPr>
              <w:pStyle w:val="TAL"/>
              <w:rPr>
                <w:ins w:id="5129" w:author="24.514_CR0012R1_(Rel-18)_Ranging_SL" w:date="2024-07-15T11:14:00Z"/>
                <w:lang w:val="it-IT"/>
              </w:rPr>
            </w:pPr>
            <w:ins w:id="5130" w:author="24.514_CR0012R1_(Rel-18)_Ranging_SL" w:date="2024-07-15T11:14:00Z">
              <w:r>
                <w:rPr>
                  <w:lang w:val="it-IT"/>
                </w:rPr>
                <w:t xml:space="preserve">0 0 0 0 </w:t>
              </w:r>
              <w:r>
                <w:rPr>
                  <w:lang w:val="it-IT" w:eastAsia="ja-JP"/>
                </w:rPr>
                <w:t xml:space="preserve">0 </w:t>
              </w:r>
              <w:r>
                <w:rPr>
                  <w:lang w:val="it-IT"/>
                </w:rPr>
                <w:t>0 0 0</w:t>
              </w:r>
              <w:r>
                <w:rPr>
                  <w:lang w:val="it-IT" w:eastAsia="ja-JP"/>
                </w:rPr>
                <w:tab/>
              </w:r>
              <w:r>
                <w:rPr>
                  <w:lang w:val="it-IT"/>
                </w:rPr>
                <w:t>Reserved</w:t>
              </w:r>
            </w:ins>
          </w:p>
          <w:p w14:paraId="47EC7BD2" w14:textId="77777777" w:rsidR="00082294" w:rsidRDefault="00082294" w:rsidP="00A13552">
            <w:pPr>
              <w:pStyle w:val="TAL"/>
              <w:rPr>
                <w:ins w:id="5131" w:author="24.514_CR0012R1_(Rel-18)_Ranging_SL" w:date="2024-07-15T11:14:00Z"/>
                <w:lang w:eastAsia="ja-JP"/>
              </w:rPr>
            </w:pPr>
            <w:ins w:id="5132" w:author="24.514_CR0012R1_(Rel-18)_Ranging_SL" w:date="2024-07-15T11:14:00Z">
              <w:r>
                <w:rPr>
                  <w:lang w:eastAsia="ja-JP"/>
                </w:rPr>
                <w:t>0 0 0 0 0 0 0 1</w:t>
              </w:r>
              <w:r>
                <w:rPr>
                  <w:lang w:eastAsia="ja-JP"/>
                </w:rPr>
                <w:tab/>
                <w:t>Best effort class</w:t>
              </w:r>
            </w:ins>
          </w:p>
          <w:p w14:paraId="56570207" w14:textId="77777777" w:rsidR="00082294" w:rsidRDefault="00082294" w:rsidP="00A13552">
            <w:pPr>
              <w:pStyle w:val="TAL"/>
              <w:rPr>
                <w:ins w:id="5133" w:author="24.514_CR0012R1_(Rel-18)_Ranging_SL" w:date="2024-07-15T11:14:00Z"/>
                <w:lang w:eastAsia="zh-CN"/>
              </w:rPr>
            </w:pPr>
            <w:ins w:id="5134" w:author="24.514_CR0012R1_(Rel-18)_Ranging_SL" w:date="2024-07-15T11:14:00Z">
              <w:r>
                <w:rPr>
                  <w:rFonts w:hint="eastAsia"/>
                  <w:lang w:eastAsia="zh-CN"/>
                </w:rPr>
                <w:t>0</w:t>
              </w:r>
              <w:r>
                <w:rPr>
                  <w:lang w:eastAsia="zh-CN"/>
                </w:rPr>
                <w:t xml:space="preserve"> 0 0 0 0 0 1 0</w:t>
              </w:r>
              <w:r>
                <w:rPr>
                  <w:lang w:eastAsia="zh-CN"/>
                </w:rPr>
                <w:tab/>
                <w:t>Multiple QoS class</w:t>
              </w:r>
            </w:ins>
          </w:p>
          <w:p w14:paraId="62F59F1B" w14:textId="77777777" w:rsidR="00082294" w:rsidRDefault="00082294" w:rsidP="00A13552">
            <w:pPr>
              <w:pStyle w:val="TAL"/>
              <w:rPr>
                <w:ins w:id="5135" w:author="24.514_CR0012R1_(Rel-18)_Ranging_SL" w:date="2024-07-15T11:14:00Z"/>
                <w:lang w:eastAsia="zh-CN"/>
              </w:rPr>
            </w:pPr>
            <w:ins w:id="5136" w:author="24.514_CR0012R1_(Rel-18)_Ranging_SL" w:date="2024-07-15T11:14:00Z">
              <w:r>
                <w:rPr>
                  <w:rFonts w:hint="eastAsia"/>
                  <w:lang w:eastAsia="zh-CN"/>
                </w:rPr>
                <w:t>0</w:t>
              </w:r>
              <w:r>
                <w:rPr>
                  <w:lang w:eastAsia="zh-CN"/>
                </w:rPr>
                <w:t xml:space="preserve"> 0 0 0 0 0 1 1</w:t>
              </w:r>
              <w:r>
                <w:rPr>
                  <w:lang w:eastAsia="zh-CN"/>
                </w:rPr>
                <w:tab/>
                <w:t>Assured class</w:t>
              </w:r>
            </w:ins>
          </w:p>
          <w:p w14:paraId="03E5C37A" w14:textId="77777777" w:rsidR="00082294" w:rsidRDefault="00082294" w:rsidP="00A13552">
            <w:pPr>
              <w:pStyle w:val="TAL"/>
              <w:rPr>
                <w:ins w:id="5137" w:author="24.514_CR0012R1_(Rel-18)_Ranging_SL" w:date="2024-07-15T11:14:00Z"/>
                <w:lang w:eastAsia="zh-CN"/>
              </w:rPr>
            </w:pPr>
            <w:ins w:id="5138" w:author="24.514_CR0012R1_(Rel-18)_Ranging_SL" w:date="2024-07-15T11:14:00Z">
              <w:r>
                <w:rPr>
                  <w:rFonts w:hint="eastAsia"/>
                  <w:lang w:eastAsia="zh-CN"/>
                </w:rPr>
                <w:t>T</w:t>
              </w:r>
              <w:r>
                <w:rPr>
                  <w:lang w:eastAsia="zh-CN"/>
                </w:rPr>
                <w:t>he other values are spare.</w:t>
              </w:r>
            </w:ins>
          </w:p>
          <w:p w14:paraId="2088CBAE" w14:textId="77777777" w:rsidR="00082294" w:rsidRDefault="00082294" w:rsidP="00A13552">
            <w:pPr>
              <w:pStyle w:val="TAL"/>
              <w:rPr>
                <w:ins w:id="5139" w:author="24.514_CR0012R1_(Rel-18)_Ranging_SL" w:date="2024-07-15T11:14:00Z"/>
                <w:lang w:eastAsia="zh-CN"/>
              </w:rPr>
            </w:pPr>
          </w:p>
        </w:tc>
      </w:tr>
      <w:tr w:rsidR="00082294" w14:paraId="22EB7BCA" w14:textId="77777777" w:rsidTr="00A13552">
        <w:trPr>
          <w:cantSplit/>
          <w:jc w:val="center"/>
          <w:ins w:id="5140" w:author="24.514_CR0012R1_(Rel-18)_Ranging_SL" w:date="2024-07-15T11:14:00Z"/>
        </w:trPr>
        <w:tc>
          <w:tcPr>
            <w:tcW w:w="7094" w:type="dxa"/>
          </w:tcPr>
          <w:p w14:paraId="3AF55F6F" w14:textId="77777777" w:rsidR="00082294" w:rsidRDefault="00082294" w:rsidP="00A13552">
            <w:pPr>
              <w:pStyle w:val="TAL"/>
              <w:rPr>
                <w:ins w:id="5141" w:author="24.514_CR0012R1_(Rel-18)_Ranging_SL" w:date="2024-07-15T11:14:00Z"/>
                <w:lang w:eastAsia="zh-CN"/>
              </w:rPr>
            </w:pPr>
            <w:ins w:id="5142" w:author="24.514_CR0012R1_(Rel-18)_Ranging_SL" w:date="2024-07-15T11:14:00Z">
              <w:r>
                <w:rPr>
                  <w:rFonts w:hint="eastAsia"/>
                  <w:lang w:eastAsia="zh-CN"/>
                </w:rPr>
                <w:t>R</w:t>
              </w:r>
              <w:r>
                <w:rPr>
                  <w:lang w:eastAsia="zh-CN"/>
                </w:rPr>
                <w:t>esponse time (octet o203+4</w:t>
              </w:r>
              <w:del w:id="5143" w:author="ZHOU" w:date="2024-04-07T15:34:00Z">
                <w:r>
                  <w:rPr>
                    <w:lang w:eastAsia="zh-CN"/>
                  </w:rPr>
                  <w:delText>2</w:delText>
                </w:r>
              </w:del>
              <w:r>
                <w:rPr>
                  <w:lang w:eastAsia="zh-CN"/>
                </w:rPr>
                <w:t>):</w:t>
              </w:r>
            </w:ins>
          </w:p>
          <w:p w14:paraId="725AF652" w14:textId="77777777" w:rsidR="00082294" w:rsidRDefault="00082294" w:rsidP="00A13552">
            <w:pPr>
              <w:pStyle w:val="TAL"/>
              <w:rPr>
                <w:ins w:id="5144" w:author="24.514_CR0012R1_(Rel-18)_Ranging_SL" w:date="2024-07-15T11:14:00Z"/>
                <w:lang w:eastAsia="zh-CN"/>
              </w:rPr>
            </w:pPr>
            <w:ins w:id="5145" w:author="24.514_CR0012R1_(Rel-18)_Ranging_SL" w:date="2024-07-15T11:14:00Z">
              <w:r>
                <w:rPr>
                  <w:lang w:eastAsia="zh-CN"/>
                </w:rPr>
                <w:t>Bits</w:t>
              </w:r>
            </w:ins>
          </w:p>
          <w:p w14:paraId="26A88F31" w14:textId="77777777" w:rsidR="00082294" w:rsidRDefault="00082294" w:rsidP="00A13552">
            <w:pPr>
              <w:pStyle w:val="TAL"/>
              <w:rPr>
                <w:ins w:id="5146" w:author="24.514_CR0012R1_(Rel-18)_Ranging_SL" w:date="2024-07-15T11:14:00Z"/>
                <w:b/>
              </w:rPr>
            </w:pPr>
            <w:ins w:id="5147" w:author="24.514_CR0012R1_(Rel-18)_Ranging_SL" w:date="2024-07-15T11:14:00Z">
              <w:r>
                <w:rPr>
                  <w:b/>
                </w:rPr>
                <w:t>8 7 6 5 4 3 2 1</w:t>
              </w:r>
            </w:ins>
          </w:p>
          <w:p w14:paraId="2B8A17C1" w14:textId="77777777" w:rsidR="00082294" w:rsidRDefault="00082294" w:rsidP="00A13552">
            <w:pPr>
              <w:pStyle w:val="TAL"/>
              <w:rPr>
                <w:ins w:id="5148" w:author="24.514_CR0012R1_(Rel-18)_Ranging_SL" w:date="2024-07-15T11:14:00Z"/>
                <w:lang w:val="it-IT"/>
              </w:rPr>
            </w:pPr>
            <w:ins w:id="5149" w:author="24.514_CR0012R1_(Rel-18)_Ranging_SL" w:date="2024-07-15T11:14:00Z">
              <w:r>
                <w:rPr>
                  <w:lang w:val="it-IT"/>
                </w:rPr>
                <w:t xml:space="preserve">0 0 0 0 </w:t>
              </w:r>
              <w:r>
                <w:rPr>
                  <w:lang w:val="it-IT" w:eastAsia="ja-JP"/>
                </w:rPr>
                <w:t xml:space="preserve">0 </w:t>
              </w:r>
              <w:r>
                <w:rPr>
                  <w:lang w:val="it-IT"/>
                </w:rPr>
                <w:t>0 0 0</w:t>
              </w:r>
              <w:r>
                <w:rPr>
                  <w:lang w:val="it-IT" w:eastAsia="ja-JP"/>
                </w:rPr>
                <w:tab/>
              </w:r>
              <w:r>
                <w:rPr>
                  <w:lang w:val="it-IT"/>
                </w:rPr>
                <w:t>Reserved</w:t>
              </w:r>
            </w:ins>
          </w:p>
          <w:p w14:paraId="6BBE0F7E" w14:textId="77777777" w:rsidR="00082294" w:rsidRDefault="00082294" w:rsidP="00A13552">
            <w:pPr>
              <w:pStyle w:val="TAL"/>
              <w:rPr>
                <w:ins w:id="5150" w:author="24.514_CR0012R1_(Rel-18)_Ranging_SL" w:date="2024-07-15T11:14:00Z"/>
                <w:lang w:eastAsia="ja-JP"/>
              </w:rPr>
            </w:pPr>
            <w:ins w:id="5151" w:author="24.514_CR0012R1_(Rel-18)_Ranging_SL" w:date="2024-07-15T11:14:00Z">
              <w:r>
                <w:rPr>
                  <w:lang w:eastAsia="ja-JP"/>
                </w:rPr>
                <w:t>0 0 0 0 0 0 0 1</w:t>
              </w:r>
              <w:r>
                <w:rPr>
                  <w:lang w:eastAsia="ja-JP"/>
                </w:rPr>
                <w:tab/>
                <w:t>No delay</w:t>
              </w:r>
            </w:ins>
          </w:p>
          <w:p w14:paraId="75654071" w14:textId="77777777" w:rsidR="00082294" w:rsidRDefault="00082294" w:rsidP="00A13552">
            <w:pPr>
              <w:pStyle w:val="TAL"/>
              <w:rPr>
                <w:ins w:id="5152" w:author="24.514_CR0012R1_(Rel-18)_Ranging_SL" w:date="2024-07-15T11:14:00Z"/>
                <w:lang w:eastAsia="zh-CN"/>
              </w:rPr>
            </w:pPr>
            <w:ins w:id="5153" w:author="24.514_CR0012R1_(Rel-18)_Ranging_SL" w:date="2024-07-15T11:14:00Z">
              <w:r>
                <w:rPr>
                  <w:rFonts w:hint="eastAsia"/>
                  <w:lang w:eastAsia="zh-CN"/>
                </w:rPr>
                <w:t>0</w:t>
              </w:r>
              <w:r>
                <w:rPr>
                  <w:lang w:eastAsia="zh-CN"/>
                </w:rPr>
                <w:t xml:space="preserve"> 0 0 0 0 0 1 0</w:t>
              </w:r>
              <w:r>
                <w:rPr>
                  <w:lang w:eastAsia="zh-CN"/>
                </w:rPr>
                <w:tab/>
                <w:t>Low delay</w:t>
              </w:r>
            </w:ins>
          </w:p>
          <w:p w14:paraId="48663001" w14:textId="77777777" w:rsidR="00082294" w:rsidRDefault="00082294" w:rsidP="00A13552">
            <w:pPr>
              <w:pStyle w:val="TAL"/>
              <w:rPr>
                <w:ins w:id="5154" w:author="24.514_CR0012R1_(Rel-18)_Ranging_SL" w:date="2024-07-15T11:14:00Z"/>
                <w:lang w:eastAsia="zh-CN"/>
              </w:rPr>
            </w:pPr>
            <w:ins w:id="5155" w:author="24.514_CR0012R1_(Rel-18)_Ranging_SL" w:date="2024-07-15T11:14:00Z">
              <w:r>
                <w:rPr>
                  <w:rFonts w:hint="eastAsia"/>
                  <w:lang w:eastAsia="zh-CN"/>
                </w:rPr>
                <w:t>0</w:t>
              </w:r>
              <w:r>
                <w:rPr>
                  <w:lang w:eastAsia="zh-CN"/>
                </w:rPr>
                <w:t xml:space="preserve"> 0 0 0 0 0 1 1</w:t>
              </w:r>
              <w:r>
                <w:rPr>
                  <w:lang w:eastAsia="zh-CN"/>
                </w:rPr>
                <w:tab/>
                <w:t>Delay tolerant</w:t>
              </w:r>
            </w:ins>
          </w:p>
          <w:p w14:paraId="134C6112" w14:textId="77777777" w:rsidR="00082294" w:rsidRDefault="00082294" w:rsidP="00A13552">
            <w:pPr>
              <w:pStyle w:val="TAL"/>
              <w:rPr>
                <w:ins w:id="5156" w:author="24.514_CR0012R1_(Rel-18)_Ranging_SL" w:date="2024-07-15T11:14:00Z"/>
                <w:lang w:eastAsia="zh-CN"/>
              </w:rPr>
            </w:pPr>
            <w:ins w:id="5157" w:author="24.514_CR0012R1_(Rel-18)_Ranging_SL" w:date="2024-07-15T11:14:00Z">
              <w:r>
                <w:rPr>
                  <w:rFonts w:hint="eastAsia"/>
                  <w:lang w:eastAsia="zh-CN"/>
                </w:rPr>
                <w:t>T</w:t>
              </w:r>
              <w:r>
                <w:rPr>
                  <w:lang w:eastAsia="zh-CN"/>
                </w:rPr>
                <w:t>he other values are spare.</w:t>
              </w:r>
            </w:ins>
          </w:p>
          <w:p w14:paraId="7434A6AF" w14:textId="77777777" w:rsidR="00082294" w:rsidRDefault="00082294" w:rsidP="00A13552">
            <w:pPr>
              <w:pStyle w:val="TAL"/>
              <w:rPr>
                <w:ins w:id="5158" w:author="24.514_CR0012R1_(Rel-18)_Ranging_SL" w:date="2024-07-15T11:14:00Z"/>
                <w:lang w:eastAsia="zh-CN"/>
              </w:rPr>
            </w:pPr>
          </w:p>
        </w:tc>
      </w:tr>
      <w:tr w:rsidR="00082294" w14:paraId="4964EE53" w14:textId="77777777" w:rsidTr="00A13552">
        <w:trPr>
          <w:cantSplit/>
          <w:jc w:val="center"/>
          <w:ins w:id="5159" w:author="24.514_CR0012R1_(Rel-18)_Ranging_SL" w:date="2024-07-15T11:14:00Z"/>
        </w:trPr>
        <w:tc>
          <w:tcPr>
            <w:tcW w:w="7094" w:type="dxa"/>
          </w:tcPr>
          <w:p w14:paraId="3EF8C3BB" w14:textId="77777777" w:rsidR="00082294" w:rsidRDefault="00082294" w:rsidP="00A13552">
            <w:pPr>
              <w:pStyle w:val="TAL"/>
              <w:rPr>
                <w:ins w:id="5160" w:author="24.514_CR0012R1_(Rel-18)_Ranging_SL" w:date="2024-07-15T11:14:00Z"/>
                <w:lang w:eastAsia="zh-CN"/>
              </w:rPr>
            </w:pPr>
            <w:ins w:id="5161" w:author="24.514_CR0012R1_(Rel-18)_Ranging_SL" w:date="2024-07-15T11:14:00Z">
              <w:r>
                <w:t xml:space="preserve">Horizontal </w:t>
              </w:r>
              <w:del w:id="5162" w:author="ZHOU" w:date="2024-04-07T15:25:00Z">
                <w:r>
                  <w:rPr>
                    <w:rFonts w:hint="eastAsia"/>
                    <w:lang w:eastAsia="zh-CN"/>
                  </w:rPr>
                  <w:delText>A</w:delText>
                </w:r>
              </w:del>
              <w:r>
                <w:rPr>
                  <w:lang w:eastAsia="zh-CN"/>
                </w:rPr>
                <w:t>accuracy (octet o203+5 to o203+8):</w:t>
              </w:r>
            </w:ins>
          </w:p>
          <w:p w14:paraId="6879C47B" w14:textId="1A433DDB" w:rsidR="00082294" w:rsidRDefault="00082294" w:rsidP="00A13552">
            <w:pPr>
              <w:pStyle w:val="TAL"/>
              <w:rPr>
                <w:ins w:id="5163" w:author="24.514_CR0012R1_(Rel-18)_Ranging_SL" w:date="2024-07-15T11:14:00Z"/>
                <w:lang w:eastAsia="zh-CN"/>
              </w:rPr>
            </w:pPr>
            <w:ins w:id="5164" w:author="24.514_CR0012R1_(Rel-18)_Ranging_SL" w:date="2024-07-15T11:14:00Z">
              <w:r>
                <w:rPr>
                  <w:lang w:eastAsia="zh-CN"/>
                </w:rPr>
                <w:t xml:space="preserve">The horizontal accuracy field is a binary encoded value of the horizontal accuracy as </w:t>
              </w:r>
              <w:r>
                <w:rPr>
                  <w:rFonts w:cs="Arial"/>
                  <w:szCs w:val="18"/>
                </w:rPr>
                <w:t>defined in 3GPP TS 29.572 [</w:t>
              </w:r>
            </w:ins>
            <w:ins w:id="5165" w:author="MCC" w:date="2024-07-15T16:45:00Z">
              <w:r w:rsidR="00470D19">
                <w:rPr>
                  <w:rFonts w:cs="Arial"/>
                  <w:szCs w:val="18"/>
                </w:rPr>
                <w:t>21</w:t>
              </w:r>
            </w:ins>
            <w:ins w:id="5166" w:author="24.514_CR0012R1_(Rel-18)_Ranging_SL" w:date="2024-07-15T11:14:00Z">
              <w:del w:id="5167" w:author="MCC" w:date="2024-07-15T16:45:00Z">
                <w:r w:rsidDel="00470D19">
                  <w:rPr>
                    <w:rFonts w:cs="Arial"/>
                    <w:szCs w:val="18"/>
                  </w:rPr>
                  <w:delText>xx</w:delText>
                </w:r>
              </w:del>
              <w:r>
                <w:rPr>
                  <w:rFonts w:cs="Arial"/>
                  <w:szCs w:val="18"/>
                </w:rPr>
                <w:t>]</w:t>
              </w:r>
              <w:r>
                <w:rPr>
                  <w:lang w:eastAsia="zh-CN"/>
                </w:rPr>
                <w:t>.</w:t>
              </w:r>
            </w:ins>
          </w:p>
          <w:p w14:paraId="2273A3F0" w14:textId="77777777" w:rsidR="00082294" w:rsidRDefault="00082294" w:rsidP="00A13552">
            <w:pPr>
              <w:pStyle w:val="TAL"/>
              <w:rPr>
                <w:ins w:id="5168" w:author="24.514_CR0012R1_(Rel-18)_Ranging_SL" w:date="2024-07-15T11:14:00Z"/>
                <w:lang w:eastAsia="zh-CN"/>
              </w:rPr>
            </w:pPr>
          </w:p>
        </w:tc>
      </w:tr>
      <w:tr w:rsidR="00082294" w14:paraId="6CF624DF" w14:textId="77777777" w:rsidTr="00A13552">
        <w:trPr>
          <w:cantSplit/>
          <w:jc w:val="center"/>
          <w:ins w:id="5169" w:author="24.514_CR0012R1_(Rel-18)_Ranging_SL" w:date="2024-07-15T11:14:00Z"/>
        </w:trPr>
        <w:tc>
          <w:tcPr>
            <w:tcW w:w="7094" w:type="dxa"/>
          </w:tcPr>
          <w:p w14:paraId="4017D293" w14:textId="77777777" w:rsidR="00082294" w:rsidRDefault="00082294" w:rsidP="00A13552">
            <w:pPr>
              <w:pStyle w:val="TAL"/>
              <w:rPr>
                <w:ins w:id="5170" w:author="24.514_CR0012R1_(Rel-18)_Ranging_SL" w:date="2024-07-15T11:14:00Z"/>
              </w:rPr>
            </w:pPr>
            <w:ins w:id="5171" w:author="24.514_CR0012R1_(Rel-18)_Ranging_SL" w:date="2024-07-15T11:14:00Z">
              <w:r>
                <w:rPr>
                  <w:rFonts w:hint="eastAsia"/>
                  <w:lang w:eastAsia="zh-CN"/>
                </w:rPr>
                <w:t>V</w:t>
              </w:r>
              <w:r>
                <w:rPr>
                  <w:lang w:eastAsia="zh-CN"/>
                </w:rPr>
                <w:t>ertical accuracy (octet o203+9 to o203+12):</w:t>
              </w:r>
            </w:ins>
          </w:p>
        </w:tc>
      </w:tr>
      <w:tr w:rsidR="00082294" w14:paraId="7CEA1DEB" w14:textId="77777777" w:rsidTr="00A13552">
        <w:trPr>
          <w:cantSplit/>
          <w:jc w:val="center"/>
          <w:ins w:id="5172" w:author="24.514_CR0012R1_(Rel-18)_Ranging_SL" w:date="2024-07-15T11:14:00Z"/>
        </w:trPr>
        <w:tc>
          <w:tcPr>
            <w:tcW w:w="7094" w:type="dxa"/>
          </w:tcPr>
          <w:p w14:paraId="39F16630" w14:textId="5037159F" w:rsidR="00082294" w:rsidRDefault="00082294" w:rsidP="00A13552">
            <w:pPr>
              <w:pStyle w:val="TAL"/>
              <w:rPr>
                <w:ins w:id="5173" w:author="24.514_CR0012R1_(Rel-18)_Ranging_SL" w:date="2024-07-15T11:14:00Z"/>
              </w:rPr>
            </w:pPr>
            <w:ins w:id="5174" w:author="24.514_CR0012R1_(Rel-18)_Ranging_SL" w:date="2024-07-15T11:14:00Z">
              <w:r>
                <w:rPr>
                  <w:rFonts w:hint="eastAsia"/>
                  <w:lang w:eastAsia="zh-CN"/>
                </w:rPr>
                <w:t>T</w:t>
              </w:r>
              <w:r>
                <w:rPr>
                  <w:lang w:eastAsia="zh-CN"/>
                </w:rPr>
                <w:t xml:space="preserve">he vertical accuracy field is a binary encoded value of the vertical accuracy </w:t>
              </w:r>
              <w:r>
                <w:rPr>
                  <w:rFonts w:cs="Arial"/>
                  <w:szCs w:val="18"/>
                </w:rPr>
                <w:t>as defined in 3GPP TS 29.572 [</w:t>
              </w:r>
            </w:ins>
            <w:ins w:id="5175" w:author="MCC" w:date="2024-07-15T16:45:00Z">
              <w:r w:rsidR="00470D19">
                <w:rPr>
                  <w:rFonts w:cs="Arial"/>
                  <w:szCs w:val="18"/>
                </w:rPr>
                <w:t>21</w:t>
              </w:r>
            </w:ins>
            <w:ins w:id="5176" w:author="24.514_CR0012R1_(Rel-18)_Ranging_SL" w:date="2024-07-15T11:14:00Z">
              <w:del w:id="5177" w:author="MCC" w:date="2024-07-15T16:45:00Z">
                <w:r w:rsidDel="00470D19">
                  <w:rPr>
                    <w:rFonts w:cs="Arial"/>
                    <w:szCs w:val="18"/>
                  </w:rPr>
                  <w:delText>xx</w:delText>
                </w:r>
              </w:del>
              <w:r>
                <w:rPr>
                  <w:rFonts w:cs="Arial"/>
                  <w:szCs w:val="18"/>
                </w:rPr>
                <w:t>].</w:t>
              </w:r>
            </w:ins>
          </w:p>
        </w:tc>
      </w:tr>
      <w:tr w:rsidR="00082294" w14:paraId="325275D8" w14:textId="77777777" w:rsidTr="00A13552">
        <w:trPr>
          <w:cantSplit/>
          <w:jc w:val="center"/>
          <w:ins w:id="5178" w:author="24.514_CR0012R1_(Rel-18)_Ranging_SL" w:date="2024-07-15T11:14:00Z"/>
        </w:trPr>
        <w:tc>
          <w:tcPr>
            <w:tcW w:w="7094" w:type="dxa"/>
          </w:tcPr>
          <w:p w14:paraId="3C8AC272" w14:textId="77777777" w:rsidR="00082294" w:rsidRDefault="00082294" w:rsidP="00A13552">
            <w:pPr>
              <w:pStyle w:val="TAL"/>
              <w:rPr>
                <w:ins w:id="5179" w:author="24.514_CR0012R1_(Rel-18)_Ranging_SL" w:date="2024-07-15T11:14:00Z"/>
              </w:rPr>
            </w:pPr>
          </w:p>
        </w:tc>
      </w:tr>
      <w:tr w:rsidR="00082294" w14:paraId="5AF2AB8A" w14:textId="77777777" w:rsidTr="00A13552">
        <w:trPr>
          <w:cantSplit/>
          <w:jc w:val="center"/>
          <w:ins w:id="5180" w:author="24.514_CR0012R1_(Rel-18)_Ranging_SL" w:date="2024-07-15T11:14:00Z"/>
        </w:trPr>
        <w:tc>
          <w:tcPr>
            <w:tcW w:w="7094" w:type="dxa"/>
          </w:tcPr>
          <w:p w14:paraId="207F9E90" w14:textId="77777777" w:rsidR="00082294" w:rsidRDefault="00082294" w:rsidP="00A13552">
            <w:pPr>
              <w:pStyle w:val="TAL"/>
              <w:rPr>
                <w:ins w:id="5181" w:author="24.514_CR0012R1_(Rel-18)_Ranging_SL" w:date="2024-07-15T11:14:00Z"/>
              </w:rPr>
            </w:pPr>
            <w:ins w:id="5182" w:author="24.514_CR0012R1_(Rel-18)_Ranging_SL" w:date="2024-07-15T11:14:00Z">
              <w:r>
                <w:t xml:space="preserve">Relative horizontal </w:t>
              </w:r>
              <w:r>
                <w:rPr>
                  <w:lang w:eastAsia="zh-CN"/>
                </w:rPr>
                <w:t>accuracy (octet o203+13 to o203+16):</w:t>
              </w:r>
            </w:ins>
          </w:p>
        </w:tc>
      </w:tr>
      <w:tr w:rsidR="00082294" w14:paraId="1822B9C2" w14:textId="77777777" w:rsidTr="00A13552">
        <w:trPr>
          <w:cantSplit/>
          <w:jc w:val="center"/>
          <w:ins w:id="5183" w:author="24.514_CR0012R1_(Rel-18)_Ranging_SL" w:date="2024-07-15T11:14:00Z"/>
        </w:trPr>
        <w:tc>
          <w:tcPr>
            <w:tcW w:w="7094" w:type="dxa"/>
          </w:tcPr>
          <w:p w14:paraId="2AABB3F0" w14:textId="6B1D9AD4" w:rsidR="00082294" w:rsidRDefault="00082294" w:rsidP="00A13552">
            <w:pPr>
              <w:pStyle w:val="TAL"/>
              <w:rPr>
                <w:ins w:id="5184" w:author="24.514_CR0012R1_(Rel-18)_Ranging_SL" w:date="2024-07-15T11:14:00Z"/>
              </w:rPr>
            </w:pPr>
            <w:ins w:id="5185" w:author="24.514_CR0012R1_(Rel-18)_Ranging_SL" w:date="2024-07-15T11:14:00Z">
              <w:r>
                <w:rPr>
                  <w:lang w:eastAsia="zh-CN"/>
                </w:rPr>
                <w:t>The relative horizontal accuracy field is a binary encoded value of the relative horizontal accuracy</w:t>
              </w:r>
              <w:r>
                <w:rPr>
                  <w:rFonts w:cs="Arial"/>
                  <w:szCs w:val="18"/>
                </w:rPr>
                <w:t xml:space="preserve"> as defined in 3GPP TS 29.572 [</w:t>
              </w:r>
            </w:ins>
            <w:ins w:id="5186" w:author="MCC" w:date="2024-07-15T16:46:00Z">
              <w:r w:rsidR="00470D19">
                <w:rPr>
                  <w:rFonts w:cs="Arial"/>
                  <w:szCs w:val="18"/>
                </w:rPr>
                <w:t>21</w:t>
              </w:r>
            </w:ins>
            <w:ins w:id="5187" w:author="24.514_CR0012R1_(Rel-18)_Ranging_SL" w:date="2024-07-15T11:14:00Z">
              <w:del w:id="5188" w:author="MCC" w:date="2024-07-15T16:46:00Z">
                <w:r w:rsidDel="00470D19">
                  <w:rPr>
                    <w:rFonts w:cs="Arial"/>
                    <w:szCs w:val="18"/>
                  </w:rPr>
                  <w:delText>xx</w:delText>
                </w:r>
              </w:del>
              <w:r>
                <w:rPr>
                  <w:rFonts w:cs="Arial"/>
                  <w:szCs w:val="18"/>
                </w:rPr>
                <w:t>]</w:t>
              </w:r>
              <w:r>
                <w:rPr>
                  <w:lang w:eastAsia="zh-CN"/>
                </w:rPr>
                <w:t>.</w:t>
              </w:r>
            </w:ins>
          </w:p>
        </w:tc>
      </w:tr>
      <w:tr w:rsidR="00082294" w14:paraId="4BC7398B" w14:textId="77777777" w:rsidTr="00A13552">
        <w:trPr>
          <w:cantSplit/>
          <w:jc w:val="center"/>
          <w:ins w:id="5189" w:author="24.514_CR0012R1_(Rel-18)_Ranging_SL" w:date="2024-07-15T11:14:00Z"/>
        </w:trPr>
        <w:tc>
          <w:tcPr>
            <w:tcW w:w="7094" w:type="dxa"/>
          </w:tcPr>
          <w:p w14:paraId="073D0A77" w14:textId="77777777" w:rsidR="00082294" w:rsidRDefault="00082294" w:rsidP="00A13552">
            <w:pPr>
              <w:pStyle w:val="TAL"/>
              <w:rPr>
                <w:ins w:id="5190" w:author="24.514_CR0012R1_(Rel-18)_Ranging_SL" w:date="2024-07-15T11:14:00Z"/>
              </w:rPr>
            </w:pPr>
          </w:p>
        </w:tc>
      </w:tr>
      <w:tr w:rsidR="00082294" w14:paraId="103D9C57" w14:textId="77777777" w:rsidTr="00A13552">
        <w:trPr>
          <w:cantSplit/>
          <w:jc w:val="center"/>
          <w:ins w:id="5191" w:author="24.514_CR0012R1_(Rel-18)_Ranging_SL" w:date="2024-07-15T11:14:00Z"/>
        </w:trPr>
        <w:tc>
          <w:tcPr>
            <w:tcW w:w="7094" w:type="dxa"/>
          </w:tcPr>
          <w:p w14:paraId="34F759D2" w14:textId="77777777" w:rsidR="00082294" w:rsidRDefault="00082294" w:rsidP="00A13552">
            <w:pPr>
              <w:pStyle w:val="TAL"/>
              <w:rPr>
                <w:ins w:id="5192" w:author="24.514_CR0012R1_(Rel-18)_Ranging_SL" w:date="2024-07-15T11:14:00Z"/>
              </w:rPr>
            </w:pPr>
            <w:ins w:id="5193" w:author="24.514_CR0012R1_(Rel-18)_Ranging_SL" w:date="2024-07-15T11:14:00Z">
              <w:r>
                <w:rPr>
                  <w:lang w:eastAsia="zh-CN"/>
                </w:rPr>
                <w:t>Relative vertical accuracy (octet o203+17 to o203+20):</w:t>
              </w:r>
            </w:ins>
          </w:p>
        </w:tc>
      </w:tr>
      <w:tr w:rsidR="00082294" w14:paraId="69A39287" w14:textId="77777777" w:rsidTr="00A13552">
        <w:trPr>
          <w:cantSplit/>
          <w:jc w:val="center"/>
          <w:ins w:id="5194" w:author="24.514_CR0012R1_(Rel-18)_Ranging_SL" w:date="2024-07-15T11:14:00Z"/>
        </w:trPr>
        <w:tc>
          <w:tcPr>
            <w:tcW w:w="7094" w:type="dxa"/>
          </w:tcPr>
          <w:p w14:paraId="26A38149" w14:textId="6F12C87F" w:rsidR="00082294" w:rsidRDefault="00082294" w:rsidP="00A13552">
            <w:pPr>
              <w:pStyle w:val="TAL"/>
              <w:rPr>
                <w:ins w:id="5195" w:author="24.514_CR0012R1_(Rel-18)_Ranging_SL" w:date="2024-07-15T11:14:00Z"/>
              </w:rPr>
            </w:pPr>
            <w:ins w:id="5196" w:author="24.514_CR0012R1_(Rel-18)_Ranging_SL" w:date="2024-07-15T11:14:00Z">
              <w:r>
                <w:rPr>
                  <w:rFonts w:hint="eastAsia"/>
                  <w:lang w:eastAsia="zh-CN"/>
                </w:rPr>
                <w:t>T</w:t>
              </w:r>
              <w:r>
                <w:rPr>
                  <w:lang w:eastAsia="zh-CN"/>
                </w:rPr>
                <w:t>he relative vertical accuracy field is a binary encoded value of the relative vertical accuracy</w:t>
              </w:r>
              <w:r>
                <w:rPr>
                  <w:rFonts w:cs="Arial"/>
                  <w:szCs w:val="18"/>
                </w:rPr>
                <w:t xml:space="preserve"> as defined in 3GPP TS 29.572 [</w:t>
              </w:r>
            </w:ins>
            <w:ins w:id="5197" w:author="MCC" w:date="2024-07-15T16:45:00Z">
              <w:r w:rsidR="00470D19">
                <w:rPr>
                  <w:rFonts w:cs="Arial"/>
                  <w:szCs w:val="18"/>
                </w:rPr>
                <w:t>21</w:t>
              </w:r>
            </w:ins>
            <w:ins w:id="5198" w:author="24.514_CR0012R1_(Rel-18)_Ranging_SL" w:date="2024-07-15T11:14:00Z">
              <w:del w:id="5199" w:author="MCC" w:date="2024-07-15T16:45:00Z">
                <w:r w:rsidDel="00470D19">
                  <w:rPr>
                    <w:rFonts w:cs="Arial"/>
                    <w:szCs w:val="18"/>
                  </w:rPr>
                  <w:delText>xx</w:delText>
                </w:r>
              </w:del>
              <w:r>
                <w:rPr>
                  <w:rFonts w:cs="Arial"/>
                  <w:szCs w:val="18"/>
                </w:rPr>
                <w:t>].</w:t>
              </w:r>
            </w:ins>
          </w:p>
        </w:tc>
      </w:tr>
      <w:tr w:rsidR="00082294" w14:paraId="030EE282" w14:textId="77777777" w:rsidTr="00A13552">
        <w:trPr>
          <w:cantSplit/>
          <w:jc w:val="center"/>
          <w:ins w:id="5200" w:author="24.514_CR0012R1_(Rel-18)_Ranging_SL" w:date="2024-07-15T11:14:00Z"/>
        </w:trPr>
        <w:tc>
          <w:tcPr>
            <w:tcW w:w="7094" w:type="dxa"/>
          </w:tcPr>
          <w:p w14:paraId="43392A0C" w14:textId="77777777" w:rsidR="00082294" w:rsidRDefault="00082294" w:rsidP="00A13552">
            <w:pPr>
              <w:pStyle w:val="TAL"/>
              <w:rPr>
                <w:ins w:id="5201" w:author="24.514_CR0012R1_(Rel-18)_Ranging_SL" w:date="2024-07-15T11:14:00Z"/>
                <w:lang w:eastAsia="zh-CN"/>
              </w:rPr>
            </w:pPr>
          </w:p>
        </w:tc>
      </w:tr>
      <w:tr w:rsidR="00082294" w14:paraId="3E1C143B" w14:textId="77777777" w:rsidTr="00A13552">
        <w:trPr>
          <w:cantSplit/>
          <w:jc w:val="center"/>
          <w:ins w:id="5202" w:author="24.514_CR0012R1_(Rel-18)_Ranging_SL" w:date="2024-07-15T11:14:00Z"/>
        </w:trPr>
        <w:tc>
          <w:tcPr>
            <w:tcW w:w="7094" w:type="dxa"/>
          </w:tcPr>
          <w:p w14:paraId="6D144807" w14:textId="77777777" w:rsidR="00082294" w:rsidRDefault="00082294" w:rsidP="00A13552">
            <w:pPr>
              <w:pStyle w:val="TAL"/>
              <w:rPr>
                <w:ins w:id="5203" w:author="24.514_CR0012R1_(Rel-18)_Ranging_SL" w:date="2024-07-15T11:14:00Z"/>
                <w:lang w:eastAsia="zh-CN"/>
              </w:rPr>
            </w:pPr>
            <w:ins w:id="5204" w:author="24.514_CR0012R1_(Rel-18)_Ranging_SL" w:date="2024-07-15T11:14:00Z">
              <w:r>
                <w:t xml:space="preserve">Distance </w:t>
              </w:r>
              <w:r>
                <w:rPr>
                  <w:lang w:eastAsia="zh-CN"/>
                </w:rPr>
                <w:t>accuracy (octet o203+21 to o203+24):</w:t>
              </w:r>
            </w:ins>
          </w:p>
        </w:tc>
      </w:tr>
      <w:tr w:rsidR="00082294" w14:paraId="127EED97" w14:textId="77777777" w:rsidTr="00A13552">
        <w:trPr>
          <w:cantSplit/>
          <w:jc w:val="center"/>
          <w:ins w:id="5205" w:author="24.514_CR0012R1_(Rel-18)_Ranging_SL" w:date="2024-07-15T11:14:00Z"/>
        </w:trPr>
        <w:tc>
          <w:tcPr>
            <w:tcW w:w="7094" w:type="dxa"/>
          </w:tcPr>
          <w:p w14:paraId="5640E430" w14:textId="7E9D35F6" w:rsidR="00082294" w:rsidRDefault="00082294" w:rsidP="00A13552">
            <w:pPr>
              <w:pStyle w:val="TAL"/>
              <w:rPr>
                <w:ins w:id="5206" w:author="24.514_CR0012R1_(Rel-18)_Ranging_SL" w:date="2024-07-15T11:14:00Z"/>
              </w:rPr>
            </w:pPr>
            <w:ins w:id="5207" w:author="24.514_CR0012R1_(Rel-18)_Ranging_SL" w:date="2024-07-15T11:14:00Z">
              <w:r>
                <w:rPr>
                  <w:lang w:eastAsia="zh-CN"/>
                </w:rPr>
                <w:t>The distance accuracy field is a binary encoded value of the distance accuracy</w:t>
              </w:r>
              <w:r>
                <w:rPr>
                  <w:rFonts w:cs="Arial"/>
                  <w:szCs w:val="18"/>
                </w:rPr>
                <w:t xml:space="preserve"> as defined in 3GPP TS 29.572 [</w:t>
              </w:r>
              <w:del w:id="5208" w:author="MCC" w:date="2024-07-15T16:45:00Z">
                <w:r w:rsidDel="00470D19">
                  <w:rPr>
                    <w:rFonts w:cs="Arial"/>
                    <w:szCs w:val="18"/>
                  </w:rPr>
                  <w:delText>x</w:delText>
                </w:r>
              </w:del>
            </w:ins>
            <w:ins w:id="5209" w:author="MCC" w:date="2024-07-15T16:45:00Z">
              <w:r w:rsidR="00470D19">
                <w:rPr>
                  <w:rFonts w:cs="Arial"/>
                  <w:szCs w:val="18"/>
                </w:rPr>
                <w:t>21</w:t>
              </w:r>
            </w:ins>
            <w:ins w:id="5210" w:author="24.514_CR0012R1_(Rel-18)_Ranging_SL" w:date="2024-07-15T11:14:00Z">
              <w:del w:id="5211" w:author="MCC" w:date="2024-07-15T16:45:00Z">
                <w:r w:rsidDel="00470D19">
                  <w:rPr>
                    <w:rFonts w:cs="Arial"/>
                    <w:szCs w:val="18"/>
                  </w:rPr>
                  <w:delText>x</w:delText>
                </w:r>
              </w:del>
              <w:r>
                <w:rPr>
                  <w:rFonts w:cs="Arial"/>
                  <w:szCs w:val="18"/>
                </w:rPr>
                <w:t>]</w:t>
              </w:r>
              <w:r>
                <w:rPr>
                  <w:lang w:eastAsia="zh-CN"/>
                </w:rPr>
                <w:t>.</w:t>
              </w:r>
            </w:ins>
          </w:p>
        </w:tc>
      </w:tr>
      <w:tr w:rsidR="00082294" w14:paraId="45CB47BD" w14:textId="77777777" w:rsidTr="00A13552">
        <w:trPr>
          <w:cantSplit/>
          <w:jc w:val="center"/>
          <w:ins w:id="5212" w:author="24.514_CR0012R1_(Rel-18)_Ranging_SL" w:date="2024-07-15T11:14:00Z"/>
        </w:trPr>
        <w:tc>
          <w:tcPr>
            <w:tcW w:w="7094" w:type="dxa"/>
          </w:tcPr>
          <w:p w14:paraId="2A6D7FC4" w14:textId="77777777" w:rsidR="00082294" w:rsidRDefault="00082294" w:rsidP="00A13552">
            <w:pPr>
              <w:pStyle w:val="TAL"/>
              <w:rPr>
                <w:ins w:id="5213" w:author="24.514_CR0012R1_(Rel-18)_Ranging_SL" w:date="2024-07-15T11:14:00Z"/>
                <w:lang w:eastAsia="zh-CN"/>
              </w:rPr>
            </w:pPr>
          </w:p>
        </w:tc>
      </w:tr>
      <w:tr w:rsidR="00082294" w14:paraId="6C1ED823" w14:textId="77777777" w:rsidTr="00A13552">
        <w:trPr>
          <w:cantSplit/>
          <w:jc w:val="center"/>
          <w:ins w:id="5214" w:author="24.514_CR0012R1_(Rel-18)_Ranging_SL" w:date="2024-07-15T11:14:00Z"/>
        </w:trPr>
        <w:tc>
          <w:tcPr>
            <w:tcW w:w="7094" w:type="dxa"/>
          </w:tcPr>
          <w:p w14:paraId="228BE6B8" w14:textId="77777777" w:rsidR="00082294" w:rsidRDefault="00082294" w:rsidP="00A13552">
            <w:pPr>
              <w:pStyle w:val="TAL"/>
              <w:rPr>
                <w:ins w:id="5215" w:author="24.514_CR0012R1_(Rel-18)_Ranging_SL" w:date="2024-07-15T11:14:00Z"/>
                <w:lang w:eastAsia="zh-CN"/>
              </w:rPr>
            </w:pPr>
            <w:ins w:id="5216" w:author="24.514_CR0012R1_(Rel-18)_Ranging_SL" w:date="2024-07-15T11:14:00Z">
              <w:r>
                <w:t xml:space="preserve">Direction </w:t>
              </w:r>
              <w:r>
                <w:rPr>
                  <w:lang w:eastAsia="zh-CN"/>
                </w:rPr>
                <w:t>accuracy (octet o203+25 to o203+28):</w:t>
              </w:r>
            </w:ins>
          </w:p>
        </w:tc>
      </w:tr>
      <w:tr w:rsidR="00082294" w14:paraId="77FEE3C1" w14:textId="77777777" w:rsidTr="00A13552">
        <w:trPr>
          <w:cantSplit/>
          <w:jc w:val="center"/>
          <w:ins w:id="5217" w:author="24.514_CR0012R1_(Rel-18)_Ranging_SL" w:date="2024-07-15T11:14:00Z"/>
        </w:trPr>
        <w:tc>
          <w:tcPr>
            <w:tcW w:w="7094" w:type="dxa"/>
          </w:tcPr>
          <w:p w14:paraId="7656B8DD" w14:textId="79976268" w:rsidR="00082294" w:rsidRDefault="00082294" w:rsidP="00A13552">
            <w:pPr>
              <w:pStyle w:val="TAL"/>
              <w:rPr>
                <w:ins w:id="5218" w:author="24.514_CR0012R1_(Rel-18)_Ranging_SL" w:date="2024-07-15T11:14:00Z"/>
                <w:lang w:eastAsia="zh-CN"/>
              </w:rPr>
            </w:pPr>
            <w:ins w:id="5219" w:author="24.514_CR0012R1_(Rel-18)_Ranging_SL" w:date="2024-07-15T11:14:00Z">
              <w:r>
                <w:rPr>
                  <w:lang w:eastAsia="zh-CN"/>
                </w:rPr>
                <w:t>The direction accuracy field is a binary encoded value of the directionaccuracy</w:t>
              </w:r>
              <w:r>
                <w:rPr>
                  <w:rFonts w:cs="Arial"/>
                  <w:szCs w:val="18"/>
                </w:rPr>
                <w:t xml:space="preserve"> as defined in 3GPP TS 29.572 [</w:t>
              </w:r>
            </w:ins>
            <w:ins w:id="5220" w:author="MCC" w:date="2024-07-15T16:46:00Z">
              <w:r w:rsidR="00470D19">
                <w:rPr>
                  <w:rFonts w:cs="Arial"/>
                  <w:szCs w:val="18"/>
                </w:rPr>
                <w:t>21</w:t>
              </w:r>
            </w:ins>
            <w:ins w:id="5221" w:author="24.514_CR0012R1_(Rel-18)_Ranging_SL" w:date="2024-07-15T11:14:00Z">
              <w:del w:id="5222" w:author="MCC" w:date="2024-07-15T16:46:00Z">
                <w:r w:rsidDel="00470D19">
                  <w:rPr>
                    <w:rFonts w:cs="Arial"/>
                    <w:szCs w:val="18"/>
                  </w:rPr>
                  <w:delText>xx</w:delText>
                </w:r>
              </w:del>
              <w:r>
                <w:rPr>
                  <w:rFonts w:cs="Arial"/>
                  <w:szCs w:val="18"/>
                </w:rPr>
                <w:t>]</w:t>
              </w:r>
              <w:r>
                <w:rPr>
                  <w:lang w:eastAsia="zh-CN"/>
                </w:rPr>
                <w:t>.</w:t>
              </w:r>
            </w:ins>
          </w:p>
        </w:tc>
      </w:tr>
      <w:tr w:rsidR="00082294" w14:paraId="7080D54C" w14:textId="77777777" w:rsidTr="00A13552">
        <w:trPr>
          <w:cantSplit/>
          <w:jc w:val="center"/>
          <w:ins w:id="5223" w:author="24.514_CR0012R1_(Rel-18)_Ranging_SL" w:date="2024-07-15T11:14:00Z"/>
        </w:trPr>
        <w:tc>
          <w:tcPr>
            <w:tcW w:w="7094" w:type="dxa"/>
          </w:tcPr>
          <w:p w14:paraId="08744B7E" w14:textId="77777777" w:rsidR="00082294" w:rsidRDefault="00082294" w:rsidP="00A13552">
            <w:pPr>
              <w:pStyle w:val="TAL"/>
              <w:rPr>
                <w:ins w:id="5224" w:author="24.514_CR0012R1_(Rel-18)_Ranging_SL" w:date="2024-07-15T11:14:00Z"/>
                <w:lang w:eastAsia="zh-CN"/>
              </w:rPr>
            </w:pPr>
          </w:p>
        </w:tc>
      </w:tr>
      <w:tr w:rsidR="00082294" w14:paraId="53B31E43" w14:textId="77777777" w:rsidTr="00A13552">
        <w:trPr>
          <w:cantSplit/>
          <w:jc w:val="center"/>
          <w:ins w:id="5225" w:author="24.514_CR0012R1_(Rel-18)_Ranging_SL" w:date="2024-07-15T11:14:00Z"/>
        </w:trPr>
        <w:tc>
          <w:tcPr>
            <w:tcW w:w="7094" w:type="dxa"/>
          </w:tcPr>
          <w:p w14:paraId="1983AB1D" w14:textId="77777777" w:rsidR="00082294" w:rsidRDefault="00082294" w:rsidP="00A13552">
            <w:pPr>
              <w:pStyle w:val="TAL"/>
              <w:rPr>
                <w:ins w:id="5226" w:author="24.514_CR0012R1_(Rel-18)_Ranging_SL" w:date="2024-07-15T11:14:00Z"/>
                <w:lang w:eastAsia="zh-CN"/>
              </w:rPr>
            </w:pPr>
            <w:ins w:id="5227" w:author="24.514_CR0012R1_(Rel-18)_Ranging_SL" w:date="2024-07-15T11:14:00Z">
              <w:r>
                <w:rPr>
                  <w:rFonts w:hint="eastAsia"/>
                  <w:lang w:eastAsia="zh-CN"/>
                </w:rPr>
                <w:t>R</w:t>
              </w:r>
              <w:r>
                <w:rPr>
                  <w:lang w:eastAsia="zh-CN"/>
                </w:rPr>
                <w:t>ange (octet o203+29):</w:t>
              </w:r>
            </w:ins>
          </w:p>
          <w:p w14:paraId="6B483D97" w14:textId="77777777" w:rsidR="00082294" w:rsidRDefault="00082294" w:rsidP="00A13552">
            <w:pPr>
              <w:pStyle w:val="TAL"/>
              <w:rPr>
                <w:ins w:id="5228" w:author="24.514_CR0012R1_(Rel-18)_Ranging_SL" w:date="2024-07-15T11:14:00Z"/>
              </w:rPr>
            </w:pPr>
            <w:ins w:id="5229" w:author="24.514_CR0012R1_(Rel-18)_Ranging_SL" w:date="2024-07-15T11:14:00Z">
              <w:r>
                <w:t xml:space="preserve">The range field indicates a binary encoded value of the range </w:t>
              </w:r>
              <w:r>
                <w:rPr>
                  <w:lang w:eastAsia="ja-JP"/>
                </w:rPr>
                <w:t xml:space="preserve">in </w:t>
              </w:r>
              <w:r>
                <w:t>meters. The range indicates the applicability of the QoS parameters over PC5.</w:t>
              </w:r>
            </w:ins>
          </w:p>
          <w:p w14:paraId="4D6FC3B0" w14:textId="77777777" w:rsidR="00082294" w:rsidRDefault="00082294" w:rsidP="00A13552">
            <w:pPr>
              <w:pStyle w:val="TAL"/>
              <w:rPr>
                <w:ins w:id="5230" w:author="24.514_CR0012R1_(Rel-18)_Ranging_SL" w:date="2024-07-15T11:14:00Z"/>
                <w:lang w:eastAsia="zh-CN"/>
              </w:rPr>
            </w:pPr>
          </w:p>
        </w:tc>
      </w:tr>
      <w:tr w:rsidR="00082294" w14:paraId="4EBC8095" w14:textId="77777777" w:rsidTr="00A13552">
        <w:trPr>
          <w:cantSplit/>
          <w:jc w:val="center"/>
          <w:ins w:id="5231" w:author="24.514_CR0012R1_(Rel-18)_Ranging_SL" w:date="2024-07-15T11:14:00Z"/>
        </w:trPr>
        <w:tc>
          <w:tcPr>
            <w:tcW w:w="7094" w:type="dxa"/>
          </w:tcPr>
          <w:p w14:paraId="199CDCB0" w14:textId="77777777" w:rsidR="00082294" w:rsidRDefault="00082294" w:rsidP="00A13552">
            <w:pPr>
              <w:pStyle w:val="TAL"/>
              <w:rPr>
                <w:ins w:id="5232" w:author="24.514_CR0012R1_(Rel-18)_Ranging_SL" w:date="2024-07-15T11:14:00Z"/>
                <w:lang w:eastAsia="zh-CN"/>
              </w:rPr>
            </w:pPr>
            <w:ins w:id="5233" w:author="24.514_CR0012R1_(Rel-18)_Ranging_SL" w:date="2024-07-15T11:14:00Z">
              <w:r>
                <w:rPr>
                  <w:rFonts w:hint="eastAsia"/>
                  <w:lang w:eastAsia="zh-CN"/>
                </w:rPr>
                <w:t>P</w:t>
              </w:r>
              <w:r>
                <w:rPr>
                  <w:lang w:eastAsia="zh-CN"/>
                </w:rPr>
                <w:t>riority level (octet o103+</w:t>
              </w:r>
              <w:del w:id="5234" w:author="ZHOU" w:date="2024-04-07T15:38:00Z">
                <w:r>
                  <w:rPr>
                    <w:lang w:eastAsia="zh-CN"/>
                  </w:rPr>
                  <w:delText>1</w:delText>
                </w:r>
              </w:del>
              <w:r>
                <w:rPr>
                  <w:lang w:eastAsia="zh-CN"/>
                </w:rPr>
                <w:t>30):</w:t>
              </w:r>
            </w:ins>
          </w:p>
          <w:p w14:paraId="31CB1871" w14:textId="77777777" w:rsidR="00082294" w:rsidRDefault="00082294" w:rsidP="00A13552">
            <w:pPr>
              <w:pStyle w:val="TAL"/>
              <w:rPr>
                <w:ins w:id="5235" w:author="24.514_CR0012R1_(Rel-18)_Ranging_SL" w:date="2024-07-15T11:14:00Z"/>
                <w:lang w:eastAsia="zh-CN"/>
              </w:rPr>
            </w:pPr>
            <w:ins w:id="5236" w:author="24.514_CR0012R1_(Rel-18)_Ranging_SL" w:date="2024-07-15T11:14:00Z">
              <w:r>
                <w:rPr>
                  <w:rFonts w:hint="eastAsia"/>
                  <w:lang w:eastAsia="zh-CN"/>
                </w:rPr>
                <w:t>T</w:t>
              </w:r>
              <w:r>
                <w:rPr>
                  <w:lang w:eastAsia="zh-CN"/>
                </w:rPr>
                <w:t>he priority level field indicates binary encoded value of the priority level</w:t>
              </w:r>
              <w:r>
                <w:t xml:space="preserve"> which corresponds to the "sl-PRS-Priority" as defined in</w:t>
              </w:r>
              <w:r>
                <w:rPr>
                  <w:rFonts w:cs="Arial"/>
                  <w:szCs w:val="18"/>
                </w:rPr>
                <w:t xml:space="preserve"> 3GPP TS 38.355 [12]</w:t>
              </w:r>
              <w:r>
                <w:rPr>
                  <w:lang w:eastAsia="zh-CN"/>
                </w:rPr>
                <w:t>.</w:t>
              </w:r>
            </w:ins>
          </w:p>
          <w:p w14:paraId="57756BFC" w14:textId="77777777" w:rsidR="00082294" w:rsidRDefault="00082294" w:rsidP="00A13552">
            <w:pPr>
              <w:pStyle w:val="TAL"/>
              <w:rPr>
                <w:ins w:id="5237" w:author="24.514_CR0012R1_(Rel-18)_Ranging_SL" w:date="2024-07-15T11:14:00Z"/>
                <w:lang w:eastAsia="zh-CN"/>
              </w:rPr>
            </w:pPr>
          </w:p>
        </w:tc>
      </w:tr>
      <w:tr w:rsidR="00082294" w14:paraId="3750CD30" w14:textId="77777777" w:rsidTr="00A13552">
        <w:trPr>
          <w:cantSplit/>
          <w:jc w:val="center"/>
          <w:ins w:id="5238" w:author="24.514_CR0012R1_(Rel-18)_Ranging_SL" w:date="2024-07-15T11:14:00Z"/>
        </w:trPr>
        <w:tc>
          <w:tcPr>
            <w:tcW w:w="7094" w:type="dxa"/>
          </w:tcPr>
          <w:p w14:paraId="309DAC65" w14:textId="77777777" w:rsidR="00082294" w:rsidRDefault="00082294" w:rsidP="00A13552">
            <w:pPr>
              <w:pStyle w:val="TAL"/>
              <w:rPr>
                <w:ins w:id="5239" w:author="24.514_CR0012R1_(Rel-18)_Ranging_SL" w:date="2024-07-15T11:14:00Z"/>
                <w:lang w:eastAsia="zh-CN"/>
              </w:rPr>
            </w:pPr>
            <w:ins w:id="5240" w:author="24.514_CR0012R1_(Rel-18)_Ranging_SL" w:date="2024-07-15T11:14:00Z">
              <w:r>
                <w:rPr>
                  <w:lang w:eastAsia="zh-CN"/>
                </w:rPr>
                <w:t>Delay budget (octet o103+</w:t>
              </w:r>
              <w:del w:id="5241" w:author="ZHOU" w:date="2024-04-07T15:39:00Z">
                <w:r>
                  <w:rPr>
                    <w:lang w:eastAsia="zh-CN"/>
                  </w:rPr>
                  <w:delText>1</w:delText>
                </w:r>
              </w:del>
              <w:r>
                <w:rPr>
                  <w:lang w:eastAsia="zh-CN"/>
                </w:rPr>
                <w:t>31):</w:t>
              </w:r>
            </w:ins>
          </w:p>
          <w:p w14:paraId="2BEB777C" w14:textId="77777777" w:rsidR="00082294" w:rsidRDefault="00082294" w:rsidP="00A13552">
            <w:pPr>
              <w:pStyle w:val="TAL"/>
              <w:rPr>
                <w:ins w:id="5242" w:author="24.514_CR0012R1_(Rel-18)_Ranging_SL" w:date="2024-07-15T11:14:00Z"/>
                <w:lang w:eastAsia="zh-CN"/>
              </w:rPr>
            </w:pPr>
            <w:ins w:id="5243" w:author="24.514_CR0012R1_(Rel-18)_Ranging_SL" w:date="2024-07-15T11:14:00Z">
              <w:r>
                <w:rPr>
                  <w:rFonts w:hint="eastAsia"/>
                  <w:lang w:eastAsia="zh-CN"/>
                </w:rPr>
                <w:t>T</w:t>
              </w:r>
              <w:r>
                <w:rPr>
                  <w:lang w:eastAsia="zh-CN"/>
                </w:rPr>
                <w:t>he delay budget field indicates binary encoded value of</w:t>
              </w:r>
              <w:r>
                <w:t xml:space="preserve"> the ranging and sidelink positioning service latency</w:t>
              </w:r>
              <w:r>
                <w:rPr>
                  <w:lang w:eastAsia="zh-CN"/>
                </w:rPr>
                <w:t xml:space="preserve"> in millisecond.</w:t>
              </w:r>
              <w:r>
                <w:t xml:space="preserve"> </w:t>
              </w:r>
              <w:r w:rsidRPr="00954457">
                <w:t xml:space="preserve">The </w:t>
              </w:r>
              <w:r>
                <w:t xml:space="preserve">format of </w:t>
              </w:r>
              <w:r>
                <w:rPr>
                  <w:lang w:eastAsia="zh-CN"/>
                </w:rPr>
                <w:t>delay budget</w:t>
              </w:r>
              <w:r w:rsidRPr="009637C5">
                <w:t xml:space="preserve"> is </w:t>
              </w:r>
              <w:r>
                <w:t xml:space="preserve">encoded as </w:t>
              </w:r>
              <w:r w:rsidRPr="0064321B">
                <w:rPr>
                  <w:lang w:eastAsia="en-GB"/>
                </w:rPr>
                <w:t>sl-PRS-DelayBudget</w:t>
              </w:r>
              <w:r w:rsidRPr="009637C5">
                <w:t xml:space="preserve"> as specified in clause</w:t>
              </w:r>
              <w:r w:rsidRPr="00954457">
                <w:t> </w:t>
              </w:r>
              <w:r w:rsidRPr="009637C5">
                <w:t>6.</w:t>
              </w:r>
              <w:r>
                <w:t>6</w:t>
              </w:r>
              <w:r w:rsidRPr="009637C5">
                <w:t xml:space="preserve"> of 3</w:t>
              </w:r>
              <w:r w:rsidRPr="00954457">
                <w:t>GPP TS 38.355 [12].</w:t>
              </w:r>
            </w:ins>
          </w:p>
          <w:p w14:paraId="03538CE5" w14:textId="77777777" w:rsidR="00082294" w:rsidRDefault="00082294" w:rsidP="00A13552">
            <w:pPr>
              <w:pStyle w:val="TAL"/>
              <w:rPr>
                <w:ins w:id="5244" w:author="24.514_CR0012R1_(Rel-18)_Ranging_SL" w:date="2024-07-15T11:14:00Z"/>
                <w:lang w:eastAsia="zh-CN"/>
              </w:rPr>
            </w:pPr>
          </w:p>
        </w:tc>
      </w:tr>
      <w:tr w:rsidR="00082294" w14:paraId="7144BD90" w14:textId="77777777" w:rsidTr="00A13552">
        <w:trPr>
          <w:cantSplit/>
          <w:jc w:val="center"/>
          <w:ins w:id="5245" w:author="24.514_CR0012R1_(Rel-18)_Ranging_SL" w:date="2024-07-15T11:14:00Z"/>
        </w:trPr>
        <w:tc>
          <w:tcPr>
            <w:tcW w:w="7094" w:type="dxa"/>
          </w:tcPr>
          <w:p w14:paraId="31DC736C" w14:textId="77777777" w:rsidR="00082294" w:rsidRDefault="00082294" w:rsidP="00A13552">
            <w:pPr>
              <w:pStyle w:val="TAN"/>
              <w:rPr>
                <w:ins w:id="5246" w:author="24.514_CR0012R1_(Rel-18)_Ranging_SL" w:date="2024-07-15T11:14:00Z"/>
                <w:lang w:eastAsia="zh-CN"/>
              </w:rPr>
            </w:pPr>
            <w:ins w:id="5247" w:author="24.514_CR0012R1_(Rel-18)_Ranging_SL" w:date="2024-07-15T11:14:00Z">
              <w:r>
                <w:rPr>
                  <w:lang w:eastAsia="zh-CN"/>
                </w:rPr>
                <w:t>NOTE:</w:t>
              </w:r>
              <w:r>
                <w:rPr>
                  <w:lang w:eastAsia="zh-CN"/>
                </w:rPr>
                <w:tab/>
                <w:t xml:space="preserve">LQCI shall be set to </w:t>
              </w:r>
              <w:r>
                <w:t>1</w:t>
              </w:r>
              <w:r>
                <w:rPr>
                  <w:lang w:eastAsia="zh-CN"/>
                </w:rPr>
                <w:t xml:space="preserve"> if both HAI and VAI are set to </w:t>
              </w:r>
              <w:r>
                <w:t>0</w:t>
              </w:r>
              <w:r>
                <w:rPr>
                  <w:lang w:eastAsia="zh-CN"/>
                </w:rPr>
                <w:t>.</w:t>
              </w:r>
            </w:ins>
          </w:p>
        </w:tc>
      </w:tr>
    </w:tbl>
    <w:p w14:paraId="4B520B78" w14:textId="4CAB9488" w:rsidR="005D619E" w:rsidRDefault="005D619E" w:rsidP="005D619E">
      <w:pPr>
        <w:pStyle w:val="EditorsNote"/>
        <w:rPr>
          <w:lang w:eastAsia="en-GB"/>
        </w:rPr>
      </w:pPr>
      <w:del w:id="5248" w:author="24.514_CR0012R1_(Rel-18)_Ranging_SL" w:date="2024-07-15T11:14:00Z">
        <w:r w:rsidRPr="00D20CE1" w:rsidDel="00082294">
          <w:rPr>
            <w:lang w:eastAsia="en-GB"/>
          </w:rPr>
          <w:delText>Editor’s note:</w:delText>
        </w:r>
        <w:r w:rsidDel="00082294">
          <w:rPr>
            <w:lang w:eastAsia="en-GB"/>
          </w:rPr>
          <w:tab/>
        </w:r>
        <w:r w:rsidRPr="00D20CE1" w:rsidDel="00082294">
          <w:rPr>
            <w:lang w:eastAsia="en-GB"/>
          </w:rPr>
          <w:delText xml:space="preserve">The </w:delText>
        </w:r>
        <w:r w:rsidDel="00082294">
          <w:rPr>
            <w:lang w:eastAsia="en-GB"/>
          </w:rPr>
          <w:delText>detailed description on the priority level is FFS</w:delText>
        </w:r>
        <w:r w:rsidRPr="00D20CE1" w:rsidDel="00082294">
          <w:rPr>
            <w:lang w:eastAsia="en-GB"/>
          </w:rPr>
          <w:delText>.</w:delText>
        </w:r>
      </w:del>
    </w:p>
    <w:p w14:paraId="7B5059E3" w14:textId="77777777" w:rsidR="006F41C9" w:rsidRPr="0003080F" w:rsidRDefault="006F41C9" w:rsidP="005D619E"/>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F41C9" w14:paraId="341A4461" w14:textId="77777777" w:rsidTr="00984328">
        <w:trPr>
          <w:cantSplit/>
          <w:jc w:val="center"/>
        </w:trPr>
        <w:tc>
          <w:tcPr>
            <w:tcW w:w="708" w:type="dxa"/>
            <w:hideMark/>
          </w:tcPr>
          <w:p w14:paraId="54955253" w14:textId="77777777" w:rsidR="006F41C9" w:rsidRDefault="006F41C9" w:rsidP="00984328">
            <w:pPr>
              <w:pStyle w:val="TAC"/>
            </w:pPr>
            <w:r>
              <w:lastRenderedPageBreak/>
              <w:t>8</w:t>
            </w:r>
          </w:p>
        </w:tc>
        <w:tc>
          <w:tcPr>
            <w:tcW w:w="709" w:type="dxa"/>
            <w:hideMark/>
          </w:tcPr>
          <w:p w14:paraId="7F84138A" w14:textId="77777777" w:rsidR="006F41C9" w:rsidRDefault="006F41C9" w:rsidP="00984328">
            <w:pPr>
              <w:pStyle w:val="TAC"/>
            </w:pPr>
            <w:r>
              <w:t>7</w:t>
            </w:r>
          </w:p>
        </w:tc>
        <w:tc>
          <w:tcPr>
            <w:tcW w:w="709" w:type="dxa"/>
            <w:hideMark/>
          </w:tcPr>
          <w:p w14:paraId="08EE89BA" w14:textId="77777777" w:rsidR="006F41C9" w:rsidRDefault="006F41C9" w:rsidP="00984328">
            <w:pPr>
              <w:pStyle w:val="TAC"/>
            </w:pPr>
            <w:r>
              <w:t>6</w:t>
            </w:r>
          </w:p>
        </w:tc>
        <w:tc>
          <w:tcPr>
            <w:tcW w:w="709" w:type="dxa"/>
            <w:hideMark/>
          </w:tcPr>
          <w:p w14:paraId="422649F6" w14:textId="77777777" w:rsidR="006F41C9" w:rsidRDefault="006F41C9" w:rsidP="00984328">
            <w:pPr>
              <w:pStyle w:val="TAC"/>
            </w:pPr>
            <w:r>
              <w:t>5</w:t>
            </w:r>
          </w:p>
        </w:tc>
        <w:tc>
          <w:tcPr>
            <w:tcW w:w="709" w:type="dxa"/>
            <w:hideMark/>
          </w:tcPr>
          <w:p w14:paraId="51F02E58" w14:textId="77777777" w:rsidR="006F41C9" w:rsidRDefault="006F41C9" w:rsidP="00984328">
            <w:pPr>
              <w:pStyle w:val="TAC"/>
            </w:pPr>
            <w:r>
              <w:t>4</w:t>
            </w:r>
          </w:p>
        </w:tc>
        <w:tc>
          <w:tcPr>
            <w:tcW w:w="709" w:type="dxa"/>
            <w:hideMark/>
          </w:tcPr>
          <w:p w14:paraId="062EC6DB" w14:textId="77777777" w:rsidR="006F41C9" w:rsidRDefault="006F41C9" w:rsidP="00984328">
            <w:pPr>
              <w:pStyle w:val="TAC"/>
            </w:pPr>
            <w:r>
              <w:t>3</w:t>
            </w:r>
          </w:p>
        </w:tc>
        <w:tc>
          <w:tcPr>
            <w:tcW w:w="709" w:type="dxa"/>
            <w:hideMark/>
          </w:tcPr>
          <w:p w14:paraId="4B8F6DB7" w14:textId="77777777" w:rsidR="006F41C9" w:rsidRDefault="006F41C9" w:rsidP="00984328">
            <w:pPr>
              <w:pStyle w:val="TAC"/>
            </w:pPr>
            <w:r>
              <w:t>2</w:t>
            </w:r>
          </w:p>
        </w:tc>
        <w:tc>
          <w:tcPr>
            <w:tcW w:w="709" w:type="dxa"/>
            <w:hideMark/>
          </w:tcPr>
          <w:p w14:paraId="5870DB1F" w14:textId="77777777" w:rsidR="006F41C9" w:rsidRDefault="006F41C9" w:rsidP="00984328">
            <w:pPr>
              <w:pStyle w:val="TAC"/>
            </w:pPr>
            <w:r>
              <w:t>1</w:t>
            </w:r>
          </w:p>
        </w:tc>
        <w:tc>
          <w:tcPr>
            <w:tcW w:w="1416" w:type="dxa"/>
          </w:tcPr>
          <w:p w14:paraId="7C9325B3" w14:textId="77777777" w:rsidR="006F41C9" w:rsidRDefault="006F41C9" w:rsidP="00984328">
            <w:pPr>
              <w:pStyle w:val="TAL"/>
            </w:pPr>
          </w:p>
        </w:tc>
      </w:tr>
      <w:tr w:rsidR="006F41C9" w14:paraId="4F0A654C"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BE1CEB" w14:textId="77777777" w:rsidR="006F41C9" w:rsidRDefault="006F41C9" w:rsidP="00984328">
            <w:pPr>
              <w:pStyle w:val="TAC"/>
              <w:rPr>
                <w:noProof/>
                <w:lang w:val="en-US"/>
              </w:rPr>
            </w:pPr>
          </w:p>
          <w:p w14:paraId="0E6861DA" w14:textId="77777777" w:rsidR="006F41C9" w:rsidRDefault="006F41C9" w:rsidP="00984328">
            <w:pPr>
              <w:pStyle w:val="TAC"/>
            </w:pPr>
            <w:r>
              <w:rPr>
                <w:noProof/>
                <w:lang w:val="en-US"/>
              </w:rPr>
              <w:t xml:space="preserve">Length of </w:t>
            </w:r>
            <w:r>
              <w:rPr>
                <w:rFonts w:hint="eastAsia"/>
                <w:lang w:eastAsia="zh-CN"/>
              </w:rPr>
              <w:t>V</w:t>
            </w:r>
            <w:r>
              <w:rPr>
                <w:lang w:eastAsia="zh-CN"/>
              </w:rPr>
              <w:t>2X service</w:t>
            </w:r>
            <w:r>
              <w:t xml:space="preserve"> identifiers </w:t>
            </w:r>
            <w:r>
              <w:rPr>
                <w:noProof/>
                <w:lang w:val="en-US"/>
              </w:rPr>
              <w:t>contents</w:t>
            </w:r>
          </w:p>
        </w:tc>
        <w:tc>
          <w:tcPr>
            <w:tcW w:w="1416" w:type="dxa"/>
          </w:tcPr>
          <w:p w14:paraId="557EB30C" w14:textId="77777777" w:rsidR="006F41C9" w:rsidRDefault="006F41C9" w:rsidP="00984328">
            <w:pPr>
              <w:pStyle w:val="TAL"/>
            </w:pPr>
            <w:r>
              <w:t>octet o200+3</w:t>
            </w:r>
          </w:p>
          <w:p w14:paraId="78A7BECE" w14:textId="77777777" w:rsidR="006F41C9" w:rsidRDefault="006F41C9" w:rsidP="00984328">
            <w:pPr>
              <w:pStyle w:val="TAL"/>
            </w:pPr>
          </w:p>
          <w:p w14:paraId="564FD0CE" w14:textId="77777777" w:rsidR="006F41C9" w:rsidRDefault="006F41C9" w:rsidP="00984328">
            <w:pPr>
              <w:pStyle w:val="TAL"/>
            </w:pPr>
            <w:r>
              <w:t>octet o200+4</w:t>
            </w:r>
          </w:p>
        </w:tc>
      </w:tr>
      <w:tr w:rsidR="006F41C9" w14:paraId="05B86C26"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DCF51E" w14:textId="77777777" w:rsidR="006F41C9" w:rsidRDefault="006F41C9" w:rsidP="00984328">
            <w:pPr>
              <w:pStyle w:val="TAC"/>
            </w:pPr>
          </w:p>
          <w:p w14:paraId="23B457F1" w14:textId="77777777" w:rsidR="006F41C9" w:rsidRDefault="006F41C9" w:rsidP="00984328">
            <w:pPr>
              <w:pStyle w:val="TAC"/>
            </w:pPr>
            <w:r>
              <w:rPr>
                <w:rFonts w:hint="eastAsia"/>
                <w:lang w:eastAsia="zh-CN"/>
              </w:rPr>
              <w:t>V</w:t>
            </w:r>
            <w:r>
              <w:rPr>
                <w:lang w:eastAsia="zh-CN"/>
              </w:rPr>
              <w:t>2X service</w:t>
            </w:r>
            <w:r>
              <w:t xml:space="preserve"> identifier</w:t>
            </w:r>
            <w:r>
              <w:rPr>
                <w:noProof/>
                <w:lang w:val="en-US"/>
              </w:rPr>
              <w:t xml:space="preserve"> 1</w:t>
            </w:r>
          </w:p>
        </w:tc>
        <w:tc>
          <w:tcPr>
            <w:tcW w:w="1416" w:type="dxa"/>
            <w:tcBorders>
              <w:top w:val="nil"/>
              <w:left w:val="single" w:sz="6" w:space="0" w:color="auto"/>
              <w:bottom w:val="nil"/>
              <w:right w:val="nil"/>
            </w:tcBorders>
          </w:tcPr>
          <w:p w14:paraId="589E7C6F" w14:textId="77777777" w:rsidR="006F41C9" w:rsidRDefault="006F41C9" w:rsidP="00984328">
            <w:pPr>
              <w:pStyle w:val="TAL"/>
            </w:pPr>
            <w:r>
              <w:t>octet o200+5</w:t>
            </w:r>
          </w:p>
          <w:p w14:paraId="53189DE4" w14:textId="77777777" w:rsidR="006F41C9" w:rsidRDefault="006F41C9" w:rsidP="00984328">
            <w:pPr>
              <w:pStyle w:val="TAL"/>
            </w:pPr>
          </w:p>
          <w:p w14:paraId="726E1F6C" w14:textId="77777777" w:rsidR="006F41C9" w:rsidRDefault="006F41C9" w:rsidP="00984328">
            <w:pPr>
              <w:pStyle w:val="TAL"/>
            </w:pPr>
            <w:r>
              <w:t>octet o204</w:t>
            </w:r>
          </w:p>
        </w:tc>
      </w:tr>
      <w:tr w:rsidR="006F41C9" w14:paraId="31986B1E"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198F4D" w14:textId="77777777" w:rsidR="006F41C9" w:rsidRDefault="006F41C9" w:rsidP="00984328">
            <w:pPr>
              <w:pStyle w:val="TAC"/>
            </w:pPr>
          </w:p>
          <w:p w14:paraId="629B37DD" w14:textId="77777777" w:rsidR="006F41C9" w:rsidRDefault="006F41C9" w:rsidP="00984328">
            <w:pPr>
              <w:pStyle w:val="TAC"/>
            </w:pPr>
            <w:r>
              <w:rPr>
                <w:rFonts w:hint="eastAsia"/>
                <w:lang w:eastAsia="zh-CN"/>
              </w:rPr>
              <w:t>V</w:t>
            </w:r>
            <w:r>
              <w:rPr>
                <w:lang w:eastAsia="zh-CN"/>
              </w:rPr>
              <w:t>2X service</w:t>
            </w:r>
            <w:r>
              <w:t xml:space="preserve"> identifier</w:t>
            </w:r>
            <w:r>
              <w:rPr>
                <w:noProof/>
                <w:lang w:val="en-US"/>
              </w:rPr>
              <w:t xml:space="preserve"> 2</w:t>
            </w:r>
          </w:p>
        </w:tc>
        <w:tc>
          <w:tcPr>
            <w:tcW w:w="1416" w:type="dxa"/>
            <w:tcBorders>
              <w:top w:val="nil"/>
              <w:left w:val="single" w:sz="6" w:space="0" w:color="auto"/>
              <w:bottom w:val="nil"/>
              <w:right w:val="nil"/>
            </w:tcBorders>
          </w:tcPr>
          <w:p w14:paraId="77BB10A5" w14:textId="77777777" w:rsidR="006F41C9" w:rsidRDefault="006F41C9" w:rsidP="00984328">
            <w:pPr>
              <w:pStyle w:val="TAL"/>
            </w:pPr>
            <w:r>
              <w:t>octet (</w:t>
            </w:r>
            <w:r>
              <w:rPr>
                <w:lang w:eastAsia="zh-CN"/>
              </w:rPr>
              <w:t>o204+1</w:t>
            </w:r>
            <w:r>
              <w:t>)*</w:t>
            </w:r>
          </w:p>
          <w:p w14:paraId="5E7A7157" w14:textId="77777777" w:rsidR="006F41C9" w:rsidRDefault="006F41C9" w:rsidP="00984328">
            <w:pPr>
              <w:pStyle w:val="TAL"/>
            </w:pPr>
          </w:p>
          <w:p w14:paraId="1A5B09EC" w14:textId="77777777" w:rsidR="006F41C9" w:rsidRDefault="006F41C9" w:rsidP="00984328">
            <w:pPr>
              <w:pStyle w:val="TAL"/>
            </w:pPr>
            <w:r>
              <w:t>octet o205*</w:t>
            </w:r>
          </w:p>
        </w:tc>
      </w:tr>
      <w:tr w:rsidR="006F41C9" w14:paraId="3F6ACCFB"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522335" w14:textId="77777777" w:rsidR="006F41C9" w:rsidRDefault="006F41C9" w:rsidP="00984328">
            <w:pPr>
              <w:pStyle w:val="TAC"/>
            </w:pPr>
          </w:p>
          <w:p w14:paraId="4D1D82C4" w14:textId="77777777" w:rsidR="006F41C9" w:rsidRDefault="006F41C9" w:rsidP="00984328">
            <w:pPr>
              <w:pStyle w:val="TAC"/>
            </w:pPr>
            <w:r>
              <w:t>...</w:t>
            </w:r>
          </w:p>
        </w:tc>
        <w:tc>
          <w:tcPr>
            <w:tcW w:w="1416" w:type="dxa"/>
            <w:tcBorders>
              <w:top w:val="nil"/>
              <w:left w:val="single" w:sz="6" w:space="0" w:color="auto"/>
              <w:bottom w:val="nil"/>
              <w:right w:val="nil"/>
            </w:tcBorders>
          </w:tcPr>
          <w:p w14:paraId="002E833B" w14:textId="77777777" w:rsidR="006F41C9" w:rsidRDefault="006F41C9" w:rsidP="00984328">
            <w:pPr>
              <w:pStyle w:val="TAL"/>
            </w:pPr>
            <w:r>
              <w:t>octet (o205+1)*</w:t>
            </w:r>
          </w:p>
          <w:p w14:paraId="136D22BD" w14:textId="77777777" w:rsidR="006F41C9" w:rsidRDefault="006F41C9" w:rsidP="00984328">
            <w:pPr>
              <w:pStyle w:val="TAL"/>
            </w:pPr>
          </w:p>
          <w:p w14:paraId="5CDA57E5" w14:textId="77777777" w:rsidR="006F41C9" w:rsidRDefault="006F41C9" w:rsidP="00984328">
            <w:pPr>
              <w:pStyle w:val="TAL"/>
            </w:pPr>
            <w:r>
              <w:t>octet o206*</w:t>
            </w:r>
          </w:p>
        </w:tc>
      </w:tr>
      <w:tr w:rsidR="006F41C9" w14:paraId="4D795E48"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F468E99" w14:textId="77777777" w:rsidR="006F41C9" w:rsidRDefault="006F41C9" w:rsidP="00984328">
            <w:pPr>
              <w:pStyle w:val="TAC"/>
            </w:pPr>
          </w:p>
          <w:p w14:paraId="50D9867B" w14:textId="77777777" w:rsidR="006F41C9" w:rsidRDefault="006F41C9" w:rsidP="00984328">
            <w:pPr>
              <w:pStyle w:val="TAC"/>
            </w:pPr>
            <w:r>
              <w:rPr>
                <w:rFonts w:hint="eastAsia"/>
                <w:lang w:eastAsia="zh-CN"/>
              </w:rPr>
              <w:t>V</w:t>
            </w:r>
            <w:r>
              <w:rPr>
                <w:lang w:eastAsia="zh-CN"/>
              </w:rPr>
              <w:t>2X service</w:t>
            </w:r>
            <w:r>
              <w:t xml:space="preserve"> identifier</w:t>
            </w:r>
            <w:r>
              <w:rPr>
                <w:noProof/>
                <w:lang w:val="en-US"/>
              </w:rPr>
              <w:t xml:space="preserve"> n</w:t>
            </w:r>
          </w:p>
        </w:tc>
        <w:tc>
          <w:tcPr>
            <w:tcW w:w="1416" w:type="dxa"/>
            <w:tcBorders>
              <w:top w:val="nil"/>
              <w:left w:val="single" w:sz="6" w:space="0" w:color="auto"/>
              <w:bottom w:val="nil"/>
              <w:right w:val="nil"/>
            </w:tcBorders>
          </w:tcPr>
          <w:p w14:paraId="4409031C" w14:textId="77777777" w:rsidR="006F41C9" w:rsidRDefault="006F41C9" w:rsidP="00984328">
            <w:pPr>
              <w:pStyle w:val="TAL"/>
            </w:pPr>
            <w:r>
              <w:t>octet (o206+1)*</w:t>
            </w:r>
          </w:p>
          <w:p w14:paraId="28C92EA0" w14:textId="77777777" w:rsidR="006F41C9" w:rsidRDefault="006F41C9" w:rsidP="00984328">
            <w:pPr>
              <w:pStyle w:val="TAL"/>
            </w:pPr>
          </w:p>
          <w:p w14:paraId="490E87B7" w14:textId="77777777" w:rsidR="006F41C9" w:rsidRDefault="006F41C9" w:rsidP="00984328">
            <w:pPr>
              <w:pStyle w:val="TAL"/>
            </w:pPr>
            <w:r>
              <w:t>octet o203*</w:t>
            </w:r>
          </w:p>
        </w:tc>
      </w:tr>
    </w:tbl>
    <w:p w14:paraId="4422D216" w14:textId="720573E9" w:rsidR="006F41C9" w:rsidRDefault="006F41C9" w:rsidP="006F41C9">
      <w:pPr>
        <w:pStyle w:val="TF"/>
      </w:pPr>
      <w:r>
        <w:t>Figure </w:t>
      </w:r>
      <w:r w:rsidR="004A37E9">
        <w:t>12.</w:t>
      </w:r>
      <w:r>
        <w:t xml:space="preserve">2.16: </w:t>
      </w:r>
      <w:r>
        <w:rPr>
          <w:rFonts w:hint="eastAsia"/>
          <w:lang w:eastAsia="zh-CN"/>
        </w:rPr>
        <w:t>V</w:t>
      </w:r>
      <w:r>
        <w:rPr>
          <w:lang w:eastAsia="zh-CN"/>
        </w:rPr>
        <w:t>2X service</w:t>
      </w:r>
      <w:r>
        <w:t xml:space="preserve"> identifiers</w:t>
      </w:r>
    </w:p>
    <w:p w14:paraId="06E27F58" w14:textId="6E9FC4AF" w:rsidR="006F41C9" w:rsidRDefault="006F41C9" w:rsidP="006F41C9">
      <w:pPr>
        <w:pStyle w:val="TH"/>
      </w:pPr>
      <w:r>
        <w:t>Table </w:t>
      </w:r>
      <w:r w:rsidR="004A37E9">
        <w:t>12.</w:t>
      </w:r>
      <w:r>
        <w:t xml:space="preserve">2.16: </w:t>
      </w:r>
      <w:r>
        <w:rPr>
          <w:rFonts w:hint="eastAsia"/>
          <w:lang w:eastAsia="zh-CN"/>
        </w:rPr>
        <w:t>V</w:t>
      </w:r>
      <w:r>
        <w:rPr>
          <w:lang w:eastAsia="zh-CN"/>
        </w:rPr>
        <w:t>2X service</w:t>
      </w:r>
      <w:r>
        <w:t xml:space="preserv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14:paraId="135E73FA" w14:textId="77777777" w:rsidTr="00984328">
        <w:trPr>
          <w:cantSplit/>
          <w:jc w:val="center"/>
        </w:trPr>
        <w:tc>
          <w:tcPr>
            <w:tcW w:w="7094" w:type="dxa"/>
            <w:tcBorders>
              <w:top w:val="single" w:sz="4" w:space="0" w:color="auto"/>
              <w:left w:val="single" w:sz="4" w:space="0" w:color="auto"/>
              <w:bottom w:val="single" w:sz="4" w:space="0" w:color="auto"/>
              <w:right w:val="single" w:sz="4" w:space="0" w:color="auto"/>
            </w:tcBorders>
          </w:tcPr>
          <w:p w14:paraId="3A3C1548" w14:textId="77777777" w:rsidR="006F41C9" w:rsidRDefault="006F41C9" w:rsidP="00984328">
            <w:pPr>
              <w:pStyle w:val="TAL"/>
            </w:pPr>
            <w:r>
              <w:rPr>
                <w:rFonts w:hint="eastAsia"/>
                <w:lang w:eastAsia="zh-CN"/>
              </w:rPr>
              <w:t>V</w:t>
            </w:r>
            <w:r>
              <w:rPr>
                <w:lang w:eastAsia="zh-CN"/>
              </w:rPr>
              <w:t>2X service</w:t>
            </w:r>
            <w:r w:rsidRPr="009F5F3F">
              <w:t xml:space="preserve"> identifier</w:t>
            </w:r>
            <w:r>
              <w:t>:</w:t>
            </w:r>
          </w:p>
          <w:p w14:paraId="2E093B7B" w14:textId="4D0CAF58" w:rsidR="006F41C9" w:rsidRDefault="006F41C9" w:rsidP="00984328">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w:t>
            </w:r>
            <w:r w:rsidRPr="00844D9B">
              <w:t>AID AssignedNumbers [</w:t>
            </w:r>
            <w:r w:rsidR="008645F9">
              <w:t>9</w:t>
            </w:r>
            <w:r w:rsidRPr="00844D9B">
              <w:t>].</w:t>
            </w:r>
          </w:p>
          <w:p w14:paraId="333BACBC" w14:textId="77777777" w:rsidR="006F41C9" w:rsidRDefault="006F41C9" w:rsidP="00984328">
            <w:pPr>
              <w:pStyle w:val="TAL"/>
            </w:pPr>
          </w:p>
        </w:tc>
      </w:tr>
    </w:tbl>
    <w:p w14:paraId="299402D5"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49B812A6" w14:textId="77777777" w:rsidTr="00984328">
        <w:trPr>
          <w:cantSplit/>
          <w:jc w:val="center"/>
        </w:trPr>
        <w:tc>
          <w:tcPr>
            <w:tcW w:w="708" w:type="dxa"/>
            <w:hideMark/>
          </w:tcPr>
          <w:p w14:paraId="2E3D6405" w14:textId="77777777" w:rsidR="006F41C9" w:rsidRPr="00042094" w:rsidRDefault="006F41C9" w:rsidP="00984328">
            <w:pPr>
              <w:pStyle w:val="TAC"/>
            </w:pPr>
            <w:r w:rsidRPr="00042094">
              <w:t>8</w:t>
            </w:r>
          </w:p>
        </w:tc>
        <w:tc>
          <w:tcPr>
            <w:tcW w:w="709" w:type="dxa"/>
            <w:hideMark/>
          </w:tcPr>
          <w:p w14:paraId="0432E7F7" w14:textId="77777777" w:rsidR="006F41C9" w:rsidRPr="00042094" w:rsidRDefault="006F41C9" w:rsidP="00984328">
            <w:pPr>
              <w:pStyle w:val="TAC"/>
            </w:pPr>
            <w:r w:rsidRPr="00042094">
              <w:t>7</w:t>
            </w:r>
          </w:p>
        </w:tc>
        <w:tc>
          <w:tcPr>
            <w:tcW w:w="709" w:type="dxa"/>
            <w:hideMark/>
          </w:tcPr>
          <w:p w14:paraId="2FF9A188" w14:textId="77777777" w:rsidR="006F41C9" w:rsidRPr="00042094" w:rsidRDefault="006F41C9" w:rsidP="00984328">
            <w:pPr>
              <w:pStyle w:val="TAC"/>
            </w:pPr>
            <w:r w:rsidRPr="00042094">
              <w:t>6</w:t>
            </w:r>
          </w:p>
        </w:tc>
        <w:tc>
          <w:tcPr>
            <w:tcW w:w="709" w:type="dxa"/>
            <w:hideMark/>
          </w:tcPr>
          <w:p w14:paraId="16B6BE18" w14:textId="77777777" w:rsidR="006F41C9" w:rsidRPr="00042094" w:rsidRDefault="006F41C9" w:rsidP="00984328">
            <w:pPr>
              <w:pStyle w:val="TAC"/>
            </w:pPr>
            <w:r w:rsidRPr="00042094">
              <w:t>5</w:t>
            </w:r>
          </w:p>
        </w:tc>
        <w:tc>
          <w:tcPr>
            <w:tcW w:w="709" w:type="dxa"/>
            <w:hideMark/>
          </w:tcPr>
          <w:p w14:paraId="7BA75078" w14:textId="77777777" w:rsidR="006F41C9" w:rsidRPr="00042094" w:rsidRDefault="006F41C9" w:rsidP="00984328">
            <w:pPr>
              <w:pStyle w:val="TAC"/>
            </w:pPr>
            <w:r w:rsidRPr="00042094">
              <w:t>4</w:t>
            </w:r>
          </w:p>
        </w:tc>
        <w:tc>
          <w:tcPr>
            <w:tcW w:w="709" w:type="dxa"/>
            <w:hideMark/>
          </w:tcPr>
          <w:p w14:paraId="5CC6FCCF" w14:textId="77777777" w:rsidR="006F41C9" w:rsidRPr="00042094" w:rsidRDefault="006F41C9" w:rsidP="00984328">
            <w:pPr>
              <w:pStyle w:val="TAC"/>
            </w:pPr>
            <w:r w:rsidRPr="00042094">
              <w:t>3</w:t>
            </w:r>
          </w:p>
        </w:tc>
        <w:tc>
          <w:tcPr>
            <w:tcW w:w="709" w:type="dxa"/>
            <w:hideMark/>
          </w:tcPr>
          <w:p w14:paraId="58DD7CB8" w14:textId="77777777" w:rsidR="006F41C9" w:rsidRPr="00042094" w:rsidRDefault="006F41C9" w:rsidP="00984328">
            <w:pPr>
              <w:pStyle w:val="TAC"/>
            </w:pPr>
            <w:r w:rsidRPr="00042094">
              <w:t>2</w:t>
            </w:r>
          </w:p>
        </w:tc>
        <w:tc>
          <w:tcPr>
            <w:tcW w:w="709" w:type="dxa"/>
            <w:hideMark/>
          </w:tcPr>
          <w:p w14:paraId="440691C9" w14:textId="77777777" w:rsidR="006F41C9" w:rsidRPr="00042094" w:rsidRDefault="006F41C9" w:rsidP="00984328">
            <w:pPr>
              <w:pStyle w:val="TAC"/>
            </w:pPr>
            <w:r w:rsidRPr="00042094">
              <w:t>1</w:t>
            </w:r>
          </w:p>
        </w:tc>
        <w:tc>
          <w:tcPr>
            <w:tcW w:w="1346" w:type="dxa"/>
          </w:tcPr>
          <w:p w14:paraId="4B1397EC" w14:textId="77777777" w:rsidR="006F41C9" w:rsidRPr="00042094" w:rsidRDefault="006F41C9" w:rsidP="00984328">
            <w:pPr>
              <w:pStyle w:val="TAL"/>
            </w:pPr>
          </w:p>
        </w:tc>
      </w:tr>
      <w:tr w:rsidR="006F41C9" w:rsidRPr="00042094" w14:paraId="335808C2"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B042F2" w14:textId="77777777" w:rsidR="006F41C9" w:rsidRPr="00042094" w:rsidRDefault="006F41C9" w:rsidP="00984328">
            <w:pPr>
              <w:pStyle w:val="TAC"/>
              <w:rPr>
                <w:noProof/>
              </w:rPr>
            </w:pPr>
          </w:p>
          <w:p w14:paraId="4605132F" w14:textId="77777777" w:rsidR="006F41C9" w:rsidRPr="00042094" w:rsidRDefault="006F41C9" w:rsidP="00984328">
            <w:pPr>
              <w:pStyle w:val="TAC"/>
            </w:pPr>
            <w:r w:rsidRPr="00042094">
              <w:rPr>
                <w:noProof/>
              </w:rPr>
              <w:t xml:space="preserve">Length of </w:t>
            </w:r>
            <w:r>
              <w:rPr>
                <w:rFonts w:hint="eastAsia"/>
                <w:lang w:eastAsia="zh-CN"/>
              </w:rPr>
              <w:t>V</w:t>
            </w:r>
            <w:r>
              <w:rPr>
                <w:lang w:eastAsia="zh-CN"/>
              </w:rPr>
              <w:t>2X service</w:t>
            </w:r>
            <w:r w:rsidRPr="00610E14">
              <w:t xml:space="preserve"> for ranging and sidelink positioning to </w:t>
            </w:r>
            <w:r>
              <w:t>PQI for RSPP transport QoS mapping rules</w:t>
            </w:r>
            <w:r w:rsidRPr="00042094">
              <w:t xml:space="preserve"> </w:t>
            </w:r>
            <w:r w:rsidRPr="00042094">
              <w:rPr>
                <w:noProof/>
              </w:rPr>
              <w:t>contents</w:t>
            </w:r>
          </w:p>
        </w:tc>
        <w:tc>
          <w:tcPr>
            <w:tcW w:w="1346" w:type="dxa"/>
          </w:tcPr>
          <w:p w14:paraId="4BBDC0AC" w14:textId="77777777" w:rsidR="006F41C9" w:rsidRPr="00042094" w:rsidRDefault="006F41C9" w:rsidP="00984328">
            <w:pPr>
              <w:pStyle w:val="TAL"/>
            </w:pPr>
            <w:r w:rsidRPr="00042094">
              <w:t>octet o</w:t>
            </w:r>
            <w:r>
              <w:t>20</w:t>
            </w:r>
            <w:r w:rsidRPr="00042094">
              <w:t>+</w:t>
            </w:r>
            <w:r>
              <w:t>1</w:t>
            </w:r>
          </w:p>
          <w:p w14:paraId="49957514" w14:textId="77777777" w:rsidR="006F41C9" w:rsidRPr="00042094" w:rsidRDefault="006F41C9" w:rsidP="00984328">
            <w:pPr>
              <w:pStyle w:val="TAL"/>
            </w:pPr>
          </w:p>
          <w:p w14:paraId="05B95E01" w14:textId="77777777" w:rsidR="006F41C9" w:rsidRPr="00042094" w:rsidRDefault="006F41C9" w:rsidP="00984328">
            <w:pPr>
              <w:pStyle w:val="TAL"/>
            </w:pPr>
            <w:r w:rsidRPr="00042094">
              <w:t>octet o</w:t>
            </w:r>
            <w:r>
              <w:t>20</w:t>
            </w:r>
            <w:r w:rsidRPr="00042094">
              <w:t>+</w:t>
            </w:r>
            <w:r>
              <w:t>2</w:t>
            </w:r>
          </w:p>
        </w:tc>
      </w:tr>
      <w:tr w:rsidR="006F41C9" w:rsidRPr="00042094" w14:paraId="12E87084"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54BD63" w14:textId="77777777" w:rsidR="006F41C9" w:rsidRPr="00042094" w:rsidRDefault="006F41C9" w:rsidP="00984328">
            <w:pPr>
              <w:pStyle w:val="TAC"/>
            </w:pPr>
          </w:p>
          <w:p w14:paraId="74F260AB" w14:textId="77777777" w:rsidR="006F41C9" w:rsidRPr="00042094" w:rsidRDefault="006F41C9" w:rsidP="00984328">
            <w:pPr>
              <w:pStyle w:val="TAC"/>
            </w:pPr>
            <w:r>
              <w:rPr>
                <w:rFonts w:hint="eastAsia"/>
                <w:lang w:eastAsia="zh-CN"/>
              </w:rPr>
              <w:t>V</w:t>
            </w:r>
            <w:r>
              <w:rPr>
                <w:lang w:eastAsia="zh-CN"/>
              </w:rPr>
              <w:t>2X service</w:t>
            </w:r>
            <w:r w:rsidRPr="00610E14">
              <w:t xml:space="preserve"> for ranging and sidelink positioning to </w:t>
            </w:r>
            <w:r>
              <w:t>PQI for RSPP transport QoS mapping rule 1</w:t>
            </w:r>
          </w:p>
        </w:tc>
        <w:tc>
          <w:tcPr>
            <w:tcW w:w="1346" w:type="dxa"/>
            <w:tcBorders>
              <w:top w:val="nil"/>
              <w:left w:val="single" w:sz="6" w:space="0" w:color="auto"/>
              <w:bottom w:val="nil"/>
              <w:right w:val="nil"/>
            </w:tcBorders>
          </w:tcPr>
          <w:p w14:paraId="11737AEF" w14:textId="77777777" w:rsidR="006F41C9" w:rsidRPr="00042094" w:rsidRDefault="006F41C9" w:rsidP="00984328">
            <w:pPr>
              <w:pStyle w:val="TAL"/>
            </w:pPr>
            <w:r w:rsidRPr="00042094">
              <w:t>octet o</w:t>
            </w:r>
            <w:r>
              <w:t>20</w:t>
            </w:r>
            <w:r w:rsidRPr="00042094">
              <w:t>+</w:t>
            </w:r>
            <w:r>
              <w:t>3</w:t>
            </w:r>
          </w:p>
          <w:p w14:paraId="163FCB37" w14:textId="77777777" w:rsidR="006F41C9" w:rsidRPr="00042094" w:rsidRDefault="006F41C9" w:rsidP="00984328">
            <w:pPr>
              <w:pStyle w:val="TAL"/>
            </w:pPr>
          </w:p>
          <w:p w14:paraId="2863ACC9" w14:textId="77777777" w:rsidR="006F41C9" w:rsidRPr="00042094" w:rsidRDefault="006F41C9" w:rsidP="00984328">
            <w:pPr>
              <w:pStyle w:val="TAL"/>
            </w:pPr>
            <w:r w:rsidRPr="00042094">
              <w:t>octet o</w:t>
            </w:r>
            <w:r>
              <w:t>207</w:t>
            </w:r>
          </w:p>
        </w:tc>
      </w:tr>
      <w:tr w:rsidR="006F41C9" w:rsidRPr="00042094" w14:paraId="0A5DF8FA"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313517" w14:textId="77777777" w:rsidR="006F41C9" w:rsidRPr="00042094" w:rsidRDefault="006F41C9" w:rsidP="00984328">
            <w:pPr>
              <w:pStyle w:val="TAC"/>
            </w:pPr>
          </w:p>
          <w:p w14:paraId="4CCEBBF3" w14:textId="77777777" w:rsidR="006F41C9" w:rsidRPr="00042094" w:rsidRDefault="006F41C9" w:rsidP="00984328">
            <w:pPr>
              <w:pStyle w:val="TAC"/>
            </w:pPr>
            <w:r>
              <w:rPr>
                <w:rFonts w:hint="eastAsia"/>
                <w:lang w:eastAsia="zh-CN"/>
              </w:rPr>
              <w:t>V</w:t>
            </w:r>
            <w:r>
              <w:rPr>
                <w:lang w:eastAsia="zh-CN"/>
              </w:rPr>
              <w:t>2X service</w:t>
            </w:r>
            <w:r w:rsidRPr="00610E14">
              <w:t xml:space="preserve"> for ranging and sidelink positioning to </w:t>
            </w:r>
            <w:r>
              <w:t>PQI for RSPP transport QoS mapping rule 2</w:t>
            </w:r>
          </w:p>
        </w:tc>
        <w:tc>
          <w:tcPr>
            <w:tcW w:w="1346" w:type="dxa"/>
            <w:tcBorders>
              <w:top w:val="nil"/>
              <w:left w:val="single" w:sz="6" w:space="0" w:color="auto"/>
              <w:bottom w:val="nil"/>
              <w:right w:val="nil"/>
            </w:tcBorders>
          </w:tcPr>
          <w:p w14:paraId="320D3836" w14:textId="77777777" w:rsidR="006F41C9" w:rsidRPr="00042094" w:rsidRDefault="006F41C9" w:rsidP="00984328">
            <w:pPr>
              <w:pStyle w:val="TAL"/>
            </w:pPr>
            <w:r w:rsidRPr="00042094">
              <w:t>octet o</w:t>
            </w:r>
            <w:r>
              <w:t>207</w:t>
            </w:r>
            <w:r w:rsidRPr="00042094">
              <w:t>+</w:t>
            </w:r>
            <w:r>
              <w:t>1</w:t>
            </w:r>
          </w:p>
          <w:p w14:paraId="40324EC7" w14:textId="77777777" w:rsidR="006F41C9" w:rsidRPr="00042094" w:rsidRDefault="006F41C9" w:rsidP="00984328">
            <w:pPr>
              <w:pStyle w:val="TAL"/>
            </w:pPr>
          </w:p>
          <w:p w14:paraId="6504F5FE" w14:textId="77777777" w:rsidR="006F41C9" w:rsidRPr="00042094" w:rsidRDefault="006F41C9" w:rsidP="00984328">
            <w:pPr>
              <w:pStyle w:val="TAL"/>
            </w:pPr>
            <w:r w:rsidRPr="00042094">
              <w:t>octet o</w:t>
            </w:r>
            <w:r>
              <w:t>208</w:t>
            </w:r>
          </w:p>
        </w:tc>
      </w:tr>
      <w:tr w:rsidR="006F41C9" w:rsidRPr="00042094" w14:paraId="205FB46A"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2255148" w14:textId="77777777" w:rsidR="006F41C9" w:rsidRDefault="006F41C9" w:rsidP="00984328">
            <w:pPr>
              <w:pStyle w:val="TAC"/>
              <w:rPr>
                <w:lang w:eastAsia="zh-CN"/>
              </w:rPr>
            </w:pPr>
          </w:p>
          <w:p w14:paraId="7CAC156A" w14:textId="77777777" w:rsidR="006F41C9" w:rsidRPr="00042094" w:rsidRDefault="006F41C9" w:rsidP="00984328">
            <w:pPr>
              <w:pStyle w:val="TAC"/>
              <w:rPr>
                <w:lang w:eastAsia="zh-CN"/>
              </w:rPr>
            </w:pPr>
            <w:r>
              <w:rPr>
                <w:lang w:eastAsia="zh-CN"/>
              </w:rPr>
              <w:t>…</w:t>
            </w:r>
          </w:p>
        </w:tc>
        <w:tc>
          <w:tcPr>
            <w:tcW w:w="1346" w:type="dxa"/>
            <w:tcBorders>
              <w:top w:val="nil"/>
              <w:left w:val="single" w:sz="6" w:space="0" w:color="auto"/>
              <w:bottom w:val="nil"/>
              <w:right w:val="nil"/>
            </w:tcBorders>
          </w:tcPr>
          <w:p w14:paraId="70BE70AD" w14:textId="77777777" w:rsidR="006F41C9" w:rsidRPr="00042094" w:rsidRDefault="006F41C9" w:rsidP="00984328">
            <w:pPr>
              <w:pStyle w:val="TAL"/>
            </w:pPr>
            <w:r w:rsidRPr="00042094">
              <w:t>octet o</w:t>
            </w:r>
            <w:r>
              <w:t>208</w:t>
            </w:r>
            <w:r w:rsidRPr="00042094">
              <w:t>+</w:t>
            </w:r>
            <w:r>
              <w:t>1</w:t>
            </w:r>
          </w:p>
          <w:p w14:paraId="54F58FB6" w14:textId="77777777" w:rsidR="006F41C9" w:rsidRPr="00042094" w:rsidRDefault="006F41C9" w:rsidP="00984328">
            <w:pPr>
              <w:pStyle w:val="TAL"/>
            </w:pPr>
          </w:p>
          <w:p w14:paraId="6B97247D" w14:textId="77777777" w:rsidR="006F41C9" w:rsidRPr="00042094" w:rsidRDefault="006F41C9" w:rsidP="00984328">
            <w:pPr>
              <w:pStyle w:val="TAL"/>
            </w:pPr>
            <w:r w:rsidRPr="00042094">
              <w:t>octet o</w:t>
            </w:r>
            <w:r>
              <w:t>209</w:t>
            </w:r>
          </w:p>
        </w:tc>
      </w:tr>
      <w:tr w:rsidR="006F41C9" w:rsidRPr="00042094" w14:paraId="20026683"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991AA8" w14:textId="77777777" w:rsidR="006F41C9" w:rsidRPr="00042094" w:rsidRDefault="006F41C9" w:rsidP="00984328">
            <w:pPr>
              <w:pStyle w:val="TAC"/>
            </w:pPr>
          </w:p>
          <w:p w14:paraId="16A051D6" w14:textId="77777777" w:rsidR="006F41C9" w:rsidRPr="00042094" w:rsidRDefault="006F41C9" w:rsidP="00984328">
            <w:pPr>
              <w:pStyle w:val="TAC"/>
            </w:pPr>
            <w:r>
              <w:rPr>
                <w:rFonts w:hint="eastAsia"/>
                <w:lang w:eastAsia="zh-CN"/>
              </w:rPr>
              <w:t>V</w:t>
            </w:r>
            <w:r>
              <w:rPr>
                <w:lang w:eastAsia="zh-CN"/>
              </w:rPr>
              <w:t>2X service</w:t>
            </w:r>
            <w:r w:rsidRPr="00610E14">
              <w:t xml:space="preserve"> for ranging and sidelink positioning to </w:t>
            </w:r>
            <w:r>
              <w:t>PQI for RSPP transport QoS mapping rule n</w:t>
            </w:r>
          </w:p>
        </w:tc>
        <w:tc>
          <w:tcPr>
            <w:tcW w:w="1346" w:type="dxa"/>
            <w:tcBorders>
              <w:top w:val="nil"/>
              <w:left w:val="single" w:sz="6" w:space="0" w:color="auto"/>
              <w:bottom w:val="nil"/>
              <w:right w:val="nil"/>
            </w:tcBorders>
          </w:tcPr>
          <w:p w14:paraId="1F703811" w14:textId="77777777" w:rsidR="006F41C9" w:rsidRPr="00042094" w:rsidRDefault="006F41C9" w:rsidP="00984328">
            <w:pPr>
              <w:pStyle w:val="TAL"/>
            </w:pPr>
            <w:r w:rsidRPr="00042094">
              <w:t>octet o</w:t>
            </w:r>
            <w:r>
              <w:t>209</w:t>
            </w:r>
            <w:r w:rsidRPr="00042094">
              <w:t>+</w:t>
            </w:r>
            <w:r>
              <w:t>1</w:t>
            </w:r>
          </w:p>
          <w:p w14:paraId="2F2395EE" w14:textId="77777777" w:rsidR="006F41C9" w:rsidRDefault="006F41C9" w:rsidP="00984328">
            <w:pPr>
              <w:pStyle w:val="TAL"/>
            </w:pPr>
          </w:p>
          <w:p w14:paraId="033B9651" w14:textId="77777777" w:rsidR="006F41C9" w:rsidRPr="00042094" w:rsidRDefault="006F41C9" w:rsidP="00984328">
            <w:pPr>
              <w:pStyle w:val="TAL"/>
            </w:pPr>
            <w:r w:rsidRPr="00042094">
              <w:t xml:space="preserve">octet </w:t>
            </w:r>
            <w:r>
              <w:t>x</w:t>
            </w:r>
          </w:p>
        </w:tc>
      </w:tr>
    </w:tbl>
    <w:p w14:paraId="17237534" w14:textId="541F72F8" w:rsidR="006F41C9" w:rsidRPr="00890A90" w:rsidRDefault="006F41C9" w:rsidP="006F41C9">
      <w:pPr>
        <w:pStyle w:val="TF"/>
      </w:pPr>
      <w:r w:rsidRPr="00042094">
        <w:t>Figure </w:t>
      </w:r>
      <w:r w:rsidR="004A37E9">
        <w:t>12.</w:t>
      </w:r>
      <w:r w:rsidRPr="00042094">
        <w:t>2.</w:t>
      </w:r>
      <w:r>
        <w:t>17</w:t>
      </w:r>
      <w:r w:rsidRPr="00042094">
        <w:t xml:space="preserve">: </w:t>
      </w:r>
      <w:r>
        <w:rPr>
          <w:rFonts w:hint="eastAsia"/>
          <w:lang w:eastAsia="zh-CN"/>
        </w:rPr>
        <w:t>V</w:t>
      </w:r>
      <w:r>
        <w:rPr>
          <w:lang w:eastAsia="zh-CN"/>
        </w:rPr>
        <w:t>2X service</w:t>
      </w:r>
      <w:r w:rsidRPr="00890A90">
        <w:t xml:space="preserve"> for ranging and sidelink positioning to </w:t>
      </w:r>
      <w:r>
        <w:t>PQI for RSPP transport QoS mapping rules</w:t>
      </w:r>
    </w:p>
    <w:p w14:paraId="46540C8E" w14:textId="3D90D101" w:rsidR="006F41C9" w:rsidRPr="00042094" w:rsidRDefault="006F41C9" w:rsidP="006F41C9">
      <w:pPr>
        <w:pStyle w:val="TH"/>
      </w:pPr>
      <w:r w:rsidRPr="00042094">
        <w:t>Table </w:t>
      </w:r>
      <w:r w:rsidR="004A37E9">
        <w:t>12.</w:t>
      </w:r>
      <w:r w:rsidRPr="00042094">
        <w:t>2.</w:t>
      </w:r>
      <w:r>
        <w:t>17</w:t>
      </w:r>
      <w:r w:rsidRPr="00042094">
        <w:t xml:space="preserve">: </w:t>
      </w:r>
      <w:r>
        <w:rPr>
          <w:rFonts w:hint="eastAsia"/>
          <w:lang w:eastAsia="zh-CN"/>
        </w:rPr>
        <w:t>V</w:t>
      </w:r>
      <w:r>
        <w:rPr>
          <w:lang w:eastAsia="zh-CN"/>
        </w:rPr>
        <w:t>2X service</w:t>
      </w:r>
      <w:r w:rsidRPr="00890A90">
        <w:t xml:space="preserve"> for ranging and sidelink positioning to </w:t>
      </w:r>
      <w:r>
        <w:t>PQI for RSPP transport QoS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4FFAAD62" w14:textId="77777777" w:rsidTr="00984328">
        <w:trPr>
          <w:cantSplit/>
          <w:jc w:val="center"/>
        </w:trPr>
        <w:tc>
          <w:tcPr>
            <w:tcW w:w="7094" w:type="dxa"/>
            <w:hideMark/>
          </w:tcPr>
          <w:p w14:paraId="21727410" w14:textId="77777777" w:rsidR="006F41C9" w:rsidRPr="00042094" w:rsidRDefault="006F41C9" w:rsidP="00984328">
            <w:pPr>
              <w:pStyle w:val="TAL"/>
            </w:pPr>
            <w:r>
              <w:rPr>
                <w:rFonts w:hint="eastAsia"/>
                <w:lang w:eastAsia="zh-CN"/>
              </w:rPr>
              <w:t>V</w:t>
            </w:r>
            <w:r>
              <w:rPr>
                <w:lang w:eastAsia="zh-CN"/>
              </w:rPr>
              <w:t>2X service</w:t>
            </w:r>
            <w:r w:rsidRPr="00DB7A70">
              <w:t xml:space="preserve"> for ranging and sidelink positioning to </w:t>
            </w:r>
            <w:r>
              <w:t>PQI for RSPP transport QoS mapping rule</w:t>
            </w:r>
            <w:r w:rsidRPr="00042094">
              <w:t>:</w:t>
            </w:r>
          </w:p>
          <w:p w14:paraId="3EDB4070" w14:textId="510EF60F" w:rsidR="006F41C9" w:rsidRPr="00DE1BA2" w:rsidRDefault="006F41C9" w:rsidP="00984328">
            <w:pPr>
              <w:pStyle w:val="TAL"/>
            </w:pPr>
            <w:r w:rsidRPr="00042094">
              <w:t xml:space="preserve">The </w:t>
            </w:r>
            <w:r>
              <w:rPr>
                <w:rFonts w:hint="eastAsia"/>
                <w:lang w:eastAsia="zh-CN"/>
              </w:rPr>
              <w:t>V</w:t>
            </w:r>
            <w:r>
              <w:rPr>
                <w:lang w:eastAsia="zh-CN"/>
              </w:rPr>
              <w:t>2X service</w:t>
            </w:r>
            <w:r w:rsidRPr="00DE1BA2">
              <w:t xml:space="preserve"> for ranging and sidelink positioning to </w:t>
            </w:r>
            <w:r>
              <w:t>PQI for RSPP transport QoS mapping rule</w:t>
            </w:r>
            <w:r w:rsidRPr="00042094">
              <w:t xml:space="preserve"> field is coded according to figure </w:t>
            </w:r>
            <w:r w:rsidR="004A37E9">
              <w:t>12.</w:t>
            </w:r>
            <w:r w:rsidRPr="00042094">
              <w:t>2.</w:t>
            </w:r>
            <w:r>
              <w:t>18</w:t>
            </w:r>
            <w:r w:rsidRPr="00042094">
              <w:t xml:space="preserve"> and table </w:t>
            </w:r>
            <w:r w:rsidR="004A37E9">
              <w:t>12.</w:t>
            </w:r>
            <w:r w:rsidRPr="00042094">
              <w:t>2.</w:t>
            </w:r>
            <w:r>
              <w:t xml:space="preserve">18 and includes the </w:t>
            </w:r>
            <w:r>
              <w:rPr>
                <w:rFonts w:hint="eastAsia"/>
                <w:lang w:eastAsia="zh-CN"/>
              </w:rPr>
              <w:t>V</w:t>
            </w:r>
            <w:r>
              <w:rPr>
                <w:lang w:eastAsia="zh-CN"/>
              </w:rPr>
              <w:t>2X service</w:t>
            </w:r>
            <w:r w:rsidRPr="00DE1BA2">
              <w:t xml:space="preserve"> for ranging and sidelink positioning to </w:t>
            </w:r>
            <w:r w:rsidRPr="00565F53">
              <w:t>PQI for RSPP transport QoS mapping rule</w:t>
            </w:r>
            <w:r>
              <w:t>.</w:t>
            </w:r>
          </w:p>
          <w:p w14:paraId="7C43CC1F" w14:textId="77777777" w:rsidR="006F41C9" w:rsidRPr="00042094" w:rsidRDefault="006F41C9" w:rsidP="00984328">
            <w:pPr>
              <w:pStyle w:val="TAL"/>
              <w:rPr>
                <w:noProof/>
              </w:rPr>
            </w:pPr>
          </w:p>
        </w:tc>
      </w:tr>
    </w:tbl>
    <w:p w14:paraId="5EDA66A3" w14:textId="77777777" w:rsidR="006F41C9" w:rsidRPr="00212303" w:rsidRDefault="006F41C9" w:rsidP="006F41C9">
      <w:pPr>
        <w:pStyle w:val="FP"/>
        <w:rPr>
          <w:lang w:eastAsia="zh-CN"/>
        </w:rPr>
      </w:pPr>
    </w:p>
    <w:p w14:paraId="7BA0537A" w14:textId="77777777" w:rsidR="006F41C9" w:rsidRDefault="006F41C9" w:rsidP="006F41C9">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F41C9" w:rsidRPr="00042094" w14:paraId="6C802C6B" w14:textId="77777777" w:rsidTr="00984328">
        <w:trPr>
          <w:cantSplit/>
          <w:jc w:val="center"/>
        </w:trPr>
        <w:tc>
          <w:tcPr>
            <w:tcW w:w="708" w:type="dxa"/>
            <w:hideMark/>
          </w:tcPr>
          <w:p w14:paraId="50AF6E79" w14:textId="77777777" w:rsidR="006F41C9" w:rsidRPr="00042094" w:rsidRDefault="006F41C9" w:rsidP="00984328">
            <w:pPr>
              <w:pStyle w:val="TAC"/>
            </w:pPr>
            <w:r w:rsidRPr="00042094">
              <w:t>8</w:t>
            </w:r>
          </w:p>
        </w:tc>
        <w:tc>
          <w:tcPr>
            <w:tcW w:w="709" w:type="dxa"/>
            <w:hideMark/>
          </w:tcPr>
          <w:p w14:paraId="752DFB3C" w14:textId="77777777" w:rsidR="006F41C9" w:rsidRPr="00042094" w:rsidRDefault="006F41C9" w:rsidP="00984328">
            <w:pPr>
              <w:pStyle w:val="TAC"/>
            </w:pPr>
            <w:r w:rsidRPr="00042094">
              <w:t>7</w:t>
            </w:r>
          </w:p>
        </w:tc>
        <w:tc>
          <w:tcPr>
            <w:tcW w:w="709" w:type="dxa"/>
            <w:hideMark/>
          </w:tcPr>
          <w:p w14:paraId="000C207E" w14:textId="77777777" w:rsidR="006F41C9" w:rsidRPr="00042094" w:rsidRDefault="006F41C9" w:rsidP="00984328">
            <w:pPr>
              <w:pStyle w:val="TAC"/>
            </w:pPr>
            <w:r w:rsidRPr="00042094">
              <w:t>6</w:t>
            </w:r>
          </w:p>
        </w:tc>
        <w:tc>
          <w:tcPr>
            <w:tcW w:w="709" w:type="dxa"/>
            <w:hideMark/>
          </w:tcPr>
          <w:p w14:paraId="6C472044" w14:textId="77777777" w:rsidR="006F41C9" w:rsidRPr="00042094" w:rsidRDefault="006F41C9" w:rsidP="00984328">
            <w:pPr>
              <w:pStyle w:val="TAC"/>
            </w:pPr>
            <w:r w:rsidRPr="00042094">
              <w:t>5</w:t>
            </w:r>
          </w:p>
        </w:tc>
        <w:tc>
          <w:tcPr>
            <w:tcW w:w="709" w:type="dxa"/>
            <w:hideMark/>
          </w:tcPr>
          <w:p w14:paraId="7FADCE22" w14:textId="77777777" w:rsidR="006F41C9" w:rsidRPr="00042094" w:rsidRDefault="006F41C9" w:rsidP="00984328">
            <w:pPr>
              <w:pStyle w:val="TAC"/>
            </w:pPr>
            <w:r w:rsidRPr="00042094">
              <w:t>4</w:t>
            </w:r>
          </w:p>
        </w:tc>
        <w:tc>
          <w:tcPr>
            <w:tcW w:w="709" w:type="dxa"/>
            <w:hideMark/>
          </w:tcPr>
          <w:p w14:paraId="49C9D886" w14:textId="77777777" w:rsidR="006F41C9" w:rsidRPr="00042094" w:rsidRDefault="006F41C9" w:rsidP="00984328">
            <w:pPr>
              <w:pStyle w:val="TAC"/>
            </w:pPr>
            <w:r w:rsidRPr="00042094">
              <w:t>3</w:t>
            </w:r>
          </w:p>
        </w:tc>
        <w:tc>
          <w:tcPr>
            <w:tcW w:w="709" w:type="dxa"/>
            <w:hideMark/>
          </w:tcPr>
          <w:p w14:paraId="5F84755A" w14:textId="77777777" w:rsidR="006F41C9" w:rsidRPr="00042094" w:rsidRDefault="006F41C9" w:rsidP="00984328">
            <w:pPr>
              <w:pStyle w:val="TAC"/>
            </w:pPr>
            <w:r w:rsidRPr="00042094">
              <w:t>2</w:t>
            </w:r>
          </w:p>
        </w:tc>
        <w:tc>
          <w:tcPr>
            <w:tcW w:w="709" w:type="dxa"/>
            <w:hideMark/>
          </w:tcPr>
          <w:p w14:paraId="7796F461" w14:textId="77777777" w:rsidR="006F41C9" w:rsidRPr="00042094" w:rsidRDefault="006F41C9" w:rsidP="00984328">
            <w:pPr>
              <w:pStyle w:val="TAC"/>
            </w:pPr>
            <w:r w:rsidRPr="00042094">
              <w:t>1</w:t>
            </w:r>
          </w:p>
        </w:tc>
        <w:tc>
          <w:tcPr>
            <w:tcW w:w="1346" w:type="dxa"/>
          </w:tcPr>
          <w:p w14:paraId="752A22A6" w14:textId="77777777" w:rsidR="006F41C9" w:rsidRPr="00042094" w:rsidRDefault="006F41C9" w:rsidP="00984328">
            <w:pPr>
              <w:pStyle w:val="TAL"/>
            </w:pPr>
          </w:p>
        </w:tc>
      </w:tr>
      <w:tr w:rsidR="006F41C9" w:rsidRPr="00042094" w14:paraId="5D393C0C" w14:textId="77777777" w:rsidTr="0098432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C34F74A" w14:textId="77777777" w:rsidR="006F41C9" w:rsidRPr="00042094" w:rsidRDefault="006F41C9" w:rsidP="00984328">
            <w:pPr>
              <w:pStyle w:val="TAC"/>
              <w:rPr>
                <w:noProof/>
              </w:rPr>
            </w:pPr>
          </w:p>
          <w:p w14:paraId="66FF9371" w14:textId="77777777" w:rsidR="006F41C9" w:rsidRPr="00042094" w:rsidRDefault="006F41C9" w:rsidP="00984328">
            <w:pPr>
              <w:pStyle w:val="TAC"/>
            </w:pPr>
            <w:r w:rsidRPr="00042094">
              <w:rPr>
                <w:noProof/>
              </w:rPr>
              <w:t xml:space="preserve">Length of </w:t>
            </w:r>
            <w:r>
              <w:rPr>
                <w:rFonts w:hint="eastAsia"/>
                <w:lang w:eastAsia="zh-CN"/>
              </w:rPr>
              <w:t>V</w:t>
            </w:r>
            <w:r>
              <w:rPr>
                <w:lang w:eastAsia="zh-CN"/>
              </w:rPr>
              <w:t>2X service</w:t>
            </w:r>
            <w:r w:rsidRPr="00610E14">
              <w:t xml:space="preserve"> for ranging and sidelink positioning to </w:t>
            </w:r>
            <w:r w:rsidRPr="00565F53">
              <w:t>PQI for RSPP transport QoS mapping rule</w:t>
            </w:r>
            <w:r w:rsidRPr="00042094">
              <w:t xml:space="preserve"> </w:t>
            </w:r>
            <w:r w:rsidRPr="00042094">
              <w:rPr>
                <w:noProof/>
              </w:rPr>
              <w:t>contents</w:t>
            </w:r>
          </w:p>
        </w:tc>
        <w:tc>
          <w:tcPr>
            <w:tcW w:w="1346" w:type="dxa"/>
          </w:tcPr>
          <w:p w14:paraId="75C853C7" w14:textId="77777777" w:rsidR="006F41C9" w:rsidRPr="00042094" w:rsidRDefault="006F41C9" w:rsidP="00984328">
            <w:pPr>
              <w:pStyle w:val="TAL"/>
            </w:pPr>
            <w:r w:rsidRPr="00042094">
              <w:t>octet o</w:t>
            </w:r>
            <w:r>
              <w:t>207</w:t>
            </w:r>
            <w:r w:rsidRPr="00042094">
              <w:t>+</w:t>
            </w:r>
            <w:r>
              <w:t>1</w:t>
            </w:r>
          </w:p>
          <w:p w14:paraId="2142F18E" w14:textId="77777777" w:rsidR="006F41C9" w:rsidRPr="00042094" w:rsidRDefault="006F41C9" w:rsidP="00984328">
            <w:pPr>
              <w:pStyle w:val="TAL"/>
            </w:pPr>
          </w:p>
          <w:p w14:paraId="20399C98" w14:textId="77777777" w:rsidR="006F41C9" w:rsidRPr="00042094" w:rsidRDefault="006F41C9" w:rsidP="00984328">
            <w:pPr>
              <w:pStyle w:val="TAL"/>
            </w:pPr>
            <w:r w:rsidRPr="00042094">
              <w:t>octet o</w:t>
            </w:r>
            <w:r>
              <w:t>207</w:t>
            </w:r>
            <w:r w:rsidRPr="00042094">
              <w:t>+</w:t>
            </w:r>
            <w:r>
              <w:t>2</w:t>
            </w:r>
          </w:p>
        </w:tc>
      </w:tr>
      <w:tr w:rsidR="006F41C9" w:rsidRPr="00042094" w14:paraId="1B4959B4"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C1877A" w14:textId="77777777" w:rsidR="006F41C9" w:rsidRPr="00042094" w:rsidRDefault="006F41C9" w:rsidP="00984328">
            <w:pPr>
              <w:pStyle w:val="TAC"/>
            </w:pPr>
          </w:p>
          <w:p w14:paraId="56773B78" w14:textId="77777777" w:rsidR="006F41C9" w:rsidRDefault="006F41C9" w:rsidP="00984328">
            <w:pPr>
              <w:pStyle w:val="TAC"/>
            </w:pPr>
            <w:r>
              <w:rPr>
                <w:rFonts w:hint="eastAsia"/>
                <w:lang w:eastAsia="zh-CN"/>
              </w:rPr>
              <w:t>V</w:t>
            </w:r>
            <w:r>
              <w:rPr>
                <w:lang w:eastAsia="zh-CN"/>
              </w:rPr>
              <w:t>2X service</w:t>
            </w:r>
            <w:r w:rsidRPr="00C33F68">
              <w:t xml:space="preserve"> identifier</w:t>
            </w:r>
            <w:r>
              <w:t>s</w:t>
            </w:r>
          </w:p>
          <w:p w14:paraId="37315704" w14:textId="77777777" w:rsidR="006F41C9" w:rsidRPr="00042094" w:rsidRDefault="006F41C9" w:rsidP="00984328">
            <w:pPr>
              <w:pStyle w:val="TAC"/>
            </w:pPr>
          </w:p>
        </w:tc>
        <w:tc>
          <w:tcPr>
            <w:tcW w:w="1346" w:type="dxa"/>
            <w:tcBorders>
              <w:top w:val="nil"/>
              <w:left w:val="single" w:sz="6" w:space="0" w:color="auto"/>
              <w:bottom w:val="nil"/>
              <w:right w:val="nil"/>
            </w:tcBorders>
          </w:tcPr>
          <w:p w14:paraId="7AE407EC" w14:textId="77777777" w:rsidR="006F41C9" w:rsidRPr="00042094" w:rsidRDefault="006F41C9" w:rsidP="00984328">
            <w:pPr>
              <w:pStyle w:val="TAL"/>
            </w:pPr>
            <w:r w:rsidRPr="00042094">
              <w:t>octet o</w:t>
            </w:r>
            <w:r>
              <w:t>207</w:t>
            </w:r>
            <w:r w:rsidRPr="00042094">
              <w:t>+</w:t>
            </w:r>
            <w:r>
              <w:t>3</w:t>
            </w:r>
          </w:p>
          <w:p w14:paraId="1910CFEA" w14:textId="77777777" w:rsidR="006F41C9" w:rsidRPr="00042094" w:rsidRDefault="006F41C9" w:rsidP="00984328">
            <w:pPr>
              <w:pStyle w:val="TAL"/>
            </w:pPr>
          </w:p>
          <w:p w14:paraId="3504FC21" w14:textId="77777777" w:rsidR="006F41C9" w:rsidRPr="00042094" w:rsidRDefault="006F41C9" w:rsidP="00984328">
            <w:pPr>
              <w:pStyle w:val="TAL"/>
            </w:pPr>
            <w:r w:rsidRPr="00042094">
              <w:t>octet o</w:t>
            </w:r>
            <w:r>
              <w:t>208-1</w:t>
            </w:r>
          </w:p>
        </w:tc>
      </w:tr>
      <w:tr w:rsidR="006F41C9" w:rsidRPr="00042094" w14:paraId="53C05700" w14:textId="77777777" w:rsidTr="00984328">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030E74" w14:textId="77777777" w:rsidR="006F41C9" w:rsidRPr="00042094" w:rsidRDefault="006F41C9" w:rsidP="00984328">
            <w:pPr>
              <w:pStyle w:val="TAC"/>
            </w:pPr>
          </w:p>
          <w:p w14:paraId="584E5D98" w14:textId="77777777" w:rsidR="006F41C9" w:rsidRPr="00042094" w:rsidRDefault="006F41C9" w:rsidP="00984328">
            <w:pPr>
              <w:pStyle w:val="TAC"/>
            </w:pPr>
            <w:r>
              <w:t>PQI</w:t>
            </w:r>
          </w:p>
        </w:tc>
        <w:tc>
          <w:tcPr>
            <w:tcW w:w="1346" w:type="dxa"/>
            <w:tcBorders>
              <w:top w:val="nil"/>
              <w:left w:val="single" w:sz="6" w:space="0" w:color="auto"/>
              <w:bottom w:val="nil"/>
              <w:right w:val="nil"/>
            </w:tcBorders>
          </w:tcPr>
          <w:p w14:paraId="516967CF" w14:textId="77777777" w:rsidR="006F41C9" w:rsidRPr="00042094" w:rsidRDefault="006F41C9" w:rsidP="00984328">
            <w:pPr>
              <w:pStyle w:val="TAL"/>
            </w:pPr>
            <w:r w:rsidRPr="00042094">
              <w:t>octet o</w:t>
            </w:r>
            <w:r>
              <w:t>208</w:t>
            </w:r>
          </w:p>
        </w:tc>
      </w:tr>
    </w:tbl>
    <w:p w14:paraId="14D67CEF" w14:textId="6614B5A9" w:rsidR="006F41C9" w:rsidRDefault="006F41C9" w:rsidP="006F41C9">
      <w:pPr>
        <w:pStyle w:val="TF"/>
      </w:pPr>
      <w:r w:rsidRPr="00042094">
        <w:t>Figure </w:t>
      </w:r>
      <w:r w:rsidR="004A37E9">
        <w:t>12.</w:t>
      </w:r>
      <w:r w:rsidRPr="00042094">
        <w:t>2.</w:t>
      </w:r>
      <w:r>
        <w:t>18</w:t>
      </w:r>
      <w:r w:rsidRPr="00042094">
        <w:t xml:space="preserve">: </w:t>
      </w:r>
      <w:r>
        <w:rPr>
          <w:rFonts w:hint="eastAsia"/>
          <w:lang w:eastAsia="zh-CN"/>
        </w:rPr>
        <w:t>V</w:t>
      </w:r>
      <w:r>
        <w:rPr>
          <w:lang w:eastAsia="zh-CN"/>
        </w:rPr>
        <w:t>2X service</w:t>
      </w:r>
      <w:r w:rsidRPr="00890A90">
        <w:t xml:space="preserve"> for ranging and sidelink positioning to QoS parameters mapping rule</w:t>
      </w:r>
    </w:p>
    <w:p w14:paraId="03839FD0" w14:textId="1DAD83A9" w:rsidR="006F41C9" w:rsidRPr="00890A90" w:rsidRDefault="006F41C9" w:rsidP="006F41C9">
      <w:pPr>
        <w:pStyle w:val="TH"/>
      </w:pPr>
      <w:r w:rsidRPr="00042094">
        <w:lastRenderedPageBreak/>
        <w:t>Table </w:t>
      </w:r>
      <w:r w:rsidR="004A37E9">
        <w:t>12.</w:t>
      </w:r>
      <w:r w:rsidRPr="00042094">
        <w:t>2.</w:t>
      </w:r>
      <w:r>
        <w:t>18</w:t>
      </w:r>
      <w:r w:rsidRPr="00042094">
        <w:t xml:space="preserve">: </w:t>
      </w:r>
      <w:r>
        <w:rPr>
          <w:rFonts w:hint="eastAsia"/>
          <w:lang w:eastAsia="zh-CN"/>
        </w:rPr>
        <w:t>V</w:t>
      </w:r>
      <w:r>
        <w:rPr>
          <w:lang w:eastAsia="zh-CN"/>
        </w:rPr>
        <w:t>2X service</w:t>
      </w:r>
      <w:r w:rsidRPr="00890A90">
        <w:t xml:space="preserve"> for ranging and sidelink positioning to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F41C9" w:rsidRPr="00042094" w14:paraId="31FA3DF2" w14:textId="77777777" w:rsidTr="00984328">
        <w:trPr>
          <w:cantSplit/>
          <w:jc w:val="center"/>
        </w:trPr>
        <w:tc>
          <w:tcPr>
            <w:tcW w:w="7094" w:type="dxa"/>
            <w:hideMark/>
          </w:tcPr>
          <w:p w14:paraId="6B96B0DF" w14:textId="77777777" w:rsidR="006F41C9" w:rsidRPr="00042094" w:rsidRDefault="006F41C9" w:rsidP="00984328">
            <w:pPr>
              <w:pStyle w:val="TAL"/>
            </w:pPr>
            <w:r>
              <w:rPr>
                <w:rFonts w:hint="eastAsia"/>
                <w:lang w:eastAsia="zh-CN"/>
              </w:rPr>
              <w:t>V</w:t>
            </w:r>
            <w:r>
              <w:rPr>
                <w:lang w:eastAsia="zh-CN"/>
              </w:rPr>
              <w:t>2X service</w:t>
            </w:r>
            <w:r w:rsidRPr="00DB7A70">
              <w:t xml:space="preserve"> identifier</w:t>
            </w:r>
            <w:r>
              <w:t>s (octet o207+3 to o208-1)</w:t>
            </w:r>
            <w:r w:rsidRPr="00042094">
              <w:t>:</w:t>
            </w:r>
          </w:p>
          <w:p w14:paraId="0F0C51B4" w14:textId="4D613B3E" w:rsidR="006F41C9" w:rsidRPr="00DE1BA2" w:rsidRDefault="006F41C9" w:rsidP="00984328">
            <w:pPr>
              <w:pStyle w:val="TAL"/>
            </w:pPr>
            <w:r w:rsidRPr="00042094">
              <w:t xml:space="preserve">The </w:t>
            </w:r>
            <w:r>
              <w:rPr>
                <w:rFonts w:hint="eastAsia"/>
                <w:lang w:eastAsia="zh-CN"/>
              </w:rPr>
              <w:t>V</w:t>
            </w:r>
            <w:r>
              <w:rPr>
                <w:lang w:eastAsia="zh-CN"/>
              </w:rPr>
              <w:t>2X service</w:t>
            </w:r>
            <w:r w:rsidRPr="00DE1BA2">
              <w:t xml:space="preserve"> identifier</w:t>
            </w:r>
            <w:r>
              <w:t>s</w:t>
            </w:r>
            <w:r w:rsidRPr="00DE1BA2">
              <w:t xml:space="preserve"> </w:t>
            </w:r>
            <w:r w:rsidRPr="00042094">
              <w:t>field is coded according to figure </w:t>
            </w:r>
            <w:r w:rsidR="004A37E9">
              <w:t>12.</w:t>
            </w:r>
            <w:r w:rsidRPr="00042094">
              <w:t>2.</w:t>
            </w:r>
            <w:r>
              <w:t>16</w:t>
            </w:r>
            <w:r w:rsidRPr="00042094">
              <w:t xml:space="preserve"> and table </w:t>
            </w:r>
            <w:r w:rsidR="004A37E9">
              <w:t>12.</w:t>
            </w:r>
            <w:r w:rsidRPr="00042094">
              <w:t>2.</w:t>
            </w:r>
            <w:r>
              <w:t xml:space="preserve">16 and includes the </w:t>
            </w:r>
            <w:r>
              <w:rPr>
                <w:rFonts w:hint="eastAsia"/>
                <w:lang w:eastAsia="zh-CN"/>
              </w:rPr>
              <w:t>V</w:t>
            </w:r>
            <w:r>
              <w:rPr>
                <w:lang w:eastAsia="zh-CN"/>
              </w:rPr>
              <w:t>2X service</w:t>
            </w:r>
            <w:r w:rsidRPr="00DE1BA2">
              <w:t xml:space="preserve"> identifier</w:t>
            </w:r>
            <w:r>
              <w:t>s.</w:t>
            </w:r>
          </w:p>
          <w:p w14:paraId="66A70F13" w14:textId="77777777" w:rsidR="006F41C9" w:rsidRPr="00042094" w:rsidRDefault="006F41C9" w:rsidP="00984328">
            <w:pPr>
              <w:pStyle w:val="TAL"/>
              <w:rPr>
                <w:noProof/>
              </w:rPr>
            </w:pPr>
          </w:p>
        </w:tc>
      </w:tr>
      <w:tr w:rsidR="006F41C9" w:rsidRPr="00042094" w14:paraId="7E8C5729" w14:textId="77777777" w:rsidTr="00984328">
        <w:trPr>
          <w:cantSplit/>
          <w:jc w:val="center"/>
        </w:trPr>
        <w:tc>
          <w:tcPr>
            <w:tcW w:w="7094" w:type="dxa"/>
          </w:tcPr>
          <w:p w14:paraId="682731EC" w14:textId="77777777" w:rsidR="006F41C9" w:rsidRDefault="006F41C9" w:rsidP="00984328">
            <w:pPr>
              <w:pStyle w:val="TAL"/>
              <w:rPr>
                <w:lang w:eastAsia="zh-CN"/>
              </w:rPr>
            </w:pPr>
            <w:r>
              <w:rPr>
                <w:lang w:eastAsia="zh-CN"/>
              </w:rPr>
              <w:t>PQI (octet o208):</w:t>
            </w:r>
          </w:p>
          <w:p w14:paraId="42B30FBD" w14:textId="77777777" w:rsidR="006F41C9" w:rsidRPr="00986958" w:rsidRDefault="006F41C9" w:rsidP="00984328">
            <w:pPr>
              <w:pStyle w:val="TAL"/>
            </w:pPr>
            <w:r w:rsidRPr="00986958">
              <w:t>Bits</w:t>
            </w:r>
          </w:p>
          <w:p w14:paraId="6A6F99CD" w14:textId="77777777" w:rsidR="006F41C9" w:rsidRPr="00986958" w:rsidRDefault="006F41C9" w:rsidP="00984328">
            <w:pPr>
              <w:pStyle w:val="TAL"/>
              <w:rPr>
                <w:b/>
              </w:rPr>
            </w:pPr>
            <w:r w:rsidRPr="00986958">
              <w:rPr>
                <w:b/>
              </w:rPr>
              <w:t>8 7 6 5 4 3 2 1</w:t>
            </w:r>
          </w:p>
          <w:p w14:paraId="566C4D00" w14:textId="77777777" w:rsidR="006F41C9" w:rsidRPr="00986958" w:rsidRDefault="006F41C9" w:rsidP="00984328">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13D2D8B0" w14:textId="77777777" w:rsidR="006F41C9" w:rsidRPr="00986958" w:rsidRDefault="006F41C9" w:rsidP="00984328">
            <w:pPr>
              <w:pStyle w:val="TAL"/>
              <w:rPr>
                <w:lang w:eastAsia="ja-JP"/>
              </w:rPr>
            </w:pPr>
            <w:r w:rsidRPr="00986958">
              <w:rPr>
                <w:lang w:eastAsia="ja-JP"/>
              </w:rPr>
              <w:t>0 0 0 0 0 0 0 1</w:t>
            </w:r>
          </w:p>
          <w:p w14:paraId="1ACF89B1" w14:textId="77777777" w:rsidR="006F41C9" w:rsidRPr="00986958" w:rsidRDefault="006F41C9" w:rsidP="00984328">
            <w:pPr>
              <w:pStyle w:val="TAL"/>
              <w:rPr>
                <w:lang w:eastAsia="ja-JP"/>
              </w:rPr>
            </w:pPr>
            <w:r w:rsidRPr="00986958">
              <w:rPr>
                <w:lang w:eastAsia="ja-JP"/>
              </w:rPr>
              <w:tab/>
              <w:t>to</w:t>
            </w:r>
            <w:r w:rsidRPr="00986958">
              <w:rPr>
                <w:lang w:eastAsia="ja-JP"/>
              </w:rPr>
              <w:tab/>
              <w:t>Spare</w:t>
            </w:r>
          </w:p>
          <w:p w14:paraId="26E21628" w14:textId="77777777" w:rsidR="006F41C9" w:rsidRPr="00986958" w:rsidRDefault="006F41C9" w:rsidP="00984328">
            <w:pPr>
              <w:pStyle w:val="TAL"/>
              <w:rPr>
                <w:lang w:val="it-IT"/>
              </w:rPr>
            </w:pPr>
            <w:r w:rsidRPr="00986958">
              <w:rPr>
                <w:lang w:val="it-IT"/>
              </w:rPr>
              <w:t xml:space="preserve">0 0 0 1 </w:t>
            </w:r>
            <w:r w:rsidRPr="00986958">
              <w:rPr>
                <w:lang w:val="it-IT" w:eastAsia="ja-JP"/>
              </w:rPr>
              <w:t>0 1 0 0</w:t>
            </w:r>
          </w:p>
          <w:p w14:paraId="4A78C19D" w14:textId="77777777" w:rsidR="006F41C9" w:rsidRPr="00986958" w:rsidRDefault="006F41C9" w:rsidP="00984328">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15A89002" w14:textId="77777777" w:rsidR="006F41C9" w:rsidRPr="00986958" w:rsidRDefault="006F41C9" w:rsidP="00984328">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7EA96CBF" w14:textId="77777777" w:rsidR="006F41C9" w:rsidRPr="00986958" w:rsidRDefault="006F41C9" w:rsidP="00984328">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44BDDB4A" w14:textId="77777777" w:rsidR="006F41C9" w:rsidRPr="00986958" w:rsidRDefault="006F41C9" w:rsidP="00984328">
            <w:pPr>
              <w:pStyle w:val="TAL"/>
              <w:rPr>
                <w:lang w:eastAsia="ja-JP"/>
              </w:rPr>
            </w:pPr>
            <w:r w:rsidRPr="00986958">
              <w:rPr>
                <w:lang w:eastAsia="ja-JP"/>
              </w:rPr>
              <w:t>0 0 0 1 1 0 0 0</w:t>
            </w:r>
          </w:p>
          <w:p w14:paraId="4292821F" w14:textId="77777777" w:rsidR="006F41C9" w:rsidRPr="00986958" w:rsidRDefault="006F41C9" w:rsidP="00984328">
            <w:pPr>
              <w:pStyle w:val="TAL"/>
              <w:rPr>
                <w:lang w:eastAsia="ja-JP"/>
              </w:rPr>
            </w:pPr>
            <w:r w:rsidRPr="00986958">
              <w:rPr>
                <w:lang w:eastAsia="ja-JP"/>
              </w:rPr>
              <w:tab/>
              <w:t>to</w:t>
            </w:r>
            <w:r w:rsidRPr="00986958">
              <w:rPr>
                <w:lang w:eastAsia="ja-JP"/>
              </w:rPr>
              <w:tab/>
              <w:t>Spare</w:t>
            </w:r>
          </w:p>
          <w:p w14:paraId="0996A9BE" w14:textId="77777777" w:rsidR="006F41C9" w:rsidRPr="00986958" w:rsidRDefault="006F41C9" w:rsidP="00984328">
            <w:pPr>
              <w:pStyle w:val="TAL"/>
              <w:rPr>
                <w:lang w:val="it-IT" w:eastAsia="ja-JP"/>
              </w:rPr>
            </w:pPr>
            <w:r w:rsidRPr="00986958">
              <w:rPr>
                <w:lang w:val="it-IT"/>
              </w:rPr>
              <w:t xml:space="preserve">0 0 1 1 </w:t>
            </w:r>
            <w:r w:rsidRPr="00986958">
              <w:rPr>
                <w:lang w:val="it-IT" w:eastAsia="ja-JP"/>
              </w:rPr>
              <w:t>0 1 1 0</w:t>
            </w:r>
          </w:p>
          <w:p w14:paraId="73FAA6A0" w14:textId="77777777" w:rsidR="006F41C9" w:rsidRPr="00986958" w:rsidRDefault="006F41C9" w:rsidP="00984328">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71D748B3" w14:textId="77777777" w:rsidR="006F41C9" w:rsidRPr="00986958" w:rsidRDefault="006F41C9" w:rsidP="00984328">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6B0CEF8A" w14:textId="77777777" w:rsidR="006F41C9" w:rsidRPr="00986958" w:rsidRDefault="006F41C9" w:rsidP="00984328">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6A4E6C5A" w14:textId="77777777" w:rsidR="006F41C9" w:rsidRPr="00986958" w:rsidRDefault="006F41C9" w:rsidP="00984328">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5D9FB633" w14:textId="77777777" w:rsidR="006F41C9" w:rsidRPr="00986958" w:rsidRDefault="006F41C9" w:rsidP="00984328">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531DA5E2" w14:textId="77777777" w:rsidR="006F41C9" w:rsidRPr="00986958" w:rsidRDefault="006F41C9" w:rsidP="00984328">
            <w:pPr>
              <w:pStyle w:val="TAL"/>
              <w:rPr>
                <w:lang w:eastAsia="ja-JP"/>
              </w:rPr>
            </w:pPr>
            <w:r w:rsidRPr="00986958">
              <w:rPr>
                <w:lang w:eastAsia="ja-JP"/>
              </w:rPr>
              <w:t>0 0 1 1 1 1 0 0</w:t>
            </w:r>
          </w:p>
          <w:p w14:paraId="3371A366" w14:textId="77777777" w:rsidR="006F41C9" w:rsidRPr="00986958" w:rsidRDefault="006F41C9" w:rsidP="00984328">
            <w:pPr>
              <w:pStyle w:val="TAL"/>
              <w:rPr>
                <w:lang w:eastAsia="ja-JP"/>
              </w:rPr>
            </w:pPr>
            <w:r w:rsidRPr="00986958">
              <w:rPr>
                <w:lang w:eastAsia="ja-JP"/>
              </w:rPr>
              <w:tab/>
              <w:t>to</w:t>
            </w:r>
            <w:r w:rsidRPr="00986958">
              <w:rPr>
                <w:lang w:eastAsia="ja-JP"/>
              </w:rPr>
              <w:tab/>
              <w:t>Spare</w:t>
            </w:r>
          </w:p>
          <w:p w14:paraId="299640CB" w14:textId="77777777" w:rsidR="006F41C9" w:rsidRPr="00986958" w:rsidRDefault="006F41C9" w:rsidP="00984328">
            <w:pPr>
              <w:pStyle w:val="TAL"/>
              <w:rPr>
                <w:lang w:val="it-IT" w:eastAsia="ja-JP"/>
              </w:rPr>
            </w:pPr>
            <w:r w:rsidRPr="00986958">
              <w:rPr>
                <w:lang w:val="it-IT"/>
              </w:rPr>
              <w:t xml:space="preserve">0 1 0 1 </w:t>
            </w:r>
            <w:r w:rsidRPr="00986958">
              <w:rPr>
                <w:lang w:val="it-IT" w:eastAsia="ja-JP"/>
              </w:rPr>
              <w:t>1 0 0 1</w:t>
            </w:r>
          </w:p>
          <w:p w14:paraId="04408331" w14:textId="77777777" w:rsidR="006F41C9" w:rsidRPr="00986958" w:rsidRDefault="006F41C9" w:rsidP="00984328">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39F5A14E" w14:textId="77777777" w:rsidR="006F41C9" w:rsidRPr="00986958" w:rsidRDefault="006F41C9" w:rsidP="00984328">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1F39F126" w14:textId="77777777" w:rsidR="006F41C9" w:rsidRPr="00986958" w:rsidRDefault="006F41C9" w:rsidP="00984328">
            <w:pPr>
              <w:pStyle w:val="TAL"/>
              <w:rPr>
                <w:lang w:eastAsia="ja-JP"/>
              </w:rPr>
            </w:pPr>
            <w:r w:rsidRPr="00986958">
              <w:rPr>
                <w:lang w:eastAsia="ja-JP"/>
              </w:rPr>
              <w:t>0 1 0 1 1 1 0 0</w:t>
            </w:r>
          </w:p>
          <w:p w14:paraId="0CE5010B" w14:textId="77777777" w:rsidR="006F41C9" w:rsidRPr="00986958" w:rsidRDefault="006F41C9" w:rsidP="00984328">
            <w:pPr>
              <w:pStyle w:val="TAL"/>
              <w:rPr>
                <w:lang w:eastAsia="ja-JP"/>
              </w:rPr>
            </w:pPr>
            <w:r w:rsidRPr="00986958">
              <w:rPr>
                <w:lang w:eastAsia="ja-JP"/>
              </w:rPr>
              <w:tab/>
              <w:t>to</w:t>
            </w:r>
            <w:r w:rsidRPr="00986958">
              <w:rPr>
                <w:lang w:eastAsia="ja-JP"/>
              </w:rPr>
              <w:tab/>
              <w:t>Spare</w:t>
            </w:r>
          </w:p>
          <w:p w14:paraId="4865CC5A" w14:textId="77777777" w:rsidR="006F41C9" w:rsidRPr="00986958" w:rsidRDefault="006F41C9" w:rsidP="00984328">
            <w:pPr>
              <w:pStyle w:val="TAL"/>
              <w:rPr>
                <w:lang w:eastAsia="ja-JP"/>
              </w:rPr>
            </w:pPr>
            <w:r w:rsidRPr="00986958">
              <w:rPr>
                <w:lang w:eastAsia="ja-JP"/>
              </w:rPr>
              <w:t>0 1 1 1 1 1 1 1</w:t>
            </w:r>
          </w:p>
          <w:p w14:paraId="045D6BDF" w14:textId="77777777" w:rsidR="006F41C9" w:rsidRPr="00986958" w:rsidRDefault="006F41C9" w:rsidP="00984328">
            <w:pPr>
              <w:pStyle w:val="TAL"/>
              <w:rPr>
                <w:lang w:eastAsia="ja-JP"/>
              </w:rPr>
            </w:pPr>
            <w:r w:rsidRPr="00986958">
              <w:rPr>
                <w:lang w:eastAsia="ja-JP"/>
              </w:rPr>
              <w:t>1 0 0 0 0 0 0 0</w:t>
            </w:r>
          </w:p>
          <w:p w14:paraId="0EFFEEF4" w14:textId="77777777" w:rsidR="006F41C9" w:rsidRPr="00986958" w:rsidRDefault="006F41C9" w:rsidP="00984328">
            <w:pPr>
              <w:pStyle w:val="TAL"/>
              <w:rPr>
                <w:lang w:eastAsia="ja-JP"/>
              </w:rPr>
            </w:pPr>
            <w:r w:rsidRPr="00986958">
              <w:rPr>
                <w:lang w:eastAsia="ja-JP"/>
              </w:rPr>
              <w:tab/>
              <w:t>to</w:t>
            </w:r>
            <w:r w:rsidRPr="00986958">
              <w:rPr>
                <w:lang w:eastAsia="ja-JP"/>
              </w:rPr>
              <w:tab/>
              <w:t>Operator-specific PQIs</w:t>
            </w:r>
          </w:p>
          <w:p w14:paraId="0B7ECF2D" w14:textId="77777777" w:rsidR="006F41C9" w:rsidRPr="00986958" w:rsidRDefault="006F41C9" w:rsidP="00984328">
            <w:pPr>
              <w:pStyle w:val="TAL"/>
              <w:rPr>
                <w:lang w:eastAsia="ja-JP"/>
              </w:rPr>
            </w:pPr>
            <w:r w:rsidRPr="00986958">
              <w:rPr>
                <w:lang w:eastAsia="ja-JP"/>
              </w:rPr>
              <w:t>1 1 1 1 1 1 1 0</w:t>
            </w:r>
          </w:p>
          <w:p w14:paraId="1ADE9E3B" w14:textId="77777777" w:rsidR="006F41C9" w:rsidRPr="00986958" w:rsidRDefault="006F41C9" w:rsidP="00984328">
            <w:pPr>
              <w:pStyle w:val="TAL"/>
              <w:rPr>
                <w:lang w:eastAsia="ja-JP"/>
              </w:rPr>
            </w:pPr>
            <w:r w:rsidRPr="00986958">
              <w:t xml:space="preserve">1 1 1 1 </w:t>
            </w:r>
            <w:r w:rsidRPr="00986958">
              <w:rPr>
                <w:lang w:eastAsia="ja-JP"/>
              </w:rPr>
              <w:t>1 1 1 1</w:t>
            </w:r>
            <w:r w:rsidRPr="00986958">
              <w:rPr>
                <w:lang w:eastAsia="ja-JP"/>
              </w:rPr>
              <w:tab/>
              <w:t>Reserved</w:t>
            </w:r>
          </w:p>
          <w:p w14:paraId="69690FB4" w14:textId="77777777" w:rsidR="006F41C9" w:rsidRPr="00940ACF" w:rsidRDefault="006F41C9" w:rsidP="00984328">
            <w:pPr>
              <w:pStyle w:val="TAL"/>
              <w:rPr>
                <w:lang w:eastAsia="zh-CN"/>
              </w:rPr>
            </w:pPr>
          </w:p>
        </w:tc>
      </w:tr>
    </w:tbl>
    <w:p w14:paraId="0582A005" w14:textId="77777777" w:rsidR="00782693" w:rsidRPr="00042094" w:rsidRDefault="00782693" w:rsidP="00782693">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782693" w:rsidRPr="00042094" w14:paraId="26BE11D4" w14:textId="77777777" w:rsidTr="00E8418D">
        <w:trPr>
          <w:gridAfter w:val="1"/>
          <w:wAfter w:w="8" w:type="dxa"/>
          <w:cantSplit/>
          <w:jc w:val="center"/>
        </w:trPr>
        <w:tc>
          <w:tcPr>
            <w:tcW w:w="708" w:type="dxa"/>
            <w:gridSpan w:val="2"/>
            <w:hideMark/>
          </w:tcPr>
          <w:p w14:paraId="7F4186C7" w14:textId="77777777" w:rsidR="00782693" w:rsidRPr="00042094" w:rsidRDefault="00782693" w:rsidP="00E8418D">
            <w:pPr>
              <w:pStyle w:val="TAC"/>
            </w:pPr>
            <w:r w:rsidRPr="00042094">
              <w:t>8</w:t>
            </w:r>
          </w:p>
        </w:tc>
        <w:tc>
          <w:tcPr>
            <w:tcW w:w="709" w:type="dxa"/>
            <w:gridSpan w:val="2"/>
            <w:hideMark/>
          </w:tcPr>
          <w:p w14:paraId="0FDC6B85" w14:textId="77777777" w:rsidR="00782693" w:rsidRPr="00042094" w:rsidRDefault="00782693" w:rsidP="00E8418D">
            <w:pPr>
              <w:pStyle w:val="TAC"/>
            </w:pPr>
            <w:r w:rsidRPr="00042094">
              <w:t>7</w:t>
            </w:r>
          </w:p>
        </w:tc>
        <w:tc>
          <w:tcPr>
            <w:tcW w:w="709" w:type="dxa"/>
            <w:gridSpan w:val="2"/>
            <w:hideMark/>
          </w:tcPr>
          <w:p w14:paraId="16157E19" w14:textId="77777777" w:rsidR="00782693" w:rsidRPr="00042094" w:rsidRDefault="00782693" w:rsidP="00E8418D">
            <w:pPr>
              <w:pStyle w:val="TAC"/>
            </w:pPr>
            <w:r w:rsidRPr="00042094">
              <w:t>6</w:t>
            </w:r>
          </w:p>
        </w:tc>
        <w:tc>
          <w:tcPr>
            <w:tcW w:w="709" w:type="dxa"/>
            <w:gridSpan w:val="2"/>
            <w:hideMark/>
          </w:tcPr>
          <w:p w14:paraId="51934213" w14:textId="77777777" w:rsidR="00782693" w:rsidRPr="00042094" w:rsidRDefault="00782693" w:rsidP="00E8418D">
            <w:pPr>
              <w:pStyle w:val="TAC"/>
            </w:pPr>
            <w:r w:rsidRPr="00042094">
              <w:t>5</w:t>
            </w:r>
          </w:p>
        </w:tc>
        <w:tc>
          <w:tcPr>
            <w:tcW w:w="709" w:type="dxa"/>
            <w:gridSpan w:val="2"/>
            <w:hideMark/>
          </w:tcPr>
          <w:p w14:paraId="195AA733" w14:textId="77777777" w:rsidR="00782693" w:rsidRPr="00042094" w:rsidRDefault="00782693" w:rsidP="00E8418D">
            <w:pPr>
              <w:pStyle w:val="TAC"/>
            </w:pPr>
            <w:r w:rsidRPr="00042094">
              <w:t>4</w:t>
            </w:r>
          </w:p>
        </w:tc>
        <w:tc>
          <w:tcPr>
            <w:tcW w:w="709" w:type="dxa"/>
            <w:gridSpan w:val="2"/>
            <w:hideMark/>
          </w:tcPr>
          <w:p w14:paraId="45CD1044" w14:textId="77777777" w:rsidR="00782693" w:rsidRPr="00042094" w:rsidRDefault="00782693" w:rsidP="00E8418D">
            <w:pPr>
              <w:pStyle w:val="TAC"/>
            </w:pPr>
            <w:r w:rsidRPr="00042094">
              <w:t>3</w:t>
            </w:r>
          </w:p>
        </w:tc>
        <w:tc>
          <w:tcPr>
            <w:tcW w:w="709" w:type="dxa"/>
            <w:gridSpan w:val="2"/>
            <w:hideMark/>
          </w:tcPr>
          <w:p w14:paraId="66F5D824" w14:textId="77777777" w:rsidR="00782693" w:rsidRPr="00042094" w:rsidRDefault="00782693" w:rsidP="00E8418D">
            <w:pPr>
              <w:pStyle w:val="TAC"/>
            </w:pPr>
            <w:r w:rsidRPr="00042094">
              <w:t>2</w:t>
            </w:r>
          </w:p>
        </w:tc>
        <w:tc>
          <w:tcPr>
            <w:tcW w:w="709" w:type="dxa"/>
            <w:gridSpan w:val="2"/>
            <w:hideMark/>
          </w:tcPr>
          <w:p w14:paraId="0071DC50" w14:textId="77777777" w:rsidR="00782693" w:rsidRPr="00042094" w:rsidRDefault="00782693" w:rsidP="00E8418D">
            <w:pPr>
              <w:pStyle w:val="TAC"/>
            </w:pPr>
            <w:r w:rsidRPr="00042094">
              <w:t>1</w:t>
            </w:r>
          </w:p>
        </w:tc>
        <w:tc>
          <w:tcPr>
            <w:tcW w:w="1346" w:type="dxa"/>
            <w:gridSpan w:val="2"/>
          </w:tcPr>
          <w:p w14:paraId="2B1D8683" w14:textId="77777777" w:rsidR="00782693" w:rsidRPr="00042094" w:rsidRDefault="00782693" w:rsidP="00E8418D">
            <w:pPr>
              <w:pStyle w:val="TAL"/>
            </w:pPr>
          </w:p>
        </w:tc>
      </w:tr>
      <w:tr w:rsidR="00782693" w:rsidRPr="00042094" w14:paraId="0B570976" w14:textId="77777777" w:rsidTr="00E8418D">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64BEC6DF" w14:textId="77777777" w:rsidR="00782693" w:rsidRPr="00042094" w:rsidRDefault="00782693" w:rsidP="00E8418D">
            <w:pPr>
              <w:pStyle w:val="TAC"/>
            </w:pPr>
            <w:r w:rsidRPr="000737E6">
              <w:t xml:space="preserve">Length of </w:t>
            </w:r>
            <w:r>
              <w:rPr>
                <w:noProof/>
                <w:lang w:val="en-US"/>
              </w:rPr>
              <w:t>SLPKMF address information</w:t>
            </w:r>
          </w:p>
        </w:tc>
        <w:tc>
          <w:tcPr>
            <w:tcW w:w="1346" w:type="dxa"/>
            <w:gridSpan w:val="2"/>
          </w:tcPr>
          <w:p w14:paraId="05E03AD6" w14:textId="77777777" w:rsidR="00782693" w:rsidRPr="000737E6" w:rsidRDefault="00782693" w:rsidP="00E8418D">
            <w:pPr>
              <w:pStyle w:val="TAL"/>
              <w:rPr>
                <w:lang w:eastAsia="zh-CN"/>
              </w:rPr>
            </w:pPr>
            <w:r w:rsidRPr="000737E6">
              <w:t>o</w:t>
            </w:r>
            <w:r>
              <w:t xml:space="preserve">ctet </w:t>
            </w:r>
            <w:r>
              <w:rPr>
                <w:lang w:eastAsia="zh-CN"/>
              </w:rPr>
              <w:t>x+1</w:t>
            </w:r>
          </w:p>
          <w:p w14:paraId="063DC90F" w14:textId="77777777" w:rsidR="00782693" w:rsidRPr="00042094" w:rsidRDefault="00782693" w:rsidP="00E8418D">
            <w:pPr>
              <w:pStyle w:val="TAL"/>
            </w:pPr>
            <w:r>
              <w:t>octet x+2</w:t>
            </w:r>
          </w:p>
        </w:tc>
      </w:tr>
      <w:tr w:rsidR="00782693" w:rsidRPr="00042094" w14:paraId="79A9248A" w14:textId="77777777" w:rsidTr="00E8418D">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512B282" w14:textId="77777777" w:rsidR="00782693" w:rsidRPr="000737E6" w:rsidRDefault="00782693" w:rsidP="00E8418D">
            <w:pPr>
              <w:pStyle w:val="TAC"/>
            </w:pPr>
            <w:r w:rsidRPr="000737E6">
              <w:t>0</w:t>
            </w:r>
          </w:p>
          <w:p w14:paraId="5956F95F" w14:textId="77777777" w:rsidR="00782693" w:rsidRPr="00042094" w:rsidRDefault="00782693" w:rsidP="00E8418D">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8A98AAC" w14:textId="77777777" w:rsidR="00782693" w:rsidRPr="000737E6" w:rsidRDefault="00782693" w:rsidP="00E8418D">
            <w:pPr>
              <w:pStyle w:val="TAC"/>
            </w:pPr>
            <w:r w:rsidRPr="000737E6">
              <w:t>0</w:t>
            </w:r>
          </w:p>
          <w:p w14:paraId="1B39EE89" w14:textId="77777777" w:rsidR="00782693" w:rsidRPr="00042094" w:rsidRDefault="00782693" w:rsidP="00E8418D">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880AF99" w14:textId="77777777" w:rsidR="00782693" w:rsidRPr="000737E6" w:rsidRDefault="00782693" w:rsidP="00E8418D">
            <w:pPr>
              <w:pStyle w:val="TAC"/>
            </w:pPr>
            <w:r w:rsidRPr="000737E6">
              <w:t>0</w:t>
            </w:r>
          </w:p>
          <w:p w14:paraId="1BDD5268" w14:textId="77777777" w:rsidR="00782693" w:rsidRPr="00042094" w:rsidRDefault="00782693" w:rsidP="00E8418D">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4AF20BF" w14:textId="77777777" w:rsidR="00782693" w:rsidRPr="000737E6" w:rsidRDefault="00782693" w:rsidP="00E8418D">
            <w:pPr>
              <w:pStyle w:val="TAC"/>
            </w:pPr>
            <w:r w:rsidRPr="000737E6">
              <w:t>0</w:t>
            </w:r>
          </w:p>
          <w:p w14:paraId="1D88055F" w14:textId="77777777" w:rsidR="00782693" w:rsidRPr="00042094" w:rsidRDefault="00782693" w:rsidP="00E8418D">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642DA04" w14:textId="77777777" w:rsidR="00782693" w:rsidRPr="000737E6" w:rsidRDefault="00782693" w:rsidP="00E8418D">
            <w:pPr>
              <w:pStyle w:val="TAC"/>
            </w:pPr>
            <w:r w:rsidRPr="000737E6">
              <w:t>0</w:t>
            </w:r>
          </w:p>
          <w:p w14:paraId="4DB29063" w14:textId="77777777" w:rsidR="00782693" w:rsidRPr="00042094" w:rsidRDefault="00782693" w:rsidP="00E8418D">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65A0400" w14:textId="77777777" w:rsidR="00782693" w:rsidRPr="00042094" w:rsidRDefault="00782693" w:rsidP="00E8418D">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56584C44" w14:textId="77777777" w:rsidR="00782693" w:rsidRPr="00042094" w:rsidRDefault="00782693" w:rsidP="00E8418D">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1472A57F" w14:textId="77777777" w:rsidR="00782693" w:rsidRPr="00042094" w:rsidRDefault="00782693" w:rsidP="00E8418D">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0D43B5FB" w14:textId="0B450DBD" w:rsidR="00782693" w:rsidRPr="00042094" w:rsidRDefault="00FC423C" w:rsidP="00E8418D">
            <w:pPr>
              <w:pStyle w:val="TAL"/>
              <w:rPr>
                <w:lang w:eastAsia="zh-CN"/>
              </w:rPr>
            </w:pPr>
            <w:r>
              <w:t>octet x+</w:t>
            </w:r>
            <w:r w:rsidR="00825C13">
              <w:t>3</w:t>
            </w:r>
          </w:p>
        </w:tc>
      </w:tr>
      <w:tr w:rsidR="00782693" w:rsidRPr="00042094" w14:paraId="5CF9E74A" w14:textId="77777777" w:rsidTr="00E8418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8EBB179" w14:textId="77777777" w:rsidR="00782693" w:rsidRPr="00042094" w:rsidRDefault="00782693" w:rsidP="00E8418D">
            <w:pPr>
              <w:pStyle w:val="TAC"/>
            </w:pPr>
            <w:r>
              <w:rPr>
                <w:lang w:eastAsia="zh-CN"/>
              </w:rPr>
              <w:t>IPv4 address list</w:t>
            </w:r>
          </w:p>
        </w:tc>
        <w:tc>
          <w:tcPr>
            <w:tcW w:w="1346" w:type="dxa"/>
            <w:gridSpan w:val="2"/>
            <w:tcBorders>
              <w:top w:val="nil"/>
              <w:left w:val="single" w:sz="6" w:space="0" w:color="auto"/>
              <w:bottom w:val="nil"/>
              <w:right w:val="nil"/>
            </w:tcBorders>
          </w:tcPr>
          <w:p w14:paraId="35046C2A" w14:textId="77777777" w:rsidR="00782693" w:rsidRDefault="00782693" w:rsidP="00E8418D">
            <w:pPr>
              <w:pStyle w:val="TAL"/>
              <w:rPr>
                <w:lang w:eastAsia="zh-CN"/>
              </w:rPr>
            </w:pPr>
            <w:r w:rsidRPr="000737E6">
              <w:rPr>
                <w:lang w:eastAsia="zh-CN"/>
              </w:rPr>
              <w:t xml:space="preserve">octet </w:t>
            </w:r>
            <w:r>
              <w:rPr>
                <w:lang w:eastAsia="zh-CN"/>
              </w:rPr>
              <w:t>(x+4)*</w:t>
            </w:r>
          </w:p>
          <w:p w14:paraId="05B64EBE" w14:textId="77777777" w:rsidR="00782693" w:rsidRPr="000737E6" w:rsidRDefault="00782693" w:rsidP="00E8418D">
            <w:pPr>
              <w:pStyle w:val="TAL"/>
              <w:rPr>
                <w:lang w:eastAsia="zh-CN"/>
              </w:rPr>
            </w:pPr>
          </w:p>
          <w:p w14:paraId="3DF78D70" w14:textId="77777777" w:rsidR="00782693" w:rsidRPr="00042094" w:rsidRDefault="00782693" w:rsidP="00E8418D">
            <w:pPr>
              <w:pStyle w:val="TAL"/>
            </w:pPr>
            <w:r w:rsidRPr="000737E6">
              <w:rPr>
                <w:lang w:eastAsia="zh-CN"/>
              </w:rPr>
              <w:t xml:space="preserve">octet </w:t>
            </w:r>
            <w:r>
              <w:rPr>
                <w:lang w:eastAsia="zh-CN"/>
              </w:rPr>
              <w:t>x10*</w:t>
            </w:r>
          </w:p>
        </w:tc>
      </w:tr>
      <w:tr w:rsidR="00782693" w:rsidRPr="00042094" w14:paraId="2DE93114" w14:textId="77777777" w:rsidTr="00E8418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A2AE768" w14:textId="77777777" w:rsidR="00782693" w:rsidRPr="00042094" w:rsidRDefault="00782693" w:rsidP="00E8418D">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5AFC85B4" w14:textId="77777777" w:rsidR="00782693" w:rsidRDefault="00782693" w:rsidP="00E8418D">
            <w:pPr>
              <w:pStyle w:val="TAL"/>
              <w:rPr>
                <w:lang w:eastAsia="zh-CN"/>
              </w:rPr>
            </w:pPr>
            <w:r w:rsidRPr="000737E6">
              <w:rPr>
                <w:lang w:eastAsia="zh-CN"/>
              </w:rPr>
              <w:t xml:space="preserve">octet </w:t>
            </w:r>
            <w:r>
              <w:rPr>
                <w:lang w:eastAsia="zh-CN"/>
              </w:rPr>
              <w:t>(x10+1)*</w:t>
            </w:r>
          </w:p>
          <w:p w14:paraId="24A22D39" w14:textId="77777777" w:rsidR="00782693" w:rsidRDefault="00782693" w:rsidP="00E8418D">
            <w:pPr>
              <w:pStyle w:val="TAL"/>
              <w:rPr>
                <w:lang w:eastAsia="zh-CN"/>
              </w:rPr>
            </w:pPr>
          </w:p>
          <w:p w14:paraId="7CADAD95" w14:textId="77777777" w:rsidR="00782693" w:rsidRPr="00042094" w:rsidRDefault="00782693" w:rsidP="00E8418D">
            <w:pPr>
              <w:pStyle w:val="TAL"/>
            </w:pPr>
            <w:r>
              <w:rPr>
                <w:lang w:eastAsia="zh-CN"/>
              </w:rPr>
              <w:t>octet (x11)*</w:t>
            </w:r>
          </w:p>
        </w:tc>
      </w:tr>
      <w:tr w:rsidR="00782693" w:rsidRPr="00042094" w14:paraId="2AE54164" w14:textId="77777777" w:rsidTr="00E8418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60CA128" w14:textId="77777777" w:rsidR="00782693" w:rsidRDefault="00782693" w:rsidP="00E8418D">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0D8F7405" w14:textId="77777777" w:rsidR="00782693" w:rsidRDefault="00782693" w:rsidP="00E8418D">
            <w:pPr>
              <w:pStyle w:val="TAL"/>
              <w:rPr>
                <w:lang w:eastAsia="zh-CN"/>
              </w:rPr>
            </w:pPr>
            <w:r>
              <w:rPr>
                <w:lang w:eastAsia="zh-CN"/>
              </w:rPr>
              <w:t>octet (x11+1)*</w:t>
            </w:r>
          </w:p>
          <w:p w14:paraId="53629A4A" w14:textId="77777777" w:rsidR="00782693" w:rsidRDefault="00782693" w:rsidP="00E8418D">
            <w:pPr>
              <w:pStyle w:val="TAL"/>
              <w:rPr>
                <w:lang w:eastAsia="zh-CN"/>
              </w:rPr>
            </w:pPr>
          </w:p>
          <w:p w14:paraId="08C5E4C0" w14:textId="77777777" w:rsidR="00782693" w:rsidRPr="00042094" w:rsidRDefault="00782693" w:rsidP="00E8418D">
            <w:pPr>
              <w:pStyle w:val="TAL"/>
            </w:pPr>
            <w:r>
              <w:rPr>
                <w:lang w:eastAsia="zh-CN"/>
              </w:rPr>
              <w:t>octet (x1)*</w:t>
            </w:r>
          </w:p>
        </w:tc>
      </w:tr>
    </w:tbl>
    <w:p w14:paraId="380A502D" w14:textId="05BF8400" w:rsidR="00782693" w:rsidRPr="00042094" w:rsidRDefault="00782693" w:rsidP="00782693">
      <w:pPr>
        <w:pStyle w:val="TF"/>
      </w:pPr>
      <w:r w:rsidRPr="00042094">
        <w:t>Figure </w:t>
      </w:r>
      <w:r>
        <w:t>12.</w:t>
      </w:r>
      <w:r w:rsidRPr="00042094">
        <w:t>2.</w:t>
      </w:r>
      <w:r w:rsidR="00CD0239">
        <w:t>19</w:t>
      </w:r>
      <w:r>
        <w:t>: SLPKMF address information</w:t>
      </w:r>
    </w:p>
    <w:p w14:paraId="7EB2A6AF" w14:textId="77777777" w:rsidR="00782693" w:rsidRPr="00042094" w:rsidRDefault="00782693" w:rsidP="00782693">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82693" w:rsidRPr="00042094" w14:paraId="2CE76574" w14:textId="77777777" w:rsidTr="00E8418D">
        <w:trPr>
          <w:gridAfter w:val="1"/>
          <w:wAfter w:w="8" w:type="dxa"/>
          <w:cantSplit/>
          <w:jc w:val="center"/>
        </w:trPr>
        <w:tc>
          <w:tcPr>
            <w:tcW w:w="708" w:type="dxa"/>
            <w:gridSpan w:val="2"/>
            <w:hideMark/>
          </w:tcPr>
          <w:p w14:paraId="26B18DB3" w14:textId="77777777" w:rsidR="00782693" w:rsidRPr="00042094" w:rsidRDefault="00782693" w:rsidP="00E8418D">
            <w:pPr>
              <w:pStyle w:val="TAC"/>
            </w:pPr>
            <w:r w:rsidRPr="00042094">
              <w:t>8</w:t>
            </w:r>
          </w:p>
        </w:tc>
        <w:tc>
          <w:tcPr>
            <w:tcW w:w="709" w:type="dxa"/>
            <w:hideMark/>
          </w:tcPr>
          <w:p w14:paraId="0495C4E7" w14:textId="77777777" w:rsidR="00782693" w:rsidRPr="00042094" w:rsidRDefault="00782693" w:rsidP="00E8418D">
            <w:pPr>
              <w:pStyle w:val="TAC"/>
            </w:pPr>
            <w:r w:rsidRPr="00042094">
              <w:t>7</w:t>
            </w:r>
          </w:p>
        </w:tc>
        <w:tc>
          <w:tcPr>
            <w:tcW w:w="709" w:type="dxa"/>
            <w:hideMark/>
          </w:tcPr>
          <w:p w14:paraId="00AF803A" w14:textId="77777777" w:rsidR="00782693" w:rsidRPr="00042094" w:rsidRDefault="00782693" w:rsidP="00E8418D">
            <w:pPr>
              <w:pStyle w:val="TAC"/>
            </w:pPr>
            <w:r w:rsidRPr="00042094">
              <w:t>6</w:t>
            </w:r>
          </w:p>
        </w:tc>
        <w:tc>
          <w:tcPr>
            <w:tcW w:w="709" w:type="dxa"/>
            <w:hideMark/>
          </w:tcPr>
          <w:p w14:paraId="67D6EE49" w14:textId="77777777" w:rsidR="00782693" w:rsidRPr="00042094" w:rsidRDefault="00782693" w:rsidP="00E8418D">
            <w:pPr>
              <w:pStyle w:val="TAC"/>
            </w:pPr>
            <w:r w:rsidRPr="00042094">
              <w:t>5</w:t>
            </w:r>
          </w:p>
        </w:tc>
        <w:tc>
          <w:tcPr>
            <w:tcW w:w="709" w:type="dxa"/>
            <w:hideMark/>
          </w:tcPr>
          <w:p w14:paraId="3B804FB8" w14:textId="77777777" w:rsidR="00782693" w:rsidRPr="00042094" w:rsidRDefault="00782693" w:rsidP="00E8418D">
            <w:pPr>
              <w:pStyle w:val="TAC"/>
            </w:pPr>
            <w:r w:rsidRPr="00042094">
              <w:t>4</w:t>
            </w:r>
          </w:p>
        </w:tc>
        <w:tc>
          <w:tcPr>
            <w:tcW w:w="709" w:type="dxa"/>
            <w:hideMark/>
          </w:tcPr>
          <w:p w14:paraId="447F2C0C" w14:textId="77777777" w:rsidR="00782693" w:rsidRPr="00042094" w:rsidRDefault="00782693" w:rsidP="00E8418D">
            <w:pPr>
              <w:pStyle w:val="TAC"/>
            </w:pPr>
            <w:r w:rsidRPr="00042094">
              <w:t>3</w:t>
            </w:r>
          </w:p>
        </w:tc>
        <w:tc>
          <w:tcPr>
            <w:tcW w:w="709" w:type="dxa"/>
            <w:hideMark/>
          </w:tcPr>
          <w:p w14:paraId="5DC998E8" w14:textId="77777777" w:rsidR="00782693" w:rsidRPr="00042094" w:rsidRDefault="00782693" w:rsidP="00E8418D">
            <w:pPr>
              <w:pStyle w:val="TAC"/>
            </w:pPr>
            <w:r w:rsidRPr="00042094">
              <w:t>2</w:t>
            </w:r>
          </w:p>
        </w:tc>
        <w:tc>
          <w:tcPr>
            <w:tcW w:w="709" w:type="dxa"/>
            <w:hideMark/>
          </w:tcPr>
          <w:p w14:paraId="19FBE03D" w14:textId="77777777" w:rsidR="00782693" w:rsidRPr="00042094" w:rsidRDefault="00782693" w:rsidP="00E8418D">
            <w:pPr>
              <w:pStyle w:val="TAC"/>
            </w:pPr>
            <w:r w:rsidRPr="00042094">
              <w:t>1</w:t>
            </w:r>
          </w:p>
        </w:tc>
        <w:tc>
          <w:tcPr>
            <w:tcW w:w="1346" w:type="dxa"/>
            <w:gridSpan w:val="2"/>
          </w:tcPr>
          <w:p w14:paraId="6ED64379" w14:textId="77777777" w:rsidR="00782693" w:rsidRPr="00042094" w:rsidRDefault="00782693" w:rsidP="00E8418D">
            <w:pPr>
              <w:pStyle w:val="TAL"/>
            </w:pPr>
          </w:p>
        </w:tc>
      </w:tr>
      <w:tr w:rsidR="00782693" w:rsidRPr="00042094" w14:paraId="72BF3C12" w14:textId="77777777" w:rsidTr="00E8418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42BED94" w14:textId="77777777" w:rsidR="00782693" w:rsidRPr="00042094" w:rsidRDefault="00782693" w:rsidP="00E8418D">
            <w:pPr>
              <w:pStyle w:val="TAC"/>
            </w:pPr>
            <w:r>
              <w:rPr>
                <w:rFonts w:hint="eastAsia"/>
                <w:lang w:eastAsia="zh-CN"/>
              </w:rPr>
              <w:t>N</w:t>
            </w:r>
            <w:r>
              <w:rPr>
                <w:lang w:eastAsia="zh-CN"/>
              </w:rPr>
              <w:t>umber of IPv4 addresses</w:t>
            </w:r>
          </w:p>
        </w:tc>
        <w:tc>
          <w:tcPr>
            <w:tcW w:w="1346" w:type="dxa"/>
            <w:gridSpan w:val="2"/>
          </w:tcPr>
          <w:p w14:paraId="644629D2" w14:textId="77777777" w:rsidR="00782693" w:rsidRPr="00042094" w:rsidRDefault="00782693" w:rsidP="00E8418D">
            <w:pPr>
              <w:pStyle w:val="TAL"/>
            </w:pPr>
            <w:r w:rsidRPr="000737E6">
              <w:t>o</w:t>
            </w:r>
            <w:r>
              <w:t>ctet x+4</w:t>
            </w:r>
          </w:p>
        </w:tc>
      </w:tr>
      <w:tr w:rsidR="00782693" w:rsidRPr="00042094" w14:paraId="08A97A62"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707620" w14:textId="77777777" w:rsidR="00782693" w:rsidRPr="00042094" w:rsidRDefault="00782693" w:rsidP="00E8418D">
            <w:pPr>
              <w:pStyle w:val="TAC"/>
            </w:pPr>
            <w:r>
              <w:rPr>
                <w:lang w:eastAsia="zh-CN"/>
              </w:rPr>
              <w:t>IPv4 address 1</w:t>
            </w:r>
          </w:p>
        </w:tc>
        <w:tc>
          <w:tcPr>
            <w:tcW w:w="1346" w:type="dxa"/>
            <w:gridSpan w:val="2"/>
            <w:tcBorders>
              <w:top w:val="nil"/>
              <w:left w:val="single" w:sz="6" w:space="0" w:color="auto"/>
              <w:bottom w:val="nil"/>
              <w:right w:val="nil"/>
            </w:tcBorders>
          </w:tcPr>
          <w:p w14:paraId="4E707F91" w14:textId="77777777" w:rsidR="00782693" w:rsidRDefault="00782693" w:rsidP="00E8418D">
            <w:pPr>
              <w:pStyle w:val="TAL"/>
              <w:rPr>
                <w:lang w:eastAsia="zh-CN"/>
              </w:rPr>
            </w:pPr>
            <w:r w:rsidRPr="000737E6">
              <w:rPr>
                <w:lang w:eastAsia="zh-CN"/>
              </w:rPr>
              <w:t>o</w:t>
            </w:r>
            <w:r>
              <w:rPr>
                <w:lang w:eastAsia="zh-CN"/>
              </w:rPr>
              <w:t>ctet x+5</w:t>
            </w:r>
          </w:p>
          <w:p w14:paraId="4CDAC4A0" w14:textId="77777777" w:rsidR="00782693" w:rsidRPr="000737E6" w:rsidRDefault="00782693" w:rsidP="00E8418D">
            <w:pPr>
              <w:pStyle w:val="TAL"/>
              <w:rPr>
                <w:lang w:eastAsia="zh-CN"/>
              </w:rPr>
            </w:pPr>
          </w:p>
          <w:p w14:paraId="7FB61DFD" w14:textId="77777777" w:rsidR="00782693" w:rsidRPr="00042094" w:rsidRDefault="00782693" w:rsidP="00E8418D">
            <w:pPr>
              <w:pStyle w:val="TAL"/>
            </w:pPr>
            <w:r w:rsidRPr="000737E6">
              <w:rPr>
                <w:lang w:eastAsia="zh-CN"/>
              </w:rPr>
              <w:t xml:space="preserve">octet </w:t>
            </w:r>
            <w:r>
              <w:rPr>
                <w:lang w:eastAsia="zh-CN"/>
              </w:rPr>
              <w:t>x+8</w:t>
            </w:r>
          </w:p>
        </w:tc>
      </w:tr>
      <w:tr w:rsidR="00782693" w:rsidRPr="00042094" w14:paraId="5C3D0CA5"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C8C4A9" w14:textId="77777777" w:rsidR="00782693" w:rsidRPr="00042094" w:rsidRDefault="00782693" w:rsidP="00E8418D">
            <w:pPr>
              <w:pStyle w:val="TAC"/>
            </w:pPr>
            <w:r>
              <w:rPr>
                <w:lang w:eastAsia="zh-CN"/>
              </w:rPr>
              <w:t>IPv4 address 2</w:t>
            </w:r>
          </w:p>
        </w:tc>
        <w:tc>
          <w:tcPr>
            <w:tcW w:w="1346" w:type="dxa"/>
            <w:gridSpan w:val="2"/>
            <w:tcBorders>
              <w:top w:val="nil"/>
              <w:left w:val="single" w:sz="6" w:space="0" w:color="auto"/>
              <w:bottom w:val="nil"/>
              <w:right w:val="nil"/>
            </w:tcBorders>
          </w:tcPr>
          <w:p w14:paraId="792D7709" w14:textId="77777777" w:rsidR="00782693" w:rsidRDefault="00782693" w:rsidP="00E8418D">
            <w:pPr>
              <w:pStyle w:val="TAL"/>
              <w:rPr>
                <w:lang w:eastAsia="zh-CN"/>
              </w:rPr>
            </w:pPr>
            <w:r w:rsidRPr="000737E6">
              <w:rPr>
                <w:lang w:eastAsia="zh-CN"/>
              </w:rPr>
              <w:t xml:space="preserve">octet </w:t>
            </w:r>
            <w:r>
              <w:rPr>
                <w:lang w:eastAsia="zh-CN"/>
              </w:rPr>
              <w:t>x+9</w:t>
            </w:r>
          </w:p>
          <w:p w14:paraId="603C86D5" w14:textId="77777777" w:rsidR="00782693" w:rsidRDefault="00782693" w:rsidP="00E8418D">
            <w:pPr>
              <w:pStyle w:val="TAL"/>
              <w:rPr>
                <w:lang w:eastAsia="zh-CN"/>
              </w:rPr>
            </w:pPr>
          </w:p>
          <w:p w14:paraId="0D0D8F3F" w14:textId="77777777" w:rsidR="00782693" w:rsidRPr="00042094" w:rsidRDefault="00782693" w:rsidP="00E8418D">
            <w:pPr>
              <w:pStyle w:val="TAL"/>
            </w:pPr>
            <w:r w:rsidRPr="000737E6">
              <w:rPr>
                <w:lang w:eastAsia="zh-CN"/>
              </w:rPr>
              <w:t xml:space="preserve">octet </w:t>
            </w:r>
            <w:r>
              <w:rPr>
                <w:lang w:eastAsia="zh-CN"/>
              </w:rPr>
              <w:t>x+12</w:t>
            </w:r>
          </w:p>
        </w:tc>
      </w:tr>
      <w:tr w:rsidR="00782693" w:rsidRPr="00042094" w14:paraId="23A58B6C"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1B0EF4" w14:textId="77777777" w:rsidR="00782693" w:rsidRDefault="00782693" w:rsidP="00E8418D">
            <w:pPr>
              <w:pStyle w:val="TAC"/>
              <w:rPr>
                <w:lang w:eastAsia="zh-CN"/>
              </w:rPr>
            </w:pPr>
            <w:r>
              <w:rPr>
                <w:lang w:eastAsia="zh-CN"/>
              </w:rPr>
              <w:t>… …</w:t>
            </w:r>
          </w:p>
        </w:tc>
        <w:tc>
          <w:tcPr>
            <w:tcW w:w="1346" w:type="dxa"/>
            <w:gridSpan w:val="2"/>
            <w:tcBorders>
              <w:top w:val="nil"/>
              <w:left w:val="single" w:sz="6" w:space="0" w:color="auto"/>
              <w:bottom w:val="nil"/>
              <w:right w:val="nil"/>
            </w:tcBorders>
          </w:tcPr>
          <w:p w14:paraId="02196788" w14:textId="77777777" w:rsidR="00782693" w:rsidRPr="00042094" w:rsidRDefault="00782693" w:rsidP="00E8418D">
            <w:pPr>
              <w:pStyle w:val="TAL"/>
            </w:pPr>
          </w:p>
        </w:tc>
      </w:tr>
      <w:tr w:rsidR="00782693" w:rsidRPr="00042094" w14:paraId="3721BF13"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E27EDD" w14:textId="77777777" w:rsidR="00782693" w:rsidRDefault="00782693" w:rsidP="00E8418D">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2C29997C" w14:textId="77777777" w:rsidR="00782693" w:rsidRDefault="00782693" w:rsidP="00E8418D">
            <w:pPr>
              <w:pStyle w:val="TAL"/>
              <w:rPr>
                <w:lang w:eastAsia="zh-CN"/>
              </w:rPr>
            </w:pPr>
            <w:r w:rsidRPr="000737E6">
              <w:rPr>
                <w:lang w:eastAsia="zh-CN"/>
              </w:rPr>
              <w:t xml:space="preserve">octet </w:t>
            </w:r>
            <w:r>
              <w:rPr>
                <w:lang w:eastAsia="zh-CN"/>
              </w:rPr>
              <w:t>x10-3</w:t>
            </w:r>
          </w:p>
          <w:p w14:paraId="52F20289" w14:textId="77777777" w:rsidR="00782693" w:rsidRDefault="00782693" w:rsidP="00E8418D">
            <w:pPr>
              <w:pStyle w:val="TAL"/>
              <w:rPr>
                <w:lang w:eastAsia="zh-CN"/>
              </w:rPr>
            </w:pPr>
          </w:p>
          <w:p w14:paraId="29582F77" w14:textId="77777777" w:rsidR="00782693" w:rsidRPr="00042094" w:rsidRDefault="00782693" w:rsidP="00E8418D">
            <w:pPr>
              <w:pStyle w:val="TAL"/>
            </w:pPr>
            <w:r w:rsidRPr="000737E6">
              <w:rPr>
                <w:lang w:eastAsia="zh-CN"/>
              </w:rPr>
              <w:t xml:space="preserve">octet </w:t>
            </w:r>
            <w:r>
              <w:rPr>
                <w:lang w:eastAsia="zh-CN"/>
              </w:rPr>
              <w:t>x10</w:t>
            </w:r>
          </w:p>
        </w:tc>
      </w:tr>
    </w:tbl>
    <w:p w14:paraId="24AC0363" w14:textId="1F37AED2" w:rsidR="00782693" w:rsidRPr="00042094" w:rsidRDefault="00782693" w:rsidP="00782693">
      <w:pPr>
        <w:pStyle w:val="TF"/>
      </w:pPr>
      <w:r w:rsidRPr="00042094">
        <w:t>Figure </w:t>
      </w:r>
      <w:r>
        <w:t>12.</w:t>
      </w:r>
      <w:r w:rsidRPr="00042094">
        <w:t>2.</w:t>
      </w:r>
      <w:r w:rsidR="00CD0239">
        <w:t>20</w:t>
      </w:r>
      <w:r>
        <w:t>: IPv4 address list</w:t>
      </w:r>
    </w:p>
    <w:p w14:paraId="760AAB61" w14:textId="77777777" w:rsidR="00782693" w:rsidRPr="00042094" w:rsidRDefault="00782693" w:rsidP="00782693">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82693" w:rsidRPr="00042094" w14:paraId="3440B91F" w14:textId="77777777" w:rsidTr="00E8418D">
        <w:trPr>
          <w:gridAfter w:val="1"/>
          <w:wAfter w:w="8" w:type="dxa"/>
          <w:cantSplit/>
          <w:jc w:val="center"/>
        </w:trPr>
        <w:tc>
          <w:tcPr>
            <w:tcW w:w="708" w:type="dxa"/>
            <w:gridSpan w:val="2"/>
            <w:hideMark/>
          </w:tcPr>
          <w:p w14:paraId="125D8DD8" w14:textId="77777777" w:rsidR="00782693" w:rsidRPr="00042094" w:rsidRDefault="00782693" w:rsidP="00E8418D">
            <w:pPr>
              <w:pStyle w:val="TAC"/>
            </w:pPr>
            <w:r w:rsidRPr="00042094">
              <w:t>8</w:t>
            </w:r>
          </w:p>
        </w:tc>
        <w:tc>
          <w:tcPr>
            <w:tcW w:w="709" w:type="dxa"/>
            <w:hideMark/>
          </w:tcPr>
          <w:p w14:paraId="2A1756A3" w14:textId="77777777" w:rsidR="00782693" w:rsidRPr="00042094" w:rsidRDefault="00782693" w:rsidP="00E8418D">
            <w:pPr>
              <w:pStyle w:val="TAC"/>
            </w:pPr>
            <w:r w:rsidRPr="00042094">
              <w:t>7</w:t>
            </w:r>
          </w:p>
        </w:tc>
        <w:tc>
          <w:tcPr>
            <w:tcW w:w="709" w:type="dxa"/>
            <w:hideMark/>
          </w:tcPr>
          <w:p w14:paraId="5C636369" w14:textId="77777777" w:rsidR="00782693" w:rsidRPr="00042094" w:rsidRDefault="00782693" w:rsidP="00E8418D">
            <w:pPr>
              <w:pStyle w:val="TAC"/>
            </w:pPr>
            <w:r w:rsidRPr="00042094">
              <w:t>6</w:t>
            </w:r>
          </w:p>
        </w:tc>
        <w:tc>
          <w:tcPr>
            <w:tcW w:w="709" w:type="dxa"/>
            <w:hideMark/>
          </w:tcPr>
          <w:p w14:paraId="6BE995D3" w14:textId="77777777" w:rsidR="00782693" w:rsidRPr="00042094" w:rsidRDefault="00782693" w:rsidP="00E8418D">
            <w:pPr>
              <w:pStyle w:val="TAC"/>
            </w:pPr>
            <w:r w:rsidRPr="00042094">
              <w:t>5</w:t>
            </w:r>
          </w:p>
        </w:tc>
        <w:tc>
          <w:tcPr>
            <w:tcW w:w="709" w:type="dxa"/>
            <w:hideMark/>
          </w:tcPr>
          <w:p w14:paraId="7B25A1F4" w14:textId="77777777" w:rsidR="00782693" w:rsidRPr="00042094" w:rsidRDefault="00782693" w:rsidP="00E8418D">
            <w:pPr>
              <w:pStyle w:val="TAC"/>
            </w:pPr>
            <w:r w:rsidRPr="00042094">
              <w:t>4</w:t>
            </w:r>
          </w:p>
        </w:tc>
        <w:tc>
          <w:tcPr>
            <w:tcW w:w="709" w:type="dxa"/>
            <w:hideMark/>
          </w:tcPr>
          <w:p w14:paraId="6DC319D4" w14:textId="77777777" w:rsidR="00782693" w:rsidRPr="00042094" w:rsidRDefault="00782693" w:rsidP="00E8418D">
            <w:pPr>
              <w:pStyle w:val="TAC"/>
            </w:pPr>
            <w:r w:rsidRPr="00042094">
              <w:t>3</w:t>
            </w:r>
          </w:p>
        </w:tc>
        <w:tc>
          <w:tcPr>
            <w:tcW w:w="709" w:type="dxa"/>
            <w:hideMark/>
          </w:tcPr>
          <w:p w14:paraId="70C2D485" w14:textId="77777777" w:rsidR="00782693" w:rsidRPr="00042094" w:rsidRDefault="00782693" w:rsidP="00E8418D">
            <w:pPr>
              <w:pStyle w:val="TAC"/>
            </w:pPr>
            <w:r w:rsidRPr="00042094">
              <w:t>2</w:t>
            </w:r>
          </w:p>
        </w:tc>
        <w:tc>
          <w:tcPr>
            <w:tcW w:w="709" w:type="dxa"/>
            <w:hideMark/>
          </w:tcPr>
          <w:p w14:paraId="7D5FF1EA" w14:textId="77777777" w:rsidR="00782693" w:rsidRPr="00042094" w:rsidRDefault="00782693" w:rsidP="00E8418D">
            <w:pPr>
              <w:pStyle w:val="TAC"/>
            </w:pPr>
            <w:r w:rsidRPr="00042094">
              <w:t>1</w:t>
            </w:r>
          </w:p>
        </w:tc>
        <w:tc>
          <w:tcPr>
            <w:tcW w:w="1346" w:type="dxa"/>
            <w:gridSpan w:val="2"/>
          </w:tcPr>
          <w:p w14:paraId="64D0AB19" w14:textId="77777777" w:rsidR="00782693" w:rsidRPr="00042094" w:rsidRDefault="00782693" w:rsidP="00E8418D">
            <w:pPr>
              <w:pStyle w:val="TAL"/>
            </w:pPr>
          </w:p>
        </w:tc>
      </w:tr>
      <w:tr w:rsidR="00782693" w:rsidRPr="00042094" w14:paraId="476A3674" w14:textId="77777777" w:rsidTr="00E8418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20AA857" w14:textId="77777777" w:rsidR="00782693" w:rsidRPr="00042094" w:rsidRDefault="00782693" w:rsidP="00E8418D">
            <w:pPr>
              <w:pStyle w:val="TAC"/>
            </w:pPr>
            <w:r>
              <w:rPr>
                <w:rFonts w:hint="eastAsia"/>
                <w:lang w:eastAsia="zh-CN"/>
              </w:rPr>
              <w:t>N</w:t>
            </w:r>
            <w:r>
              <w:rPr>
                <w:lang w:eastAsia="zh-CN"/>
              </w:rPr>
              <w:t>umber of IPv6 addresses</w:t>
            </w:r>
          </w:p>
        </w:tc>
        <w:tc>
          <w:tcPr>
            <w:tcW w:w="1346" w:type="dxa"/>
            <w:gridSpan w:val="2"/>
          </w:tcPr>
          <w:p w14:paraId="5DE8CF6B" w14:textId="77777777" w:rsidR="00782693" w:rsidRPr="00042094" w:rsidRDefault="00782693" w:rsidP="00E8418D">
            <w:pPr>
              <w:pStyle w:val="TAL"/>
            </w:pPr>
            <w:r w:rsidRPr="000737E6">
              <w:rPr>
                <w:lang w:eastAsia="zh-CN"/>
              </w:rPr>
              <w:t xml:space="preserve">octet </w:t>
            </w:r>
            <w:r>
              <w:rPr>
                <w:lang w:eastAsia="zh-CN"/>
              </w:rPr>
              <w:t>x10+1</w:t>
            </w:r>
          </w:p>
        </w:tc>
      </w:tr>
      <w:tr w:rsidR="00782693" w:rsidRPr="00042094" w14:paraId="70C7EC9C"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B7E046" w14:textId="77777777" w:rsidR="00782693" w:rsidRPr="00042094" w:rsidRDefault="00782693" w:rsidP="00E8418D">
            <w:pPr>
              <w:pStyle w:val="TAC"/>
            </w:pPr>
            <w:r>
              <w:rPr>
                <w:lang w:eastAsia="zh-CN"/>
              </w:rPr>
              <w:t>IPv6 address 1</w:t>
            </w:r>
          </w:p>
        </w:tc>
        <w:tc>
          <w:tcPr>
            <w:tcW w:w="1346" w:type="dxa"/>
            <w:gridSpan w:val="2"/>
            <w:tcBorders>
              <w:top w:val="nil"/>
              <w:left w:val="single" w:sz="6" w:space="0" w:color="auto"/>
              <w:bottom w:val="nil"/>
              <w:right w:val="nil"/>
            </w:tcBorders>
          </w:tcPr>
          <w:p w14:paraId="3923B8FE" w14:textId="77777777" w:rsidR="00782693" w:rsidRPr="000737E6" w:rsidRDefault="00782693" w:rsidP="00E8418D">
            <w:pPr>
              <w:pStyle w:val="TAL"/>
              <w:rPr>
                <w:lang w:eastAsia="zh-CN"/>
              </w:rPr>
            </w:pPr>
            <w:r w:rsidRPr="000737E6">
              <w:rPr>
                <w:lang w:eastAsia="zh-CN"/>
              </w:rPr>
              <w:t>o</w:t>
            </w:r>
            <w:r>
              <w:rPr>
                <w:lang w:eastAsia="zh-CN"/>
              </w:rPr>
              <w:t>ctet x10</w:t>
            </w:r>
            <w:r w:rsidRPr="000737E6">
              <w:rPr>
                <w:lang w:eastAsia="zh-CN"/>
              </w:rPr>
              <w:t>+2</w:t>
            </w:r>
          </w:p>
          <w:p w14:paraId="2A7CC0C4" w14:textId="77777777" w:rsidR="00782693" w:rsidRPr="000737E6" w:rsidRDefault="00782693" w:rsidP="00E8418D">
            <w:pPr>
              <w:pStyle w:val="TAL"/>
              <w:rPr>
                <w:lang w:eastAsia="zh-CN"/>
              </w:rPr>
            </w:pPr>
          </w:p>
          <w:p w14:paraId="0EFBE68A" w14:textId="77777777" w:rsidR="00782693" w:rsidRPr="00042094" w:rsidRDefault="00782693" w:rsidP="00E8418D">
            <w:pPr>
              <w:pStyle w:val="TAL"/>
            </w:pPr>
            <w:r w:rsidRPr="000737E6">
              <w:rPr>
                <w:lang w:eastAsia="zh-CN"/>
              </w:rPr>
              <w:t xml:space="preserve">octet </w:t>
            </w:r>
            <w:r>
              <w:rPr>
                <w:lang w:eastAsia="zh-CN"/>
              </w:rPr>
              <w:t>x10+17</w:t>
            </w:r>
          </w:p>
        </w:tc>
      </w:tr>
      <w:tr w:rsidR="00782693" w:rsidRPr="00042094" w14:paraId="49118493"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CD0A84" w14:textId="77777777" w:rsidR="00782693" w:rsidRPr="00042094" w:rsidRDefault="00782693" w:rsidP="00E8418D">
            <w:pPr>
              <w:pStyle w:val="TAC"/>
            </w:pPr>
            <w:r>
              <w:rPr>
                <w:lang w:eastAsia="zh-CN"/>
              </w:rPr>
              <w:t>IPv6 address 2</w:t>
            </w:r>
          </w:p>
        </w:tc>
        <w:tc>
          <w:tcPr>
            <w:tcW w:w="1346" w:type="dxa"/>
            <w:gridSpan w:val="2"/>
            <w:tcBorders>
              <w:top w:val="nil"/>
              <w:left w:val="single" w:sz="6" w:space="0" w:color="auto"/>
              <w:bottom w:val="nil"/>
              <w:right w:val="nil"/>
            </w:tcBorders>
          </w:tcPr>
          <w:p w14:paraId="15194EE2" w14:textId="77777777" w:rsidR="00782693" w:rsidRDefault="00782693" w:rsidP="00E8418D">
            <w:pPr>
              <w:pStyle w:val="TAL"/>
              <w:rPr>
                <w:lang w:eastAsia="zh-CN"/>
              </w:rPr>
            </w:pPr>
            <w:r w:rsidRPr="000737E6">
              <w:rPr>
                <w:lang w:eastAsia="zh-CN"/>
              </w:rPr>
              <w:t xml:space="preserve">octet </w:t>
            </w:r>
            <w:r>
              <w:rPr>
                <w:lang w:eastAsia="zh-CN"/>
              </w:rPr>
              <w:t>x10+18</w:t>
            </w:r>
          </w:p>
          <w:p w14:paraId="06F40148" w14:textId="77777777" w:rsidR="00782693" w:rsidRDefault="00782693" w:rsidP="00E8418D">
            <w:pPr>
              <w:pStyle w:val="TAL"/>
              <w:rPr>
                <w:lang w:eastAsia="zh-CN"/>
              </w:rPr>
            </w:pPr>
          </w:p>
          <w:p w14:paraId="59E1DE14" w14:textId="77777777" w:rsidR="00782693" w:rsidRPr="00042094" w:rsidRDefault="00782693" w:rsidP="00E8418D">
            <w:pPr>
              <w:pStyle w:val="TAL"/>
            </w:pPr>
            <w:r w:rsidRPr="000737E6">
              <w:rPr>
                <w:lang w:eastAsia="zh-CN"/>
              </w:rPr>
              <w:t xml:space="preserve">octet </w:t>
            </w:r>
            <w:r>
              <w:rPr>
                <w:lang w:eastAsia="zh-CN"/>
              </w:rPr>
              <w:t>x10+33</w:t>
            </w:r>
          </w:p>
        </w:tc>
      </w:tr>
      <w:tr w:rsidR="00782693" w:rsidRPr="00042094" w14:paraId="66D5ADED"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17D70A" w14:textId="77777777" w:rsidR="00782693" w:rsidRDefault="00782693" w:rsidP="00E8418D">
            <w:pPr>
              <w:pStyle w:val="TAC"/>
              <w:rPr>
                <w:lang w:eastAsia="zh-CN"/>
              </w:rPr>
            </w:pPr>
            <w:r>
              <w:rPr>
                <w:lang w:eastAsia="zh-CN"/>
              </w:rPr>
              <w:t>… …</w:t>
            </w:r>
          </w:p>
        </w:tc>
        <w:tc>
          <w:tcPr>
            <w:tcW w:w="1346" w:type="dxa"/>
            <w:gridSpan w:val="2"/>
            <w:tcBorders>
              <w:top w:val="nil"/>
              <w:left w:val="single" w:sz="6" w:space="0" w:color="auto"/>
              <w:bottom w:val="nil"/>
              <w:right w:val="nil"/>
            </w:tcBorders>
          </w:tcPr>
          <w:p w14:paraId="6DA17A17" w14:textId="77777777" w:rsidR="00782693" w:rsidRPr="00042094" w:rsidRDefault="00782693" w:rsidP="00E8418D">
            <w:pPr>
              <w:pStyle w:val="TAL"/>
            </w:pPr>
          </w:p>
        </w:tc>
      </w:tr>
      <w:tr w:rsidR="00782693" w:rsidRPr="00042094" w14:paraId="09DD8F37" w14:textId="77777777" w:rsidTr="00E8418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7E5AC1" w14:textId="77777777" w:rsidR="00782693" w:rsidRDefault="00782693" w:rsidP="00E8418D">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406C690B" w14:textId="77777777" w:rsidR="00782693" w:rsidRDefault="00782693" w:rsidP="00E8418D">
            <w:pPr>
              <w:pStyle w:val="TAL"/>
              <w:rPr>
                <w:lang w:eastAsia="zh-CN"/>
              </w:rPr>
            </w:pPr>
            <w:r>
              <w:rPr>
                <w:lang w:eastAsia="zh-CN"/>
              </w:rPr>
              <w:t>octet x10-15</w:t>
            </w:r>
          </w:p>
          <w:p w14:paraId="1A06970D" w14:textId="77777777" w:rsidR="00782693" w:rsidRPr="00042094" w:rsidRDefault="00782693" w:rsidP="00E8418D">
            <w:pPr>
              <w:pStyle w:val="TAL"/>
            </w:pPr>
            <w:r>
              <w:rPr>
                <w:lang w:eastAsia="zh-CN"/>
              </w:rPr>
              <w:t>octet x10</w:t>
            </w:r>
          </w:p>
        </w:tc>
      </w:tr>
    </w:tbl>
    <w:p w14:paraId="13CBDB05" w14:textId="363A7852" w:rsidR="00782693" w:rsidRPr="00042094" w:rsidRDefault="00782693" w:rsidP="00782693">
      <w:pPr>
        <w:pStyle w:val="TF"/>
      </w:pPr>
      <w:r w:rsidRPr="00042094">
        <w:t>Figure </w:t>
      </w:r>
      <w:r>
        <w:t>12.</w:t>
      </w:r>
      <w:r w:rsidRPr="00042094">
        <w:t>2.</w:t>
      </w:r>
      <w:r w:rsidR="00CD0239">
        <w:t>21</w:t>
      </w:r>
      <w:r>
        <w:t>: IPv6 address list</w:t>
      </w:r>
    </w:p>
    <w:p w14:paraId="0E9DFE79" w14:textId="77777777" w:rsidR="00782693" w:rsidRDefault="00782693" w:rsidP="00782693">
      <w:pPr>
        <w:pStyle w:val="FP"/>
        <w:rPr>
          <w:lang w:eastAsia="zh-CN"/>
        </w:rPr>
      </w:pPr>
    </w:p>
    <w:p w14:paraId="5E382F83" w14:textId="7C26A6F2" w:rsidR="00782693" w:rsidRDefault="00782693" w:rsidP="00782693">
      <w:pPr>
        <w:pStyle w:val="TH"/>
        <w:rPr>
          <w:lang w:eastAsia="zh-CN"/>
        </w:rPr>
      </w:pPr>
      <w:r>
        <w:rPr>
          <w:lang w:eastAsia="zh-CN"/>
        </w:rPr>
        <w:lastRenderedPageBreak/>
        <w:t>Table</w:t>
      </w:r>
      <w:r w:rsidRPr="00042094">
        <w:t> </w:t>
      </w:r>
      <w:r>
        <w:t>12.</w:t>
      </w:r>
      <w:r w:rsidRPr="00042094">
        <w:t>2.</w:t>
      </w:r>
      <w:r w:rsidR="00CD0239">
        <w:t>19</w:t>
      </w:r>
      <w:r>
        <w:rPr>
          <w:lang w:eastAsia="zh-CN"/>
        </w:rPr>
        <w:t>: SLPKMF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2693" w:rsidRPr="001D06A2" w14:paraId="138990AC" w14:textId="77777777" w:rsidTr="00E8418D">
        <w:trPr>
          <w:cantSplit/>
          <w:jc w:val="center"/>
        </w:trPr>
        <w:tc>
          <w:tcPr>
            <w:tcW w:w="7094" w:type="dxa"/>
            <w:tcBorders>
              <w:top w:val="single" w:sz="4" w:space="0" w:color="auto"/>
              <w:left w:val="single" w:sz="4" w:space="0" w:color="auto"/>
              <w:bottom w:val="nil"/>
              <w:right w:val="single" w:sz="4" w:space="0" w:color="auto"/>
            </w:tcBorders>
          </w:tcPr>
          <w:p w14:paraId="2C83A057" w14:textId="77777777" w:rsidR="00782693" w:rsidRPr="001D06A2" w:rsidRDefault="00782693" w:rsidP="00E8418D">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w:t>
            </w:r>
            <w:r w:rsidRPr="001D06A2">
              <w:rPr>
                <w:noProof/>
                <w:lang w:val="en-US"/>
              </w:rPr>
              <w:t xml:space="preserve">octet </w:t>
            </w:r>
            <w:r>
              <w:t>x</w:t>
            </w:r>
            <w:r w:rsidRPr="001D06A2">
              <w:t>+2 bit 1)</w:t>
            </w:r>
            <w:r w:rsidRPr="001D06A2">
              <w:rPr>
                <w:noProof/>
                <w:lang w:val="en-US"/>
              </w:rPr>
              <w:t>: (NOTE 1)</w:t>
            </w:r>
          </w:p>
          <w:p w14:paraId="50AAE4B9" w14:textId="77777777" w:rsidR="00782693" w:rsidRPr="001D06A2" w:rsidRDefault="00782693" w:rsidP="00E8418D">
            <w:pPr>
              <w:pStyle w:val="TAL"/>
            </w:pPr>
            <w:r w:rsidRPr="001D06A2">
              <w:t>Bit</w:t>
            </w:r>
          </w:p>
          <w:p w14:paraId="4715731C" w14:textId="77777777" w:rsidR="00782693" w:rsidRPr="001D06A2" w:rsidRDefault="00782693" w:rsidP="00E8418D">
            <w:pPr>
              <w:pStyle w:val="TAL"/>
              <w:rPr>
                <w:b/>
              </w:rPr>
            </w:pPr>
            <w:r w:rsidRPr="001D06A2">
              <w:rPr>
                <w:b/>
              </w:rPr>
              <w:t>1</w:t>
            </w:r>
          </w:p>
          <w:p w14:paraId="1CEDD436" w14:textId="77777777" w:rsidR="00782693" w:rsidRPr="001D06A2" w:rsidRDefault="00782693" w:rsidP="00E8418D">
            <w:pPr>
              <w:pStyle w:val="TAL"/>
            </w:pPr>
            <w:r w:rsidRPr="001D06A2">
              <w:t>0</w:t>
            </w:r>
            <w:r w:rsidRPr="001D06A2">
              <w:tab/>
              <w:t>IPv4 address list is not present</w:t>
            </w:r>
          </w:p>
          <w:p w14:paraId="6AF2E9B1" w14:textId="77777777" w:rsidR="00782693" w:rsidRPr="001D06A2" w:rsidRDefault="00782693" w:rsidP="00E8418D">
            <w:pPr>
              <w:pStyle w:val="TAL"/>
              <w:rPr>
                <w:noProof/>
                <w:lang w:val="en-US" w:eastAsia="zh-CN"/>
              </w:rPr>
            </w:pPr>
            <w:r w:rsidRPr="001D06A2">
              <w:rPr>
                <w:noProof/>
                <w:lang w:val="en-US" w:eastAsia="zh-CN"/>
              </w:rPr>
              <w:t>1</w:t>
            </w:r>
            <w:r w:rsidRPr="001D06A2">
              <w:rPr>
                <w:noProof/>
                <w:lang w:val="en-US" w:eastAsia="zh-CN"/>
              </w:rPr>
              <w:tab/>
              <w:t>IPv4 address list is present</w:t>
            </w:r>
          </w:p>
          <w:p w14:paraId="03FC0F7C" w14:textId="77777777" w:rsidR="00782693" w:rsidRPr="001D06A2" w:rsidRDefault="00782693" w:rsidP="00E8418D">
            <w:pPr>
              <w:pStyle w:val="TAL"/>
              <w:rPr>
                <w:noProof/>
                <w:lang w:val="en-US" w:eastAsia="zh-CN"/>
              </w:rPr>
            </w:pPr>
          </w:p>
          <w:p w14:paraId="77EAB5FA" w14:textId="77777777" w:rsidR="00782693" w:rsidRPr="001D06A2" w:rsidRDefault="00782693" w:rsidP="00E8418D">
            <w:pPr>
              <w:pStyle w:val="TAL"/>
              <w:rPr>
                <w:noProof/>
                <w:lang w:val="en-US"/>
              </w:rPr>
            </w:pPr>
            <w:r w:rsidRPr="001D06A2">
              <w:rPr>
                <w:noProof/>
                <w:lang w:val="en-US"/>
              </w:rPr>
              <w:t xml:space="preserve">IPv6 addresses (IPv6add) (octet </w:t>
            </w:r>
            <w:r>
              <w:rPr>
                <w:noProof/>
                <w:lang w:val="en-US"/>
              </w:rPr>
              <w:t>x</w:t>
            </w:r>
            <w:r w:rsidRPr="001D06A2">
              <w:rPr>
                <w:noProof/>
                <w:lang w:val="en-US"/>
              </w:rPr>
              <w:t>+2 bit 2): (NOTE 1)</w:t>
            </w:r>
          </w:p>
          <w:p w14:paraId="02541EED" w14:textId="77777777" w:rsidR="00782693" w:rsidRPr="001D06A2" w:rsidRDefault="00782693" w:rsidP="00E8418D">
            <w:pPr>
              <w:pStyle w:val="TAL"/>
            </w:pPr>
            <w:r w:rsidRPr="001D06A2">
              <w:t>Bit</w:t>
            </w:r>
          </w:p>
          <w:p w14:paraId="70331B2C" w14:textId="77777777" w:rsidR="00782693" w:rsidRPr="001D06A2" w:rsidRDefault="00782693" w:rsidP="00E8418D">
            <w:pPr>
              <w:pStyle w:val="TAL"/>
              <w:rPr>
                <w:b/>
              </w:rPr>
            </w:pPr>
            <w:r w:rsidRPr="001D06A2">
              <w:rPr>
                <w:b/>
              </w:rPr>
              <w:t>2</w:t>
            </w:r>
          </w:p>
          <w:p w14:paraId="73A66636" w14:textId="77777777" w:rsidR="00782693" w:rsidRPr="001D06A2" w:rsidRDefault="00782693" w:rsidP="00E8418D">
            <w:pPr>
              <w:pStyle w:val="TAL"/>
            </w:pPr>
            <w:r w:rsidRPr="001D06A2">
              <w:t>0</w:t>
            </w:r>
            <w:r w:rsidRPr="001D06A2">
              <w:tab/>
              <w:t>IPv6 address list is not present</w:t>
            </w:r>
          </w:p>
          <w:p w14:paraId="51AC26DE" w14:textId="77777777" w:rsidR="00782693" w:rsidRPr="001D06A2" w:rsidRDefault="00782693" w:rsidP="00E8418D">
            <w:pPr>
              <w:pStyle w:val="TAL"/>
              <w:rPr>
                <w:noProof/>
                <w:lang w:val="en-US" w:eastAsia="zh-CN"/>
              </w:rPr>
            </w:pPr>
            <w:r w:rsidRPr="001D06A2">
              <w:rPr>
                <w:noProof/>
                <w:lang w:val="en-US" w:eastAsia="zh-CN"/>
              </w:rPr>
              <w:t>1</w:t>
            </w:r>
            <w:r w:rsidRPr="001D06A2">
              <w:rPr>
                <w:noProof/>
                <w:lang w:val="en-US" w:eastAsia="zh-CN"/>
              </w:rPr>
              <w:tab/>
              <w:t>IPv6 address list is present</w:t>
            </w:r>
          </w:p>
          <w:p w14:paraId="545BF939" w14:textId="77777777" w:rsidR="00782693" w:rsidRPr="001D06A2" w:rsidRDefault="00782693" w:rsidP="00E8418D">
            <w:pPr>
              <w:pStyle w:val="TAL"/>
              <w:rPr>
                <w:noProof/>
                <w:lang w:val="en-US"/>
              </w:rPr>
            </w:pPr>
          </w:p>
          <w:p w14:paraId="6774F318" w14:textId="77777777" w:rsidR="00782693" w:rsidRPr="001D06A2" w:rsidRDefault="00782693" w:rsidP="00E8418D">
            <w:pPr>
              <w:pStyle w:val="TAL"/>
            </w:pPr>
            <w:r w:rsidRPr="001D06A2">
              <w:t xml:space="preserve">FQDN (octet </w:t>
            </w:r>
            <w:r>
              <w:t>x</w:t>
            </w:r>
            <w:r w:rsidRPr="001D06A2">
              <w:t>+3 bit 3): (NOTE 2)</w:t>
            </w:r>
          </w:p>
          <w:p w14:paraId="0C9ED56F" w14:textId="77777777" w:rsidR="00782693" w:rsidRPr="001D06A2" w:rsidRDefault="00782693" w:rsidP="00E8418D">
            <w:pPr>
              <w:pStyle w:val="TAL"/>
            </w:pPr>
            <w:r w:rsidRPr="001D06A2">
              <w:t>Bit</w:t>
            </w:r>
          </w:p>
          <w:p w14:paraId="446EC483" w14:textId="77777777" w:rsidR="00782693" w:rsidRPr="001D06A2" w:rsidRDefault="00782693" w:rsidP="00E8418D">
            <w:pPr>
              <w:pStyle w:val="TAL"/>
              <w:rPr>
                <w:b/>
              </w:rPr>
            </w:pPr>
            <w:r w:rsidRPr="001D06A2">
              <w:rPr>
                <w:b/>
              </w:rPr>
              <w:t>3</w:t>
            </w:r>
          </w:p>
          <w:p w14:paraId="6875B07A" w14:textId="77777777" w:rsidR="00782693" w:rsidRPr="001D06A2" w:rsidRDefault="00782693" w:rsidP="00E8418D">
            <w:pPr>
              <w:pStyle w:val="TAL"/>
            </w:pPr>
            <w:r w:rsidRPr="001D06A2">
              <w:t>0</w:t>
            </w:r>
            <w:r w:rsidRPr="001D06A2">
              <w:tab/>
              <w:t>FQDN is not present</w:t>
            </w:r>
          </w:p>
          <w:p w14:paraId="06001ED3" w14:textId="77777777" w:rsidR="00782693" w:rsidRPr="001D06A2" w:rsidRDefault="00782693" w:rsidP="00E8418D">
            <w:pPr>
              <w:pStyle w:val="TAL"/>
              <w:rPr>
                <w:noProof/>
                <w:lang w:val="en-US" w:eastAsia="zh-CN"/>
              </w:rPr>
            </w:pPr>
            <w:r w:rsidRPr="001D06A2">
              <w:rPr>
                <w:noProof/>
                <w:lang w:val="en-US" w:eastAsia="zh-CN"/>
              </w:rPr>
              <w:t>1</w:t>
            </w:r>
            <w:r w:rsidRPr="001D06A2">
              <w:rPr>
                <w:noProof/>
                <w:lang w:val="en-US" w:eastAsia="zh-CN"/>
              </w:rPr>
              <w:tab/>
              <w:t>FQDN is present</w:t>
            </w:r>
          </w:p>
          <w:p w14:paraId="4DAB4AB6" w14:textId="77777777" w:rsidR="00782693" w:rsidRPr="001D06A2" w:rsidRDefault="00782693" w:rsidP="00E8418D">
            <w:pPr>
              <w:pStyle w:val="TAL"/>
              <w:rPr>
                <w:noProof/>
                <w:lang w:val="en-US" w:eastAsia="zh-CN"/>
              </w:rPr>
            </w:pPr>
          </w:p>
          <w:p w14:paraId="3F5DFB96" w14:textId="77777777" w:rsidR="00782693" w:rsidRPr="001D06A2" w:rsidRDefault="00782693" w:rsidP="00E8418D">
            <w:pPr>
              <w:pStyle w:val="TAL"/>
              <w:rPr>
                <w:noProof/>
              </w:rPr>
            </w:pPr>
            <w:r w:rsidRPr="001D06A2">
              <w:rPr>
                <w:noProof/>
                <w:lang w:val="en-US"/>
              </w:rPr>
              <w:t>IPv4 address list (</w:t>
            </w:r>
            <w:r w:rsidRPr="001D06A2">
              <w:t xml:space="preserve">octet </w:t>
            </w:r>
            <w:r>
              <w:t>x</w:t>
            </w:r>
            <w:r w:rsidRPr="001D06A2">
              <w:t xml:space="preserve">+4 to </w:t>
            </w:r>
            <w:r w:rsidRPr="001D06A2">
              <w:rPr>
                <w:lang w:eastAsia="zh-CN"/>
              </w:rPr>
              <w:t>octet o160</w:t>
            </w:r>
            <w:r w:rsidRPr="001D06A2">
              <w:rPr>
                <w:noProof/>
                <w:lang w:val="en-US"/>
              </w:rPr>
              <w:t>)</w:t>
            </w:r>
          </w:p>
        </w:tc>
      </w:tr>
      <w:tr w:rsidR="00782693" w:rsidRPr="00042094" w14:paraId="5E7919CD" w14:textId="77777777" w:rsidTr="00E8418D">
        <w:trPr>
          <w:cantSplit/>
          <w:jc w:val="center"/>
        </w:trPr>
        <w:tc>
          <w:tcPr>
            <w:tcW w:w="7094" w:type="dxa"/>
            <w:tcBorders>
              <w:top w:val="nil"/>
              <w:left w:val="single" w:sz="4" w:space="0" w:color="auto"/>
              <w:bottom w:val="nil"/>
              <w:right w:val="single" w:sz="4" w:space="0" w:color="auto"/>
            </w:tcBorders>
          </w:tcPr>
          <w:p w14:paraId="1F7FCE88" w14:textId="77777777" w:rsidR="00782693" w:rsidRPr="001D06A2" w:rsidRDefault="00782693" w:rsidP="00E8418D">
            <w:pPr>
              <w:pStyle w:val="TAL"/>
              <w:rPr>
                <w:lang w:eastAsia="zh-CN"/>
              </w:rPr>
            </w:pPr>
            <w:r w:rsidRPr="001D06A2">
              <w:rPr>
                <w:lang w:eastAsia="zh-CN"/>
              </w:rPr>
              <w:t xml:space="preserve">IPv4 address list contains the IPv4 address(es) of the </w:t>
            </w:r>
            <w:r>
              <w:rPr>
                <w:lang w:eastAsia="zh-CN"/>
              </w:rPr>
              <w:t>SLPKMF</w:t>
            </w:r>
            <w:r w:rsidRPr="001D06A2">
              <w:rPr>
                <w:lang w:eastAsia="zh-CN"/>
              </w:rPr>
              <w:t xml:space="preserve"> and </w:t>
            </w:r>
            <w:r w:rsidRPr="001D06A2">
              <w:t>shall be encoded as defined in figure </w:t>
            </w:r>
            <w:r>
              <w:t>12.</w:t>
            </w:r>
            <w:r w:rsidRPr="00042094">
              <w:t>2.</w:t>
            </w:r>
            <w:r>
              <w:t>x2</w:t>
            </w:r>
            <w:r w:rsidRPr="001D06A2">
              <w:t>.</w:t>
            </w:r>
          </w:p>
          <w:p w14:paraId="05230C27" w14:textId="77777777" w:rsidR="00782693" w:rsidRPr="001D06A2" w:rsidRDefault="00782693" w:rsidP="00E8418D">
            <w:pPr>
              <w:pStyle w:val="TAL"/>
              <w:rPr>
                <w:lang w:eastAsia="zh-CN"/>
              </w:rPr>
            </w:pPr>
          </w:p>
          <w:p w14:paraId="2C95F85B" w14:textId="77777777" w:rsidR="00782693" w:rsidRPr="001D06A2" w:rsidRDefault="00782693" w:rsidP="00E8418D">
            <w:pPr>
              <w:pStyle w:val="TAL"/>
              <w:rPr>
                <w:lang w:eastAsia="zh-CN"/>
              </w:rPr>
            </w:pPr>
            <w:r w:rsidRPr="001D06A2">
              <w:rPr>
                <w:noProof/>
                <w:lang w:val="en-US"/>
              </w:rPr>
              <w:t>IPv6 address list (</w:t>
            </w:r>
            <w:r w:rsidRPr="001D06A2">
              <w:t xml:space="preserve">octet </w:t>
            </w:r>
            <w:r>
              <w:t>x10</w:t>
            </w:r>
            <w:r w:rsidRPr="001D06A2">
              <w:t xml:space="preserve">+1 to </w:t>
            </w:r>
            <w:r w:rsidRPr="001D06A2">
              <w:rPr>
                <w:lang w:eastAsia="zh-CN"/>
              </w:rPr>
              <w:t xml:space="preserve">octet </w:t>
            </w:r>
            <w:r>
              <w:rPr>
                <w:lang w:eastAsia="zh-CN"/>
              </w:rPr>
              <w:t>x10</w:t>
            </w:r>
            <w:r w:rsidRPr="001D06A2">
              <w:rPr>
                <w:noProof/>
                <w:lang w:val="en-US"/>
              </w:rPr>
              <w:t>)</w:t>
            </w:r>
          </w:p>
          <w:p w14:paraId="106579C7" w14:textId="77777777" w:rsidR="00782693" w:rsidRPr="001D06A2" w:rsidRDefault="00782693" w:rsidP="00E8418D">
            <w:pPr>
              <w:pStyle w:val="TAL"/>
              <w:rPr>
                <w:lang w:eastAsia="zh-CN"/>
              </w:rPr>
            </w:pPr>
            <w:r w:rsidRPr="001D06A2">
              <w:rPr>
                <w:lang w:eastAsia="zh-CN"/>
              </w:rPr>
              <w:t xml:space="preserve">IPv6 address list contains the IPv6 address(es) of the </w:t>
            </w:r>
            <w:r>
              <w:rPr>
                <w:lang w:eastAsia="zh-CN"/>
              </w:rPr>
              <w:t>SLPKMF</w:t>
            </w:r>
            <w:r w:rsidRPr="001D06A2">
              <w:rPr>
                <w:lang w:eastAsia="zh-CN"/>
              </w:rPr>
              <w:t xml:space="preserve"> and </w:t>
            </w:r>
            <w:r w:rsidRPr="001D06A2">
              <w:t>shall be encoded as defined in figure </w:t>
            </w:r>
            <w:r>
              <w:t>12.</w:t>
            </w:r>
            <w:r w:rsidRPr="00042094">
              <w:t>2.</w:t>
            </w:r>
            <w:r>
              <w:t>x3</w:t>
            </w:r>
            <w:r w:rsidRPr="001D06A2">
              <w:t>.</w:t>
            </w:r>
          </w:p>
          <w:p w14:paraId="1FFD7C0B" w14:textId="77777777" w:rsidR="00782693" w:rsidRPr="001D06A2" w:rsidRDefault="00782693" w:rsidP="00E8418D">
            <w:pPr>
              <w:pStyle w:val="TAL"/>
              <w:rPr>
                <w:lang w:eastAsia="zh-CN"/>
              </w:rPr>
            </w:pPr>
          </w:p>
          <w:p w14:paraId="5A8C870A" w14:textId="77777777" w:rsidR="00782693" w:rsidRPr="001D06A2" w:rsidRDefault="00782693" w:rsidP="00E8418D">
            <w:pPr>
              <w:pStyle w:val="TAL"/>
              <w:rPr>
                <w:lang w:eastAsia="zh-CN"/>
              </w:rPr>
            </w:pPr>
            <w:r w:rsidRPr="001D06A2">
              <w:rPr>
                <w:rFonts w:hint="eastAsia"/>
                <w:lang w:eastAsia="zh-CN"/>
              </w:rPr>
              <w:t>F</w:t>
            </w:r>
            <w:r w:rsidRPr="001D06A2">
              <w:rPr>
                <w:lang w:eastAsia="zh-CN"/>
              </w:rPr>
              <w:t xml:space="preserve">QDN (octet </w:t>
            </w:r>
            <w:r>
              <w:rPr>
                <w:lang w:eastAsia="zh-CN"/>
              </w:rPr>
              <w:t>x10</w:t>
            </w:r>
            <w:r w:rsidRPr="001D06A2">
              <w:rPr>
                <w:lang w:eastAsia="zh-CN"/>
              </w:rPr>
              <w:t>+1 to l)</w:t>
            </w:r>
          </w:p>
          <w:p w14:paraId="5C256AB1" w14:textId="19912834" w:rsidR="00782693" w:rsidRDefault="00782693" w:rsidP="00E8418D">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w:t>
            </w:r>
            <w:ins w:id="5249" w:author="24.514_CR0010_(Rel-18)_Ranging_SL" w:date="2024-07-14T10:56:00Z">
              <w:r w:rsidR="00EB4F68">
                <w:t>8</w:t>
              </w:r>
            </w:ins>
            <w:del w:id="5250" w:author="24.514_CR0010_(Rel-18)_Ranging_SL" w:date="2024-07-14T10:56:00Z">
              <w:r w:rsidRPr="001D06A2" w:rsidDel="00EB4F68">
                <w:delText>0</w:delText>
              </w:r>
            </w:del>
            <w:r w:rsidRPr="001D06A2">
              <w:t>]</w:t>
            </w:r>
            <w:r w:rsidRPr="001D06A2">
              <w:rPr>
                <w:lang w:eastAsia="zh-CN"/>
              </w:rPr>
              <w:t>.</w:t>
            </w:r>
          </w:p>
          <w:p w14:paraId="227ADCE6" w14:textId="77777777" w:rsidR="00782693" w:rsidRPr="00042094" w:rsidRDefault="00782693" w:rsidP="00E8418D">
            <w:pPr>
              <w:pStyle w:val="TAL"/>
              <w:rPr>
                <w:lang w:eastAsia="zh-CN"/>
              </w:rPr>
            </w:pPr>
          </w:p>
        </w:tc>
      </w:tr>
      <w:tr w:rsidR="00782693" w:rsidRPr="00042094" w14:paraId="1E288643" w14:textId="77777777" w:rsidTr="00E8418D">
        <w:trPr>
          <w:cantSplit/>
          <w:jc w:val="center"/>
        </w:trPr>
        <w:tc>
          <w:tcPr>
            <w:tcW w:w="7094" w:type="dxa"/>
            <w:tcBorders>
              <w:top w:val="nil"/>
              <w:left w:val="single" w:sz="4" w:space="0" w:color="auto"/>
              <w:bottom w:val="single" w:sz="4" w:space="0" w:color="auto"/>
              <w:right w:val="single" w:sz="4" w:space="0" w:color="auto"/>
            </w:tcBorders>
          </w:tcPr>
          <w:p w14:paraId="66DFBACA" w14:textId="77777777" w:rsidR="00782693" w:rsidRDefault="00782693" w:rsidP="00E8418D">
            <w:pPr>
              <w:pStyle w:val="TAN"/>
            </w:pPr>
            <w:r>
              <w:t>NOTE 1:</w:t>
            </w:r>
            <w:r>
              <w:tab/>
              <w:t>If multiple IPv4 addresses and/or IPv6 addresses are included, which one of these addresses is selected is implementation dependent.</w:t>
            </w:r>
          </w:p>
          <w:p w14:paraId="300DD81C" w14:textId="77777777" w:rsidR="00782693" w:rsidRPr="00042094" w:rsidRDefault="00782693" w:rsidP="00E8418D">
            <w:pPr>
              <w:pStyle w:val="TAN"/>
            </w:pPr>
            <w:r>
              <w:t>NOTE 2:</w:t>
            </w:r>
            <w:r>
              <w:tab/>
              <w:t>If the SLPKMF supports the SLPKMF Services with "https" URI scheme (i.e. use of TLS is mandatory), then the FQDN shall be used to construct the target URI.</w:t>
            </w:r>
          </w:p>
        </w:tc>
      </w:tr>
    </w:tbl>
    <w:p w14:paraId="13B374E3" w14:textId="77777777" w:rsidR="00782693" w:rsidRPr="00810043" w:rsidRDefault="00782693" w:rsidP="00782693"/>
    <w:p w14:paraId="1352B3A2" w14:textId="262A8E45" w:rsidR="008D714C" w:rsidRPr="00C33F68" w:rsidRDefault="004A37E9" w:rsidP="008D714C">
      <w:pPr>
        <w:pStyle w:val="Heading1"/>
      </w:pPr>
      <w:bookmarkStart w:id="5251" w:name="_Toc138361721"/>
      <w:bookmarkStart w:id="5252" w:name="_Toc157624873"/>
      <w:bookmarkStart w:id="5253" w:name="_Toc160569383"/>
      <w:bookmarkEnd w:id="4093"/>
      <w:r>
        <w:t>13</w:t>
      </w:r>
      <w:r w:rsidR="008D714C" w:rsidRPr="00C33F68">
        <w:tab/>
        <w:t>List of system parameters</w:t>
      </w:r>
      <w:bookmarkEnd w:id="5251"/>
      <w:bookmarkEnd w:id="5252"/>
      <w:bookmarkEnd w:id="5253"/>
    </w:p>
    <w:p w14:paraId="66C1FCAE" w14:textId="7784F1F9" w:rsidR="008D714C" w:rsidRPr="00C33F68" w:rsidRDefault="004A37E9" w:rsidP="008D714C">
      <w:pPr>
        <w:pStyle w:val="Heading2"/>
      </w:pPr>
      <w:bookmarkStart w:id="5254" w:name="_Toc138361722"/>
      <w:bookmarkStart w:id="5255" w:name="_Toc157624874"/>
      <w:bookmarkStart w:id="5256" w:name="_Toc160569384"/>
      <w:r>
        <w:t>13</w:t>
      </w:r>
      <w:r w:rsidR="008D714C" w:rsidRPr="00C33F68">
        <w:t>.1</w:t>
      </w:r>
      <w:r w:rsidR="008D714C" w:rsidRPr="00C33F68">
        <w:tab/>
        <w:t>Overview</w:t>
      </w:r>
      <w:bookmarkEnd w:id="5254"/>
      <w:bookmarkEnd w:id="5255"/>
      <w:bookmarkEnd w:id="5256"/>
    </w:p>
    <w:p w14:paraId="3B078D35" w14:textId="77777777" w:rsidR="008D714C" w:rsidRPr="00C33F68" w:rsidRDefault="008D714C" w:rsidP="008D714C">
      <w:r w:rsidRPr="00C33F68">
        <w:t>The description of timers in the following tables should be considered a brief summary. The precise details are found in clauses 4 to 8, which should be considered the definitive descriptions.</w:t>
      </w:r>
    </w:p>
    <w:p w14:paraId="2BC0F69B" w14:textId="45F5904C" w:rsidR="008D714C" w:rsidRPr="00C33F68" w:rsidRDefault="004A37E9" w:rsidP="008D714C">
      <w:pPr>
        <w:pStyle w:val="Heading2"/>
      </w:pPr>
      <w:bookmarkStart w:id="5257" w:name="_Toc25070731"/>
      <w:bookmarkStart w:id="5258" w:name="_Toc34388730"/>
      <w:bookmarkStart w:id="5259" w:name="_Toc34404501"/>
      <w:bookmarkStart w:id="5260" w:name="_Toc45282411"/>
      <w:bookmarkStart w:id="5261" w:name="_Toc45882797"/>
      <w:bookmarkStart w:id="5262" w:name="_Toc51951345"/>
      <w:bookmarkStart w:id="5263" w:name="_Toc59209123"/>
      <w:bookmarkStart w:id="5264" w:name="_Toc59209394"/>
      <w:bookmarkStart w:id="5265" w:name="_Toc138361723"/>
      <w:bookmarkStart w:id="5266" w:name="_Toc157624875"/>
      <w:bookmarkStart w:id="5267" w:name="_Toc160569385"/>
      <w:r>
        <w:t>13.</w:t>
      </w:r>
      <w:r w:rsidR="008D714C" w:rsidRPr="00C33F68">
        <w:t>2</w:t>
      </w:r>
      <w:r w:rsidR="008D714C" w:rsidRPr="00C33F68">
        <w:tab/>
        <w:t xml:space="preserve">Timers of </w:t>
      </w:r>
      <w:r w:rsidR="008D714C" w:rsidRPr="00C33F68">
        <w:rPr>
          <w:noProof/>
        </w:rPr>
        <w:t>provisioning</w:t>
      </w:r>
      <w:r w:rsidR="008D714C" w:rsidRPr="00C33F68">
        <w:t xml:space="preserve"> of parameters for </w:t>
      </w:r>
      <w:r w:rsidR="008D714C">
        <w:t>ranging and sidelink positioning</w:t>
      </w:r>
      <w:r w:rsidR="008D714C" w:rsidRPr="00C33F68">
        <w:t xml:space="preserve"> configuration procedures</w:t>
      </w:r>
      <w:bookmarkEnd w:id="5257"/>
      <w:bookmarkEnd w:id="5258"/>
      <w:bookmarkEnd w:id="5259"/>
      <w:bookmarkEnd w:id="5260"/>
      <w:bookmarkEnd w:id="5261"/>
      <w:bookmarkEnd w:id="5262"/>
      <w:bookmarkEnd w:id="5263"/>
      <w:bookmarkEnd w:id="5264"/>
      <w:bookmarkEnd w:id="5265"/>
      <w:bookmarkEnd w:id="5266"/>
      <w:bookmarkEnd w:id="5267"/>
    </w:p>
    <w:p w14:paraId="24C175AC" w14:textId="1AE5D362" w:rsidR="008D714C" w:rsidRPr="00C33F68" w:rsidRDefault="008D714C" w:rsidP="008D714C">
      <w:r w:rsidRPr="00C33F68">
        <w:t xml:space="preserve">Timers of provisioning of parameters for </w:t>
      </w:r>
      <w:r>
        <w:t>ranging and sidelink positioning</w:t>
      </w:r>
      <w:r w:rsidRPr="00C33F68">
        <w:t xml:space="preserve"> configuration are shown in table </w:t>
      </w:r>
      <w:r w:rsidR="004A37E9">
        <w:t>13.</w:t>
      </w:r>
      <w:r w:rsidRPr="00C33F68">
        <w:t>2.1.</w:t>
      </w:r>
    </w:p>
    <w:p w14:paraId="2CCC0766" w14:textId="77777777" w:rsidR="008D714C" w:rsidRPr="00C33F68" w:rsidRDefault="008D714C" w:rsidP="008D714C">
      <w:pPr>
        <w:pStyle w:val="NO"/>
      </w:pPr>
      <w:r w:rsidRPr="00C33F68">
        <w:t>NOTE:</w:t>
      </w:r>
      <w:r w:rsidRPr="00C33F68">
        <w:tab/>
        <w:t>Timer T5040 is defined in 3GPP TS 24.587 [</w:t>
      </w:r>
      <w:r>
        <w:t>4</w:t>
      </w:r>
      <w:r w:rsidRPr="00C33F68">
        <w:t>].</w:t>
      </w:r>
    </w:p>
    <w:p w14:paraId="2A44AB93" w14:textId="3E7E00F6" w:rsidR="008D714C" w:rsidRPr="00C33F68" w:rsidRDefault="008D714C" w:rsidP="008D714C">
      <w:pPr>
        <w:pStyle w:val="TH"/>
      </w:pPr>
      <w:r w:rsidRPr="00C33F68">
        <w:lastRenderedPageBreak/>
        <w:t>Table </w:t>
      </w:r>
      <w:r w:rsidR="004A37E9">
        <w:t>13.</w:t>
      </w:r>
      <w:r w:rsidRPr="00C33F68">
        <w:t xml:space="preserve">2.1: Timers of provisioning of parameters for </w:t>
      </w:r>
      <w:r>
        <w:t>ranging and sidelink positioning</w:t>
      </w:r>
      <w:r w:rsidRPr="00C33F68">
        <w:t xml:space="preserve"> configuration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1913"/>
        <w:gridCol w:w="1985"/>
        <w:gridCol w:w="2480"/>
        <w:gridCol w:w="2127"/>
      </w:tblGrid>
      <w:tr w:rsidR="008D714C" w:rsidRPr="00C33F68" w14:paraId="0647CED3" w14:textId="77777777" w:rsidTr="00B37574">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776DFE0" w14:textId="77777777" w:rsidR="008D714C" w:rsidRPr="00C33F68" w:rsidRDefault="008D714C" w:rsidP="00B37574">
            <w:pPr>
              <w:pStyle w:val="TAH"/>
            </w:pPr>
            <w:r w:rsidRPr="00C33F68">
              <w:t>TIMER NUM.</w:t>
            </w:r>
          </w:p>
        </w:tc>
        <w:tc>
          <w:tcPr>
            <w:tcW w:w="1913" w:type="dxa"/>
            <w:tcBorders>
              <w:top w:val="single" w:sz="6" w:space="0" w:color="auto"/>
              <w:left w:val="single" w:sz="6" w:space="0" w:color="auto"/>
              <w:bottom w:val="single" w:sz="6" w:space="0" w:color="auto"/>
              <w:right w:val="single" w:sz="6" w:space="0" w:color="auto"/>
            </w:tcBorders>
            <w:hideMark/>
          </w:tcPr>
          <w:p w14:paraId="16775411" w14:textId="77777777" w:rsidR="008D714C" w:rsidRPr="00C33F68" w:rsidRDefault="008D714C" w:rsidP="00B37574">
            <w:pPr>
              <w:pStyle w:val="TAH"/>
            </w:pPr>
            <w:r w:rsidRPr="00C33F68">
              <w:t>TIMER VALUE</w:t>
            </w:r>
          </w:p>
        </w:tc>
        <w:tc>
          <w:tcPr>
            <w:tcW w:w="1985" w:type="dxa"/>
            <w:tcBorders>
              <w:top w:val="single" w:sz="6" w:space="0" w:color="auto"/>
              <w:left w:val="single" w:sz="6" w:space="0" w:color="auto"/>
              <w:bottom w:val="single" w:sz="6" w:space="0" w:color="auto"/>
              <w:right w:val="single" w:sz="6" w:space="0" w:color="auto"/>
            </w:tcBorders>
            <w:hideMark/>
          </w:tcPr>
          <w:p w14:paraId="7AE0D2C9" w14:textId="77777777" w:rsidR="008D714C" w:rsidRPr="00C33F68" w:rsidRDefault="008D714C" w:rsidP="00B37574">
            <w:pPr>
              <w:pStyle w:val="TAH"/>
            </w:pPr>
            <w:r w:rsidRPr="00C33F68">
              <w:t>CAUSE OF START</w:t>
            </w:r>
          </w:p>
        </w:tc>
        <w:tc>
          <w:tcPr>
            <w:tcW w:w="2480" w:type="dxa"/>
            <w:tcBorders>
              <w:top w:val="single" w:sz="6" w:space="0" w:color="auto"/>
              <w:left w:val="single" w:sz="6" w:space="0" w:color="auto"/>
              <w:bottom w:val="single" w:sz="6" w:space="0" w:color="auto"/>
              <w:right w:val="single" w:sz="6" w:space="0" w:color="auto"/>
            </w:tcBorders>
            <w:hideMark/>
          </w:tcPr>
          <w:p w14:paraId="1E035538" w14:textId="77777777" w:rsidR="008D714C" w:rsidRPr="00C33F68" w:rsidRDefault="008D714C" w:rsidP="00B37574">
            <w:pPr>
              <w:pStyle w:val="TAH"/>
            </w:pPr>
            <w:r w:rsidRPr="00C33F68">
              <w:t>NORMAL STOP</w:t>
            </w:r>
          </w:p>
        </w:tc>
        <w:tc>
          <w:tcPr>
            <w:tcW w:w="2127" w:type="dxa"/>
            <w:tcBorders>
              <w:top w:val="single" w:sz="6" w:space="0" w:color="auto"/>
              <w:left w:val="single" w:sz="6" w:space="0" w:color="auto"/>
              <w:bottom w:val="single" w:sz="6" w:space="0" w:color="auto"/>
              <w:right w:val="single" w:sz="6" w:space="0" w:color="auto"/>
            </w:tcBorders>
            <w:hideMark/>
          </w:tcPr>
          <w:p w14:paraId="00E903EA" w14:textId="77777777" w:rsidR="008D714C" w:rsidRPr="00C33F68" w:rsidRDefault="008D714C" w:rsidP="00B37574">
            <w:pPr>
              <w:pStyle w:val="TAH"/>
            </w:pPr>
            <w:r w:rsidRPr="00C33F68">
              <w:t>ON</w:t>
            </w:r>
            <w:r w:rsidRPr="00C33F68">
              <w:br/>
              <w:t>EXPIRY</w:t>
            </w:r>
          </w:p>
        </w:tc>
      </w:tr>
      <w:tr w:rsidR="008D714C" w:rsidRPr="00C33F68" w14:paraId="7D3F260A" w14:textId="77777777" w:rsidTr="00B37574">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BD62B94" w14:textId="4DDED3A9" w:rsidR="008D714C" w:rsidRPr="00C33F68" w:rsidRDefault="001E359C" w:rsidP="00B37574">
            <w:pPr>
              <w:pStyle w:val="TAC"/>
            </w:pPr>
            <w:ins w:id="5268" w:author="24.514_CR0026_(Rel-18)_Ranging_SL" w:date="2024-07-14T11:04:00Z">
              <w:r w:rsidRPr="00C33F68">
                <w:t>T5</w:t>
              </w:r>
              <w:r>
                <w:t>151</w:t>
              </w:r>
            </w:ins>
            <w:del w:id="5269" w:author="24.514_CR0026_(Rel-18)_Ranging_SL" w:date="2024-07-14T11:04:00Z">
              <w:r w:rsidR="008D714C" w:rsidRPr="00C33F68" w:rsidDel="001E359C">
                <w:delText>T5</w:delText>
              </w:r>
              <w:r w:rsidR="008D714C" w:rsidDel="001E359C">
                <w:delText>aaa</w:delText>
              </w:r>
            </w:del>
          </w:p>
        </w:tc>
        <w:tc>
          <w:tcPr>
            <w:tcW w:w="1913" w:type="dxa"/>
            <w:tcBorders>
              <w:top w:val="single" w:sz="6" w:space="0" w:color="auto"/>
              <w:left w:val="single" w:sz="6" w:space="0" w:color="auto"/>
              <w:bottom w:val="single" w:sz="6" w:space="0" w:color="auto"/>
              <w:right w:val="single" w:sz="6" w:space="0" w:color="auto"/>
            </w:tcBorders>
            <w:hideMark/>
          </w:tcPr>
          <w:p w14:paraId="32529136" w14:textId="77777777" w:rsidR="008D714C" w:rsidRPr="00C33F68" w:rsidRDefault="008D714C" w:rsidP="00B37574">
            <w:pPr>
              <w:pStyle w:val="TAL"/>
            </w:pPr>
            <w:r w:rsidRPr="00C33F68">
              <w:t xml:space="preserve">Validity timer value for UE policies for </w:t>
            </w:r>
            <w:r>
              <w:t>ranging and sidelink positioning over PC5</w:t>
            </w:r>
            <w:r w:rsidRPr="00C33F68">
              <w:t xml:space="preserve"> (see clause 5.2).</w:t>
            </w:r>
          </w:p>
        </w:tc>
        <w:tc>
          <w:tcPr>
            <w:tcW w:w="1985" w:type="dxa"/>
            <w:tcBorders>
              <w:top w:val="single" w:sz="6" w:space="0" w:color="auto"/>
              <w:left w:val="single" w:sz="6" w:space="0" w:color="auto"/>
              <w:bottom w:val="single" w:sz="6" w:space="0" w:color="auto"/>
              <w:right w:val="single" w:sz="6" w:space="0" w:color="auto"/>
            </w:tcBorders>
            <w:hideMark/>
          </w:tcPr>
          <w:p w14:paraId="249980EB" w14:textId="77777777" w:rsidR="008D714C" w:rsidRPr="00C33F68" w:rsidRDefault="008D714C" w:rsidP="00B37574">
            <w:pPr>
              <w:pStyle w:val="TAL"/>
            </w:pPr>
            <w:r w:rsidRPr="00C33F68">
              <w:t xml:space="preserve">Start using the new UE policies for </w:t>
            </w:r>
            <w:r>
              <w:t>ranging and sidelink positioning over PC5</w:t>
            </w:r>
            <w:r w:rsidRPr="00C33F68">
              <w:t xml:space="preserve"> received in MANAGE UE POLICY COMMAND message</w:t>
            </w:r>
          </w:p>
        </w:tc>
        <w:tc>
          <w:tcPr>
            <w:tcW w:w="2480" w:type="dxa"/>
            <w:tcBorders>
              <w:top w:val="single" w:sz="6" w:space="0" w:color="auto"/>
              <w:left w:val="single" w:sz="6" w:space="0" w:color="auto"/>
              <w:bottom w:val="single" w:sz="6" w:space="0" w:color="auto"/>
              <w:right w:val="single" w:sz="6" w:space="0" w:color="auto"/>
            </w:tcBorders>
            <w:hideMark/>
          </w:tcPr>
          <w:p w14:paraId="2FF37B2F" w14:textId="77777777" w:rsidR="008D714C" w:rsidRPr="00C33F68" w:rsidRDefault="008D714C" w:rsidP="00B37574">
            <w:pPr>
              <w:pStyle w:val="TAL"/>
            </w:pPr>
            <w:r w:rsidRPr="00C33F68">
              <w:t xml:space="preserve">Stop using the old UE policies for </w:t>
            </w:r>
            <w:r>
              <w:t>ranging and sidelink positioning over PC5</w:t>
            </w:r>
          </w:p>
        </w:tc>
        <w:tc>
          <w:tcPr>
            <w:tcW w:w="2127" w:type="dxa"/>
            <w:tcBorders>
              <w:top w:val="single" w:sz="6" w:space="0" w:color="auto"/>
              <w:left w:val="single" w:sz="6" w:space="0" w:color="auto"/>
              <w:bottom w:val="single" w:sz="6" w:space="0" w:color="auto"/>
              <w:right w:val="single" w:sz="6" w:space="0" w:color="auto"/>
            </w:tcBorders>
            <w:hideMark/>
          </w:tcPr>
          <w:p w14:paraId="2AC97C50" w14:textId="65179FB1" w:rsidR="008D714C" w:rsidRPr="00C33F68" w:rsidRDefault="008D714C" w:rsidP="00B37574">
            <w:pPr>
              <w:pStyle w:val="TAL"/>
            </w:pPr>
            <w:r w:rsidRPr="00C33F68">
              <w:t xml:space="preserve">Initiate the UE-requested </w:t>
            </w:r>
            <w:r w:rsidR="00835344">
              <w:rPr>
                <w:noProof/>
              </w:rPr>
              <w:t>RSLPP</w:t>
            </w:r>
            <w:r w:rsidR="00835344" w:rsidRPr="00C33F68" w:rsidDel="00835344">
              <w:t xml:space="preserve"> </w:t>
            </w:r>
            <w:r w:rsidRPr="00C33F68">
              <w:t>provisioning procedure</w:t>
            </w:r>
          </w:p>
          <w:p w14:paraId="0EB2D26C" w14:textId="77777777" w:rsidR="008D714C" w:rsidRPr="00C33F68" w:rsidRDefault="008D714C" w:rsidP="00B37574">
            <w:pPr>
              <w:pStyle w:val="TAL"/>
            </w:pPr>
            <w:r w:rsidRPr="00C33F68">
              <w:t>(NOTE)</w:t>
            </w:r>
          </w:p>
        </w:tc>
      </w:tr>
      <w:tr w:rsidR="008D714C" w:rsidRPr="00C33F68" w14:paraId="63C03594" w14:textId="77777777" w:rsidTr="00B37574">
        <w:trPr>
          <w:cantSplit/>
          <w:tblHeader/>
          <w:jc w:val="center"/>
        </w:trPr>
        <w:tc>
          <w:tcPr>
            <w:tcW w:w="9497" w:type="dxa"/>
            <w:gridSpan w:val="5"/>
            <w:tcBorders>
              <w:top w:val="single" w:sz="6" w:space="0" w:color="auto"/>
              <w:left w:val="single" w:sz="6" w:space="0" w:color="auto"/>
              <w:bottom w:val="single" w:sz="6" w:space="0" w:color="auto"/>
              <w:right w:val="single" w:sz="6" w:space="0" w:color="auto"/>
            </w:tcBorders>
            <w:hideMark/>
          </w:tcPr>
          <w:p w14:paraId="7AA33F4C" w14:textId="77777777" w:rsidR="008D714C" w:rsidRPr="00C33F68" w:rsidRDefault="008D714C" w:rsidP="00B37574">
            <w:pPr>
              <w:pStyle w:val="TAN"/>
            </w:pPr>
            <w:r w:rsidRPr="00C33F68">
              <w:t>NOTE:</w:t>
            </w:r>
            <w:r w:rsidRPr="00C33F68">
              <w:tab/>
              <w:t>The timers expire only once.</w:t>
            </w:r>
          </w:p>
        </w:tc>
      </w:tr>
    </w:tbl>
    <w:p w14:paraId="1008DBBF" w14:textId="77777777" w:rsidR="006F41C9" w:rsidRDefault="006F41C9" w:rsidP="006F41C9">
      <w:pPr>
        <w:rPr>
          <w:ins w:id="5270" w:author="24.514_CR0026_(Rel-18)_Ranging_SL" w:date="2024-07-14T11:04:00Z"/>
        </w:rPr>
      </w:pPr>
    </w:p>
    <w:p w14:paraId="24153337" w14:textId="7918F570" w:rsidR="001E359C" w:rsidRPr="00C6761E" w:rsidRDefault="001E359C" w:rsidP="001E359C">
      <w:pPr>
        <w:pStyle w:val="Heading2"/>
        <w:rPr>
          <w:ins w:id="5271" w:author="24.514_CR0026_(Rel-18)_Ranging_SL" w:date="2024-07-14T11:04:00Z"/>
          <w:lang w:eastAsia="zh-CN"/>
        </w:rPr>
      </w:pPr>
      <w:bookmarkStart w:id="5272" w:name="_Toc162969838"/>
      <w:ins w:id="5273" w:author="24.514_CR0026_(Rel-18)_Ranging_SL" w:date="2024-07-14T11:04:00Z">
        <w:r w:rsidRPr="00C6761E">
          <w:rPr>
            <w:lang w:eastAsia="zh-CN"/>
          </w:rPr>
          <w:t>1</w:t>
        </w:r>
        <w:r>
          <w:rPr>
            <w:lang w:eastAsia="zh-CN"/>
          </w:rPr>
          <w:t>3</w:t>
        </w:r>
        <w:r w:rsidRPr="00C6761E">
          <w:rPr>
            <w:lang w:eastAsia="zh-CN"/>
          </w:rPr>
          <w:t>.</w:t>
        </w:r>
        <w:r w:rsidR="00702A49">
          <w:rPr>
            <w:lang w:eastAsia="zh-CN"/>
          </w:rPr>
          <w:t>3</w:t>
        </w:r>
        <w:r w:rsidRPr="00C6761E">
          <w:rPr>
            <w:lang w:eastAsia="zh-CN"/>
          </w:rPr>
          <w:tab/>
          <w:t>Timers for PC8</w:t>
        </w:r>
        <w:r>
          <w:rPr>
            <w:lang w:eastAsia="zh-CN"/>
          </w:rPr>
          <w:t>*</w:t>
        </w:r>
        <w:r w:rsidRPr="00C6761E">
          <w:rPr>
            <w:lang w:eastAsia="zh-CN"/>
          </w:rPr>
          <w:t xml:space="preserve"> interface</w:t>
        </w:r>
        <w:bookmarkEnd w:id="5272"/>
      </w:ins>
    </w:p>
    <w:p w14:paraId="5C5A7BC0" w14:textId="7EEE537D" w:rsidR="001E359C" w:rsidRPr="00C6761E" w:rsidRDefault="001E359C" w:rsidP="001E359C">
      <w:pPr>
        <w:pStyle w:val="TH"/>
        <w:rPr>
          <w:ins w:id="5274" w:author="24.514_CR0026_(Rel-18)_Ranging_SL" w:date="2024-07-14T11:04:00Z"/>
        </w:rPr>
      </w:pPr>
      <w:bookmarkStart w:id="5275" w:name="_CRTable12_8_1"/>
      <w:ins w:id="5276" w:author="24.514_CR0026_(Rel-18)_Ranging_SL" w:date="2024-07-14T11:04:00Z">
        <w:r w:rsidRPr="00C6761E">
          <w:t xml:space="preserve">Table </w:t>
        </w:r>
        <w:bookmarkEnd w:id="5275"/>
        <w:r>
          <w:t>13</w:t>
        </w:r>
        <w:r w:rsidRPr="00C6761E">
          <w:t>.</w:t>
        </w:r>
        <w:r w:rsidR="00702A49">
          <w:t>3</w:t>
        </w:r>
        <w:r w:rsidRPr="00C6761E">
          <w:t>.1: Timers for PC8</w:t>
        </w:r>
        <w:r>
          <w:t>*</w:t>
        </w:r>
        <w:r w:rsidRPr="00C6761E">
          <w:t xml:space="preserve"> interface - UE side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0"/>
        <w:gridCol w:w="1896"/>
        <w:gridCol w:w="2268"/>
        <w:gridCol w:w="2126"/>
        <w:gridCol w:w="2178"/>
      </w:tblGrid>
      <w:tr w:rsidR="001E359C" w:rsidRPr="00C6761E" w14:paraId="2AE1E278" w14:textId="77777777" w:rsidTr="00A13552">
        <w:trPr>
          <w:cantSplit/>
          <w:tblHeader/>
          <w:jc w:val="center"/>
          <w:ins w:id="5277" w:author="24.514_CR0026_(Rel-18)_Ranging_SL" w:date="2024-07-14T11:04:00Z"/>
        </w:trPr>
        <w:tc>
          <w:tcPr>
            <w:tcW w:w="990" w:type="dxa"/>
            <w:tcBorders>
              <w:top w:val="single" w:sz="6" w:space="0" w:color="auto"/>
              <w:left w:val="single" w:sz="6" w:space="0" w:color="auto"/>
              <w:bottom w:val="single" w:sz="6" w:space="0" w:color="auto"/>
              <w:right w:val="single" w:sz="6" w:space="0" w:color="auto"/>
            </w:tcBorders>
            <w:hideMark/>
          </w:tcPr>
          <w:p w14:paraId="164A6C7D" w14:textId="77777777" w:rsidR="001E359C" w:rsidRPr="00C6761E" w:rsidRDefault="001E359C" w:rsidP="00A13552">
            <w:pPr>
              <w:pStyle w:val="TAH"/>
              <w:rPr>
                <w:ins w:id="5278" w:author="24.514_CR0026_(Rel-18)_Ranging_SL" w:date="2024-07-14T11:04:00Z"/>
              </w:rPr>
            </w:pPr>
            <w:ins w:id="5279" w:author="24.514_CR0026_(Rel-18)_Ranging_SL" w:date="2024-07-14T11:04:00Z">
              <w:r w:rsidRPr="00C6761E">
                <w:t>TIMER NUM.</w:t>
              </w:r>
            </w:ins>
          </w:p>
        </w:tc>
        <w:tc>
          <w:tcPr>
            <w:tcW w:w="1896" w:type="dxa"/>
            <w:tcBorders>
              <w:top w:val="single" w:sz="6" w:space="0" w:color="auto"/>
              <w:left w:val="single" w:sz="6" w:space="0" w:color="auto"/>
              <w:bottom w:val="single" w:sz="6" w:space="0" w:color="auto"/>
              <w:right w:val="single" w:sz="6" w:space="0" w:color="auto"/>
            </w:tcBorders>
            <w:hideMark/>
          </w:tcPr>
          <w:p w14:paraId="4030B4ED" w14:textId="77777777" w:rsidR="001E359C" w:rsidRPr="00C6761E" w:rsidRDefault="001E359C" w:rsidP="00A13552">
            <w:pPr>
              <w:pStyle w:val="TAH"/>
              <w:rPr>
                <w:ins w:id="5280" w:author="24.514_CR0026_(Rel-18)_Ranging_SL" w:date="2024-07-14T11:04:00Z"/>
              </w:rPr>
            </w:pPr>
            <w:ins w:id="5281" w:author="24.514_CR0026_(Rel-18)_Ranging_SL" w:date="2024-07-14T11:04:00Z">
              <w:r w:rsidRPr="00C6761E">
                <w:t>TIMER VALUE</w:t>
              </w:r>
            </w:ins>
          </w:p>
        </w:tc>
        <w:tc>
          <w:tcPr>
            <w:tcW w:w="2268" w:type="dxa"/>
            <w:tcBorders>
              <w:top w:val="single" w:sz="6" w:space="0" w:color="auto"/>
              <w:left w:val="single" w:sz="6" w:space="0" w:color="auto"/>
              <w:bottom w:val="single" w:sz="6" w:space="0" w:color="auto"/>
              <w:right w:val="single" w:sz="6" w:space="0" w:color="auto"/>
            </w:tcBorders>
            <w:hideMark/>
          </w:tcPr>
          <w:p w14:paraId="2799C6CF" w14:textId="77777777" w:rsidR="001E359C" w:rsidRPr="00C6761E" w:rsidRDefault="001E359C" w:rsidP="00A13552">
            <w:pPr>
              <w:pStyle w:val="TAH"/>
              <w:rPr>
                <w:ins w:id="5282" w:author="24.514_CR0026_(Rel-18)_Ranging_SL" w:date="2024-07-14T11:04:00Z"/>
              </w:rPr>
            </w:pPr>
            <w:ins w:id="5283" w:author="24.514_CR0026_(Rel-18)_Ranging_SL" w:date="2024-07-14T11:04:00Z">
              <w:r w:rsidRPr="00C6761E">
                <w:t>CAUSE OF START</w:t>
              </w:r>
            </w:ins>
          </w:p>
        </w:tc>
        <w:tc>
          <w:tcPr>
            <w:tcW w:w="2126" w:type="dxa"/>
            <w:tcBorders>
              <w:top w:val="single" w:sz="6" w:space="0" w:color="auto"/>
              <w:left w:val="single" w:sz="6" w:space="0" w:color="auto"/>
              <w:bottom w:val="single" w:sz="6" w:space="0" w:color="auto"/>
              <w:right w:val="single" w:sz="6" w:space="0" w:color="auto"/>
            </w:tcBorders>
            <w:hideMark/>
          </w:tcPr>
          <w:p w14:paraId="516CBD74" w14:textId="77777777" w:rsidR="001E359C" w:rsidRPr="00C6761E" w:rsidRDefault="001E359C" w:rsidP="00A13552">
            <w:pPr>
              <w:pStyle w:val="TAH"/>
              <w:rPr>
                <w:ins w:id="5284" w:author="24.514_CR0026_(Rel-18)_Ranging_SL" w:date="2024-07-14T11:04:00Z"/>
              </w:rPr>
            </w:pPr>
            <w:ins w:id="5285" w:author="24.514_CR0026_(Rel-18)_Ranging_SL" w:date="2024-07-14T11:04:00Z">
              <w:r w:rsidRPr="00C6761E">
                <w:t>NORMAL STOP</w:t>
              </w:r>
            </w:ins>
          </w:p>
        </w:tc>
        <w:tc>
          <w:tcPr>
            <w:tcW w:w="2178" w:type="dxa"/>
            <w:tcBorders>
              <w:top w:val="single" w:sz="6" w:space="0" w:color="auto"/>
              <w:left w:val="single" w:sz="6" w:space="0" w:color="auto"/>
              <w:bottom w:val="single" w:sz="6" w:space="0" w:color="auto"/>
              <w:right w:val="single" w:sz="6" w:space="0" w:color="auto"/>
            </w:tcBorders>
            <w:hideMark/>
          </w:tcPr>
          <w:p w14:paraId="53ACE534" w14:textId="77777777" w:rsidR="001E359C" w:rsidRPr="00C6761E" w:rsidRDefault="001E359C" w:rsidP="00A13552">
            <w:pPr>
              <w:pStyle w:val="TAH"/>
              <w:rPr>
                <w:ins w:id="5286" w:author="24.514_CR0026_(Rel-18)_Ranging_SL" w:date="2024-07-14T11:04:00Z"/>
              </w:rPr>
            </w:pPr>
            <w:ins w:id="5287" w:author="24.514_CR0026_(Rel-18)_Ranging_SL" w:date="2024-07-14T11:04:00Z">
              <w:r w:rsidRPr="00C6761E">
                <w:t>ON</w:t>
              </w:r>
              <w:r w:rsidRPr="00C6761E">
                <w:br/>
                <w:t>EXPIRY</w:t>
              </w:r>
            </w:ins>
          </w:p>
        </w:tc>
      </w:tr>
      <w:tr w:rsidR="001E359C" w:rsidRPr="00C6761E" w14:paraId="237771C4" w14:textId="77777777" w:rsidTr="00A13552">
        <w:trPr>
          <w:cantSplit/>
          <w:jc w:val="center"/>
          <w:ins w:id="5288" w:author="24.514_CR0026_(Rel-18)_Ranging_SL" w:date="2024-07-14T11:04:00Z"/>
        </w:trPr>
        <w:tc>
          <w:tcPr>
            <w:tcW w:w="990" w:type="dxa"/>
            <w:tcBorders>
              <w:top w:val="single" w:sz="6" w:space="0" w:color="auto"/>
              <w:left w:val="single" w:sz="6" w:space="0" w:color="auto"/>
              <w:bottom w:val="single" w:sz="6" w:space="0" w:color="auto"/>
              <w:right w:val="single" w:sz="6" w:space="0" w:color="auto"/>
            </w:tcBorders>
            <w:hideMark/>
          </w:tcPr>
          <w:p w14:paraId="36B9E29F" w14:textId="77777777" w:rsidR="001E359C" w:rsidRPr="00C6761E" w:rsidRDefault="001E359C" w:rsidP="00A13552">
            <w:pPr>
              <w:pStyle w:val="TAC"/>
              <w:rPr>
                <w:ins w:id="5289" w:author="24.514_CR0026_(Rel-18)_Ranging_SL" w:date="2024-07-14T11:04:00Z"/>
              </w:rPr>
            </w:pPr>
            <w:ins w:id="5290" w:author="24.514_CR0026_(Rel-18)_Ranging_SL" w:date="2024-07-14T11:04:00Z">
              <w:r w:rsidRPr="00C6761E">
                <w:t>T5</w:t>
              </w:r>
              <w:r>
                <w:t>152</w:t>
              </w:r>
            </w:ins>
          </w:p>
        </w:tc>
        <w:tc>
          <w:tcPr>
            <w:tcW w:w="1896" w:type="dxa"/>
            <w:tcBorders>
              <w:top w:val="single" w:sz="6" w:space="0" w:color="auto"/>
              <w:left w:val="single" w:sz="6" w:space="0" w:color="auto"/>
              <w:bottom w:val="single" w:sz="6" w:space="0" w:color="auto"/>
              <w:right w:val="single" w:sz="6" w:space="0" w:color="auto"/>
            </w:tcBorders>
          </w:tcPr>
          <w:p w14:paraId="1437BD1D" w14:textId="77777777" w:rsidR="001E359C" w:rsidRPr="00C6761E" w:rsidRDefault="001E359C" w:rsidP="00A13552">
            <w:pPr>
              <w:pStyle w:val="TAL"/>
              <w:rPr>
                <w:ins w:id="5291" w:author="24.514_CR0026_(Rel-18)_Ranging_SL" w:date="2024-07-14T11:04:00Z"/>
              </w:rPr>
            </w:pPr>
            <w:ins w:id="5292" w:author="24.514_CR0026_(Rel-18)_Ranging_SL" w:date="2024-07-14T11:04:00Z">
              <w:r w:rsidRPr="00C6761E">
                <w:t xml:space="preserve">Expiration time of the </w:t>
              </w:r>
              <w:r>
                <w:t>Ranging and sidelink positioning discovery</w:t>
              </w:r>
              <w:r w:rsidRPr="00C6761E">
                <w:t xml:space="preserve"> security parameters (see clause </w:t>
              </w:r>
              <w:r>
                <w:t>8.2.1.2</w:t>
              </w:r>
              <w:r w:rsidRPr="00C6761E">
                <w:t>.2).</w:t>
              </w:r>
            </w:ins>
          </w:p>
        </w:tc>
        <w:tc>
          <w:tcPr>
            <w:tcW w:w="2268" w:type="dxa"/>
            <w:tcBorders>
              <w:top w:val="single" w:sz="6" w:space="0" w:color="auto"/>
              <w:left w:val="single" w:sz="6" w:space="0" w:color="auto"/>
              <w:bottom w:val="single" w:sz="6" w:space="0" w:color="auto"/>
              <w:right w:val="single" w:sz="6" w:space="0" w:color="auto"/>
            </w:tcBorders>
          </w:tcPr>
          <w:p w14:paraId="395EC2B9" w14:textId="77777777" w:rsidR="001E359C" w:rsidRPr="00C6761E" w:rsidRDefault="001E359C" w:rsidP="00A13552">
            <w:pPr>
              <w:pStyle w:val="TAL"/>
              <w:rPr>
                <w:ins w:id="5293" w:author="24.514_CR0026_(Rel-18)_Ranging_SL" w:date="2024-07-14T11:04:00Z"/>
              </w:rPr>
            </w:pPr>
            <w:ins w:id="5294" w:author="24.514_CR0026_(Rel-18)_Ranging_SL" w:date="2024-07-14T11:04:00Z">
              <w:r w:rsidRPr="00C6761E">
                <w:t xml:space="preserve">Reception of the 5G ProSe discovery security parameters for </w:t>
              </w:r>
              <w:r>
                <w:t>ranging and sidelink positioning</w:t>
              </w:r>
              <w:r w:rsidRPr="00C6761E">
                <w:t>.</w:t>
              </w:r>
            </w:ins>
          </w:p>
        </w:tc>
        <w:tc>
          <w:tcPr>
            <w:tcW w:w="2126" w:type="dxa"/>
            <w:tcBorders>
              <w:top w:val="single" w:sz="6" w:space="0" w:color="auto"/>
              <w:left w:val="single" w:sz="6" w:space="0" w:color="auto"/>
              <w:bottom w:val="single" w:sz="6" w:space="0" w:color="auto"/>
              <w:right w:val="single" w:sz="6" w:space="0" w:color="auto"/>
            </w:tcBorders>
          </w:tcPr>
          <w:p w14:paraId="03610E19" w14:textId="77777777" w:rsidR="001E359C" w:rsidRPr="00C6761E" w:rsidRDefault="001E359C" w:rsidP="00A13552">
            <w:pPr>
              <w:pStyle w:val="TAL"/>
              <w:rPr>
                <w:ins w:id="5295" w:author="24.514_CR0026_(Rel-18)_Ranging_SL" w:date="2024-07-14T11:04:00Z"/>
              </w:rPr>
            </w:pPr>
            <w:ins w:id="5296" w:author="24.514_CR0026_(Rel-18)_Ranging_SL" w:date="2024-07-14T11:04:00Z">
              <w:r w:rsidRPr="00C6761E">
                <w:t xml:space="preserve">Stop using the old 5G ProSe discovery security parameters for </w:t>
              </w:r>
              <w:r>
                <w:t>ranging and sidelink positioning</w:t>
              </w:r>
              <w:r w:rsidRPr="00C6761E">
                <w:t>.</w:t>
              </w:r>
            </w:ins>
          </w:p>
        </w:tc>
        <w:tc>
          <w:tcPr>
            <w:tcW w:w="2178" w:type="dxa"/>
            <w:tcBorders>
              <w:top w:val="single" w:sz="6" w:space="0" w:color="auto"/>
              <w:left w:val="single" w:sz="6" w:space="0" w:color="auto"/>
              <w:bottom w:val="single" w:sz="6" w:space="0" w:color="auto"/>
              <w:right w:val="single" w:sz="6" w:space="0" w:color="auto"/>
            </w:tcBorders>
          </w:tcPr>
          <w:p w14:paraId="3D669539" w14:textId="77777777" w:rsidR="001E359C" w:rsidRPr="00C6761E" w:rsidRDefault="001E359C" w:rsidP="00A13552">
            <w:pPr>
              <w:pStyle w:val="TAL"/>
              <w:rPr>
                <w:ins w:id="5297" w:author="24.514_CR0026_(Rel-18)_Ranging_SL" w:date="2024-07-14T11:04:00Z"/>
              </w:rPr>
            </w:pPr>
            <w:ins w:id="5298" w:author="24.514_CR0026_(Rel-18)_Ranging_SL" w:date="2024-07-14T11:04:00Z">
              <w:r w:rsidRPr="00C6761E">
                <w:t xml:space="preserve">Initiation of the </w:t>
              </w:r>
              <w:r>
                <w:t>ranging and sidelink positioning discovery key request</w:t>
              </w:r>
              <w:r w:rsidRPr="00C6761E">
                <w:t xml:space="preserve"> procedure, requesting the 5G ProSe discovery security parameters for </w:t>
              </w:r>
              <w:r>
                <w:t>ranging and sidelink positioning</w:t>
              </w:r>
              <w:r w:rsidRPr="00C6761E">
                <w:t>.</w:t>
              </w:r>
            </w:ins>
          </w:p>
        </w:tc>
      </w:tr>
    </w:tbl>
    <w:p w14:paraId="1B227603" w14:textId="77777777" w:rsidR="001E359C" w:rsidRPr="008D714C" w:rsidRDefault="001E359C" w:rsidP="006F41C9"/>
    <w:p w14:paraId="30F8278B" w14:textId="56E58F68" w:rsidR="00080512" w:rsidRPr="004D3578" w:rsidRDefault="00080512">
      <w:pPr>
        <w:pStyle w:val="Footer"/>
      </w:pPr>
      <w:r w:rsidRPr="004D3578">
        <w:t>3GPP</w:t>
      </w:r>
    </w:p>
    <w:p w14:paraId="06FAD520" w14:textId="4885325E" w:rsidR="00054A22" w:rsidRPr="00235394" w:rsidRDefault="00080512" w:rsidP="00D32462">
      <w:pPr>
        <w:pStyle w:val="Heading8"/>
      </w:pPr>
      <w:r w:rsidRPr="004D3578">
        <w:rPr>
          <w:i/>
        </w:rPr>
        <w:br w:type="page"/>
      </w:r>
      <w:bookmarkStart w:id="5299" w:name="_Toc157624876"/>
      <w:bookmarkStart w:id="5300" w:name="_Toc160569386"/>
      <w:r w:rsidRPr="00172A8D">
        <w:rPr>
          <w:rFonts w:eastAsia="Times New Roman"/>
          <w:lang w:eastAsia="en-GB"/>
        </w:rPr>
        <w:lastRenderedPageBreak/>
        <w:t xml:space="preserve">Annex </w:t>
      </w:r>
      <w:r w:rsidR="001F0E06">
        <w:rPr>
          <w:rFonts w:eastAsia="Times New Roman"/>
          <w:lang w:eastAsia="en-GB"/>
        </w:rPr>
        <w:t>A</w:t>
      </w:r>
      <w:r w:rsidRPr="00172A8D">
        <w:rPr>
          <w:rFonts w:eastAsia="Times New Roman"/>
          <w:lang w:eastAsia="en-GB"/>
        </w:rPr>
        <w:t xml:space="preserve"> (informative):</w:t>
      </w:r>
      <w:r w:rsidR="00172A8D" w:rsidRPr="00172A8D">
        <w:t xml:space="preserve"> </w:t>
      </w:r>
      <w:r w:rsidR="00172A8D" w:rsidRPr="00C33F68">
        <w:br/>
        <w:t>Change history</w:t>
      </w:r>
      <w:bookmarkStart w:id="5301" w:name="historyclause"/>
      <w:bookmarkEnd w:id="5299"/>
      <w:bookmarkEnd w:id="5300"/>
      <w:bookmarkEnd w:id="530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ECB735E" w14:textId="77777777" w:rsidTr="001C155D">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lastRenderedPageBreak/>
              <w:t>Change history</w:t>
            </w:r>
          </w:p>
        </w:tc>
      </w:tr>
      <w:tr w:rsidR="003C3971" w:rsidRPr="00235394" w14:paraId="188BB8D6" w14:textId="77777777" w:rsidTr="001C155D">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41"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1C155D">
        <w:tc>
          <w:tcPr>
            <w:tcW w:w="800" w:type="dxa"/>
            <w:shd w:val="solid" w:color="FFFFFF" w:fill="auto"/>
          </w:tcPr>
          <w:p w14:paraId="433EA83C" w14:textId="4BBA73EF" w:rsidR="003C3971" w:rsidRPr="006B0D02" w:rsidRDefault="00E2211A" w:rsidP="00C72833">
            <w:pPr>
              <w:pStyle w:val="TAC"/>
              <w:rPr>
                <w:sz w:val="16"/>
                <w:szCs w:val="16"/>
              </w:rPr>
            </w:pPr>
            <w:r>
              <w:rPr>
                <w:sz w:val="16"/>
                <w:szCs w:val="16"/>
              </w:rPr>
              <w:t>2023-04</w:t>
            </w:r>
          </w:p>
        </w:tc>
        <w:tc>
          <w:tcPr>
            <w:tcW w:w="853" w:type="dxa"/>
            <w:shd w:val="solid" w:color="FFFFFF" w:fill="auto"/>
          </w:tcPr>
          <w:p w14:paraId="55C8CC01" w14:textId="5542B16D" w:rsidR="003C3971" w:rsidRPr="006B0D02" w:rsidRDefault="00E2211A" w:rsidP="00C72833">
            <w:pPr>
              <w:pStyle w:val="TAC"/>
              <w:rPr>
                <w:sz w:val="16"/>
                <w:szCs w:val="16"/>
              </w:rPr>
            </w:pPr>
            <w:r>
              <w:rPr>
                <w:sz w:val="16"/>
                <w:szCs w:val="16"/>
              </w:rPr>
              <w:t>CT1#141e</w:t>
            </w:r>
          </w:p>
        </w:tc>
        <w:tc>
          <w:tcPr>
            <w:tcW w:w="1041" w:type="dxa"/>
            <w:shd w:val="solid" w:color="FFFFFF" w:fill="auto"/>
          </w:tcPr>
          <w:p w14:paraId="134723C6" w14:textId="4743AEC6" w:rsidR="003C3971" w:rsidRPr="00E2211A" w:rsidRDefault="004F2249" w:rsidP="00C72833">
            <w:pPr>
              <w:pStyle w:val="TAC"/>
              <w:rPr>
                <w:sz w:val="16"/>
                <w:szCs w:val="16"/>
                <w:highlight w:val="yellow"/>
              </w:rPr>
            </w:pPr>
            <w:r w:rsidRPr="004F2249">
              <w:rPr>
                <w:sz w:val="16"/>
                <w:szCs w:val="16"/>
              </w:rPr>
              <w:t>C1-232</w:t>
            </w:r>
            <w:r w:rsidR="001C155D">
              <w:rPr>
                <w:sz w:val="16"/>
                <w:szCs w:val="16"/>
              </w:rPr>
              <w:t>663</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129B6413" w:rsidR="003C3971" w:rsidRPr="006B0D02" w:rsidRDefault="00E2211A" w:rsidP="00C72833">
            <w:pPr>
              <w:pStyle w:val="TAL"/>
              <w:rPr>
                <w:sz w:val="16"/>
                <w:szCs w:val="16"/>
              </w:rPr>
            </w:pPr>
            <w:r>
              <w:rPr>
                <w:sz w:val="16"/>
                <w:szCs w:val="16"/>
              </w:rPr>
              <w:t>TS skeleton</w:t>
            </w:r>
            <w:r w:rsidR="009C3261">
              <w:rPr>
                <w:sz w:val="16"/>
                <w:szCs w:val="16"/>
              </w:rPr>
              <w:t xml:space="preserve"> proposed by the </w:t>
            </w:r>
            <w:r w:rsidR="00AE4E4E">
              <w:rPr>
                <w:sz w:val="16"/>
                <w:szCs w:val="16"/>
              </w:rPr>
              <w:t>r</w:t>
            </w:r>
            <w:r>
              <w:rPr>
                <w:sz w:val="16"/>
                <w:szCs w:val="16"/>
              </w:rPr>
              <w:t>apporteur</w:t>
            </w:r>
          </w:p>
        </w:tc>
        <w:tc>
          <w:tcPr>
            <w:tcW w:w="708" w:type="dxa"/>
            <w:shd w:val="solid" w:color="FFFFFF" w:fill="auto"/>
          </w:tcPr>
          <w:p w14:paraId="5E97A6B2" w14:textId="7EC6C42C" w:rsidR="003C3971" w:rsidRPr="007D6048" w:rsidRDefault="001C155D" w:rsidP="00C72833">
            <w:pPr>
              <w:pStyle w:val="TAC"/>
              <w:rPr>
                <w:sz w:val="16"/>
                <w:szCs w:val="16"/>
                <w:lang w:eastAsia="zh-CN"/>
              </w:rPr>
            </w:pPr>
            <w:r>
              <w:rPr>
                <w:rFonts w:hint="eastAsia"/>
                <w:sz w:val="16"/>
                <w:szCs w:val="16"/>
                <w:lang w:eastAsia="zh-CN"/>
              </w:rPr>
              <w:t>0</w:t>
            </w:r>
            <w:r>
              <w:rPr>
                <w:sz w:val="16"/>
                <w:szCs w:val="16"/>
                <w:lang w:eastAsia="zh-CN"/>
              </w:rPr>
              <w:t>.0.0</w:t>
            </w:r>
          </w:p>
        </w:tc>
      </w:tr>
      <w:tr w:rsidR="00B64363" w:rsidRPr="006B0D02" w14:paraId="5FDE16F8" w14:textId="77777777" w:rsidTr="001C155D">
        <w:tc>
          <w:tcPr>
            <w:tcW w:w="800" w:type="dxa"/>
            <w:shd w:val="solid" w:color="FFFFFF" w:fill="auto"/>
          </w:tcPr>
          <w:p w14:paraId="484B1C63" w14:textId="32562857" w:rsidR="00B64363" w:rsidRDefault="00B64363" w:rsidP="00B64363">
            <w:pPr>
              <w:pStyle w:val="TAC"/>
              <w:rPr>
                <w:sz w:val="16"/>
                <w:szCs w:val="16"/>
                <w:lang w:eastAsia="zh-CN"/>
              </w:rPr>
            </w:pPr>
            <w:r>
              <w:rPr>
                <w:sz w:val="16"/>
                <w:szCs w:val="16"/>
              </w:rPr>
              <w:t>2023-04</w:t>
            </w:r>
          </w:p>
        </w:tc>
        <w:tc>
          <w:tcPr>
            <w:tcW w:w="853" w:type="dxa"/>
            <w:shd w:val="solid" w:color="FFFFFF" w:fill="auto"/>
          </w:tcPr>
          <w:p w14:paraId="048CE71F" w14:textId="2E565E8F" w:rsidR="00B64363" w:rsidRDefault="00B64363" w:rsidP="00B64363">
            <w:pPr>
              <w:pStyle w:val="TAC"/>
              <w:rPr>
                <w:sz w:val="16"/>
                <w:szCs w:val="16"/>
              </w:rPr>
            </w:pPr>
            <w:r>
              <w:rPr>
                <w:sz w:val="16"/>
                <w:szCs w:val="16"/>
              </w:rPr>
              <w:t>CT1#141e</w:t>
            </w:r>
          </w:p>
        </w:tc>
        <w:tc>
          <w:tcPr>
            <w:tcW w:w="1041" w:type="dxa"/>
            <w:shd w:val="solid" w:color="FFFFFF" w:fill="auto"/>
          </w:tcPr>
          <w:p w14:paraId="764BFA19" w14:textId="77777777" w:rsidR="00CC222F" w:rsidRDefault="00D96E67" w:rsidP="00B64363">
            <w:pPr>
              <w:pStyle w:val="TAC"/>
              <w:rPr>
                <w:bCs/>
                <w:sz w:val="16"/>
                <w:szCs w:val="16"/>
              </w:rPr>
            </w:pPr>
            <w:r w:rsidRPr="00C33F68">
              <w:rPr>
                <w:bCs/>
                <w:sz w:val="16"/>
                <w:szCs w:val="16"/>
              </w:rPr>
              <w:t>C1-</w:t>
            </w:r>
            <w:r>
              <w:rPr>
                <w:bCs/>
                <w:sz w:val="16"/>
                <w:szCs w:val="16"/>
              </w:rPr>
              <w:t>232639</w:t>
            </w:r>
          </w:p>
          <w:p w14:paraId="126C709C" w14:textId="77777777" w:rsidR="00CC222F" w:rsidRDefault="00D96E67" w:rsidP="00B64363">
            <w:pPr>
              <w:pStyle w:val="TAC"/>
              <w:rPr>
                <w:bCs/>
                <w:sz w:val="16"/>
                <w:szCs w:val="16"/>
                <w:lang w:eastAsia="zh-CN"/>
              </w:rPr>
            </w:pPr>
            <w:r>
              <w:rPr>
                <w:bCs/>
                <w:sz w:val="16"/>
                <w:szCs w:val="16"/>
                <w:lang w:eastAsia="zh-CN"/>
              </w:rPr>
              <w:t>C1-232665</w:t>
            </w:r>
          </w:p>
          <w:p w14:paraId="2C8B4BFB" w14:textId="5781321D" w:rsidR="00B64363" w:rsidRPr="004F2249" w:rsidRDefault="00D96E67" w:rsidP="00B64363">
            <w:pPr>
              <w:pStyle w:val="TAC"/>
              <w:rPr>
                <w:sz w:val="16"/>
                <w:szCs w:val="16"/>
              </w:rPr>
            </w:pPr>
            <w:r>
              <w:rPr>
                <w:bCs/>
                <w:sz w:val="16"/>
                <w:szCs w:val="16"/>
                <w:lang w:eastAsia="zh-CN"/>
              </w:rPr>
              <w:t>C1-232783</w:t>
            </w:r>
          </w:p>
        </w:tc>
        <w:tc>
          <w:tcPr>
            <w:tcW w:w="425" w:type="dxa"/>
            <w:shd w:val="solid" w:color="FFFFFF" w:fill="auto"/>
          </w:tcPr>
          <w:p w14:paraId="76EEAD1A" w14:textId="77777777" w:rsidR="00B64363" w:rsidRPr="006B0D02" w:rsidRDefault="00B64363" w:rsidP="00B64363">
            <w:pPr>
              <w:pStyle w:val="TAL"/>
              <w:rPr>
                <w:sz w:val="16"/>
                <w:szCs w:val="16"/>
              </w:rPr>
            </w:pPr>
          </w:p>
        </w:tc>
        <w:tc>
          <w:tcPr>
            <w:tcW w:w="425" w:type="dxa"/>
            <w:shd w:val="solid" w:color="FFFFFF" w:fill="auto"/>
          </w:tcPr>
          <w:p w14:paraId="3D73C53E" w14:textId="77777777" w:rsidR="00B64363" w:rsidRPr="006B0D02" w:rsidRDefault="00B64363" w:rsidP="00B64363">
            <w:pPr>
              <w:pStyle w:val="TAR"/>
              <w:rPr>
                <w:sz w:val="16"/>
                <w:szCs w:val="16"/>
              </w:rPr>
            </w:pPr>
          </w:p>
        </w:tc>
        <w:tc>
          <w:tcPr>
            <w:tcW w:w="425" w:type="dxa"/>
            <w:shd w:val="solid" w:color="FFFFFF" w:fill="auto"/>
          </w:tcPr>
          <w:p w14:paraId="1D62ACAC" w14:textId="77777777" w:rsidR="00B64363" w:rsidRPr="006B0D02" w:rsidRDefault="00B64363" w:rsidP="00B64363">
            <w:pPr>
              <w:pStyle w:val="TAC"/>
              <w:rPr>
                <w:sz w:val="16"/>
                <w:szCs w:val="16"/>
              </w:rPr>
            </w:pPr>
          </w:p>
        </w:tc>
        <w:tc>
          <w:tcPr>
            <w:tcW w:w="4962" w:type="dxa"/>
            <w:shd w:val="solid" w:color="FFFFFF" w:fill="auto"/>
          </w:tcPr>
          <w:p w14:paraId="4D42847D" w14:textId="05446D24" w:rsidR="00B64363" w:rsidRPr="00C33F68" w:rsidRDefault="00B64363" w:rsidP="00B64363">
            <w:pPr>
              <w:pStyle w:val="TAL"/>
              <w:rPr>
                <w:bCs/>
                <w:sz w:val="16"/>
                <w:szCs w:val="16"/>
                <w:lang w:eastAsia="zh-CN"/>
              </w:rPr>
            </w:pPr>
            <w:r w:rsidRPr="00C33F68">
              <w:rPr>
                <w:bCs/>
                <w:snapToGrid w:val="0"/>
                <w:sz w:val="16"/>
              </w:rPr>
              <w:t>Implementing the following p-CR agreed by CT1:</w:t>
            </w:r>
            <w:r w:rsidRPr="00C33F68">
              <w:rPr>
                <w:bCs/>
                <w:snapToGrid w:val="0"/>
                <w:sz w:val="16"/>
              </w:rPr>
              <w:br/>
            </w:r>
            <w:r w:rsidRPr="00C33F68">
              <w:rPr>
                <w:bCs/>
                <w:sz w:val="16"/>
                <w:szCs w:val="16"/>
              </w:rPr>
              <w:t>C1-</w:t>
            </w:r>
            <w:r>
              <w:rPr>
                <w:bCs/>
                <w:sz w:val="16"/>
                <w:szCs w:val="16"/>
              </w:rPr>
              <w:t>232639</w:t>
            </w:r>
            <w:r>
              <w:rPr>
                <w:rFonts w:hint="eastAsia"/>
                <w:bCs/>
                <w:sz w:val="16"/>
                <w:szCs w:val="16"/>
                <w:lang w:eastAsia="zh-CN"/>
              </w:rPr>
              <w:t>,</w:t>
            </w:r>
            <w:r>
              <w:rPr>
                <w:bCs/>
                <w:sz w:val="16"/>
                <w:szCs w:val="16"/>
                <w:lang w:eastAsia="zh-CN"/>
              </w:rPr>
              <w:t xml:space="preserve"> C1-232665, C1-232783</w:t>
            </w:r>
            <w:r w:rsidR="00D96E67">
              <w:rPr>
                <w:bCs/>
                <w:sz w:val="16"/>
                <w:szCs w:val="16"/>
                <w:lang w:eastAsia="zh-CN"/>
              </w:rPr>
              <w:t>; and</w:t>
            </w:r>
          </w:p>
          <w:p w14:paraId="6D871175" w14:textId="0BE18090" w:rsidR="00B64363" w:rsidRDefault="00B64363" w:rsidP="00B64363">
            <w:pPr>
              <w:pStyle w:val="TAL"/>
              <w:rPr>
                <w:sz w:val="16"/>
                <w:szCs w:val="16"/>
              </w:rPr>
            </w:pPr>
            <w:r w:rsidRPr="00C33F68">
              <w:rPr>
                <w:bCs/>
                <w:sz w:val="16"/>
                <w:szCs w:val="16"/>
              </w:rPr>
              <w:t>Editorial change from the rapporteur.</w:t>
            </w:r>
          </w:p>
        </w:tc>
        <w:tc>
          <w:tcPr>
            <w:tcW w:w="708" w:type="dxa"/>
            <w:shd w:val="solid" w:color="FFFFFF" w:fill="auto"/>
          </w:tcPr>
          <w:p w14:paraId="71B5A093" w14:textId="1AE3679C" w:rsidR="00B64363" w:rsidRDefault="00B64363" w:rsidP="00B64363">
            <w:pPr>
              <w:pStyle w:val="TAC"/>
              <w:rPr>
                <w:sz w:val="16"/>
                <w:szCs w:val="16"/>
                <w:lang w:eastAsia="zh-CN"/>
              </w:rPr>
            </w:pPr>
            <w:r>
              <w:rPr>
                <w:rFonts w:hint="eastAsia"/>
                <w:sz w:val="16"/>
                <w:szCs w:val="16"/>
                <w:lang w:eastAsia="zh-CN"/>
              </w:rPr>
              <w:t>0</w:t>
            </w:r>
            <w:r>
              <w:rPr>
                <w:sz w:val="16"/>
                <w:szCs w:val="16"/>
                <w:lang w:eastAsia="zh-CN"/>
              </w:rPr>
              <w:t>.1.0</w:t>
            </w:r>
          </w:p>
        </w:tc>
      </w:tr>
      <w:tr w:rsidR="00D3262E" w:rsidRPr="006B0D02" w14:paraId="4832694A" w14:textId="77777777" w:rsidTr="001C155D">
        <w:tc>
          <w:tcPr>
            <w:tcW w:w="800" w:type="dxa"/>
            <w:shd w:val="solid" w:color="FFFFFF" w:fill="auto"/>
          </w:tcPr>
          <w:p w14:paraId="472C17FE" w14:textId="0EB914E0" w:rsidR="00D3262E" w:rsidRDefault="00D3262E" w:rsidP="00D3262E">
            <w:pPr>
              <w:pStyle w:val="TAC"/>
              <w:rPr>
                <w:sz w:val="16"/>
                <w:szCs w:val="16"/>
              </w:rPr>
            </w:pPr>
            <w:r>
              <w:rPr>
                <w:sz w:val="16"/>
                <w:szCs w:val="16"/>
              </w:rPr>
              <w:t>2023-05</w:t>
            </w:r>
          </w:p>
        </w:tc>
        <w:tc>
          <w:tcPr>
            <w:tcW w:w="853" w:type="dxa"/>
            <w:shd w:val="solid" w:color="FFFFFF" w:fill="auto"/>
          </w:tcPr>
          <w:p w14:paraId="01A14A83" w14:textId="7F3E70B1" w:rsidR="00D3262E" w:rsidRDefault="00D3262E" w:rsidP="00D3262E">
            <w:pPr>
              <w:pStyle w:val="TAC"/>
              <w:rPr>
                <w:sz w:val="16"/>
                <w:szCs w:val="16"/>
              </w:rPr>
            </w:pPr>
            <w:r>
              <w:rPr>
                <w:sz w:val="16"/>
                <w:szCs w:val="16"/>
              </w:rPr>
              <w:t>CT1#142</w:t>
            </w:r>
          </w:p>
        </w:tc>
        <w:tc>
          <w:tcPr>
            <w:tcW w:w="1041" w:type="dxa"/>
            <w:shd w:val="solid" w:color="FFFFFF" w:fill="auto"/>
          </w:tcPr>
          <w:p w14:paraId="5C7DBF78" w14:textId="77777777" w:rsidR="00D3262E" w:rsidRPr="00D3262E" w:rsidRDefault="00D3262E" w:rsidP="00D3262E">
            <w:pPr>
              <w:pStyle w:val="TAC"/>
              <w:rPr>
                <w:bCs/>
                <w:sz w:val="16"/>
                <w:szCs w:val="16"/>
              </w:rPr>
            </w:pPr>
            <w:r w:rsidRPr="00D3262E">
              <w:rPr>
                <w:bCs/>
                <w:sz w:val="16"/>
                <w:szCs w:val="16"/>
              </w:rPr>
              <w:t>C1-234000</w:t>
            </w:r>
          </w:p>
          <w:p w14:paraId="5F27435F" w14:textId="77777777" w:rsidR="00D3262E" w:rsidRPr="00D3262E" w:rsidRDefault="00D3262E" w:rsidP="00D3262E">
            <w:pPr>
              <w:pStyle w:val="TAC"/>
              <w:rPr>
                <w:bCs/>
                <w:sz w:val="16"/>
                <w:szCs w:val="16"/>
              </w:rPr>
            </w:pPr>
            <w:r w:rsidRPr="00D3262E">
              <w:rPr>
                <w:bCs/>
                <w:sz w:val="16"/>
                <w:szCs w:val="16"/>
              </w:rPr>
              <w:t>C1-234011</w:t>
            </w:r>
          </w:p>
          <w:p w14:paraId="0050791E" w14:textId="77777777" w:rsidR="00D3262E" w:rsidRPr="00D3262E" w:rsidRDefault="00D3262E" w:rsidP="00D3262E">
            <w:pPr>
              <w:pStyle w:val="TAC"/>
              <w:rPr>
                <w:bCs/>
                <w:sz w:val="16"/>
                <w:szCs w:val="16"/>
              </w:rPr>
            </w:pPr>
            <w:r w:rsidRPr="00D3262E">
              <w:rPr>
                <w:bCs/>
                <w:sz w:val="16"/>
                <w:szCs w:val="16"/>
              </w:rPr>
              <w:t>C1-234207</w:t>
            </w:r>
          </w:p>
          <w:p w14:paraId="2A433311" w14:textId="77777777" w:rsidR="00D3262E" w:rsidRPr="00D3262E" w:rsidRDefault="00D3262E" w:rsidP="00D3262E">
            <w:pPr>
              <w:pStyle w:val="TAC"/>
              <w:rPr>
                <w:bCs/>
                <w:sz w:val="16"/>
                <w:szCs w:val="16"/>
              </w:rPr>
            </w:pPr>
            <w:r w:rsidRPr="00D3262E">
              <w:rPr>
                <w:bCs/>
                <w:sz w:val="16"/>
                <w:szCs w:val="16"/>
              </w:rPr>
              <w:t>C1-234208</w:t>
            </w:r>
          </w:p>
          <w:p w14:paraId="23B431E6" w14:textId="6F0ACB5F" w:rsidR="00D3262E" w:rsidRPr="00C33F68" w:rsidRDefault="00D3262E" w:rsidP="00D3262E">
            <w:pPr>
              <w:pStyle w:val="TAC"/>
              <w:rPr>
                <w:bCs/>
                <w:sz w:val="16"/>
                <w:szCs w:val="16"/>
              </w:rPr>
            </w:pPr>
            <w:r w:rsidRPr="00D3262E">
              <w:rPr>
                <w:bCs/>
                <w:sz w:val="16"/>
                <w:szCs w:val="16"/>
              </w:rPr>
              <w:t>C1-234209</w:t>
            </w:r>
          </w:p>
        </w:tc>
        <w:tc>
          <w:tcPr>
            <w:tcW w:w="425" w:type="dxa"/>
            <w:shd w:val="solid" w:color="FFFFFF" w:fill="auto"/>
          </w:tcPr>
          <w:p w14:paraId="52EB01C5" w14:textId="77777777" w:rsidR="00D3262E" w:rsidRPr="006B0D02" w:rsidRDefault="00D3262E" w:rsidP="00D3262E">
            <w:pPr>
              <w:pStyle w:val="TAL"/>
              <w:rPr>
                <w:sz w:val="16"/>
                <w:szCs w:val="16"/>
              </w:rPr>
            </w:pPr>
          </w:p>
        </w:tc>
        <w:tc>
          <w:tcPr>
            <w:tcW w:w="425" w:type="dxa"/>
            <w:shd w:val="solid" w:color="FFFFFF" w:fill="auto"/>
          </w:tcPr>
          <w:p w14:paraId="1CAFD745" w14:textId="77777777" w:rsidR="00D3262E" w:rsidRPr="006B0D02" w:rsidRDefault="00D3262E" w:rsidP="00D3262E">
            <w:pPr>
              <w:pStyle w:val="TAR"/>
              <w:rPr>
                <w:sz w:val="16"/>
                <w:szCs w:val="16"/>
              </w:rPr>
            </w:pPr>
          </w:p>
        </w:tc>
        <w:tc>
          <w:tcPr>
            <w:tcW w:w="425" w:type="dxa"/>
            <w:shd w:val="solid" w:color="FFFFFF" w:fill="auto"/>
          </w:tcPr>
          <w:p w14:paraId="20E2350E" w14:textId="77777777" w:rsidR="00D3262E" w:rsidRPr="006B0D02" w:rsidRDefault="00D3262E" w:rsidP="00D3262E">
            <w:pPr>
              <w:pStyle w:val="TAC"/>
              <w:rPr>
                <w:sz w:val="16"/>
                <w:szCs w:val="16"/>
              </w:rPr>
            </w:pPr>
          </w:p>
        </w:tc>
        <w:tc>
          <w:tcPr>
            <w:tcW w:w="4962" w:type="dxa"/>
            <w:shd w:val="solid" w:color="FFFFFF" w:fill="auto"/>
          </w:tcPr>
          <w:p w14:paraId="09F58A3B" w14:textId="36DC2304" w:rsidR="00D3262E" w:rsidRPr="00C33F68" w:rsidRDefault="00D3262E" w:rsidP="00D3262E">
            <w:pPr>
              <w:pStyle w:val="TAL"/>
              <w:rPr>
                <w:bCs/>
                <w:sz w:val="16"/>
                <w:szCs w:val="16"/>
                <w:lang w:eastAsia="zh-CN"/>
              </w:rPr>
            </w:pPr>
            <w:r w:rsidRPr="00C33F68">
              <w:rPr>
                <w:bCs/>
                <w:snapToGrid w:val="0"/>
                <w:sz w:val="16"/>
              </w:rPr>
              <w:t>Implementing the following p-CR agreed by CT1:</w:t>
            </w:r>
            <w:r w:rsidRPr="00C33F68">
              <w:rPr>
                <w:bCs/>
                <w:snapToGrid w:val="0"/>
                <w:sz w:val="16"/>
              </w:rPr>
              <w:br/>
            </w:r>
            <w:r w:rsidRPr="00D3262E">
              <w:rPr>
                <w:bCs/>
                <w:sz w:val="16"/>
                <w:szCs w:val="16"/>
              </w:rPr>
              <w:t>C1-234000, C1-234011, C1-234207, C1-234208, C1-234209;</w:t>
            </w:r>
            <w:r>
              <w:rPr>
                <w:bCs/>
                <w:sz w:val="16"/>
                <w:szCs w:val="16"/>
                <w:lang w:eastAsia="zh-CN"/>
              </w:rPr>
              <w:t xml:space="preserve"> and</w:t>
            </w:r>
          </w:p>
          <w:p w14:paraId="211A1C66" w14:textId="2BC4A33F" w:rsidR="00D3262E" w:rsidRPr="00C33F68" w:rsidRDefault="00D3262E" w:rsidP="00D3262E">
            <w:pPr>
              <w:pStyle w:val="TAL"/>
              <w:rPr>
                <w:bCs/>
                <w:snapToGrid w:val="0"/>
                <w:sz w:val="16"/>
              </w:rPr>
            </w:pPr>
            <w:r w:rsidRPr="00C33F68">
              <w:rPr>
                <w:bCs/>
                <w:sz w:val="16"/>
                <w:szCs w:val="16"/>
              </w:rPr>
              <w:t>Editorial change from the rapporteur.</w:t>
            </w:r>
          </w:p>
        </w:tc>
        <w:tc>
          <w:tcPr>
            <w:tcW w:w="708" w:type="dxa"/>
            <w:shd w:val="solid" w:color="FFFFFF" w:fill="auto"/>
          </w:tcPr>
          <w:p w14:paraId="01C04562" w14:textId="541928A7" w:rsidR="00D3262E" w:rsidRDefault="00D3262E" w:rsidP="00D3262E">
            <w:pPr>
              <w:pStyle w:val="TAC"/>
              <w:rPr>
                <w:sz w:val="16"/>
                <w:szCs w:val="16"/>
                <w:lang w:eastAsia="zh-CN"/>
              </w:rPr>
            </w:pPr>
            <w:r>
              <w:rPr>
                <w:rFonts w:hint="eastAsia"/>
                <w:sz w:val="16"/>
                <w:szCs w:val="16"/>
                <w:lang w:eastAsia="zh-CN"/>
              </w:rPr>
              <w:t>0</w:t>
            </w:r>
            <w:r>
              <w:rPr>
                <w:sz w:val="16"/>
                <w:szCs w:val="16"/>
                <w:lang w:eastAsia="zh-CN"/>
              </w:rPr>
              <w:t>.2.0</w:t>
            </w:r>
          </w:p>
        </w:tc>
      </w:tr>
      <w:tr w:rsidR="00914F41" w:rsidRPr="006B0D02" w14:paraId="0888CE76" w14:textId="77777777" w:rsidTr="001C155D">
        <w:tc>
          <w:tcPr>
            <w:tcW w:w="800" w:type="dxa"/>
            <w:shd w:val="solid" w:color="FFFFFF" w:fill="auto"/>
          </w:tcPr>
          <w:p w14:paraId="1E956E8E" w14:textId="0451BFFF" w:rsidR="00914F41" w:rsidRDefault="00914F41" w:rsidP="00914F41">
            <w:pPr>
              <w:pStyle w:val="TAC"/>
              <w:rPr>
                <w:sz w:val="16"/>
                <w:szCs w:val="16"/>
              </w:rPr>
            </w:pPr>
            <w:r>
              <w:rPr>
                <w:sz w:val="16"/>
                <w:szCs w:val="16"/>
              </w:rPr>
              <w:t>2023-08</w:t>
            </w:r>
          </w:p>
        </w:tc>
        <w:tc>
          <w:tcPr>
            <w:tcW w:w="853" w:type="dxa"/>
            <w:shd w:val="solid" w:color="FFFFFF" w:fill="auto"/>
          </w:tcPr>
          <w:p w14:paraId="65BEEDB0" w14:textId="4B3DE354" w:rsidR="00914F41" w:rsidRDefault="00914F41" w:rsidP="00914F41">
            <w:pPr>
              <w:pStyle w:val="TAC"/>
              <w:rPr>
                <w:sz w:val="16"/>
                <w:szCs w:val="16"/>
              </w:rPr>
            </w:pPr>
            <w:r>
              <w:rPr>
                <w:sz w:val="16"/>
                <w:szCs w:val="16"/>
              </w:rPr>
              <w:t>CT1#143</w:t>
            </w:r>
          </w:p>
        </w:tc>
        <w:tc>
          <w:tcPr>
            <w:tcW w:w="1041" w:type="dxa"/>
            <w:shd w:val="solid" w:color="FFFFFF" w:fill="auto"/>
          </w:tcPr>
          <w:p w14:paraId="633CC181" w14:textId="77777777" w:rsidR="00914F41" w:rsidRPr="00914F41" w:rsidRDefault="00914F41" w:rsidP="00914F41">
            <w:pPr>
              <w:pStyle w:val="TAC"/>
              <w:rPr>
                <w:bCs/>
                <w:sz w:val="16"/>
                <w:szCs w:val="16"/>
              </w:rPr>
            </w:pPr>
            <w:r w:rsidRPr="00914F41">
              <w:rPr>
                <w:bCs/>
                <w:sz w:val="16"/>
                <w:szCs w:val="16"/>
              </w:rPr>
              <w:t>C1-235869</w:t>
            </w:r>
          </w:p>
          <w:p w14:paraId="2CD866E7" w14:textId="77777777" w:rsidR="00914F41" w:rsidRPr="00914F41" w:rsidRDefault="00914F41" w:rsidP="00914F41">
            <w:pPr>
              <w:pStyle w:val="TAC"/>
              <w:rPr>
                <w:bCs/>
                <w:sz w:val="16"/>
                <w:szCs w:val="16"/>
              </w:rPr>
            </w:pPr>
            <w:r w:rsidRPr="00914F41">
              <w:rPr>
                <w:bCs/>
                <w:sz w:val="16"/>
                <w:szCs w:val="16"/>
              </w:rPr>
              <w:t>C1-236094</w:t>
            </w:r>
          </w:p>
          <w:p w14:paraId="04F08696" w14:textId="77777777" w:rsidR="00914F41" w:rsidRPr="00914F41" w:rsidRDefault="00914F41" w:rsidP="00914F41">
            <w:pPr>
              <w:pStyle w:val="TAC"/>
              <w:rPr>
                <w:bCs/>
                <w:sz w:val="16"/>
                <w:szCs w:val="16"/>
              </w:rPr>
            </w:pPr>
            <w:r w:rsidRPr="00914F41">
              <w:rPr>
                <w:bCs/>
                <w:sz w:val="16"/>
                <w:szCs w:val="16"/>
              </w:rPr>
              <w:t>C1-236095</w:t>
            </w:r>
          </w:p>
          <w:p w14:paraId="1A67D3BA" w14:textId="77777777" w:rsidR="00914F41" w:rsidRPr="00914F41" w:rsidRDefault="00914F41" w:rsidP="00914F41">
            <w:pPr>
              <w:pStyle w:val="TAC"/>
              <w:rPr>
                <w:bCs/>
                <w:sz w:val="16"/>
                <w:szCs w:val="16"/>
              </w:rPr>
            </w:pPr>
            <w:r w:rsidRPr="00914F41">
              <w:rPr>
                <w:bCs/>
                <w:sz w:val="16"/>
                <w:szCs w:val="16"/>
              </w:rPr>
              <w:t>C1-236101</w:t>
            </w:r>
          </w:p>
          <w:p w14:paraId="1C3258FE" w14:textId="77777777" w:rsidR="00914F41" w:rsidRPr="00914F41" w:rsidRDefault="00914F41" w:rsidP="00914F41">
            <w:pPr>
              <w:pStyle w:val="TAC"/>
              <w:rPr>
                <w:bCs/>
                <w:sz w:val="16"/>
                <w:szCs w:val="16"/>
              </w:rPr>
            </w:pPr>
            <w:r w:rsidRPr="00914F41">
              <w:rPr>
                <w:bCs/>
                <w:sz w:val="16"/>
                <w:szCs w:val="16"/>
              </w:rPr>
              <w:t>C1-236102</w:t>
            </w:r>
          </w:p>
          <w:p w14:paraId="528CDA9E" w14:textId="77777777" w:rsidR="00914F41" w:rsidRPr="00914F41" w:rsidRDefault="00914F41" w:rsidP="00914F41">
            <w:pPr>
              <w:pStyle w:val="TAC"/>
              <w:rPr>
                <w:bCs/>
                <w:sz w:val="16"/>
                <w:szCs w:val="16"/>
              </w:rPr>
            </w:pPr>
            <w:r w:rsidRPr="00914F41">
              <w:rPr>
                <w:bCs/>
                <w:sz w:val="16"/>
                <w:szCs w:val="16"/>
              </w:rPr>
              <w:t>C1-236348</w:t>
            </w:r>
          </w:p>
          <w:p w14:paraId="68B16A4D" w14:textId="00ABD125" w:rsidR="00914F41" w:rsidRPr="00D3262E" w:rsidRDefault="00914F41" w:rsidP="00914F41">
            <w:pPr>
              <w:pStyle w:val="TAC"/>
              <w:rPr>
                <w:bCs/>
                <w:sz w:val="16"/>
                <w:szCs w:val="16"/>
              </w:rPr>
            </w:pPr>
            <w:r w:rsidRPr="00914F41">
              <w:rPr>
                <w:bCs/>
                <w:sz w:val="16"/>
                <w:szCs w:val="16"/>
              </w:rPr>
              <w:t>C1-236367</w:t>
            </w:r>
          </w:p>
        </w:tc>
        <w:tc>
          <w:tcPr>
            <w:tcW w:w="425" w:type="dxa"/>
            <w:shd w:val="solid" w:color="FFFFFF" w:fill="auto"/>
          </w:tcPr>
          <w:p w14:paraId="7948055A" w14:textId="77777777" w:rsidR="00914F41" w:rsidRPr="006B0D02" w:rsidRDefault="00914F41" w:rsidP="00914F41">
            <w:pPr>
              <w:pStyle w:val="TAL"/>
              <w:rPr>
                <w:sz w:val="16"/>
                <w:szCs w:val="16"/>
              </w:rPr>
            </w:pPr>
          </w:p>
        </w:tc>
        <w:tc>
          <w:tcPr>
            <w:tcW w:w="425" w:type="dxa"/>
            <w:shd w:val="solid" w:color="FFFFFF" w:fill="auto"/>
          </w:tcPr>
          <w:p w14:paraId="5B0257C9" w14:textId="77777777" w:rsidR="00914F41" w:rsidRPr="006B0D02" w:rsidRDefault="00914F41" w:rsidP="00914F41">
            <w:pPr>
              <w:pStyle w:val="TAR"/>
              <w:rPr>
                <w:sz w:val="16"/>
                <w:szCs w:val="16"/>
              </w:rPr>
            </w:pPr>
          </w:p>
        </w:tc>
        <w:tc>
          <w:tcPr>
            <w:tcW w:w="425" w:type="dxa"/>
            <w:shd w:val="solid" w:color="FFFFFF" w:fill="auto"/>
          </w:tcPr>
          <w:p w14:paraId="03EEB13C" w14:textId="77777777" w:rsidR="00914F41" w:rsidRPr="006B0D02" w:rsidRDefault="00914F41" w:rsidP="00914F41">
            <w:pPr>
              <w:pStyle w:val="TAC"/>
              <w:rPr>
                <w:sz w:val="16"/>
                <w:szCs w:val="16"/>
              </w:rPr>
            </w:pPr>
          </w:p>
        </w:tc>
        <w:tc>
          <w:tcPr>
            <w:tcW w:w="4962" w:type="dxa"/>
            <w:shd w:val="solid" w:color="FFFFFF" w:fill="auto"/>
          </w:tcPr>
          <w:p w14:paraId="7711FDE5" w14:textId="4FC76E52" w:rsidR="00914F41" w:rsidRPr="00C33F68" w:rsidRDefault="00914F41" w:rsidP="00914F41">
            <w:pPr>
              <w:pStyle w:val="TAL"/>
              <w:rPr>
                <w:bCs/>
                <w:snapToGrid w:val="0"/>
                <w:sz w:val="16"/>
              </w:rPr>
            </w:pPr>
            <w:r w:rsidRPr="00C33F68">
              <w:rPr>
                <w:bCs/>
                <w:snapToGrid w:val="0"/>
                <w:sz w:val="16"/>
              </w:rPr>
              <w:t>Implementing the following p-CR agreed by CT1:</w:t>
            </w:r>
            <w:r w:rsidRPr="00C33F68">
              <w:rPr>
                <w:bCs/>
                <w:snapToGrid w:val="0"/>
                <w:sz w:val="16"/>
              </w:rPr>
              <w:br/>
            </w:r>
            <w:r w:rsidRPr="00914F41">
              <w:rPr>
                <w:bCs/>
                <w:sz w:val="16"/>
                <w:szCs w:val="16"/>
              </w:rPr>
              <w:t>C1-235869</w:t>
            </w:r>
            <w:r>
              <w:rPr>
                <w:bCs/>
                <w:sz w:val="16"/>
                <w:szCs w:val="16"/>
              </w:rPr>
              <w:t xml:space="preserve">, </w:t>
            </w:r>
            <w:r w:rsidRPr="00914F41">
              <w:rPr>
                <w:bCs/>
                <w:sz w:val="16"/>
                <w:szCs w:val="16"/>
              </w:rPr>
              <w:t>C1-236094</w:t>
            </w:r>
            <w:r>
              <w:rPr>
                <w:bCs/>
                <w:sz w:val="16"/>
                <w:szCs w:val="16"/>
              </w:rPr>
              <w:t xml:space="preserve">, </w:t>
            </w:r>
            <w:r w:rsidRPr="00914F41">
              <w:rPr>
                <w:bCs/>
                <w:sz w:val="16"/>
                <w:szCs w:val="16"/>
              </w:rPr>
              <w:t>C1-236095</w:t>
            </w:r>
            <w:r>
              <w:rPr>
                <w:bCs/>
                <w:sz w:val="16"/>
                <w:szCs w:val="16"/>
              </w:rPr>
              <w:t xml:space="preserve">, </w:t>
            </w:r>
            <w:r w:rsidRPr="00914F41">
              <w:rPr>
                <w:bCs/>
                <w:sz w:val="16"/>
                <w:szCs w:val="16"/>
              </w:rPr>
              <w:t>C1-236101</w:t>
            </w:r>
            <w:r>
              <w:rPr>
                <w:bCs/>
                <w:sz w:val="16"/>
                <w:szCs w:val="16"/>
              </w:rPr>
              <w:t xml:space="preserve">, </w:t>
            </w:r>
            <w:r w:rsidRPr="00914F41">
              <w:rPr>
                <w:bCs/>
                <w:sz w:val="16"/>
                <w:szCs w:val="16"/>
              </w:rPr>
              <w:t>C1-236102</w:t>
            </w:r>
            <w:r>
              <w:rPr>
                <w:bCs/>
                <w:sz w:val="16"/>
                <w:szCs w:val="16"/>
              </w:rPr>
              <w:t xml:space="preserve">, </w:t>
            </w:r>
            <w:r w:rsidRPr="00914F41">
              <w:rPr>
                <w:bCs/>
                <w:sz w:val="16"/>
                <w:szCs w:val="16"/>
              </w:rPr>
              <w:t>C1-236348</w:t>
            </w:r>
            <w:r>
              <w:rPr>
                <w:bCs/>
                <w:sz w:val="16"/>
                <w:szCs w:val="16"/>
              </w:rPr>
              <w:t xml:space="preserve">, </w:t>
            </w:r>
            <w:r w:rsidRPr="00914F41">
              <w:rPr>
                <w:bCs/>
                <w:sz w:val="16"/>
                <w:szCs w:val="16"/>
              </w:rPr>
              <w:t>C1-236367</w:t>
            </w:r>
            <w:r w:rsidRPr="00D3262E">
              <w:rPr>
                <w:bCs/>
                <w:sz w:val="16"/>
                <w:szCs w:val="16"/>
              </w:rPr>
              <w:t>;</w:t>
            </w:r>
            <w:r>
              <w:rPr>
                <w:bCs/>
                <w:sz w:val="16"/>
                <w:szCs w:val="16"/>
                <w:lang w:eastAsia="zh-CN"/>
              </w:rPr>
              <w:t xml:space="preserve"> and </w:t>
            </w:r>
            <w:r w:rsidRPr="00C33F68">
              <w:rPr>
                <w:bCs/>
                <w:sz w:val="16"/>
                <w:szCs w:val="16"/>
              </w:rPr>
              <w:t>Editorial change from the rapporteur.</w:t>
            </w:r>
          </w:p>
        </w:tc>
        <w:tc>
          <w:tcPr>
            <w:tcW w:w="708" w:type="dxa"/>
            <w:shd w:val="solid" w:color="FFFFFF" w:fill="auto"/>
          </w:tcPr>
          <w:p w14:paraId="084635C0" w14:textId="2D8989AC" w:rsidR="00914F41" w:rsidRDefault="00914F41" w:rsidP="00914F41">
            <w:pPr>
              <w:pStyle w:val="TAC"/>
              <w:rPr>
                <w:sz w:val="16"/>
                <w:szCs w:val="16"/>
                <w:lang w:eastAsia="zh-CN"/>
              </w:rPr>
            </w:pPr>
            <w:r>
              <w:rPr>
                <w:rFonts w:hint="eastAsia"/>
                <w:sz w:val="16"/>
                <w:szCs w:val="16"/>
                <w:lang w:eastAsia="zh-CN"/>
              </w:rPr>
              <w:t>0</w:t>
            </w:r>
            <w:r>
              <w:rPr>
                <w:sz w:val="16"/>
                <w:szCs w:val="16"/>
                <w:lang w:eastAsia="zh-CN"/>
              </w:rPr>
              <w:t>.</w:t>
            </w:r>
            <w:r w:rsidR="00FA30E6">
              <w:rPr>
                <w:sz w:val="16"/>
                <w:szCs w:val="16"/>
                <w:lang w:eastAsia="zh-CN"/>
              </w:rPr>
              <w:t>3</w:t>
            </w:r>
            <w:r>
              <w:rPr>
                <w:sz w:val="16"/>
                <w:szCs w:val="16"/>
                <w:lang w:eastAsia="zh-CN"/>
              </w:rPr>
              <w:t>.0</w:t>
            </w:r>
          </w:p>
        </w:tc>
      </w:tr>
      <w:tr w:rsidR="000A276E" w:rsidRPr="006B0D02" w14:paraId="35884388" w14:textId="77777777" w:rsidTr="001C155D">
        <w:tc>
          <w:tcPr>
            <w:tcW w:w="800" w:type="dxa"/>
            <w:shd w:val="solid" w:color="FFFFFF" w:fill="auto"/>
          </w:tcPr>
          <w:p w14:paraId="34D61C15" w14:textId="12F7679F" w:rsidR="000A276E" w:rsidRDefault="000A276E" w:rsidP="000A276E">
            <w:pPr>
              <w:pStyle w:val="TAC"/>
              <w:rPr>
                <w:sz w:val="16"/>
                <w:szCs w:val="16"/>
              </w:rPr>
            </w:pPr>
            <w:r>
              <w:rPr>
                <w:sz w:val="16"/>
                <w:szCs w:val="16"/>
              </w:rPr>
              <w:t>2023-10</w:t>
            </w:r>
          </w:p>
        </w:tc>
        <w:tc>
          <w:tcPr>
            <w:tcW w:w="853" w:type="dxa"/>
            <w:shd w:val="solid" w:color="FFFFFF" w:fill="auto"/>
          </w:tcPr>
          <w:p w14:paraId="150031C4" w14:textId="0824CAE8" w:rsidR="000A276E" w:rsidRDefault="000A276E" w:rsidP="000A276E">
            <w:pPr>
              <w:pStyle w:val="TAC"/>
              <w:rPr>
                <w:sz w:val="16"/>
                <w:szCs w:val="16"/>
              </w:rPr>
            </w:pPr>
            <w:r>
              <w:rPr>
                <w:sz w:val="16"/>
                <w:szCs w:val="16"/>
              </w:rPr>
              <w:t>CT1#144</w:t>
            </w:r>
          </w:p>
        </w:tc>
        <w:tc>
          <w:tcPr>
            <w:tcW w:w="1041" w:type="dxa"/>
            <w:shd w:val="solid" w:color="FFFFFF" w:fill="auto"/>
          </w:tcPr>
          <w:p w14:paraId="36351706" w14:textId="77777777" w:rsidR="000A276E" w:rsidRPr="000A276E" w:rsidRDefault="000A276E" w:rsidP="000A276E">
            <w:pPr>
              <w:pStyle w:val="TAC"/>
              <w:rPr>
                <w:bCs/>
                <w:sz w:val="16"/>
                <w:szCs w:val="16"/>
              </w:rPr>
            </w:pPr>
            <w:r w:rsidRPr="000A276E">
              <w:rPr>
                <w:bCs/>
                <w:sz w:val="16"/>
                <w:szCs w:val="16"/>
              </w:rPr>
              <w:t>C1-237080</w:t>
            </w:r>
          </w:p>
          <w:p w14:paraId="2DC10717" w14:textId="77777777" w:rsidR="000A276E" w:rsidRPr="000A276E" w:rsidRDefault="000A276E" w:rsidP="000A276E">
            <w:pPr>
              <w:pStyle w:val="TAC"/>
              <w:rPr>
                <w:bCs/>
                <w:sz w:val="16"/>
                <w:szCs w:val="16"/>
              </w:rPr>
            </w:pPr>
            <w:r w:rsidRPr="000A276E">
              <w:rPr>
                <w:bCs/>
                <w:sz w:val="16"/>
                <w:szCs w:val="16"/>
              </w:rPr>
              <w:t>C1-238141</w:t>
            </w:r>
          </w:p>
          <w:p w14:paraId="6139C2E3" w14:textId="77777777" w:rsidR="000A276E" w:rsidRPr="000A276E" w:rsidRDefault="000A276E" w:rsidP="000A276E">
            <w:pPr>
              <w:pStyle w:val="TAC"/>
              <w:rPr>
                <w:bCs/>
                <w:sz w:val="16"/>
                <w:szCs w:val="16"/>
              </w:rPr>
            </w:pPr>
            <w:r w:rsidRPr="000A276E">
              <w:rPr>
                <w:bCs/>
                <w:sz w:val="16"/>
                <w:szCs w:val="16"/>
              </w:rPr>
              <w:t>C1-238142</w:t>
            </w:r>
          </w:p>
          <w:p w14:paraId="7FF66DE1" w14:textId="77777777" w:rsidR="000A276E" w:rsidRPr="000A276E" w:rsidRDefault="000A276E" w:rsidP="000A276E">
            <w:pPr>
              <w:pStyle w:val="TAC"/>
              <w:rPr>
                <w:bCs/>
                <w:sz w:val="16"/>
                <w:szCs w:val="16"/>
              </w:rPr>
            </w:pPr>
            <w:r w:rsidRPr="000A276E">
              <w:rPr>
                <w:bCs/>
                <w:sz w:val="16"/>
                <w:szCs w:val="16"/>
              </w:rPr>
              <w:t>C1-238143</w:t>
            </w:r>
          </w:p>
          <w:p w14:paraId="2BE254C3" w14:textId="77777777" w:rsidR="000A276E" w:rsidRPr="000A276E" w:rsidRDefault="000A276E" w:rsidP="000A276E">
            <w:pPr>
              <w:pStyle w:val="TAC"/>
              <w:rPr>
                <w:bCs/>
                <w:sz w:val="16"/>
                <w:szCs w:val="16"/>
              </w:rPr>
            </w:pPr>
            <w:r w:rsidRPr="000A276E">
              <w:rPr>
                <w:bCs/>
                <w:sz w:val="16"/>
                <w:szCs w:val="16"/>
              </w:rPr>
              <w:t>C1-238144</w:t>
            </w:r>
          </w:p>
          <w:p w14:paraId="24DA98C7" w14:textId="77777777" w:rsidR="000A276E" w:rsidRPr="000A276E" w:rsidRDefault="000A276E" w:rsidP="000A276E">
            <w:pPr>
              <w:pStyle w:val="TAC"/>
              <w:rPr>
                <w:bCs/>
                <w:sz w:val="16"/>
                <w:szCs w:val="16"/>
              </w:rPr>
            </w:pPr>
            <w:r w:rsidRPr="000A276E">
              <w:rPr>
                <w:bCs/>
                <w:sz w:val="16"/>
                <w:szCs w:val="16"/>
              </w:rPr>
              <w:t>C1-238146</w:t>
            </w:r>
          </w:p>
          <w:p w14:paraId="7123DF42" w14:textId="77777777" w:rsidR="000A276E" w:rsidRPr="000A276E" w:rsidRDefault="000A276E" w:rsidP="000A276E">
            <w:pPr>
              <w:pStyle w:val="TAC"/>
              <w:rPr>
                <w:bCs/>
                <w:sz w:val="16"/>
                <w:szCs w:val="16"/>
              </w:rPr>
            </w:pPr>
            <w:r w:rsidRPr="000A276E">
              <w:rPr>
                <w:bCs/>
                <w:sz w:val="16"/>
                <w:szCs w:val="16"/>
              </w:rPr>
              <w:t>C1-238148</w:t>
            </w:r>
          </w:p>
          <w:p w14:paraId="0838E66F" w14:textId="77777777" w:rsidR="000A276E" w:rsidRPr="000A276E" w:rsidRDefault="000A276E" w:rsidP="000A276E">
            <w:pPr>
              <w:pStyle w:val="TAC"/>
              <w:rPr>
                <w:bCs/>
                <w:sz w:val="16"/>
                <w:szCs w:val="16"/>
              </w:rPr>
            </w:pPr>
            <w:r w:rsidRPr="000A276E">
              <w:rPr>
                <w:bCs/>
                <w:sz w:val="16"/>
                <w:szCs w:val="16"/>
              </w:rPr>
              <w:t>C1-238215</w:t>
            </w:r>
          </w:p>
          <w:p w14:paraId="4381E167" w14:textId="09ECE2C1" w:rsidR="000A276E" w:rsidRPr="00914F41" w:rsidRDefault="000A276E" w:rsidP="000A276E">
            <w:pPr>
              <w:pStyle w:val="TAC"/>
              <w:rPr>
                <w:bCs/>
                <w:sz w:val="16"/>
                <w:szCs w:val="16"/>
              </w:rPr>
            </w:pPr>
            <w:r w:rsidRPr="000A276E">
              <w:rPr>
                <w:bCs/>
                <w:sz w:val="16"/>
                <w:szCs w:val="16"/>
              </w:rPr>
              <w:t>C1-238216</w:t>
            </w:r>
          </w:p>
        </w:tc>
        <w:tc>
          <w:tcPr>
            <w:tcW w:w="425" w:type="dxa"/>
            <w:shd w:val="solid" w:color="FFFFFF" w:fill="auto"/>
          </w:tcPr>
          <w:p w14:paraId="68B104E8" w14:textId="77777777" w:rsidR="000A276E" w:rsidRPr="006B0D02" w:rsidRDefault="000A276E" w:rsidP="000A276E">
            <w:pPr>
              <w:pStyle w:val="TAL"/>
              <w:rPr>
                <w:sz w:val="16"/>
                <w:szCs w:val="16"/>
              </w:rPr>
            </w:pPr>
          </w:p>
        </w:tc>
        <w:tc>
          <w:tcPr>
            <w:tcW w:w="425" w:type="dxa"/>
            <w:shd w:val="solid" w:color="FFFFFF" w:fill="auto"/>
          </w:tcPr>
          <w:p w14:paraId="6A1625F9" w14:textId="77777777" w:rsidR="000A276E" w:rsidRPr="006B0D02" w:rsidRDefault="000A276E" w:rsidP="000A276E">
            <w:pPr>
              <w:pStyle w:val="TAR"/>
              <w:rPr>
                <w:sz w:val="16"/>
                <w:szCs w:val="16"/>
              </w:rPr>
            </w:pPr>
          </w:p>
        </w:tc>
        <w:tc>
          <w:tcPr>
            <w:tcW w:w="425" w:type="dxa"/>
            <w:shd w:val="solid" w:color="FFFFFF" w:fill="auto"/>
          </w:tcPr>
          <w:p w14:paraId="6EBBBEA9" w14:textId="77777777" w:rsidR="000A276E" w:rsidRPr="006B0D02" w:rsidRDefault="000A276E" w:rsidP="000A276E">
            <w:pPr>
              <w:pStyle w:val="TAC"/>
              <w:rPr>
                <w:sz w:val="16"/>
                <w:szCs w:val="16"/>
              </w:rPr>
            </w:pPr>
          </w:p>
        </w:tc>
        <w:tc>
          <w:tcPr>
            <w:tcW w:w="4962" w:type="dxa"/>
            <w:shd w:val="solid" w:color="FFFFFF" w:fill="auto"/>
          </w:tcPr>
          <w:p w14:paraId="338E473E" w14:textId="08144815" w:rsidR="000A276E" w:rsidRPr="00C33F68" w:rsidRDefault="000A276E" w:rsidP="000A276E">
            <w:pPr>
              <w:pStyle w:val="TAL"/>
              <w:rPr>
                <w:bCs/>
                <w:snapToGrid w:val="0"/>
                <w:sz w:val="16"/>
              </w:rPr>
            </w:pPr>
            <w:r w:rsidRPr="00C33F68">
              <w:rPr>
                <w:bCs/>
                <w:snapToGrid w:val="0"/>
                <w:sz w:val="16"/>
              </w:rPr>
              <w:t>Implementing the following p-CR agreed by CT1:</w:t>
            </w:r>
            <w:r w:rsidRPr="00C33F68">
              <w:rPr>
                <w:bCs/>
                <w:snapToGrid w:val="0"/>
                <w:sz w:val="16"/>
              </w:rPr>
              <w:br/>
            </w:r>
            <w:r w:rsidRPr="000A276E">
              <w:rPr>
                <w:bCs/>
                <w:sz w:val="16"/>
                <w:szCs w:val="16"/>
              </w:rPr>
              <w:t>C1-237080, C1-238141, C1-238142, C1-238143, C1-238144, C1-238146, C1-238148, C1-238215, C1-238216</w:t>
            </w:r>
            <w:r w:rsidRPr="00D3262E">
              <w:rPr>
                <w:bCs/>
                <w:sz w:val="16"/>
                <w:szCs w:val="16"/>
              </w:rPr>
              <w:t>;</w:t>
            </w:r>
            <w:r>
              <w:rPr>
                <w:bCs/>
                <w:sz w:val="16"/>
                <w:szCs w:val="16"/>
                <w:lang w:eastAsia="zh-CN"/>
              </w:rPr>
              <w:t xml:space="preserve"> and </w:t>
            </w:r>
            <w:r w:rsidRPr="00C33F68">
              <w:rPr>
                <w:bCs/>
                <w:sz w:val="16"/>
                <w:szCs w:val="16"/>
              </w:rPr>
              <w:t>Editorial change from the rapporteur.</w:t>
            </w:r>
          </w:p>
        </w:tc>
        <w:tc>
          <w:tcPr>
            <w:tcW w:w="708" w:type="dxa"/>
            <w:shd w:val="solid" w:color="FFFFFF" w:fill="auto"/>
          </w:tcPr>
          <w:p w14:paraId="744FD416" w14:textId="566C08E4" w:rsidR="000A276E" w:rsidRDefault="000A276E" w:rsidP="000A276E">
            <w:pPr>
              <w:pStyle w:val="TAC"/>
              <w:rPr>
                <w:sz w:val="16"/>
                <w:szCs w:val="16"/>
                <w:lang w:eastAsia="zh-CN"/>
              </w:rPr>
            </w:pPr>
            <w:r>
              <w:rPr>
                <w:rFonts w:hint="eastAsia"/>
                <w:sz w:val="16"/>
                <w:szCs w:val="16"/>
                <w:lang w:eastAsia="zh-CN"/>
              </w:rPr>
              <w:t>0</w:t>
            </w:r>
            <w:r>
              <w:rPr>
                <w:sz w:val="16"/>
                <w:szCs w:val="16"/>
                <w:lang w:eastAsia="zh-CN"/>
              </w:rPr>
              <w:t>.</w:t>
            </w:r>
            <w:r w:rsidR="00B26963">
              <w:rPr>
                <w:sz w:val="16"/>
                <w:szCs w:val="16"/>
                <w:lang w:eastAsia="zh-CN"/>
              </w:rPr>
              <w:t>4</w:t>
            </w:r>
            <w:r>
              <w:rPr>
                <w:sz w:val="16"/>
                <w:szCs w:val="16"/>
                <w:lang w:eastAsia="zh-CN"/>
              </w:rPr>
              <w:t>.0</w:t>
            </w:r>
          </w:p>
        </w:tc>
      </w:tr>
      <w:tr w:rsidR="0048432A" w:rsidRPr="006B0D02" w14:paraId="431CC4FD" w14:textId="77777777" w:rsidTr="001C155D">
        <w:tc>
          <w:tcPr>
            <w:tcW w:w="800" w:type="dxa"/>
            <w:shd w:val="solid" w:color="FFFFFF" w:fill="auto"/>
          </w:tcPr>
          <w:p w14:paraId="1829CA88" w14:textId="10A7C3B6" w:rsidR="0048432A" w:rsidRDefault="00671AAE" w:rsidP="000A276E">
            <w:pPr>
              <w:pStyle w:val="TAC"/>
              <w:rPr>
                <w:sz w:val="16"/>
                <w:szCs w:val="16"/>
                <w:lang w:eastAsia="zh-CN"/>
              </w:rPr>
            </w:pPr>
            <w:r>
              <w:rPr>
                <w:rFonts w:hint="eastAsia"/>
                <w:sz w:val="16"/>
                <w:szCs w:val="16"/>
                <w:lang w:eastAsia="zh-CN"/>
              </w:rPr>
              <w:t>2</w:t>
            </w:r>
            <w:r>
              <w:rPr>
                <w:sz w:val="16"/>
                <w:szCs w:val="16"/>
                <w:lang w:eastAsia="zh-CN"/>
              </w:rPr>
              <w:t>023-11</w:t>
            </w:r>
          </w:p>
        </w:tc>
        <w:tc>
          <w:tcPr>
            <w:tcW w:w="853" w:type="dxa"/>
            <w:shd w:val="solid" w:color="FFFFFF" w:fill="auto"/>
          </w:tcPr>
          <w:p w14:paraId="164B8C64" w14:textId="2161D25F" w:rsidR="0048432A" w:rsidRDefault="00671AAE" w:rsidP="000A276E">
            <w:pPr>
              <w:pStyle w:val="TAC"/>
              <w:rPr>
                <w:sz w:val="16"/>
                <w:szCs w:val="16"/>
                <w:lang w:eastAsia="zh-CN"/>
              </w:rPr>
            </w:pPr>
            <w:r>
              <w:rPr>
                <w:rFonts w:hint="eastAsia"/>
                <w:sz w:val="16"/>
                <w:szCs w:val="16"/>
                <w:lang w:eastAsia="zh-CN"/>
              </w:rPr>
              <w:t>C</w:t>
            </w:r>
            <w:r>
              <w:rPr>
                <w:sz w:val="16"/>
                <w:szCs w:val="16"/>
                <w:lang w:eastAsia="zh-CN"/>
              </w:rPr>
              <w:t>T1#145</w:t>
            </w:r>
          </w:p>
        </w:tc>
        <w:tc>
          <w:tcPr>
            <w:tcW w:w="1041" w:type="dxa"/>
            <w:shd w:val="solid" w:color="FFFFFF" w:fill="auto"/>
          </w:tcPr>
          <w:p w14:paraId="1A6CB9A2" w14:textId="77777777" w:rsidR="008F4C4C" w:rsidRPr="008F4C4C" w:rsidRDefault="008F4C4C" w:rsidP="008F4C4C">
            <w:pPr>
              <w:pStyle w:val="TAC"/>
              <w:rPr>
                <w:bCs/>
                <w:sz w:val="16"/>
                <w:szCs w:val="16"/>
              </w:rPr>
            </w:pPr>
            <w:r w:rsidRPr="008F4C4C">
              <w:rPr>
                <w:bCs/>
                <w:sz w:val="16"/>
                <w:szCs w:val="16"/>
              </w:rPr>
              <w:t>C1-238572</w:t>
            </w:r>
          </w:p>
          <w:p w14:paraId="581A4D4C" w14:textId="77777777" w:rsidR="008F4C4C" w:rsidRPr="008F4C4C" w:rsidRDefault="008F4C4C" w:rsidP="008F4C4C">
            <w:pPr>
              <w:pStyle w:val="TAC"/>
              <w:rPr>
                <w:bCs/>
                <w:sz w:val="16"/>
                <w:szCs w:val="16"/>
              </w:rPr>
            </w:pPr>
            <w:r w:rsidRPr="008F4C4C">
              <w:rPr>
                <w:bCs/>
                <w:sz w:val="16"/>
                <w:szCs w:val="16"/>
              </w:rPr>
              <w:t>C1-238574</w:t>
            </w:r>
          </w:p>
          <w:p w14:paraId="04144776" w14:textId="77777777" w:rsidR="008F4C4C" w:rsidRPr="008F4C4C" w:rsidRDefault="008F4C4C" w:rsidP="008F4C4C">
            <w:pPr>
              <w:pStyle w:val="TAC"/>
              <w:rPr>
                <w:bCs/>
                <w:sz w:val="16"/>
                <w:szCs w:val="16"/>
              </w:rPr>
            </w:pPr>
            <w:r w:rsidRPr="008F4C4C">
              <w:rPr>
                <w:bCs/>
                <w:sz w:val="16"/>
                <w:szCs w:val="16"/>
              </w:rPr>
              <w:t>C1-238710</w:t>
            </w:r>
          </w:p>
          <w:p w14:paraId="19062E18" w14:textId="77777777" w:rsidR="008F4C4C" w:rsidRPr="008F4C4C" w:rsidRDefault="008F4C4C" w:rsidP="008F4C4C">
            <w:pPr>
              <w:pStyle w:val="TAC"/>
              <w:rPr>
                <w:bCs/>
                <w:sz w:val="16"/>
                <w:szCs w:val="16"/>
              </w:rPr>
            </w:pPr>
            <w:r w:rsidRPr="008F4C4C">
              <w:rPr>
                <w:bCs/>
                <w:sz w:val="16"/>
                <w:szCs w:val="16"/>
              </w:rPr>
              <w:t>C1-239449</w:t>
            </w:r>
          </w:p>
          <w:p w14:paraId="1D23195A" w14:textId="77777777" w:rsidR="008F4C4C" w:rsidRPr="008F4C4C" w:rsidRDefault="008F4C4C" w:rsidP="008F4C4C">
            <w:pPr>
              <w:pStyle w:val="TAC"/>
              <w:rPr>
                <w:bCs/>
                <w:sz w:val="16"/>
                <w:szCs w:val="16"/>
              </w:rPr>
            </w:pPr>
            <w:r w:rsidRPr="008F4C4C">
              <w:rPr>
                <w:bCs/>
                <w:sz w:val="16"/>
                <w:szCs w:val="16"/>
              </w:rPr>
              <w:t>C1-239451</w:t>
            </w:r>
          </w:p>
          <w:p w14:paraId="669041DF" w14:textId="77777777" w:rsidR="008F4C4C" w:rsidRPr="008F4C4C" w:rsidRDefault="008F4C4C" w:rsidP="008F4C4C">
            <w:pPr>
              <w:pStyle w:val="TAC"/>
              <w:rPr>
                <w:bCs/>
                <w:sz w:val="16"/>
                <w:szCs w:val="16"/>
              </w:rPr>
            </w:pPr>
            <w:r w:rsidRPr="008F4C4C">
              <w:rPr>
                <w:bCs/>
                <w:sz w:val="16"/>
                <w:szCs w:val="16"/>
              </w:rPr>
              <w:t>C1-239452</w:t>
            </w:r>
          </w:p>
          <w:p w14:paraId="473C0059" w14:textId="77777777" w:rsidR="008F4C4C" w:rsidRPr="008F4C4C" w:rsidRDefault="008F4C4C" w:rsidP="008F4C4C">
            <w:pPr>
              <w:pStyle w:val="TAC"/>
              <w:rPr>
                <w:bCs/>
                <w:sz w:val="16"/>
                <w:szCs w:val="16"/>
              </w:rPr>
            </w:pPr>
            <w:r w:rsidRPr="008F4C4C">
              <w:rPr>
                <w:bCs/>
                <w:sz w:val="16"/>
                <w:szCs w:val="16"/>
              </w:rPr>
              <w:t>C1-239453</w:t>
            </w:r>
          </w:p>
          <w:p w14:paraId="63E6253B" w14:textId="77777777" w:rsidR="008F4C4C" w:rsidRPr="008F4C4C" w:rsidRDefault="008F4C4C" w:rsidP="008F4C4C">
            <w:pPr>
              <w:pStyle w:val="TAC"/>
              <w:rPr>
                <w:bCs/>
                <w:sz w:val="16"/>
                <w:szCs w:val="16"/>
              </w:rPr>
            </w:pPr>
            <w:r w:rsidRPr="008F4C4C">
              <w:rPr>
                <w:bCs/>
                <w:sz w:val="16"/>
                <w:szCs w:val="16"/>
              </w:rPr>
              <w:t>C1-239456</w:t>
            </w:r>
          </w:p>
          <w:p w14:paraId="0F2F2C8B" w14:textId="77777777" w:rsidR="008F4C4C" w:rsidRPr="008F4C4C" w:rsidRDefault="008F4C4C" w:rsidP="008F4C4C">
            <w:pPr>
              <w:pStyle w:val="TAC"/>
              <w:rPr>
                <w:bCs/>
                <w:sz w:val="16"/>
                <w:szCs w:val="16"/>
              </w:rPr>
            </w:pPr>
            <w:r w:rsidRPr="008F4C4C">
              <w:rPr>
                <w:bCs/>
                <w:sz w:val="16"/>
                <w:szCs w:val="16"/>
              </w:rPr>
              <w:t>C1-239457</w:t>
            </w:r>
          </w:p>
          <w:p w14:paraId="6B5588A8" w14:textId="1FCC7763" w:rsidR="0048432A" w:rsidRPr="000A276E" w:rsidRDefault="008F4C4C" w:rsidP="008F4C4C">
            <w:pPr>
              <w:pStyle w:val="TAC"/>
              <w:rPr>
                <w:bCs/>
                <w:sz w:val="16"/>
                <w:szCs w:val="16"/>
              </w:rPr>
            </w:pPr>
            <w:r w:rsidRPr="008F4C4C">
              <w:rPr>
                <w:bCs/>
                <w:sz w:val="16"/>
                <w:szCs w:val="16"/>
              </w:rPr>
              <w:t>C1-239458</w:t>
            </w:r>
          </w:p>
        </w:tc>
        <w:tc>
          <w:tcPr>
            <w:tcW w:w="425" w:type="dxa"/>
            <w:shd w:val="solid" w:color="FFFFFF" w:fill="auto"/>
          </w:tcPr>
          <w:p w14:paraId="4B6874F0" w14:textId="77777777" w:rsidR="0048432A" w:rsidRPr="006B0D02" w:rsidRDefault="0048432A" w:rsidP="000A276E">
            <w:pPr>
              <w:pStyle w:val="TAL"/>
              <w:rPr>
                <w:sz w:val="16"/>
                <w:szCs w:val="16"/>
              </w:rPr>
            </w:pPr>
          </w:p>
        </w:tc>
        <w:tc>
          <w:tcPr>
            <w:tcW w:w="425" w:type="dxa"/>
            <w:shd w:val="solid" w:color="FFFFFF" w:fill="auto"/>
          </w:tcPr>
          <w:p w14:paraId="015B0836" w14:textId="77777777" w:rsidR="0048432A" w:rsidRPr="006B0D02" w:rsidRDefault="0048432A" w:rsidP="000A276E">
            <w:pPr>
              <w:pStyle w:val="TAR"/>
              <w:rPr>
                <w:sz w:val="16"/>
                <w:szCs w:val="16"/>
              </w:rPr>
            </w:pPr>
          </w:p>
        </w:tc>
        <w:tc>
          <w:tcPr>
            <w:tcW w:w="425" w:type="dxa"/>
            <w:shd w:val="solid" w:color="FFFFFF" w:fill="auto"/>
          </w:tcPr>
          <w:p w14:paraId="1C56BE1C" w14:textId="77777777" w:rsidR="0048432A" w:rsidRPr="006B0D02" w:rsidRDefault="0048432A" w:rsidP="000A276E">
            <w:pPr>
              <w:pStyle w:val="TAC"/>
              <w:rPr>
                <w:sz w:val="16"/>
                <w:szCs w:val="16"/>
              </w:rPr>
            </w:pPr>
          </w:p>
        </w:tc>
        <w:tc>
          <w:tcPr>
            <w:tcW w:w="4962" w:type="dxa"/>
            <w:shd w:val="solid" w:color="FFFFFF" w:fill="auto"/>
          </w:tcPr>
          <w:p w14:paraId="46C7FE61" w14:textId="6A86E6BF" w:rsidR="0048432A" w:rsidRPr="00C33F68" w:rsidRDefault="008F4C4C" w:rsidP="000A276E">
            <w:pPr>
              <w:pStyle w:val="TAL"/>
              <w:rPr>
                <w:bCs/>
                <w:snapToGrid w:val="0"/>
                <w:sz w:val="16"/>
              </w:rPr>
            </w:pPr>
            <w:r w:rsidRPr="00C33F68">
              <w:rPr>
                <w:bCs/>
                <w:snapToGrid w:val="0"/>
                <w:sz w:val="16"/>
              </w:rPr>
              <w:t>Implementing the following p-CR agreed by CT1:</w:t>
            </w:r>
            <w:r w:rsidRPr="00C33F68">
              <w:rPr>
                <w:bCs/>
                <w:snapToGrid w:val="0"/>
                <w:sz w:val="16"/>
              </w:rPr>
              <w:br/>
            </w:r>
            <w:r w:rsidRPr="008F4C4C">
              <w:rPr>
                <w:bCs/>
                <w:snapToGrid w:val="0"/>
                <w:sz w:val="16"/>
              </w:rPr>
              <w:t>C1-238572, C1-238574, C1-238710, C1-239449, C1-239451, C1-239452, C1-239453, C1-239456, C1-239457, C1-239458</w:t>
            </w:r>
            <w:r w:rsidRPr="00D3262E">
              <w:rPr>
                <w:bCs/>
                <w:sz w:val="16"/>
                <w:szCs w:val="16"/>
              </w:rPr>
              <w:t>;</w:t>
            </w:r>
            <w:r>
              <w:rPr>
                <w:bCs/>
                <w:sz w:val="16"/>
                <w:szCs w:val="16"/>
                <w:lang w:eastAsia="zh-CN"/>
              </w:rPr>
              <w:t xml:space="preserve"> and </w:t>
            </w:r>
            <w:r w:rsidRPr="00C33F68">
              <w:rPr>
                <w:bCs/>
                <w:sz w:val="16"/>
                <w:szCs w:val="16"/>
              </w:rPr>
              <w:t>Editorial change from the rapporteur.</w:t>
            </w:r>
          </w:p>
        </w:tc>
        <w:tc>
          <w:tcPr>
            <w:tcW w:w="708" w:type="dxa"/>
            <w:shd w:val="solid" w:color="FFFFFF" w:fill="auto"/>
          </w:tcPr>
          <w:p w14:paraId="0176BC27" w14:textId="431C8B97" w:rsidR="0048432A" w:rsidRDefault="008F4C4C" w:rsidP="000A276E">
            <w:pPr>
              <w:pStyle w:val="TAC"/>
              <w:rPr>
                <w:sz w:val="16"/>
                <w:szCs w:val="16"/>
                <w:lang w:eastAsia="zh-CN"/>
              </w:rPr>
            </w:pPr>
            <w:r>
              <w:rPr>
                <w:rFonts w:hint="eastAsia"/>
                <w:sz w:val="16"/>
                <w:szCs w:val="16"/>
                <w:lang w:eastAsia="zh-CN"/>
              </w:rPr>
              <w:t>0</w:t>
            </w:r>
            <w:r>
              <w:rPr>
                <w:sz w:val="16"/>
                <w:szCs w:val="16"/>
                <w:lang w:eastAsia="zh-CN"/>
              </w:rPr>
              <w:t>.5.0</w:t>
            </w:r>
          </w:p>
        </w:tc>
      </w:tr>
      <w:tr w:rsidR="0048432A" w:rsidRPr="006B0D02" w14:paraId="6388419D" w14:textId="77777777" w:rsidTr="001C155D">
        <w:tc>
          <w:tcPr>
            <w:tcW w:w="800" w:type="dxa"/>
            <w:shd w:val="solid" w:color="FFFFFF" w:fill="auto"/>
          </w:tcPr>
          <w:p w14:paraId="0305C3A5" w14:textId="2B61BE4B" w:rsidR="0048432A" w:rsidRDefault="0048432A" w:rsidP="0048432A">
            <w:pPr>
              <w:pStyle w:val="TAC"/>
              <w:rPr>
                <w:sz w:val="16"/>
                <w:szCs w:val="16"/>
                <w:lang w:eastAsia="zh-CN"/>
              </w:rPr>
            </w:pPr>
            <w:r>
              <w:rPr>
                <w:rFonts w:hint="eastAsia"/>
                <w:sz w:val="16"/>
                <w:szCs w:val="16"/>
                <w:lang w:eastAsia="zh-CN"/>
              </w:rPr>
              <w:t>2</w:t>
            </w:r>
            <w:r>
              <w:rPr>
                <w:sz w:val="16"/>
                <w:szCs w:val="16"/>
                <w:lang w:eastAsia="zh-CN"/>
              </w:rPr>
              <w:t>024-02</w:t>
            </w:r>
          </w:p>
        </w:tc>
        <w:tc>
          <w:tcPr>
            <w:tcW w:w="853" w:type="dxa"/>
            <w:shd w:val="solid" w:color="FFFFFF" w:fill="auto"/>
          </w:tcPr>
          <w:p w14:paraId="0F2F4638" w14:textId="2D2634CA" w:rsidR="0048432A" w:rsidRDefault="0048432A" w:rsidP="0048432A">
            <w:pPr>
              <w:pStyle w:val="TAC"/>
              <w:rPr>
                <w:sz w:val="16"/>
                <w:szCs w:val="16"/>
                <w:lang w:eastAsia="zh-CN"/>
              </w:rPr>
            </w:pPr>
            <w:r>
              <w:rPr>
                <w:rFonts w:hint="eastAsia"/>
                <w:sz w:val="16"/>
                <w:szCs w:val="16"/>
                <w:lang w:eastAsia="zh-CN"/>
              </w:rPr>
              <w:t>C</w:t>
            </w:r>
            <w:r>
              <w:rPr>
                <w:sz w:val="16"/>
                <w:szCs w:val="16"/>
                <w:lang w:eastAsia="zh-CN"/>
              </w:rPr>
              <w:t>T1#146e</w:t>
            </w:r>
          </w:p>
        </w:tc>
        <w:tc>
          <w:tcPr>
            <w:tcW w:w="1041" w:type="dxa"/>
            <w:shd w:val="solid" w:color="FFFFFF" w:fill="auto"/>
          </w:tcPr>
          <w:p w14:paraId="6D7488FB" w14:textId="77777777" w:rsidR="0048432A" w:rsidRPr="0048432A" w:rsidRDefault="0048432A" w:rsidP="0048432A">
            <w:pPr>
              <w:pStyle w:val="TAC"/>
              <w:rPr>
                <w:bCs/>
                <w:sz w:val="16"/>
                <w:szCs w:val="16"/>
              </w:rPr>
            </w:pPr>
            <w:r w:rsidRPr="0048432A">
              <w:rPr>
                <w:bCs/>
                <w:sz w:val="16"/>
                <w:szCs w:val="16"/>
              </w:rPr>
              <w:t>C1-240104</w:t>
            </w:r>
          </w:p>
          <w:p w14:paraId="2AB7EE89" w14:textId="77777777" w:rsidR="0048432A" w:rsidRPr="0048432A" w:rsidRDefault="0048432A" w:rsidP="0048432A">
            <w:pPr>
              <w:pStyle w:val="TAC"/>
              <w:rPr>
                <w:bCs/>
                <w:sz w:val="16"/>
                <w:szCs w:val="16"/>
              </w:rPr>
            </w:pPr>
            <w:r w:rsidRPr="0048432A">
              <w:rPr>
                <w:bCs/>
                <w:sz w:val="16"/>
                <w:szCs w:val="16"/>
              </w:rPr>
              <w:t>C1-240322</w:t>
            </w:r>
          </w:p>
          <w:p w14:paraId="6D46C03A" w14:textId="77777777" w:rsidR="0048432A" w:rsidRPr="0048432A" w:rsidRDefault="0048432A" w:rsidP="0048432A">
            <w:pPr>
              <w:pStyle w:val="TAC"/>
              <w:rPr>
                <w:bCs/>
                <w:sz w:val="16"/>
                <w:szCs w:val="16"/>
              </w:rPr>
            </w:pPr>
            <w:r w:rsidRPr="0048432A">
              <w:rPr>
                <w:bCs/>
                <w:sz w:val="16"/>
                <w:szCs w:val="16"/>
              </w:rPr>
              <w:t>C1-240341</w:t>
            </w:r>
          </w:p>
          <w:p w14:paraId="4E4975B1" w14:textId="77777777" w:rsidR="0048432A" w:rsidRPr="0048432A" w:rsidRDefault="0048432A" w:rsidP="0048432A">
            <w:pPr>
              <w:pStyle w:val="TAC"/>
              <w:rPr>
                <w:bCs/>
                <w:sz w:val="16"/>
                <w:szCs w:val="16"/>
              </w:rPr>
            </w:pPr>
            <w:r w:rsidRPr="0048432A">
              <w:rPr>
                <w:bCs/>
                <w:sz w:val="16"/>
                <w:szCs w:val="16"/>
              </w:rPr>
              <w:t>C1-240342</w:t>
            </w:r>
          </w:p>
          <w:p w14:paraId="7334F49E" w14:textId="77777777" w:rsidR="0048432A" w:rsidRPr="0048432A" w:rsidRDefault="0048432A" w:rsidP="0048432A">
            <w:pPr>
              <w:pStyle w:val="TAC"/>
              <w:rPr>
                <w:bCs/>
                <w:sz w:val="16"/>
                <w:szCs w:val="16"/>
              </w:rPr>
            </w:pPr>
            <w:r w:rsidRPr="0048432A">
              <w:rPr>
                <w:bCs/>
                <w:sz w:val="16"/>
                <w:szCs w:val="16"/>
              </w:rPr>
              <w:t>C1-240367</w:t>
            </w:r>
          </w:p>
          <w:p w14:paraId="51995220" w14:textId="77777777" w:rsidR="0048432A" w:rsidRPr="0048432A" w:rsidRDefault="0048432A" w:rsidP="0048432A">
            <w:pPr>
              <w:pStyle w:val="TAC"/>
              <w:rPr>
                <w:bCs/>
                <w:sz w:val="16"/>
                <w:szCs w:val="16"/>
              </w:rPr>
            </w:pPr>
            <w:r w:rsidRPr="0048432A">
              <w:rPr>
                <w:bCs/>
                <w:sz w:val="16"/>
                <w:szCs w:val="16"/>
              </w:rPr>
              <w:t>C1-240369</w:t>
            </w:r>
          </w:p>
          <w:p w14:paraId="01F071DE" w14:textId="77777777" w:rsidR="0048432A" w:rsidRPr="0048432A" w:rsidRDefault="0048432A" w:rsidP="0048432A">
            <w:pPr>
              <w:pStyle w:val="TAC"/>
              <w:rPr>
                <w:bCs/>
                <w:sz w:val="16"/>
                <w:szCs w:val="16"/>
              </w:rPr>
            </w:pPr>
            <w:r w:rsidRPr="0048432A">
              <w:rPr>
                <w:bCs/>
                <w:sz w:val="16"/>
                <w:szCs w:val="16"/>
              </w:rPr>
              <w:t>C1-240370</w:t>
            </w:r>
          </w:p>
          <w:p w14:paraId="004CF5C5" w14:textId="77777777" w:rsidR="0048432A" w:rsidRPr="0048432A" w:rsidRDefault="0048432A" w:rsidP="0048432A">
            <w:pPr>
              <w:pStyle w:val="TAC"/>
              <w:rPr>
                <w:bCs/>
                <w:sz w:val="16"/>
                <w:szCs w:val="16"/>
              </w:rPr>
            </w:pPr>
            <w:r w:rsidRPr="0048432A">
              <w:rPr>
                <w:bCs/>
                <w:sz w:val="16"/>
                <w:szCs w:val="16"/>
              </w:rPr>
              <w:t>C1-240371</w:t>
            </w:r>
          </w:p>
          <w:p w14:paraId="237D28D0" w14:textId="77777777" w:rsidR="0048432A" w:rsidRPr="0048432A" w:rsidRDefault="0048432A" w:rsidP="0048432A">
            <w:pPr>
              <w:pStyle w:val="TAC"/>
              <w:rPr>
                <w:bCs/>
                <w:sz w:val="16"/>
                <w:szCs w:val="16"/>
              </w:rPr>
            </w:pPr>
            <w:r w:rsidRPr="0048432A">
              <w:rPr>
                <w:bCs/>
                <w:sz w:val="16"/>
                <w:szCs w:val="16"/>
              </w:rPr>
              <w:t>C1-240372</w:t>
            </w:r>
          </w:p>
          <w:p w14:paraId="13937E6A" w14:textId="77777777" w:rsidR="0048432A" w:rsidRPr="0048432A" w:rsidRDefault="0048432A" w:rsidP="0048432A">
            <w:pPr>
              <w:pStyle w:val="TAC"/>
              <w:rPr>
                <w:bCs/>
                <w:sz w:val="16"/>
                <w:szCs w:val="16"/>
              </w:rPr>
            </w:pPr>
            <w:r w:rsidRPr="0048432A">
              <w:rPr>
                <w:bCs/>
                <w:sz w:val="16"/>
                <w:szCs w:val="16"/>
              </w:rPr>
              <w:t>C1-240373</w:t>
            </w:r>
          </w:p>
          <w:p w14:paraId="1C655D56" w14:textId="77777777" w:rsidR="0048432A" w:rsidRPr="0048432A" w:rsidRDefault="0048432A" w:rsidP="0048432A">
            <w:pPr>
              <w:pStyle w:val="TAC"/>
              <w:rPr>
                <w:bCs/>
                <w:sz w:val="16"/>
                <w:szCs w:val="16"/>
              </w:rPr>
            </w:pPr>
            <w:r w:rsidRPr="0048432A">
              <w:rPr>
                <w:bCs/>
                <w:sz w:val="16"/>
                <w:szCs w:val="16"/>
              </w:rPr>
              <w:t>C1-240374</w:t>
            </w:r>
          </w:p>
          <w:p w14:paraId="23A58B72" w14:textId="77BA61E3" w:rsidR="0048432A" w:rsidRPr="000A276E" w:rsidRDefault="0048432A" w:rsidP="0048432A">
            <w:pPr>
              <w:pStyle w:val="TAC"/>
              <w:rPr>
                <w:bCs/>
                <w:sz w:val="16"/>
                <w:szCs w:val="16"/>
              </w:rPr>
            </w:pPr>
            <w:r w:rsidRPr="0048432A">
              <w:rPr>
                <w:bCs/>
                <w:sz w:val="16"/>
                <w:szCs w:val="16"/>
              </w:rPr>
              <w:t>C1-240400</w:t>
            </w:r>
          </w:p>
        </w:tc>
        <w:tc>
          <w:tcPr>
            <w:tcW w:w="425" w:type="dxa"/>
            <w:shd w:val="solid" w:color="FFFFFF" w:fill="auto"/>
          </w:tcPr>
          <w:p w14:paraId="20E34844" w14:textId="77777777" w:rsidR="0048432A" w:rsidRPr="006B0D02" w:rsidRDefault="0048432A" w:rsidP="0048432A">
            <w:pPr>
              <w:pStyle w:val="TAL"/>
              <w:rPr>
                <w:sz w:val="16"/>
                <w:szCs w:val="16"/>
              </w:rPr>
            </w:pPr>
          </w:p>
        </w:tc>
        <w:tc>
          <w:tcPr>
            <w:tcW w:w="425" w:type="dxa"/>
            <w:shd w:val="solid" w:color="FFFFFF" w:fill="auto"/>
          </w:tcPr>
          <w:p w14:paraId="4A5826DA" w14:textId="77777777" w:rsidR="0048432A" w:rsidRPr="006B0D02" w:rsidRDefault="0048432A" w:rsidP="0048432A">
            <w:pPr>
              <w:pStyle w:val="TAR"/>
              <w:rPr>
                <w:sz w:val="16"/>
                <w:szCs w:val="16"/>
              </w:rPr>
            </w:pPr>
          </w:p>
        </w:tc>
        <w:tc>
          <w:tcPr>
            <w:tcW w:w="425" w:type="dxa"/>
            <w:shd w:val="solid" w:color="FFFFFF" w:fill="auto"/>
          </w:tcPr>
          <w:p w14:paraId="32D76458" w14:textId="77777777" w:rsidR="0048432A" w:rsidRPr="006B0D02" w:rsidRDefault="0048432A" w:rsidP="0048432A">
            <w:pPr>
              <w:pStyle w:val="TAC"/>
              <w:rPr>
                <w:sz w:val="16"/>
                <w:szCs w:val="16"/>
              </w:rPr>
            </w:pPr>
          </w:p>
        </w:tc>
        <w:tc>
          <w:tcPr>
            <w:tcW w:w="4962" w:type="dxa"/>
            <w:shd w:val="solid" w:color="FFFFFF" w:fill="auto"/>
          </w:tcPr>
          <w:p w14:paraId="0C315412" w14:textId="2367624E" w:rsidR="0048432A" w:rsidRPr="00C33F68" w:rsidRDefault="0048432A" w:rsidP="0048432A">
            <w:pPr>
              <w:pStyle w:val="TAL"/>
              <w:rPr>
                <w:bCs/>
                <w:snapToGrid w:val="0"/>
                <w:sz w:val="16"/>
              </w:rPr>
            </w:pPr>
            <w:r w:rsidRPr="00C33F68">
              <w:rPr>
                <w:bCs/>
                <w:snapToGrid w:val="0"/>
                <w:sz w:val="16"/>
              </w:rPr>
              <w:t>Implementing the following p-CR agreed by CT1:</w:t>
            </w:r>
            <w:r w:rsidRPr="00C33F68">
              <w:rPr>
                <w:bCs/>
                <w:snapToGrid w:val="0"/>
                <w:sz w:val="16"/>
              </w:rPr>
              <w:br/>
            </w:r>
            <w:r w:rsidRPr="0048432A">
              <w:rPr>
                <w:bCs/>
                <w:sz w:val="16"/>
                <w:szCs w:val="16"/>
              </w:rPr>
              <w:t>C1-240104, C1-240322, C1-240341, C1-240342, C1-240367, C1-240369, C1-240370, C1-240371, C1-240372, C1-240373, C1-240374, C1-240400</w:t>
            </w:r>
            <w:r w:rsidRPr="00D3262E">
              <w:rPr>
                <w:bCs/>
                <w:sz w:val="16"/>
                <w:szCs w:val="16"/>
              </w:rPr>
              <w:t>;</w:t>
            </w:r>
            <w:r>
              <w:rPr>
                <w:bCs/>
                <w:sz w:val="16"/>
                <w:szCs w:val="16"/>
                <w:lang w:eastAsia="zh-CN"/>
              </w:rPr>
              <w:t xml:space="preserve"> and </w:t>
            </w:r>
            <w:r w:rsidRPr="00C33F68">
              <w:rPr>
                <w:bCs/>
                <w:sz w:val="16"/>
                <w:szCs w:val="16"/>
              </w:rPr>
              <w:t>Editorial change from the rapporteur.</w:t>
            </w:r>
          </w:p>
        </w:tc>
        <w:tc>
          <w:tcPr>
            <w:tcW w:w="708" w:type="dxa"/>
            <w:shd w:val="solid" w:color="FFFFFF" w:fill="auto"/>
          </w:tcPr>
          <w:p w14:paraId="5B72F0AF" w14:textId="7824714E" w:rsidR="0048432A" w:rsidRDefault="0048432A" w:rsidP="0048432A">
            <w:pPr>
              <w:pStyle w:val="TAC"/>
              <w:rPr>
                <w:sz w:val="16"/>
                <w:szCs w:val="16"/>
                <w:lang w:eastAsia="zh-CN"/>
              </w:rPr>
            </w:pPr>
            <w:r>
              <w:rPr>
                <w:rFonts w:hint="eastAsia"/>
                <w:sz w:val="16"/>
                <w:szCs w:val="16"/>
                <w:lang w:eastAsia="zh-CN"/>
              </w:rPr>
              <w:t>0</w:t>
            </w:r>
            <w:r>
              <w:rPr>
                <w:sz w:val="16"/>
                <w:szCs w:val="16"/>
                <w:lang w:eastAsia="zh-CN"/>
              </w:rPr>
              <w:t>.6.0</w:t>
            </w:r>
          </w:p>
        </w:tc>
      </w:tr>
      <w:tr w:rsidR="00611CCB" w:rsidRPr="006B0D02" w14:paraId="23E9E99C" w14:textId="77777777" w:rsidTr="001C155D">
        <w:tc>
          <w:tcPr>
            <w:tcW w:w="800" w:type="dxa"/>
            <w:shd w:val="solid" w:color="FFFFFF" w:fill="auto"/>
          </w:tcPr>
          <w:p w14:paraId="2CBAF208" w14:textId="06D94FA7" w:rsidR="00611CCB" w:rsidRDefault="00611CCB" w:rsidP="00611CCB">
            <w:pPr>
              <w:pStyle w:val="TAC"/>
              <w:rPr>
                <w:sz w:val="16"/>
                <w:szCs w:val="16"/>
                <w:lang w:eastAsia="zh-CN"/>
              </w:rPr>
            </w:pPr>
            <w:r>
              <w:rPr>
                <w:rFonts w:hint="eastAsia"/>
                <w:sz w:val="16"/>
                <w:szCs w:val="16"/>
                <w:lang w:eastAsia="zh-CN"/>
              </w:rPr>
              <w:t>2</w:t>
            </w:r>
            <w:r>
              <w:rPr>
                <w:sz w:val="16"/>
                <w:szCs w:val="16"/>
                <w:lang w:eastAsia="zh-CN"/>
              </w:rPr>
              <w:t>024-03</w:t>
            </w:r>
          </w:p>
        </w:tc>
        <w:tc>
          <w:tcPr>
            <w:tcW w:w="853" w:type="dxa"/>
            <w:shd w:val="solid" w:color="FFFFFF" w:fill="auto"/>
          </w:tcPr>
          <w:p w14:paraId="1AE3E79D" w14:textId="011BC01E" w:rsidR="00611CCB" w:rsidRDefault="00611CCB" w:rsidP="00611CCB">
            <w:pPr>
              <w:pStyle w:val="TAC"/>
              <w:rPr>
                <w:sz w:val="16"/>
                <w:szCs w:val="16"/>
                <w:lang w:eastAsia="zh-CN"/>
              </w:rPr>
            </w:pPr>
            <w:r>
              <w:rPr>
                <w:rFonts w:hint="eastAsia"/>
                <w:sz w:val="16"/>
                <w:szCs w:val="16"/>
                <w:lang w:eastAsia="zh-CN"/>
              </w:rPr>
              <w:t>C</w:t>
            </w:r>
            <w:r>
              <w:rPr>
                <w:sz w:val="16"/>
                <w:szCs w:val="16"/>
                <w:lang w:eastAsia="zh-CN"/>
              </w:rPr>
              <w:t>T1#147</w:t>
            </w:r>
          </w:p>
        </w:tc>
        <w:tc>
          <w:tcPr>
            <w:tcW w:w="1041" w:type="dxa"/>
            <w:shd w:val="solid" w:color="FFFFFF" w:fill="auto"/>
          </w:tcPr>
          <w:p w14:paraId="4B21A97D" w14:textId="77777777" w:rsidR="00AA1117" w:rsidRPr="00AA1117" w:rsidRDefault="00AA1117" w:rsidP="00AA1117">
            <w:pPr>
              <w:pStyle w:val="TAC"/>
              <w:rPr>
                <w:bCs/>
                <w:sz w:val="16"/>
                <w:szCs w:val="16"/>
              </w:rPr>
            </w:pPr>
            <w:r w:rsidRPr="00AA1117">
              <w:rPr>
                <w:bCs/>
                <w:sz w:val="16"/>
                <w:szCs w:val="16"/>
              </w:rPr>
              <w:t>C1-240697</w:t>
            </w:r>
          </w:p>
          <w:p w14:paraId="656FF2AE" w14:textId="77777777" w:rsidR="00AA1117" w:rsidRPr="00AA1117" w:rsidRDefault="00AA1117" w:rsidP="00AA1117">
            <w:pPr>
              <w:pStyle w:val="TAC"/>
              <w:rPr>
                <w:bCs/>
                <w:sz w:val="16"/>
                <w:szCs w:val="16"/>
              </w:rPr>
            </w:pPr>
            <w:r w:rsidRPr="00AA1117">
              <w:rPr>
                <w:bCs/>
                <w:sz w:val="16"/>
                <w:szCs w:val="16"/>
              </w:rPr>
              <w:t>C1-240698</w:t>
            </w:r>
          </w:p>
          <w:p w14:paraId="12BDE7FD" w14:textId="77777777" w:rsidR="00AA1117" w:rsidRPr="00AA1117" w:rsidRDefault="00AA1117" w:rsidP="00AA1117">
            <w:pPr>
              <w:pStyle w:val="TAC"/>
              <w:rPr>
                <w:bCs/>
                <w:sz w:val="16"/>
                <w:szCs w:val="16"/>
              </w:rPr>
            </w:pPr>
            <w:r w:rsidRPr="00AA1117">
              <w:rPr>
                <w:bCs/>
                <w:sz w:val="16"/>
                <w:szCs w:val="16"/>
              </w:rPr>
              <w:t>C1-240703</w:t>
            </w:r>
          </w:p>
          <w:p w14:paraId="1A79822B" w14:textId="77777777" w:rsidR="00AA1117" w:rsidRPr="00AA1117" w:rsidRDefault="00AA1117" w:rsidP="00AA1117">
            <w:pPr>
              <w:pStyle w:val="TAC"/>
              <w:rPr>
                <w:bCs/>
                <w:sz w:val="16"/>
                <w:szCs w:val="16"/>
              </w:rPr>
            </w:pPr>
            <w:r w:rsidRPr="00AA1117">
              <w:rPr>
                <w:bCs/>
                <w:sz w:val="16"/>
                <w:szCs w:val="16"/>
              </w:rPr>
              <w:t>C1-241522</w:t>
            </w:r>
          </w:p>
          <w:p w14:paraId="42837A5F" w14:textId="77777777" w:rsidR="00AA1117" w:rsidRPr="00AA1117" w:rsidRDefault="00AA1117" w:rsidP="00AA1117">
            <w:pPr>
              <w:pStyle w:val="TAC"/>
              <w:rPr>
                <w:bCs/>
                <w:sz w:val="16"/>
                <w:szCs w:val="16"/>
              </w:rPr>
            </w:pPr>
            <w:r w:rsidRPr="00AA1117">
              <w:rPr>
                <w:bCs/>
                <w:sz w:val="16"/>
                <w:szCs w:val="16"/>
              </w:rPr>
              <w:t>C1-241523</w:t>
            </w:r>
          </w:p>
          <w:p w14:paraId="48FA64AE" w14:textId="77777777" w:rsidR="00AA1117" w:rsidRPr="00AA1117" w:rsidRDefault="00AA1117" w:rsidP="00AA1117">
            <w:pPr>
              <w:pStyle w:val="TAC"/>
              <w:rPr>
                <w:bCs/>
                <w:sz w:val="16"/>
                <w:szCs w:val="16"/>
              </w:rPr>
            </w:pPr>
            <w:r w:rsidRPr="00AA1117">
              <w:rPr>
                <w:bCs/>
                <w:sz w:val="16"/>
                <w:szCs w:val="16"/>
              </w:rPr>
              <w:t>C1-241578</w:t>
            </w:r>
          </w:p>
          <w:p w14:paraId="48F53CB4" w14:textId="77777777" w:rsidR="00AA1117" w:rsidRPr="00AA1117" w:rsidRDefault="00AA1117" w:rsidP="00AA1117">
            <w:pPr>
              <w:pStyle w:val="TAC"/>
              <w:rPr>
                <w:bCs/>
                <w:sz w:val="16"/>
                <w:szCs w:val="16"/>
              </w:rPr>
            </w:pPr>
            <w:r w:rsidRPr="00AA1117">
              <w:rPr>
                <w:bCs/>
                <w:sz w:val="16"/>
                <w:szCs w:val="16"/>
              </w:rPr>
              <w:t>C1-241579</w:t>
            </w:r>
          </w:p>
          <w:p w14:paraId="0326A8E6" w14:textId="77777777" w:rsidR="00AA1117" w:rsidRPr="00AA1117" w:rsidRDefault="00AA1117" w:rsidP="00AA1117">
            <w:pPr>
              <w:pStyle w:val="TAC"/>
              <w:rPr>
                <w:bCs/>
                <w:sz w:val="16"/>
                <w:szCs w:val="16"/>
              </w:rPr>
            </w:pPr>
            <w:r w:rsidRPr="00AA1117">
              <w:rPr>
                <w:bCs/>
                <w:sz w:val="16"/>
                <w:szCs w:val="16"/>
              </w:rPr>
              <w:t>C1-241583</w:t>
            </w:r>
          </w:p>
          <w:p w14:paraId="7D2A3B6B" w14:textId="77777777" w:rsidR="00AA1117" w:rsidRPr="00AA1117" w:rsidRDefault="00AA1117" w:rsidP="00AA1117">
            <w:pPr>
              <w:pStyle w:val="TAC"/>
              <w:rPr>
                <w:bCs/>
                <w:sz w:val="16"/>
                <w:szCs w:val="16"/>
              </w:rPr>
            </w:pPr>
            <w:r w:rsidRPr="00AA1117">
              <w:rPr>
                <w:bCs/>
                <w:sz w:val="16"/>
                <w:szCs w:val="16"/>
              </w:rPr>
              <w:t>C1-241584</w:t>
            </w:r>
          </w:p>
          <w:p w14:paraId="58367D18" w14:textId="77777777" w:rsidR="00AA1117" w:rsidRPr="00AA1117" w:rsidRDefault="00AA1117" w:rsidP="00AA1117">
            <w:pPr>
              <w:pStyle w:val="TAC"/>
              <w:rPr>
                <w:bCs/>
                <w:sz w:val="16"/>
                <w:szCs w:val="16"/>
              </w:rPr>
            </w:pPr>
            <w:r w:rsidRPr="00AA1117">
              <w:rPr>
                <w:bCs/>
                <w:sz w:val="16"/>
                <w:szCs w:val="16"/>
              </w:rPr>
              <w:t>C1-241586</w:t>
            </w:r>
          </w:p>
          <w:p w14:paraId="3D69F0FD" w14:textId="77777777" w:rsidR="00AA1117" w:rsidRPr="00AA1117" w:rsidRDefault="00AA1117" w:rsidP="00AA1117">
            <w:pPr>
              <w:pStyle w:val="TAC"/>
              <w:rPr>
                <w:bCs/>
                <w:sz w:val="16"/>
                <w:szCs w:val="16"/>
              </w:rPr>
            </w:pPr>
            <w:r w:rsidRPr="00AA1117">
              <w:rPr>
                <w:bCs/>
                <w:sz w:val="16"/>
                <w:szCs w:val="16"/>
              </w:rPr>
              <w:t>C1-241587</w:t>
            </w:r>
          </w:p>
          <w:p w14:paraId="244EE9A3" w14:textId="77777777" w:rsidR="00AA1117" w:rsidRPr="00AA1117" w:rsidRDefault="00AA1117" w:rsidP="00AA1117">
            <w:pPr>
              <w:pStyle w:val="TAC"/>
              <w:rPr>
                <w:bCs/>
                <w:sz w:val="16"/>
                <w:szCs w:val="16"/>
              </w:rPr>
            </w:pPr>
            <w:r w:rsidRPr="00AA1117">
              <w:rPr>
                <w:bCs/>
                <w:sz w:val="16"/>
                <w:szCs w:val="16"/>
              </w:rPr>
              <w:t>C1-241606</w:t>
            </w:r>
          </w:p>
          <w:p w14:paraId="0265CFE3" w14:textId="77777777" w:rsidR="00AA1117" w:rsidRPr="00AA1117" w:rsidRDefault="00AA1117" w:rsidP="00AA1117">
            <w:pPr>
              <w:pStyle w:val="TAC"/>
              <w:rPr>
                <w:bCs/>
                <w:sz w:val="16"/>
                <w:szCs w:val="16"/>
              </w:rPr>
            </w:pPr>
            <w:r w:rsidRPr="00AA1117">
              <w:rPr>
                <w:bCs/>
                <w:sz w:val="16"/>
                <w:szCs w:val="16"/>
              </w:rPr>
              <w:t>C1-241607</w:t>
            </w:r>
          </w:p>
          <w:p w14:paraId="16E4D763" w14:textId="77777777" w:rsidR="00AA1117" w:rsidRPr="00AA1117" w:rsidRDefault="00AA1117" w:rsidP="00AA1117">
            <w:pPr>
              <w:pStyle w:val="TAC"/>
              <w:rPr>
                <w:bCs/>
                <w:sz w:val="16"/>
                <w:szCs w:val="16"/>
              </w:rPr>
            </w:pPr>
            <w:r w:rsidRPr="00AA1117">
              <w:rPr>
                <w:bCs/>
                <w:sz w:val="16"/>
                <w:szCs w:val="16"/>
              </w:rPr>
              <w:t>C1-241637</w:t>
            </w:r>
          </w:p>
          <w:p w14:paraId="6427B2FA" w14:textId="77777777" w:rsidR="00AA1117" w:rsidRPr="00AA1117" w:rsidRDefault="00AA1117" w:rsidP="00AA1117">
            <w:pPr>
              <w:pStyle w:val="TAC"/>
              <w:rPr>
                <w:bCs/>
                <w:sz w:val="16"/>
                <w:szCs w:val="16"/>
              </w:rPr>
            </w:pPr>
            <w:r w:rsidRPr="00AA1117">
              <w:rPr>
                <w:bCs/>
                <w:sz w:val="16"/>
                <w:szCs w:val="16"/>
              </w:rPr>
              <w:t>C1-241639</w:t>
            </w:r>
          </w:p>
          <w:p w14:paraId="620A12A2" w14:textId="77777777" w:rsidR="00AA1117" w:rsidRPr="00AA1117" w:rsidRDefault="00AA1117" w:rsidP="00AA1117">
            <w:pPr>
              <w:pStyle w:val="TAC"/>
              <w:rPr>
                <w:bCs/>
                <w:sz w:val="16"/>
                <w:szCs w:val="16"/>
              </w:rPr>
            </w:pPr>
            <w:r w:rsidRPr="00AA1117">
              <w:rPr>
                <w:bCs/>
                <w:sz w:val="16"/>
                <w:szCs w:val="16"/>
              </w:rPr>
              <w:t>C1-241611</w:t>
            </w:r>
          </w:p>
          <w:p w14:paraId="3779CDAF" w14:textId="77777777" w:rsidR="00AA1117" w:rsidRPr="00AA1117" w:rsidRDefault="00AA1117" w:rsidP="00AA1117">
            <w:pPr>
              <w:pStyle w:val="TAC"/>
              <w:rPr>
                <w:bCs/>
                <w:sz w:val="16"/>
                <w:szCs w:val="16"/>
              </w:rPr>
            </w:pPr>
            <w:r w:rsidRPr="00AA1117">
              <w:rPr>
                <w:bCs/>
                <w:sz w:val="16"/>
                <w:szCs w:val="16"/>
              </w:rPr>
              <w:t>C1-241624</w:t>
            </w:r>
          </w:p>
          <w:p w14:paraId="56D47D94" w14:textId="77777777" w:rsidR="00AA1117" w:rsidRPr="00AA1117" w:rsidRDefault="00AA1117" w:rsidP="00AA1117">
            <w:pPr>
              <w:pStyle w:val="TAC"/>
              <w:rPr>
                <w:bCs/>
                <w:sz w:val="16"/>
                <w:szCs w:val="16"/>
              </w:rPr>
            </w:pPr>
            <w:r w:rsidRPr="00AA1117">
              <w:rPr>
                <w:bCs/>
                <w:sz w:val="16"/>
                <w:szCs w:val="16"/>
              </w:rPr>
              <w:t>C1-241580</w:t>
            </w:r>
          </w:p>
          <w:p w14:paraId="3439292F" w14:textId="30E269CA" w:rsidR="00611CCB" w:rsidRPr="0048432A" w:rsidRDefault="00AA1117" w:rsidP="00AA1117">
            <w:pPr>
              <w:pStyle w:val="TAC"/>
              <w:rPr>
                <w:bCs/>
                <w:sz w:val="16"/>
                <w:szCs w:val="16"/>
              </w:rPr>
            </w:pPr>
            <w:r w:rsidRPr="00AA1117">
              <w:rPr>
                <w:bCs/>
                <w:sz w:val="16"/>
                <w:szCs w:val="16"/>
              </w:rPr>
              <w:t>C1-241588</w:t>
            </w:r>
          </w:p>
        </w:tc>
        <w:tc>
          <w:tcPr>
            <w:tcW w:w="425" w:type="dxa"/>
            <w:shd w:val="solid" w:color="FFFFFF" w:fill="auto"/>
          </w:tcPr>
          <w:p w14:paraId="0FEDBDEE" w14:textId="77777777" w:rsidR="00611CCB" w:rsidRPr="006B0D02" w:rsidRDefault="00611CCB" w:rsidP="00611CCB">
            <w:pPr>
              <w:pStyle w:val="TAL"/>
              <w:rPr>
                <w:sz w:val="16"/>
                <w:szCs w:val="16"/>
              </w:rPr>
            </w:pPr>
          </w:p>
        </w:tc>
        <w:tc>
          <w:tcPr>
            <w:tcW w:w="425" w:type="dxa"/>
            <w:shd w:val="solid" w:color="FFFFFF" w:fill="auto"/>
          </w:tcPr>
          <w:p w14:paraId="2E9BFC60" w14:textId="77777777" w:rsidR="00611CCB" w:rsidRPr="006B0D02" w:rsidRDefault="00611CCB" w:rsidP="00611CCB">
            <w:pPr>
              <w:pStyle w:val="TAR"/>
              <w:rPr>
                <w:sz w:val="16"/>
                <w:szCs w:val="16"/>
              </w:rPr>
            </w:pPr>
          </w:p>
        </w:tc>
        <w:tc>
          <w:tcPr>
            <w:tcW w:w="425" w:type="dxa"/>
            <w:shd w:val="solid" w:color="FFFFFF" w:fill="auto"/>
          </w:tcPr>
          <w:p w14:paraId="312DA918" w14:textId="77777777" w:rsidR="00611CCB" w:rsidRPr="006B0D02" w:rsidRDefault="00611CCB" w:rsidP="00611CCB">
            <w:pPr>
              <w:pStyle w:val="TAC"/>
              <w:rPr>
                <w:sz w:val="16"/>
                <w:szCs w:val="16"/>
              </w:rPr>
            </w:pPr>
          </w:p>
        </w:tc>
        <w:tc>
          <w:tcPr>
            <w:tcW w:w="4962" w:type="dxa"/>
            <w:shd w:val="solid" w:color="FFFFFF" w:fill="auto"/>
          </w:tcPr>
          <w:p w14:paraId="3FBCDCBA" w14:textId="6817DE53" w:rsidR="00611CCB" w:rsidRPr="00C33F68" w:rsidRDefault="00611CCB" w:rsidP="00611CCB">
            <w:pPr>
              <w:pStyle w:val="TAL"/>
              <w:rPr>
                <w:bCs/>
                <w:snapToGrid w:val="0"/>
                <w:sz w:val="16"/>
              </w:rPr>
            </w:pPr>
            <w:r w:rsidRPr="00C33F68">
              <w:rPr>
                <w:bCs/>
                <w:snapToGrid w:val="0"/>
                <w:sz w:val="16"/>
              </w:rPr>
              <w:t>Implementing the following p-CR agreed by CT1:</w:t>
            </w:r>
            <w:r w:rsidRPr="00C33F68">
              <w:rPr>
                <w:bCs/>
                <w:snapToGrid w:val="0"/>
                <w:sz w:val="16"/>
              </w:rPr>
              <w:br/>
            </w:r>
            <w:r w:rsidR="00AA1117" w:rsidRPr="00AA1117">
              <w:rPr>
                <w:bCs/>
                <w:sz w:val="16"/>
                <w:szCs w:val="16"/>
              </w:rPr>
              <w:t>C1-240697, C1-240698, C1-240703, C1-241522, C1-241523, C1-241578, C1-241579, C1-241583, C1-241584, C1-241586, C1-241587, C1-241606, C1-241607, C1-241637, C1-241639, C1-241611, C1-241624, C1-241580, C1-241588</w:t>
            </w:r>
            <w:r w:rsidRPr="00D3262E">
              <w:rPr>
                <w:bCs/>
                <w:sz w:val="16"/>
                <w:szCs w:val="16"/>
              </w:rPr>
              <w:t>;</w:t>
            </w:r>
            <w:r>
              <w:rPr>
                <w:bCs/>
                <w:sz w:val="16"/>
                <w:szCs w:val="16"/>
                <w:lang w:eastAsia="zh-CN"/>
              </w:rPr>
              <w:t xml:space="preserve"> and </w:t>
            </w:r>
            <w:r w:rsidRPr="00C33F68">
              <w:rPr>
                <w:bCs/>
                <w:sz w:val="16"/>
                <w:szCs w:val="16"/>
              </w:rPr>
              <w:t>Editorial change from the rapporteur.</w:t>
            </w:r>
          </w:p>
        </w:tc>
        <w:tc>
          <w:tcPr>
            <w:tcW w:w="708" w:type="dxa"/>
            <w:shd w:val="solid" w:color="FFFFFF" w:fill="auto"/>
          </w:tcPr>
          <w:p w14:paraId="4B6CB1B2" w14:textId="1FB09015" w:rsidR="00611CCB" w:rsidRDefault="00A37655" w:rsidP="00611CCB">
            <w:pPr>
              <w:pStyle w:val="TAC"/>
              <w:rPr>
                <w:sz w:val="16"/>
                <w:szCs w:val="16"/>
                <w:lang w:eastAsia="zh-CN"/>
              </w:rPr>
            </w:pPr>
            <w:r>
              <w:rPr>
                <w:sz w:val="16"/>
                <w:szCs w:val="16"/>
                <w:lang w:eastAsia="zh-CN"/>
              </w:rPr>
              <w:t>1</w:t>
            </w:r>
            <w:r w:rsidR="00611CCB">
              <w:rPr>
                <w:sz w:val="16"/>
                <w:szCs w:val="16"/>
                <w:lang w:eastAsia="zh-CN"/>
              </w:rPr>
              <w:t>.</w:t>
            </w:r>
            <w:r w:rsidR="00AA2A10">
              <w:rPr>
                <w:sz w:val="16"/>
                <w:szCs w:val="16"/>
                <w:lang w:eastAsia="zh-CN"/>
              </w:rPr>
              <w:t>0</w:t>
            </w:r>
            <w:r w:rsidR="00611CCB">
              <w:rPr>
                <w:sz w:val="16"/>
                <w:szCs w:val="16"/>
                <w:lang w:eastAsia="zh-CN"/>
              </w:rPr>
              <w:t>.0</w:t>
            </w:r>
          </w:p>
        </w:tc>
      </w:tr>
      <w:tr w:rsidR="00A37655" w:rsidRPr="006B0D02" w14:paraId="44FE590A" w14:textId="77777777" w:rsidTr="001C155D">
        <w:tc>
          <w:tcPr>
            <w:tcW w:w="800" w:type="dxa"/>
            <w:shd w:val="solid" w:color="FFFFFF" w:fill="auto"/>
          </w:tcPr>
          <w:p w14:paraId="4BD4BFB6" w14:textId="0F207807" w:rsidR="00A37655" w:rsidRDefault="00A37655" w:rsidP="00611CCB">
            <w:pPr>
              <w:pStyle w:val="TAC"/>
              <w:rPr>
                <w:sz w:val="16"/>
                <w:szCs w:val="16"/>
                <w:lang w:eastAsia="zh-CN"/>
              </w:rPr>
            </w:pPr>
            <w:r>
              <w:rPr>
                <w:sz w:val="16"/>
                <w:szCs w:val="16"/>
                <w:lang w:eastAsia="zh-CN"/>
              </w:rPr>
              <w:t>2024-03</w:t>
            </w:r>
          </w:p>
        </w:tc>
        <w:tc>
          <w:tcPr>
            <w:tcW w:w="853" w:type="dxa"/>
            <w:shd w:val="solid" w:color="FFFFFF" w:fill="auto"/>
          </w:tcPr>
          <w:p w14:paraId="3BCB7E9C" w14:textId="260976C7" w:rsidR="00A37655" w:rsidRDefault="00A37655" w:rsidP="00611CCB">
            <w:pPr>
              <w:pStyle w:val="TAC"/>
              <w:rPr>
                <w:sz w:val="16"/>
                <w:szCs w:val="16"/>
                <w:lang w:eastAsia="zh-CN"/>
              </w:rPr>
            </w:pPr>
            <w:r>
              <w:rPr>
                <w:sz w:val="16"/>
                <w:szCs w:val="16"/>
                <w:lang w:eastAsia="zh-CN"/>
              </w:rPr>
              <w:t>CT#103</w:t>
            </w:r>
          </w:p>
        </w:tc>
        <w:tc>
          <w:tcPr>
            <w:tcW w:w="1041" w:type="dxa"/>
            <w:shd w:val="solid" w:color="FFFFFF" w:fill="auto"/>
          </w:tcPr>
          <w:p w14:paraId="08C50A2E" w14:textId="0BD731AB" w:rsidR="00A37655" w:rsidRPr="00AA1117" w:rsidRDefault="00A37655" w:rsidP="00AA1117">
            <w:pPr>
              <w:pStyle w:val="TAC"/>
              <w:rPr>
                <w:bCs/>
                <w:sz w:val="16"/>
                <w:szCs w:val="16"/>
              </w:rPr>
            </w:pPr>
            <w:r>
              <w:rPr>
                <w:bCs/>
                <w:sz w:val="16"/>
                <w:szCs w:val="16"/>
              </w:rPr>
              <w:t>CP-240232</w:t>
            </w:r>
          </w:p>
        </w:tc>
        <w:tc>
          <w:tcPr>
            <w:tcW w:w="425" w:type="dxa"/>
            <w:shd w:val="solid" w:color="FFFFFF" w:fill="auto"/>
          </w:tcPr>
          <w:p w14:paraId="0A244295" w14:textId="77777777" w:rsidR="00A37655" w:rsidRPr="006B0D02" w:rsidRDefault="00A37655" w:rsidP="00611CCB">
            <w:pPr>
              <w:pStyle w:val="TAL"/>
              <w:rPr>
                <w:sz w:val="16"/>
                <w:szCs w:val="16"/>
              </w:rPr>
            </w:pPr>
          </w:p>
        </w:tc>
        <w:tc>
          <w:tcPr>
            <w:tcW w:w="425" w:type="dxa"/>
            <w:shd w:val="solid" w:color="FFFFFF" w:fill="auto"/>
          </w:tcPr>
          <w:p w14:paraId="2C1B06A0" w14:textId="77777777" w:rsidR="00A37655" w:rsidRPr="006B0D02" w:rsidRDefault="00A37655" w:rsidP="00611CCB">
            <w:pPr>
              <w:pStyle w:val="TAR"/>
              <w:rPr>
                <w:sz w:val="16"/>
                <w:szCs w:val="16"/>
              </w:rPr>
            </w:pPr>
          </w:p>
        </w:tc>
        <w:tc>
          <w:tcPr>
            <w:tcW w:w="425" w:type="dxa"/>
            <w:shd w:val="solid" w:color="FFFFFF" w:fill="auto"/>
          </w:tcPr>
          <w:p w14:paraId="23DA0051" w14:textId="77777777" w:rsidR="00A37655" w:rsidRPr="006B0D02" w:rsidRDefault="00A37655" w:rsidP="00611CCB">
            <w:pPr>
              <w:pStyle w:val="TAC"/>
              <w:rPr>
                <w:sz w:val="16"/>
                <w:szCs w:val="16"/>
              </w:rPr>
            </w:pPr>
          </w:p>
        </w:tc>
        <w:tc>
          <w:tcPr>
            <w:tcW w:w="4962" w:type="dxa"/>
            <w:shd w:val="solid" w:color="FFFFFF" w:fill="auto"/>
          </w:tcPr>
          <w:p w14:paraId="7D4AF53E" w14:textId="0FBB9C74" w:rsidR="00A37655" w:rsidRPr="00C33F68" w:rsidRDefault="00A37655" w:rsidP="00611CCB">
            <w:pPr>
              <w:pStyle w:val="TAL"/>
              <w:rPr>
                <w:bCs/>
                <w:snapToGrid w:val="0"/>
                <w:sz w:val="16"/>
              </w:rPr>
            </w:pPr>
            <w:r>
              <w:rPr>
                <w:bCs/>
                <w:snapToGrid w:val="0"/>
                <w:sz w:val="16"/>
              </w:rPr>
              <w:t>Presentation to CT Plenary for information and approval</w:t>
            </w:r>
          </w:p>
        </w:tc>
        <w:tc>
          <w:tcPr>
            <w:tcW w:w="708" w:type="dxa"/>
            <w:shd w:val="solid" w:color="FFFFFF" w:fill="auto"/>
          </w:tcPr>
          <w:p w14:paraId="3FAF5937" w14:textId="230F809A" w:rsidR="00A37655" w:rsidRDefault="00A37655" w:rsidP="00611CCB">
            <w:pPr>
              <w:pStyle w:val="TAC"/>
              <w:rPr>
                <w:sz w:val="16"/>
                <w:szCs w:val="16"/>
                <w:lang w:eastAsia="zh-CN"/>
              </w:rPr>
            </w:pPr>
            <w:r>
              <w:rPr>
                <w:sz w:val="16"/>
                <w:szCs w:val="16"/>
                <w:lang w:eastAsia="zh-CN"/>
              </w:rPr>
              <w:t>1.0.0</w:t>
            </w:r>
          </w:p>
        </w:tc>
      </w:tr>
      <w:tr w:rsidR="00414CF7" w:rsidRPr="006B0D02" w14:paraId="1265D1FC" w14:textId="77777777" w:rsidTr="001C155D">
        <w:tc>
          <w:tcPr>
            <w:tcW w:w="800" w:type="dxa"/>
            <w:shd w:val="solid" w:color="FFFFFF" w:fill="auto"/>
          </w:tcPr>
          <w:p w14:paraId="43126635" w14:textId="48D29EDB" w:rsidR="00414CF7" w:rsidRDefault="00414CF7" w:rsidP="00611CCB">
            <w:pPr>
              <w:pStyle w:val="TAC"/>
              <w:rPr>
                <w:sz w:val="16"/>
                <w:szCs w:val="16"/>
                <w:lang w:eastAsia="zh-CN"/>
              </w:rPr>
            </w:pPr>
            <w:r>
              <w:rPr>
                <w:sz w:val="16"/>
                <w:szCs w:val="16"/>
                <w:lang w:eastAsia="zh-CN"/>
              </w:rPr>
              <w:t>2024-03</w:t>
            </w:r>
          </w:p>
        </w:tc>
        <w:tc>
          <w:tcPr>
            <w:tcW w:w="853" w:type="dxa"/>
            <w:shd w:val="solid" w:color="FFFFFF" w:fill="auto"/>
          </w:tcPr>
          <w:p w14:paraId="33E7C610" w14:textId="14E005E8" w:rsidR="00414CF7" w:rsidRDefault="00414CF7" w:rsidP="00611CCB">
            <w:pPr>
              <w:pStyle w:val="TAC"/>
              <w:rPr>
                <w:sz w:val="16"/>
                <w:szCs w:val="16"/>
                <w:lang w:eastAsia="zh-CN"/>
              </w:rPr>
            </w:pPr>
            <w:r>
              <w:rPr>
                <w:sz w:val="16"/>
                <w:szCs w:val="16"/>
                <w:lang w:eastAsia="zh-CN"/>
              </w:rPr>
              <w:t>CT#103</w:t>
            </w:r>
          </w:p>
        </w:tc>
        <w:tc>
          <w:tcPr>
            <w:tcW w:w="1041" w:type="dxa"/>
            <w:shd w:val="solid" w:color="FFFFFF" w:fill="auto"/>
          </w:tcPr>
          <w:p w14:paraId="5DA6203D" w14:textId="77777777" w:rsidR="00414CF7" w:rsidRDefault="00414CF7" w:rsidP="00AA1117">
            <w:pPr>
              <w:pStyle w:val="TAC"/>
              <w:rPr>
                <w:bCs/>
                <w:sz w:val="16"/>
                <w:szCs w:val="16"/>
              </w:rPr>
            </w:pPr>
          </w:p>
        </w:tc>
        <w:tc>
          <w:tcPr>
            <w:tcW w:w="425" w:type="dxa"/>
            <w:shd w:val="solid" w:color="FFFFFF" w:fill="auto"/>
          </w:tcPr>
          <w:p w14:paraId="492FA87D" w14:textId="77777777" w:rsidR="00414CF7" w:rsidRPr="006B0D02" w:rsidRDefault="00414CF7" w:rsidP="00611CCB">
            <w:pPr>
              <w:pStyle w:val="TAL"/>
              <w:rPr>
                <w:sz w:val="16"/>
                <w:szCs w:val="16"/>
              </w:rPr>
            </w:pPr>
          </w:p>
        </w:tc>
        <w:tc>
          <w:tcPr>
            <w:tcW w:w="425" w:type="dxa"/>
            <w:shd w:val="solid" w:color="FFFFFF" w:fill="auto"/>
          </w:tcPr>
          <w:p w14:paraId="445FA591" w14:textId="77777777" w:rsidR="00414CF7" w:rsidRPr="006B0D02" w:rsidRDefault="00414CF7" w:rsidP="00611CCB">
            <w:pPr>
              <w:pStyle w:val="TAR"/>
              <w:rPr>
                <w:sz w:val="16"/>
                <w:szCs w:val="16"/>
              </w:rPr>
            </w:pPr>
          </w:p>
        </w:tc>
        <w:tc>
          <w:tcPr>
            <w:tcW w:w="425" w:type="dxa"/>
            <w:shd w:val="solid" w:color="FFFFFF" w:fill="auto"/>
          </w:tcPr>
          <w:p w14:paraId="245F8392" w14:textId="77777777" w:rsidR="00414CF7" w:rsidRPr="006B0D02" w:rsidRDefault="00414CF7" w:rsidP="00611CCB">
            <w:pPr>
              <w:pStyle w:val="TAC"/>
              <w:rPr>
                <w:sz w:val="16"/>
                <w:szCs w:val="16"/>
              </w:rPr>
            </w:pPr>
          </w:p>
        </w:tc>
        <w:tc>
          <w:tcPr>
            <w:tcW w:w="4962" w:type="dxa"/>
            <w:shd w:val="solid" w:color="FFFFFF" w:fill="auto"/>
          </w:tcPr>
          <w:p w14:paraId="7F472DFC" w14:textId="75424901" w:rsidR="00414CF7" w:rsidRDefault="00414CF7" w:rsidP="00611CCB">
            <w:pPr>
              <w:pStyle w:val="TAL"/>
              <w:rPr>
                <w:bCs/>
                <w:snapToGrid w:val="0"/>
                <w:sz w:val="16"/>
              </w:rPr>
            </w:pPr>
            <w:r>
              <w:rPr>
                <w:bCs/>
                <w:snapToGrid w:val="0"/>
                <w:sz w:val="16"/>
              </w:rPr>
              <w:t>Approved in CT#103</w:t>
            </w:r>
          </w:p>
        </w:tc>
        <w:tc>
          <w:tcPr>
            <w:tcW w:w="708" w:type="dxa"/>
            <w:shd w:val="solid" w:color="FFFFFF" w:fill="auto"/>
          </w:tcPr>
          <w:p w14:paraId="68BC145B" w14:textId="6086CB61" w:rsidR="00414CF7" w:rsidRDefault="00414CF7" w:rsidP="00611CCB">
            <w:pPr>
              <w:pStyle w:val="TAC"/>
              <w:rPr>
                <w:sz w:val="16"/>
                <w:szCs w:val="16"/>
                <w:lang w:eastAsia="zh-CN"/>
              </w:rPr>
            </w:pPr>
            <w:r>
              <w:rPr>
                <w:sz w:val="16"/>
                <w:szCs w:val="16"/>
                <w:lang w:eastAsia="zh-CN"/>
              </w:rPr>
              <w:t>18.0.0</w:t>
            </w:r>
          </w:p>
        </w:tc>
      </w:tr>
      <w:tr w:rsidR="00414CF7" w:rsidRPr="006B0D02" w14:paraId="763A8D6D" w14:textId="77777777" w:rsidTr="001C155D">
        <w:tc>
          <w:tcPr>
            <w:tcW w:w="800" w:type="dxa"/>
            <w:shd w:val="solid" w:color="FFFFFF" w:fill="auto"/>
          </w:tcPr>
          <w:p w14:paraId="2CDFDD72" w14:textId="370D192D" w:rsidR="00414CF7" w:rsidRDefault="00414CF7" w:rsidP="00611CCB">
            <w:pPr>
              <w:pStyle w:val="TAC"/>
              <w:rPr>
                <w:sz w:val="16"/>
                <w:szCs w:val="16"/>
                <w:lang w:eastAsia="zh-CN"/>
              </w:rPr>
            </w:pPr>
            <w:r>
              <w:rPr>
                <w:sz w:val="16"/>
                <w:szCs w:val="16"/>
                <w:lang w:eastAsia="zh-CN"/>
              </w:rPr>
              <w:t>2024-06</w:t>
            </w:r>
          </w:p>
        </w:tc>
        <w:tc>
          <w:tcPr>
            <w:tcW w:w="853" w:type="dxa"/>
            <w:shd w:val="solid" w:color="FFFFFF" w:fill="auto"/>
          </w:tcPr>
          <w:p w14:paraId="233F388E" w14:textId="7FFDB5A7" w:rsidR="00414CF7" w:rsidRDefault="00414CF7" w:rsidP="00611CCB">
            <w:pPr>
              <w:pStyle w:val="TAC"/>
              <w:rPr>
                <w:sz w:val="16"/>
                <w:szCs w:val="16"/>
                <w:lang w:eastAsia="zh-CN"/>
              </w:rPr>
            </w:pPr>
            <w:r>
              <w:rPr>
                <w:sz w:val="16"/>
                <w:szCs w:val="16"/>
                <w:lang w:eastAsia="zh-CN"/>
              </w:rPr>
              <w:t>CT#103</w:t>
            </w:r>
          </w:p>
        </w:tc>
        <w:tc>
          <w:tcPr>
            <w:tcW w:w="1041" w:type="dxa"/>
            <w:shd w:val="solid" w:color="FFFFFF" w:fill="auto"/>
          </w:tcPr>
          <w:p w14:paraId="4B6966C4" w14:textId="77777777" w:rsidR="00414CF7" w:rsidRDefault="00414CF7" w:rsidP="00AA1117">
            <w:pPr>
              <w:pStyle w:val="TAC"/>
              <w:rPr>
                <w:bCs/>
                <w:sz w:val="16"/>
                <w:szCs w:val="16"/>
              </w:rPr>
            </w:pPr>
          </w:p>
        </w:tc>
        <w:tc>
          <w:tcPr>
            <w:tcW w:w="425" w:type="dxa"/>
            <w:shd w:val="solid" w:color="FFFFFF" w:fill="auto"/>
          </w:tcPr>
          <w:p w14:paraId="25985C79" w14:textId="77777777" w:rsidR="00414CF7" w:rsidRPr="006B0D02" w:rsidRDefault="00414CF7" w:rsidP="00611CCB">
            <w:pPr>
              <w:pStyle w:val="TAL"/>
              <w:rPr>
                <w:sz w:val="16"/>
                <w:szCs w:val="16"/>
              </w:rPr>
            </w:pPr>
          </w:p>
        </w:tc>
        <w:tc>
          <w:tcPr>
            <w:tcW w:w="425" w:type="dxa"/>
            <w:shd w:val="solid" w:color="FFFFFF" w:fill="auto"/>
          </w:tcPr>
          <w:p w14:paraId="61205DAE" w14:textId="77777777" w:rsidR="00414CF7" w:rsidRPr="006B0D02" w:rsidRDefault="00414CF7" w:rsidP="00611CCB">
            <w:pPr>
              <w:pStyle w:val="TAR"/>
              <w:rPr>
                <w:sz w:val="16"/>
                <w:szCs w:val="16"/>
              </w:rPr>
            </w:pPr>
          </w:p>
        </w:tc>
        <w:tc>
          <w:tcPr>
            <w:tcW w:w="425" w:type="dxa"/>
            <w:shd w:val="solid" w:color="FFFFFF" w:fill="auto"/>
          </w:tcPr>
          <w:p w14:paraId="31B6C03E" w14:textId="77777777" w:rsidR="00414CF7" w:rsidRPr="006B0D02" w:rsidRDefault="00414CF7" w:rsidP="00611CCB">
            <w:pPr>
              <w:pStyle w:val="TAC"/>
              <w:rPr>
                <w:sz w:val="16"/>
                <w:szCs w:val="16"/>
              </w:rPr>
            </w:pPr>
          </w:p>
        </w:tc>
        <w:tc>
          <w:tcPr>
            <w:tcW w:w="4962" w:type="dxa"/>
            <w:shd w:val="solid" w:color="FFFFFF" w:fill="auto"/>
          </w:tcPr>
          <w:p w14:paraId="4AF9D0CE" w14:textId="34B144FA" w:rsidR="00414CF7" w:rsidRDefault="001F0E06" w:rsidP="00611CCB">
            <w:pPr>
              <w:pStyle w:val="TAL"/>
              <w:rPr>
                <w:bCs/>
                <w:snapToGrid w:val="0"/>
                <w:sz w:val="16"/>
              </w:rPr>
            </w:pPr>
            <w:r>
              <w:rPr>
                <w:bCs/>
                <w:snapToGrid w:val="0"/>
                <w:sz w:val="16"/>
              </w:rPr>
              <w:t>Correction of the change history table</w:t>
            </w:r>
            <w:r w:rsidR="004F0851">
              <w:rPr>
                <w:bCs/>
                <w:snapToGrid w:val="0"/>
                <w:sz w:val="16"/>
              </w:rPr>
              <w:t xml:space="preserve">. Other contents remain the same as </w:t>
            </w:r>
            <w:r w:rsidR="0048205D">
              <w:rPr>
                <w:bCs/>
                <w:snapToGrid w:val="0"/>
                <w:sz w:val="16"/>
              </w:rPr>
              <w:t xml:space="preserve">version </w:t>
            </w:r>
            <w:r w:rsidR="004F0851">
              <w:rPr>
                <w:bCs/>
                <w:snapToGrid w:val="0"/>
                <w:sz w:val="16"/>
              </w:rPr>
              <w:t>18.0.0.</w:t>
            </w:r>
          </w:p>
        </w:tc>
        <w:tc>
          <w:tcPr>
            <w:tcW w:w="708" w:type="dxa"/>
            <w:shd w:val="solid" w:color="FFFFFF" w:fill="auto"/>
          </w:tcPr>
          <w:p w14:paraId="6CCC5735" w14:textId="47901953" w:rsidR="00414CF7" w:rsidRDefault="00414CF7" w:rsidP="00611CCB">
            <w:pPr>
              <w:pStyle w:val="TAC"/>
              <w:rPr>
                <w:sz w:val="16"/>
                <w:szCs w:val="16"/>
                <w:lang w:eastAsia="zh-CN"/>
              </w:rPr>
            </w:pPr>
            <w:r>
              <w:rPr>
                <w:sz w:val="16"/>
                <w:szCs w:val="16"/>
                <w:lang w:eastAsia="zh-CN"/>
              </w:rPr>
              <w:t>18.0.1</w:t>
            </w:r>
          </w:p>
        </w:tc>
      </w:tr>
      <w:tr w:rsidR="004D4465" w:rsidRPr="006B0D02" w14:paraId="75F8B5E6" w14:textId="77777777" w:rsidTr="001C155D">
        <w:trPr>
          <w:ins w:id="5302" w:author="24.514_CR0010_(Rel-18)_Ranging_SL" w:date="2024-07-14T10:43:00Z"/>
        </w:trPr>
        <w:tc>
          <w:tcPr>
            <w:tcW w:w="800" w:type="dxa"/>
            <w:shd w:val="solid" w:color="FFFFFF" w:fill="auto"/>
          </w:tcPr>
          <w:p w14:paraId="080793B7" w14:textId="6167281F" w:rsidR="004D4465" w:rsidRDefault="004D4465" w:rsidP="00611CCB">
            <w:pPr>
              <w:pStyle w:val="TAC"/>
              <w:rPr>
                <w:ins w:id="5303" w:author="24.514_CR0010_(Rel-18)_Ranging_SL" w:date="2024-07-14T10:43:00Z"/>
                <w:sz w:val="16"/>
                <w:szCs w:val="16"/>
                <w:lang w:eastAsia="zh-CN"/>
              </w:rPr>
            </w:pPr>
            <w:ins w:id="5304" w:author="24.514_CR0010_(Rel-18)_Ranging_SL" w:date="2024-07-14T10:43:00Z">
              <w:r>
                <w:rPr>
                  <w:sz w:val="16"/>
                  <w:szCs w:val="16"/>
                  <w:lang w:eastAsia="zh-CN"/>
                </w:rPr>
                <w:t>2024-06</w:t>
              </w:r>
            </w:ins>
          </w:p>
        </w:tc>
        <w:tc>
          <w:tcPr>
            <w:tcW w:w="853" w:type="dxa"/>
            <w:shd w:val="solid" w:color="FFFFFF" w:fill="auto"/>
          </w:tcPr>
          <w:p w14:paraId="25BA8D7A" w14:textId="4D7B18EF" w:rsidR="004D4465" w:rsidRDefault="004D4465" w:rsidP="00611CCB">
            <w:pPr>
              <w:pStyle w:val="TAC"/>
              <w:rPr>
                <w:ins w:id="5305" w:author="24.514_CR0010_(Rel-18)_Ranging_SL" w:date="2024-07-14T10:43:00Z"/>
                <w:sz w:val="16"/>
                <w:szCs w:val="16"/>
                <w:lang w:eastAsia="zh-CN"/>
              </w:rPr>
            </w:pPr>
            <w:ins w:id="5306" w:author="24.514_CR0010_(Rel-18)_Ranging_SL" w:date="2024-07-14T10:43:00Z">
              <w:r>
                <w:rPr>
                  <w:sz w:val="16"/>
                  <w:szCs w:val="16"/>
                  <w:lang w:eastAsia="zh-CN"/>
                </w:rPr>
                <w:t>CT#104</w:t>
              </w:r>
            </w:ins>
          </w:p>
        </w:tc>
        <w:tc>
          <w:tcPr>
            <w:tcW w:w="1041" w:type="dxa"/>
            <w:shd w:val="solid" w:color="FFFFFF" w:fill="auto"/>
          </w:tcPr>
          <w:p w14:paraId="00D24B6E" w14:textId="60E70570" w:rsidR="004D4465" w:rsidRPr="004D4465" w:rsidRDefault="004D4465">
            <w:pPr>
              <w:spacing w:after="0"/>
              <w:jc w:val="center"/>
              <w:rPr>
                <w:ins w:id="5307" w:author="24.514_CR0010_(Rel-18)_Ranging_SL" w:date="2024-07-14T10:43:00Z"/>
                <w:rFonts w:cs="Arial"/>
                <w:sz w:val="16"/>
                <w:szCs w:val="16"/>
                <w:lang w:eastAsia="en-GB"/>
                <w:rPrChange w:id="5308" w:author="24.514_CR0010_(Rel-18)_Ranging_SL" w:date="2024-07-14T10:43:00Z">
                  <w:rPr>
                    <w:ins w:id="5309" w:author="24.514_CR0010_(Rel-18)_Ranging_SL" w:date="2024-07-14T10:43:00Z"/>
                    <w:bCs/>
                    <w:sz w:val="16"/>
                    <w:szCs w:val="16"/>
                  </w:rPr>
                </w:rPrChange>
              </w:rPr>
              <w:pPrChange w:id="5310" w:author="24.514_CR0010_(Rel-18)_Ranging_SL" w:date="2024-07-14T10:43:00Z">
                <w:pPr>
                  <w:pStyle w:val="TAC"/>
                </w:pPr>
              </w:pPrChange>
            </w:pPr>
            <w:ins w:id="5311" w:author="24.514_CR0010_(Rel-18)_Ranging_SL" w:date="2024-07-14T10:43:00Z">
              <w:r>
                <w:rPr>
                  <w:rFonts w:ascii="Arial" w:hAnsi="Arial" w:cs="Arial"/>
                  <w:sz w:val="16"/>
                  <w:szCs w:val="16"/>
                </w:rPr>
                <w:t>CP-241192</w:t>
              </w:r>
            </w:ins>
          </w:p>
        </w:tc>
        <w:tc>
          <w:tcPr>
            <w:tcW w:w="425" w:type="dxa"/>
            <w:shd w:val="solid" w:color="FFFFFF" w:fill="auto"/>
          </w:tcPr>
          <w:p w14:paraId="1EA460BA" w14:textId="06786357" w:rsidR="004D4465" w:rsidRPr="006B0D02" w:rsidRDefault="004D4465" w:rsidP="00611CCB">
            <w:pPr>
              <w:pStyle w:val="TAL"/>
              <w:rPr>
                <w:ins w:id="5312" w:author="24.514_CR0010_(Rel-18)_Ranging_SL" w:date="2024-07-14T10:43:00Z"/>
                <w:sz w:val="16"/>
                <w:szCs w:val="16"/>
              </w:rPr>
            </w:pPr>
            <w:ins w:id="5313" w:author="24.514_CR0010_(Rel-18)_Ranging_SL" w:date="2024-07-14T10:43:00Z">
              <w:r>
                <w:rPr>
                  <w:sz w:val="16"/>
                  <w:szCs w:val="16"/>
                </w:rPr>
                <w:t>0010</w:t>
              </w:r>
            </w:ins>
          </w:p>
        </w:tc>
        <w:tc>
          <w:tcPr>
            <w:tcW w:w="425" w:type="dxa"/>
            <w:shd w:val="solid" w:color="FFFFFF" w:fill="auto"/>
          </w:tcPr>
          <w:p w14:paraId="231F8807" w14:textId="5387C444" w:rsidR="004D4465" w:rsidRPr="006B0D02" w:rsidRDefault="004D4465" w:rsidP="00611CCB">
            <w:pPr>
              <w:pStyle w:val="TAR"/>
              <w:rPr>
                <w:ins w:id="5314" w:author="24.514_CR0010_(Rel-18)_Ranging_SL" w:date="2024-07-14T10:43:00Z"/>
                <w:sz w:val="16"/>
                <w:szCs w:val="16"/>
              </w:rPr>
            </w:pPr>
            <w:ins w:id="5315" w:author="24.514_CR0010_(Rel-18)_Ranging_SL" w:date="2024-07-14T10:43:00Z">
              <w:r>
                <w:rPr>
                  <w:sz w:val="16"/>
                  <w:szCs w:val="16"/>
                </w:rPr>
                <w:t>-</w:t>
              </w:r>
            </w:ins>
          </w:p>
        </w:tc>
        <w:tc>
          <w:tcPr>
            <w:tcW w:w="425" w:type="dxa"/>
            <w:shd w:val="solid" w:color="FFFFFF" w:fill="auto"/>
          </w:tcPr>
          <w:p w14:paraId="0BB24C53" w14:textId="1A813F5E" w:rsidR="004D4465" w:rsidRPr="006B0D02" w:rsidRDefault="004D4465" w:rsidP="00611CCB">
            <w:pPr>
              <w:pStyle w:val="TAC"/>
              <w:rPr>
                <w:ins w:id="5316" w:author="24.514_CR0010_(Rel-18)_Ranging_SL" w:date="2024-07-14T10:43:00Z"/>
                <w:sz w:val="16"/>
                <w:szCs w:val="16"/>
              </w:rPr>
            </w:pPr>
            <w:ins w:id="5317" w:author="24.514_CR0010_(Rel-18)_Ranging_SL" w:date="2024-07-14T10:43:00Z">
              <w:r>
                <w:rPr>
                  <w:sz w:val="16"/>
                  <w:szCs w:val="16"/>
                </w:rPr>
                <w:t>F</w:t>
              </w:r>
            </w:ins>
          </w:p>
        </w:tc>
        <w:tc>
          <w:tcPr>
            <w:tcW w:w="4962" w:type="dxa"/>
            <w:shd w:val="solid" w:color="FFFFFF" w:fill="auto"/>
          </w:tcPr>
          <w:p w14:paraId="5226CAD4" w14:textId="6B68CABE" w:rsidR="004D4465" w:rsidRDefault="004D4465" w:rsidP="00611CCB">
            <w:pPr>
              <w:pStyle w:val="TAL"/>
              <w:rPr>
                <w:ins w:id="5318" w:author="24.514_CR0010_(Rel-18)_Ranging_SL" w:date="2024-07-14T10:43:00Z"/>
                <w:bCs/>
                <w:snapToGrid w:val="0"/>
                <w:sz w:val="16"/>
              </w:rPr>
            </w:pPr>
            <w:ins w:id="5319" w:author="24.514_CR0010_(Rel-18)_Ranging_SL" w:date="2024-07-14T10:43:00Z">
              <w:r>
                <w:rPr>
                  <w:bCs/>
                  <w:snapToGrid w:val="0"/>
                  <w:sz w:val="16"/>
                </w:rPr>
                <w:t>Corrections to references</w:t>
              </w:r>
            </w:ins>
          </w:p>
        </w:tc>
        <w:tc>
          <w:tcPr>
            <w:tcW w:w="708" w:type="dxa"/>
            <w:shd w:val="solid" w:color="FFFFFF" w:fill="auto"/>
          </w:tcPr>
          <w:p w14:paraId="354011D4" w14:textId="2E36D3CF" w:rsidR="004D4465" w:rsidRDefault="004D4465" w:rsidP="00611CCB">
            <w:pPr>
              <w:pStyle w:val="TAC"/>
              <w:rPr>
                <w:ins w:id="5320" w:author="24.514_CR0010_(Rel-18)_Ranging_SL" w:date="2024-07-14T10:43:00Z"/>
                <w:sz w:val="16"/>
                <w:szCs w:val="16"/>
                <w:lang w:eastAsia="zh-CN"/>
              </w:rPr>
            </w:pPr>
            <w:ins w:id="5321" w:author="24.514_CR0010_(Rel-18)_Ranging_SL" w:date="2024-07-14T10:43:00Z">
              <w:r>
                <w:rPr>
                  <w:sz w:val="16"/>
                  <w:szCs w:val="16"/>
                  <w:lang w:eastAsia="zh-CN"/>
                </w:rPr>
                <w:t>18.1.0</w:t>
              </w:r>
            </w:ins>
          </w:p>
        </w:tc>
      </w:tr>
      <w:tr w:rsidR="00F021BE" w:rsidRPr="006B0D02" w14:paraId="1E140BA4" w14:textId="77777777" w:rsidTr="001C155D">
        <w:trPr>
          <w:ins w:id="5322" w:author="24.514_CR0026_(Rel-18)_Ranging_SL" w:date="2024-07-14T11:00:00Z"/>
        </w:trPr>
        <w:tc>
          <w:tcPr>
            <w:tcW w:w="800" w:type="dxa"/>
            <w:shd w:val="solid" w:color="FFFFFF" w:fill="auto"/>
          </w:tcPr>
          <w:p w14:paraId="2C5C9A84" w14:textId="020F48FB" w:rsidR="00F021BE" w:rsidRDefault="00F021BE" w:rsidP="00611CCB">
            <w:pPr>
              <w:pStyle w:val="TAC"/>
              <w:rPr>
                <w:ins w:id="5323" w:author="24.514_CR0026_(Rel-18)_Ranging_SL" w:date="2024-07-14T11:00:00Z"/>
                <w:sz w:val="16"/>
                <w:szCs w:val="16"/>
                <w:lang w:eastAsia="zh-CN"/>
              </w:rPr>
            </w:pPr>
            <w:ins w:id="5324" w:author="24.514_CR0026_(Rel-18)_Ranging_SL" w:date="2024-07-14T11:00:00Z">
              <w:r>
                <w:rPr>
                  <w:sz w:val="16"/>
                  <w:szCs w:val="16"/>
                  <w:lang w:eastAsia="zh-CN"/>
                </w:rPr>
                <w:lastRenderedPageBreak/>
                <w:t>2024-06</w:t>
              </w:r>
            </w:ins>
          </w:p>
        </w:tc>
        <w:tc>
          <w:tcPr>
            <w:tcW w:w="853" w:type="dxa"/>
            <w:shd w:val="solid" w:color="FFFFFF" w:fill="auto"/>
          </w:tcPr>
          <w:p w14:paraId="77A09031" w14:textId="1F6F73B7" w:rsidR="00F021BE" w:rsidRDefault="00F021BE" w:rsidP="00611CCB">
            <w:pPr>
              <w:pStyle w:val="TAC"/>
              <w:rPr>
                <w:ins w:id="5325" w:author="24.514_CR0026_(Rel-18)_Ranging_SL" w:date="2024-07-14T11:00:00Z"/>
                <w:sz w:val="16"/>
                <w:szCs w:val="16"/>
                <w:lang w:eastAsia="zh-CN"/>
              </w:rPr>
            </w:pPr>
            <w:ins w:id="5326" w:author="24.514_CR0026_(Rel-18)_Ranging_SL" w:date="2024-07-14T11:00:00Z">
              <w:r>
                <w:rPr>
                  <w:sz w:val="16"/>
                  <w:szCs w:val="16"/>
                  <w:lang w:eastAsia="zh-CN"/>
                </w:rPr>
                <w:t>CT#104</w:t>
              </w:r>
            </w:ins>
          </w:p>
        </w:tc>
        <w:tc>
          <w:tcPr>
            <w:tcW w:w="1041" w:type="dxa"/>
            <w:shd w:val="solid" w:color="FFFFFF" w:fill="auto"/>
          </w:tcPr>
          <w:p w14:paraId="65C8AAA0" w14:textId="46664FFF" w:rsidR="00F021BE" w:rsidRDefault="00F021BE" w:rsidP="004D4465">
            <w:pPr>
              <w:spacing w:after="0"/>
              <w:jc w:val="center"/>
              <w:rPr>
                <w:ins w:id="5327" w:author="24.514_CR0026_(Rel-18)_Ranging_SL" w:date="2024-07-14T11:00:00Z"/>
                <w:rFonts w:ascii="Arial" w:hAnsi="Arial" w:cs="Arial"/>
                <w:sz w:val="16"/>
                <w:szCs w:val="16"/>
                <w:lang w:eastAsia="en-GB"/>
              </w:rPr>
            </w:pPr>
            <w:ins w:id="5328" w:author="24.514_CR0026_(Rel-18)_Ranging_SL" w:date="2024-07-14T11:00:00Z">
              <w:r>
                <w:rPr>
                  <w:rFonts w:ascii="Arial" w:hAnsi="Arial" w:cs="Arial"/>
                  <w:sz w:val="16"/>
                  <w:szCs w:val="16"/>
                </w:rPr>
                <w:t>CP-241192</w:t>
              </w:r>
            </w:ins>
          </w:p>
        </w:tc>
        <w:tc>
          <w:tcPr>
            <w:tcW w:w="425" w:type="dxa"/>
            <w:shd w:val="solid" w:color="FFFFFF" w:fill="auto"/>
          </w:tcPr>
          <w:p w14:paraId="5E469BA8" w14:textId="11B7059B" w:rsidR="00F021BE" w:rsidRDefault="00F021BE" w:rsidP="00611CCB">
            <w:pPr>
              <w:pStyle w:val="TAL"/>
              <w:rPr>
                <w:ins w:id="5329" w:author="24.514_CR0026_(Rel-18)_Ranging_SL" w:date="2024-07-14T11:00:00Z"/>
                <w:sz w:val="16"/>
                <w:szCs w:val="16"/>
              </w:rPr>
            </w:pPr>
            <w:ins w:id="5330" w:author="24.514_CR0026_(Rel-18)_Ranging_SL" w:date="2024-07-14T11:00:00Z">
              <w:r>
                <w:rPr>
                  <w:sz w:val="16"/>
                  <w:szCs w:val="16"/>
                </w:rPr>
                <w:t>0026</w:t>
              </w:r>
            </w:ins>
          </w:p>
        </w:tc>
        <w:tc>
          <w:tcPr>
            <w:tcW w:w="425" w:type="dxa"/>
            <w:shd w:val="solid" w:color="FFFFFF" w:fill="auto"/>
          </w:tcPr>
          <w:p w14:paraId="55CE6C93" w14:textId="355ED8C9" w:rsidR="00F021BE" w:rsidRDefault="00F021BE" w:rsidP="00611CCB">
            <w:pPr>
              <w:pStyle w:val="TAR"/>
              <w:rPr>
                <w:ins w:id="5331" w:author="24.514_CR0026_(Rel-18)_Ranging_SL" w:date="2024-07-14T11:00:00Z"/>
                <w:sz w:val="16"/>
                <w:szCs w:val="16"/>
              </w:rPr>
            </w:pPr>
            <w:ins w:id="5332" w:author="24.514_CR0026_(Rel-18)_Ranging_SL" w:date="2024-07-14T11:00:00Z">
              <w:r>
                <w:rPr>
                  <w:sz w:val="16"/>
                  <w:szCs w:val="16"/>
                </w:rPr>
                <w:t>-</w:t>
              </w:r>
            </w:ins>
          </w:p>
        </w:tc>
        <w:tc>
          <w:tcPr>
            <w:tcW w:w="425" w:type="dxa"/>
            <w:shd w:val="solid" w:color="FFFFFF" w:fill="auto"/>
          </w:tcPr>
          <w:p w14:paraId="6B28167F" w14:textId="12AF69D2" w:rsidR="00F021BE" w:rsidRDefault="00F021BE" w:rsidP="00611CCB">
            <w:pPr>
              <w:pStyle w:val="TAC"/>
              <w:rPr>
                <w:ins w:id="5333" w:author="24.514_CR0026_(Rel-18)_Ranging_SL" w:date="2024-07-14T11:00:00Z"/>
                <w:sz w:val="16"/>
                <w:szCs w:val="16"/>
              </w:rPr>
            </w:pPr>
            <w:ins w:id="5334" w:author="24.514_CR0026_(Rel-18)_Ranging_SL" w:date="2024-07-14T11:00:00Z">
              <w:r>
                <w:rPr>
                  <w:sz w:val="16"/>
                  <w:szCs w:val="16"/>
                </w:rPr>
                <w:t>F</w:t>
              </w:r>
            </w:ins>
          </w:p>
        </w:tc>
        <w:tc>
          <w:tcPr>
            <w:tcW w:w="4962" w:type="dxa"/>
            <w:shd w:val="solid" w:color="FFFFFF" w:fill="auto"/>
          </w:tcPr>
          <w:p w14:paraId="7BF3F0D5" w14:textId="6E7B45BF" w:rsidR="00F021BE" w:rsidRDefault="00F021BE" w:rsidP="00611CCB">
            <w:pPr>
              <w:pStyle w:val="TAL"/>
              <w:rPr>
                <w:ins w:id="5335" w:author="24.514_CR0026_(Rel-18)_Ranging_SL" w:date="2024-07-14T11:00:00Z"/>
                <w:bCs/>
                <w:snapToGrid w:val="0"/>
                <w:sz w:val="16"/>
              </w:rPr>
            </w:pPr>
            <w:ins w:id="5336" w:author="24.514_CR0026_(Rel-18)_Ranging_SL" w:date="2024-07-14T11:00:00Z">
              <w:r>
                <w:rPr>
                  <w:bCs/>
                  <w:snapToGrid w:val="0"/>
                  <w:sz w:val="16"/>
                </w:rPr>
                <w:t>Update timers used for rangingsl</w:t>
              </w:r>
            </w:ins>
          </w:p>
        </w:tc>
        <w:tc>
          <w:tcPr>
            <w:tcW w:w="708" w:type="dxa"/>
            <w:shd w:val="solid" w:color="FFFFFF" w:fill="auto"/>
          </w:tcPr>
          <w:p w14:paraId="586B0E65" w14:textId="0A2FB3E4" w:rsidR="00F021BE" w:rsidRDefault="00F021BE" w:rsidP="00611CCB">
            <w:pPr>
              <w:pStyle w:val="TAC"/>
              <w:rPr>
                <w:ins w:id="5337" w:author="24.514_CR0026_(Rel-18)_Ranging_SL" w:date="2024-07-14T11:00:00Z"/>
                <w:sz w:val="16"/>
                <w:szCs w:val="16"/>
                <w:lang w:eastAsia="zh-CN"/>
              </w:rPr>
            </w:pPr>
            <w:ins w:id="5338" w:author="24.514_CR0026_(Rel-18)_Ranging_SL" w:date="2024-07-14T11:00:00Z">
              <w:r>
                <w:rPr>
                  <w:sz w:val="16"/>
                  <w:szCs w:val="16"/>
                  <w:lang w:eastAsia="zh-CN"/>
                </w:rPr>
                <w:t>18.1.0</w:t>
              </w:r>
            </w:ins>
          </w:p>
        </w:tc>
      </w:tr>
      <w:tr w:rsidR="00EA6D0A" w:rsidRPr="006B0D02" w14:paraId="7F9AC4BA" w14:textId="77777777" w:rsidTr="001C155D">
        <w:trPr>
          <w:ins w:id="5339" w:author="24.514_CR0002R1_(Rel-18)_Ranging_SL" w:date="2024-07-14T11:05:00Z"/>
        </w:trPr>
        <w:tc>
          <w:tcPr>
            <w:tcW w:w="800" w:type="dxa"/>
            <w:shd w:val="solid" w:color="FFFFFF" w:fill="auto"/>
          </w:tcPr>
          <w:p w14:paraId="42DBFCE3" w14:textId="6F7A02C3" w:rsidR="00EA6D0A" w:rsidRDefault="00EA6D0A" w:rsidP="00611CCB">
            <w:pPr>
              <w:pStyle w:val="TAC"/>
              <w:rPr>
                <w:ins w:id="5340" w:author="24.514_CR0002R1_(Rel-18)_Ranging_SL" w:date="2024-07-14T11:05:00Z"/>
                <w:sz w:val="16"/>
                <w:szCs w:val="16"/>
                <w:lang w:eastAsia="zh-CN"/>
              </w:rPr>
            </w:pPr>
            <w:ins w:id="5341" w:author="24.514_CR0002R1_(Rel-18)_Ranging_SL" w:date="2024-07-14T11:05:00Z">
              <w:r>
                <w:rPr>
                  <w:sz w:val="16"/>
                  <w:szCs w:val="16"/>
                  <w:lang w:eastAsia="zh-CN"/>
                </w:rPr>
                <w:t>2024-06</w:t>
              </w:r>
            </w:ins>
          </w:p>
        </w:tc>
        <w:tc>
          <w:tcPr>
            <w:tcW w:w="853" w:type="dxa"/>
            <w:shd w:val="solid" w:color="FFFFFF" w:fill="auto"/>
          </w:tcPr>
          <w:p w14:paraId="0C816E47" w14:textId="36C8E1F6" w:rsidR="00EA6D0A" w:rsidRDefault="00EA6D0A" w:rsidP="00611CCB">
            <w:pPr>
              <w:pStyle w:val="TAC"/>
              <w:rPr>
                <w:ins w:id="5342" w:author="24.514_CR0002R1_(Rel-18)_Ranging_SL" w:date="2024-07-14T11:05:00Z"/>
                <w:sz w:val="16"/>
                <w:szCs w:val="16"/>
                <w:lang w:eastAsia="zh-CN"/>
              </w:rPr>
            </w:pPr>
            <w:ins w:id="5343" w:author="24.514_CR0002R1_(Rel-18)_Ranging_SL" w:date="2024-07-14T11:05:00Z">
              <w:r>
                <w:rPr>
                  <w:sz w:val="16"/>
                  <w:szCs w:val="16"/>
                  <w:lang w:eastAsia="zh-CN"/>
                </w:rPr>
                <w:t>CT#104</w:t>
              </w:r>
            </w:ins>
          </w:p>
        </w:tc>
        <w:tc>
          <w:tcPr>
            <w:tcW w:w="1041" w:type="dxa"/>
            <w:shd w:val="solid" w:color="FFFFFF" w:fill="auto"/>
          </w:tcPr>
          <w:p w14:paraId="5C705D27" w14:textId="7F02F755" w:rsidR="00EA6D0A" w:rsidRDefault="00EA6D0A" w:rsidP="004D4465">
            <w:pPr>
              <w:spacing w:after="0"/>
              <w:jc w:val="center"/>
              <w:rPr>
                <w:ins w:id="5344" w:author="24.514_CR0002R1_(Rel-18)_Ranging_SL" w:date="2024-07-14T11:05:00Z"/>
                <w:rFonts w:ascii="Arial" w:hAnsi="Arial" w:cs="Arial"/>
                <w:sz w:val="16"/>
                <w:szCs w:val="16"/>
                <w:lang w:eastAsia="en-GB"/>
              </w:rPr>
            </w:pPr>
            <w:ins w:id="5345" w:author="24.514_CR0002R1_(Rel-18)_Ranging_SL" w:date="2024-07-14T11:05:00Z">
              <w:r>
                <w:rPr>
                  <w:rFonts w:ascii="Arial" w:hAnsi="Arial" w:cs="Arial"/>
                  <w:sz w:val="16"/>
                  <w:szCs w:val="16"/>
                </w:rPr>
                <w:t>CP-241192</w:t>
              </w:r>
            </w:ins>
          </w:p>
        </w:tc>
        <w:tc>
          <w:tcPr>
            <w:tcW w:w="425" w:type="dxa"/>
            <w:shd w:val="solid" w:color="FFFFFF" w:fill="auto"/>
          </w:tcPr>
          <w:p w14:paraId="5DB28652" w14:textId="53915C3A" w:rsidR="00EA6D0A" w:rsidRDefault="00EA6D0A" w:rsidP="00611CCB">
            <w:pPr>
              <w:pStyle w:val="TAL"/>
              <w:rPr>
                <w:ins w:id="5346" w:author="24.514_CR0002R1_(Rel-18)_Ranging_SL" w:date="2024-07-14T11:05:00Z"/>
                <w:sz w:val="16"/>
                <w:szCs w:val="16"/>
              </w:rPr>
            </w:pPr>
            <w:ins w:id="5347" w:author="24.514_CR0002R1_(Rel-18)_Ranging_SL" w:date="2024-07-14T11:05:00Z">
              <w:r>
                <w:rPr>
                  <w:sz w:val="16"/>
                  <w:szCs w:val="16"/>
                </w:rPr>
                <w:t>0002</w:t>
              </w:r>
            </w:ins>
          </w:p>
        </w:tc>
        <w:tc>
          <w:tcPr>
            <w:tcW w:w="425" w:type="dxa"/>
            <w:shd w:val="solid" w:color="FFFFFF" w:fill="auto"/>
          </w:tcPr>
          <w:p w14:paraId="24D7D9DF" w14:textId="0A8C1050" w:rsidR="00EA6D0A" w:rsidRDefault="00EA6D0A" w:rsidP="00611CCB">
            <w:pPr>
              <w:pStyle w:val="TAR"/>
              <w:rPr>
                <w:ins w:id="5348" w:author="24.514_CR0002R1_(Rel-18)_Ranging_SL" w:date="2024-07-14T11:05:00Z"/>
                <w:sz w:val="16"/>
                <w:szCs w:val="16"/>
              </w:rPr>
            </w:pPr>
            <w:ins w:id="5349" w:author="24.514_CR0002R1_(Rel-18)_Ranging_SL" w:date="2024-07-14T11:05:00Z">
              <w:r>
                <w:rPr>
                  <w:sz w:val="16"/>
                  <w:szCs w:val="16"/>
                </w:rPr>
                <w:t>1</w:t>
              </w:r>
            </w:ins>
          </w:p>
        </w:tc>
        <w:tc>
          <w:tcPr>
            <w:tcW w:w="425" w:type="dxa"/>
            <w:shd w:val="solid" w:color="FFFFFF" w:fill="auto"/>
          </w:tcPr>
          <w:p w14:paraId="07CE10F0" w14:textId="3A5A8E7A" w:rsidR="00EA6D0A" w:rsidRDefault="00EA6D0A" w:rsidP="00611CCB">
            <w:pPr>
              <w:pStyle w:val="TAC"/>
              <w:rPr>
                <w:ins w:id="5350" w:author="24.514_CR0002R1_(Rel-18)_Ranging_SL" w:date="2024-07-14T11:05:00Z"/>
                <w:sz w:val="16"/>
                <w:szCs w:val="16"/>
              </w:rPr>
            </w:pPr>
            <w:ins w:id="5351" w:author="24.514_CR0002R1_(Rel-18)_Ranging_SL" w:date="2024-07-14T11:05:00Z">
              <w:r>
                <w:rPr>
                  <w:sz w:val="16"/>
                  <w:szCs w:val="16"/>
                </w:rPr>
                <w:t>D</w:t>
              </w:r>
            </w:ins>
          </w:p>
        </w:tc>
        <w:tc>
          <w:tcPr>
            <w:tcW w:w="4962" w:type="dxa"/>
            <w:shd w:val="solid" w:color="FFFFFF" w:fill="auto"/>
          </w:tcPr>
          <w:p w14:paraId="076C8143" w14:textId="3F18A7C0" w:rsidR="00EA6D0A" w:rsidRDefault="00EA6D0A" w:rsidP="00611CCB">
            <w:pPr>
              <w:pStyle w:val="TAL"/>
              <w:rPr>
                <w:ins w:id="5352" w:author="24.514_CR0002R1_(Rel-18)_Ranging_SL" w:date="2024-07-14T11:05:00Z"/>
                <w:bCs/>
                <w:snapToGrid w:val="0"/>
                <w:sz w:val="16"/>
              </w:rPr>
            </w:pPr>
            <w:ins w:id="5353" w:author="24.514_CR0002R1_(Rel-18)_Ranging_SL" w:date="2024-07-14T11:05:00Z">
              <w:r>
                <w:rPr>
                  <w:bCs/>
                  <w:snapToGrid w:val="0"/>
                  <w:sz w:val="16"/>
                </w:rPr>
                <w:t>Fixing editorials in located UE selection</w:t>
              </w:r>
            </w:ins>
          </w:p>
        </w:tc>
        <w:tc>
          <w:tcPr>
            <w:tcW w:w="708" w:type="dxa"/>
            <w:shd w:val="solid" w:color="FFFFFF" w:fill="auto"/>
          </w:tcPr>
          <w:p w14:paraId="68A7920C" w14:textId="2FE84AE4" w:rsidR="00EA6D0A" w:rsidRDefault="00EA6D0A" w:rsidP="00611CCB">
            <w:pPr>
              <w:pStyle w:val="TAC"/>
              <w:rPr>
                <w:ins w:id="5354" w:author="24.514_CR0002R1_(Rel-18)_Ranging_SL" w:date="2024-07-14T11:05:00Z"/>
                <w:sz w:val="16"/>
                <w:szCs w:val="16"/>
                <w:lang w:eastAsia="zh-CN"/>
              </w:rPr>
            </w:pPr>
            <w:ins w:id="5355" w:author="24.514_CR0002R1_(Rel-18)_Ranging_SL" w:date="2024-07-14T11:05:00Z">
              <w:r>
                <w:rPr>
                  <w:sz w:val="16"/>
                  <w:szCs w:val="16"/>
                  <w:lang w:eastAsia="zh-CN"/>
                </w:rPr>
                <w:t>18.1.0</w:t>
              </w:r>
            </w:ins>
          </w:p>
        </w:tc>
      </w:tr>
      <w:tr w:rsidR="00DE3B80" w:rsidRPr="006B0D02" w14:paraId="6E6E6154" w14:textId="77777777" w:rsidTr="001C155D">
        <w:trPr>
          <w:ins w:id="5356" w:author="24.514_CR0024R1_(Rel-18)_Ranging_SL" w:date="2024-07-14T11:08:00Z"/>
        </w:trPr>
        <w:tc>
          <w:tcPr>
            <w:tcW w:w="800" w:type="dxa"/>
            <w:shd w:val="solid" w:color="FFFFFF" w:fill="auto"/>
          </w:tcPr>
          <w:p w14:paraId="26CCB5AF" w14:textId="1B98C0D7" w:rsidR="00DE3B80" w:rsidRDefault="00DE3B80" w:rsidP="00611CCB">
            <w:pPr>
              <w:pStyle w:val="TAC"/>
              <w:rPr>
                <w:ins w:id="5357" w:author="24.514_CR0024R1_(Rel-18)_Ranging_SL" w:date="2024-07-14T11:08:00Z"/>
                <w:sz w:val="16"/>
                <w:szCs w:val="16"/>
                <w:lang w:eastAsia="zh-CN"/>
              </w:rPr>
            </w:pPr>
            <w:ins w:id="5358" w:author="24.514_CR0024R1_(Rel-18)_Ranging_SL" w:date="2024-07-14T11:08:00Z">
              <w:r>
                <w:rPr>
                  <w:sz w:val="16"/>
                  <w:szCs w:val="16"/>
                  <w:lang w:eastAsia="zh-CN"/>
                </w:rPr>
                <w:t>2024-06</w:t>
              </w:r>
            </w:ins>
          </w:p>
        </w:tc>
        <w:tc>
          <w:tcPr>
            <w:tcW w:w="853" w:type="dxa"/>
            <w:shd w:val="solid" w:color="FFFFFF" w:fill="auto"/>
          </w:tcPr>
          <w:p w14:paraId="1662CF52" w14:textId="4E2AAC2E" w:rsidR="00DE3B80" w:rsidRDefault="00DE3B80" w:rsidP="00611CCB">
            <w:pPr>
              <w:pStyle w:val="TAC"/>
              <w:rPr>
                <w:ins w:id="5359" w:author="24.514_CR0024R1_(Rel-18)_Ranging_SL" w:date="2024-07-14T11:08:00Z"/>
                <w:sz w:val="16"/>
                <w:szCs w:val="16"/>
                <w:lang w:eastAsia="zh-CN"/>
              </w:rPr>
            </w:pPr>
            <w:ins w:id="5360" w:author="24.514_CR0024R1_(Rel-18)_Ranging_SL" w:date="2024-07-14T11:08:00Z">
              <w:r>
                <w:rPr>
                  <w:sz w:val="16"/>
                  <w:szCs w:val="16"/>
                  <w:lang w:eastAsia="zh-CN"/>
                </w:rPr>
                <w:t>CT#104</w:t>
              </w:r>
            </w:ins>
          </w:p>
        </w:tc>
        <w:tc>
          <w:tcPr>
            <w:tcW w:w="1041" w:type="dxa"/>
            <w:shd w:val="solid" w:color="FFFFFF" w:fill="auto"/>
          </w:tcPr>
          <w:p w14:paraId="67B840F9" w14:textId="4A44386E" w:rsidR="00DE3B80" w:rsidRDefault="00DE3B80" w:rsidP="004D4465">
            <w:pPr>
              <w:spacing w:after="0"/>
              <w:jc w:val="center"/>
              <w:rPr>
                <w:ins w:id="5361" w:author="24.514_CR0024R1_(Rel-18)_Ranging_SL" w:date="2024-07-14T11:08:00Z"/>
                <w:rFonts w:ascii="Arial" w:hAnsi="Arial" w:cs="Arial"/>
                <w:sz w:val="16"/>
                <w:szCs w:val="16"/>
                <w:lang w:eastAsia="en-GB"/>
              </w:rPr>
            </w:pPr>
            <w:ins w:id="5362" w:author="24.514_CR0024R1_(Rel-18)_Ranging_SL" w:date="2024-07-14T11:08:00Z">
              <w:r>
                <w:rPr>
                  <w:rFonts w:ascii="Arial" w:hAnsi="Arial" w:cs="Arial"/>
                  <w:sz w:val="16"/>
                  <w:szCs w:val="16"/>
                </w:rPr>
                <w:t>CP-241192</w:t>
              </w:r>
            </w:ins>
          </w:p>
        </w:tc>
        <w:tc>
          <w:tcPr>
            <w:tcW w:w="425" w:type="dxa"/>
            <w:shd w:val="solid" w:color="FFFFFF" w:fill="auto"/>
          </w:tcPr>
          <w:p w14:paraId="22A1758A" w14:textId="561C43C4" w:rsidR="00DE3B80" w:rsidRDefault="00DE3B80" w:rsidP="00611CCB">
            <w:pPr>
              <w:pStyle w:val="TAL"/>
              <w:rPr>
                <w:ins w:id="5363" w:author="24.514_CR0024R1_(Rel-18)_Ranging_SL" w:date="2024-07-14T11:08:00Z"/>
                <w:sz w:val="16"/>
                <w:szCs w:val="16"/>
              </w:rPr>
            </w:pPr>
            <w:ins w:id="5364" w:author="24.514_CR0024R1_(Rel-18)_Ranging_SL" w:date="2024-07-14T11:08:00Z">
              <w:r>
                <w:rPr>
                  <w:sz w:val="16"/>
                  <w:szCs w:val="16"/>
                </w:rPr>
                <w:t>0024</w:t>
              </w:r>
            </w:ins>
          </w:p>
        </w:tc>
        <w:tc>
          <w:tcPr>
            <w:tcW w:w="425" w:type="dxa"/>
            <w:shd w:val="solid" w:color="FFFFFF" w:fill="auto"/>
          </w:tcPr>
          <w:p w14:paraId="2726E3E2" w14:textId="156094FE" w:rsidR="00DE3B80" w:rsidRDefault="00DE3B80" w:rsidP="00611CCB">
            <w:pPr>
              <w:pStyle w:val="TAR"/>
              <w:rPr>
                <w:ins w:id="5365" w:author="24.514_CR0024R1_(Rel-18)_Ranging_SL" w:date="2024-07-14T11:08:00Z"/>
                <w:sz w:val="16"/>
                <w:szCs w:val="16"/>
              </w:rPr>
            </w:pPr>
            <w:ins w:id="5366" w:author="24.514_CR0024R1_(Rel-18)_Ranging_SL" w:date="2024-07-14T11:08:00Z">
              <w:r>
                <w:rPr>
                  <w:sz w:val="16"/>
                  <w:szCs w:val="16"/>
                </w:rPr>
                <w:t>1</w:t>
              </w:r>
            </w:ins>
          </w:p>
        </w:tc>
        <w:tc>
          <w:tcPr>
            <w:tcW w:w="425" w:type="dxa"/>
            <w:shd w:val="solid" w:color="FFFFFF" w:fill="auto"/>
          </w:tcPr>
          <w:p w14:paraId="1A012A26" w14:textId="35407F22" w:rsidR="00DE3B80" w:rsidRDefault="00DE3B80" w:rsidP="00611CCB">
            <w:pPr>
              <w:pStyle w:val="TAC"/>
              <w:rPr>
                <w:ins w:id="5367" w:author="24.514_CR0024R1_(Rel-18)_Ranging_SL" w:date="2024-07-14T11:08:00Z"/>
                <w:sz w:val="16"/>
                <w:szCs w:val="16"/>
              </w:rPr>
            </w:pPr>
            <w:ins w:id="5368" w:author="24.514_CR0024R1_(Rel-18)_Ranging_SL" w:date="2024-07-14T11:08:00Z">
              <w:r>
                <w:rPr>
                  <w:sz w:val="16"/>
                  <w:szCs w:val="16"/>
                </w:rPr>
                <w:t>F</w:t>
              </w:r>
            </w:ins>
          </w:p>
        </w:tc>
        <w:tc>
          <w:tcPr>
            <w:tcW w:w="4962" w:type="dxa"/>
            <w:shd w:val="solid" w:color="FFFFFF" w:fill="auto"/>
          </w:tcPr>
          <w:p w14:paraId="39BAAD80" w14:textId="065A114C" w:rsidR="00DE3B80" w:rsidRDefault="00DE3B80" w:rsidP="00611CCB">
            <w:pPr>
              <w:pStyle w:val="TAL"/>
              <w:rPr>
                <w:ins w:id="5369" w:author="24.514_CR0024R1_(Rel-18)_Ranging_SL" w:date="2024-07-14T11:08:00Z"/>
                <w:bCs/>
                <w:snapToGrid w:val="0"/>
                <w:sz w:val="16"/>
              </w:rPr>
            </w:pPr>
            <w:ins w:id="5370" w:author="24.514_CR0024R1_(Rel-18)_Ranging_SL" w:date="2024-07-14T11:08:00Z">
              <w:r>
                <w:rPr>
                  <w:bCs/>
                  <w:snapToGrid w:val="0"/>
                  <w:sz w:val="16"/>
                </w:rPr>
                <w:t>Optional IEs description</w:t>
              </w:r>
            </w:ins>
          </w:p>
        </w:tc>
        <w:tc>
          <w:tcPr>
            <w:tcW w:w="708" w:type="dxa"/>
            <w:shd w:val="solid" w:color="FFFFFF" w:fill="auto"/>
          </w:tcPr>
          <w:p w14:paraId="499EDC18" w14:textId="48565133" w:rsidR="00DE3B80" w:rsidRDefault="00DE3B80" w:rsidP="00611CCB">
            <w:pPr>
              <w:pStyle w:val="TAC"/>
              <w:rPr>
                <w:ins w:id="5371" w:author="24.514_CR0024R1_(Rel-18)_Ranging_SL" w:date="2024-07-14T11:08:00Z"/>
                <w:sz w:val="16"/>
                <w:szCs w:val="16"/>
                <w:lang w:eastAsia="zh-CN"/>
              </w:rPr>
            </w:pPr>
            <w:ins w:id="5372" w:author="24.514_CR0024R1_(Rel-18)_Ranging_SL" w:date="2024-07-14T11:08:00Z">
              <w:r>
                <w:rPr>
                  <w:sz w:val="16"/>
                  <w:szCs w:val="16"/>
                  <w:lang w:eastAsia="zh-CN"/>
                </w:rPr>
                <w:t>18.1.0</w:t>
              </w:r>
            </w:ins>
          </w:p>
        </w:tc>
      </w:tr>
      <w:tr w:rsidR="002062AC" w:rsidRPr="006B0D02" w14:paraId="7BA6B330" w14:textId="77777777" w:rsidTr="001C155D">
        <w:trPr>
          <w:ins w:id="5373" w:author="24.514_CR0025R1_(Rel-18)_Ranging_SL" w:date="2024-07-14T11:12:00Z"/>
        </w:trPr>
        <w:tc>
          <w:tcPr>
            <w:tcW w:w="800" w:type="dxa"/>
            <w:shd w:val="solid" w:color="FFFFFF" w:fill="auto"/>
          </w:tcPr>
          <w:p w14:paraId="5770E360" w14:textId="4535453A" w:rsidR="002062AC" w:rsidRDefault="002062AC" w:rsidP="00611CCB">
            <w:pPr>
              <w:pStyle w:val="TAC"/>
              <w:rPr>
                <w:ins w:id="5374" w:author="24.514_CR0025R1_(Rel-18)_Ranging_SL" w:date="2024-07-14T11:12:00Z"/>
                <w:sz w:val="16"/>
                <w:szCs w:val="16"/>
                <w:lang w:eastAsia="zh-CN"/>
              </w:rPr>
            </w:pPr>
            <w:ins w:id="5375" w:author="24.514_CR0025R1_(Rel-18)_Ranging_SL" w:date="2024-07-14T11:12:00Z">
              <w:r>
                <w:rPr>
                  <w:sz w:val="16"/>
                  <w:szCs w:val="16"/>
                  <w:lang w:eastAsia="zh-CN"/>
                </w:rPr>
                <w:t>2024-06</w:t>
              </w:r>
            </w:ins>
          </w:p>
        </w:tc>
        <w:tc>
          <w:tcPr>
            <w:tcW w:w="853" w:type="dxa"/>
            <w:shd w:val="solid" w:color="FFFFFF" w:fill="auto"/>
          </w:tcPr>
          <w:p w14:paraId="20CFC480" w14:textId="27ADA79A" w:rsidR="002062AC" w:rsidRDefault="002062AC" w:rsidP="00611CCB">
            <w:pPr>
              <w:pStyle w:val="TAC"/>
              <w:rPr>
                <w:ins w:id="5376" w:author="24.514_CR0025R1_(Rel-18)_Ranging_SL" w:date="2024-07-14T11:12:00Z"/>
                <w:sz w:val="16"/>
                <w:szCs w:val="16"/>
                <w:lang w:eastAsia="zh-CN"/>
              </w:rPr>
            </w:pPr>
            <w:ins w:id="5377" w:author="24.514_CR0025R1_(Rel-18)_Ranging_SL" w:date="2024-07-14T11:12:00Z">
              <w:r>
                <w:rPr>
                  <w:sz w:val="16"/>
                  <w:szCs w:val="16"/>
                  <w:lang w:eastAsia="zh-CN"/>
                </w:rPr>
                <w:t>CT#104</w:t>
              </w:r>
            </w:ins>
          </w:p>
        </w:tc>
        <w:tc>
          <w:tcPr>
            <w:tcW w:w="1041" w:type="dxa"/>
            <w:shd w:val="solid" w:color="FFFFFF" w:fill="auto"/>
          </w:tcPr>
          <w:p w14:paraId="5DB2282F" w14:textId="3F50A202" w:rsidR="002062AC" w:rsidRDefault="002062AC" w:rsidP="004D4465">
            <w:pPr>
              <w:spacing w:after="0"/>
              <w:jc w:val="center"/>
              <w:rPr>
                <w:ins w:id="5378" w:author="24.514_CR0025R1_(Rel-18)_Ranging_SL" w:date="2024-07-14T11:12:00Z"/>
                <w:rFonts w:ascii="Arial" w:hAnsi="Arial" w:cs="Arial"/>
                <w:sz w:val="16"/>
                <w:szCs w:val="16"/>
                <w:lang w:eastAsia="en-GB"/>
              </w:rPr>
            </w:pPr>
            <w:ins w:id="5379" w:author="24.514_CR0025R1_(Rel-18)_Ranging_SL" w:date="2024-07-14T11:12:00Z">
              <w:r>
                <w:rPr>
                  <w:rFonts w:ascii="Arial" w:hAnsi="Arial" w:cs="Arial"/>
                  <w:sz w:val="16"/>
                  <w:szCs w:val="16"/>
                </w:rPr>
                <w:t>CP-241192</w:t>
              </w:r>
            </w:ins>
          </w:p>
        </w:tc>
        <w:tc>
          <w:tcPr>
            <w:tcW w:w="425" w:type="dxa"/>
            <w:shd w:val="solid" w:color="FFFFFF" w:fill="auto"/>
          </w:tcPr>
          <w:p w14:paraId="16BC6A12" w14:textId="4C037724" w:rsidR="002062AC" w:rsidRDefault="002062AC" w:rsidP="00611CCB">
            <w:pPr>
              <w:pStyle w:val="TAL"/>
              <w:rPr>
                <w:ins w:id="5380" w:author="24.514_CR0025R1_(Rel-18)_Ranging_SL" w:date="2024-07-14T11:12:00Z"/>
                <w:sz w:val="16"/>
                <w:szCs w:val="16"/>
              </w:rPr>
            </w:pPr>
            <w:ins w:id="5381" w:author="24.514_CR0025R1_(Rel-18)_Ranging_SL" w:date="2024-07-14T11:12:00Z">
              <w:r>
                <w:rPr>
                  <w:sz w:val="16"/>
                  <w:szCs w:val="16"/>
                </w:rPr>
                <w:t>0025</w:t>
              </w:r>
            </w:ins>
          </w:p>
        </w:tc>
        <w:tc>
          <w:tcPr>
            <w:tcW w:w="425" w:type="dxa"/>
            <w:shd w:val="solid" w:color="FFFFFF" w:fill="auto"/>
          </w:tcPr>
          <w:p w14:paraId="553DE398" w14:textId="3BFE82C2" w:rsidR="002062AC" w:rsidRDefault="002062AC" w:rsidP="00611CCB">
            <w:pPr>
              <w:pStyle w:val="TAR"/>
              <w:rPr>
                <w:ins w:id="5382" w:author="24.514_CR0025R1_(Rel-18)_Ranging_SL" w:date="2024-07-14T11:12:00Z"/>
                <w:sz w:val="16"/>
                <w:szCs w:val="16"/>
              </w:rPr>
            </w:pPr>
            <w:ins w:id="5383" w:author="24.514_CR0025R1_(Rel-18)_Ranging_SL" w:date="2024-07-14T11:12:00Z">
              <w:r>
                <w:rPr>
                  <w:sz w:val="16"/>
                  <w:szCs w:val="16"/>
                </w:rPr>
                <w:t>1</w:t>
              </w:r>
            </w:ins>
          </w:p>
        </w:tc>
        <w:tc>
          <w:tcPr>
            <w:tcW w:w="425" w:type="dxa"/>
            <w:shd w:val="solid" w:color="FFFFFF" w:fill="auto"/>
          </w:tcPr>
          <w:p w14:paraId="42511AC1" w14:textId="2DEB2EC9" w:rsidR="002062AC" w:rsidRDefault="002062AC" w:rsidP="00611CCB">
            <w:pPr>
              <w:pStyle w:val="TAC"/>
              <w:rPr>
                <w:ins w:id="5384" w:author="24.514_CR0025R1_(Rel-18)_Ranging_SL" w:date="2024-07-14T11:12:00Z"/>
                <w:sz w:val="16"/>
                <w:szCs w:val="16"/>
              </w:rPr>
            </w:pPr>
            <w:ins w:id="5385" w:author="24.514_CR0025R1_(Rel-18)_Ranging_SL" w:date="2024-07-14T11:12:00Z">
              <w:r>
                <w:rPr>
                  <w:sz w:val="16"/>
                  <w:szCs w:val="16"/>
                </w:rPr>
                <w:t>F</w:t>
              </w:r>
            </w:ins>
          </w:p>
        </w:tc>
        <w:tc>
          <w:tcPr>
            <w:tcW w:w="4962" w:type="dxa"/>
            <w:shd w:val="solid" w:color="FFFFFF" w:fill="auto"/>
          </w:tcPr>
          <w:p w14:paraId="3C7C4477" w14:textId="326E947C" w:rsidR="002062AC" w:rsidRDefault="002062AC" w:rsidP="00611CCB">
            <w:pPr>
              <w:pStyle w:val="TAL"/>
              <w:rPr>
                <w:ins w:id="5386" w:author="24.514_CR0025R1_(Rel-18)_Ranging_SL" w:date="2024-07-14T11:12:00Z"/>
                <w:bCs/>
                <w:snapToGrid w:val="0"/>
                <w:sz w:val="16"/>
              </w:rPr>
            </w:pPr>
            <w:ins w:id="5387" w:author="24.514_CR0025R1_(Rel-18)_Ranging_SL" w:date="2024-07-14T11:12:00Z">
              <w:r>
                <w:rPr>
                  <w:bCs/>
                  <w:snapToGrid w:val="0"/>
                  <w:sz w:val="16"/>
                </w:rPr>
                <w:t>Update on PC5 messages</w:t>
              </w:r>
            </w:ins>
          </w:p>
        </w:tc>
        <w:tc>
          <w:tcPr>
            <w:tcW w:w="708" w:type="dxa"/>
            <w:shd w:val="solid" w:color="FFFFFF" w:fill="auto"/>
          </w:tcPr>
          <w:p w14:paraId="065B67B8" w14:textId="57432D1E" w:rsidR="002062AC" w:rsidRDefault="002062AC" w:rsidP="00611CCB">
            <w:pPr>
              <w:pStyle w:val="TAC"/>
              <w:rPr>
                <w:ins w:id="5388" w:author="24.514_CR0025R1_(Rel-18)_Ranging_SL" w:date="2024-07-14T11:12:00Z"/>
                <w:sz w:val="16"/>
                <w:szCs w:val="16"/>
                <w:lang w:eastAsia="zh-CN"/>
              </w:rPr>
            </w:pPr>
            <w:ins w:id="5389" w:author="24.514_CR0025R1_(Rel-18)_Ranging_SL" w:date="2024-07-14T11:12:00Z">
              <w:r>
                <w:rPr>
                  <w:sz w:val="16"/>
                  <w:szCs w:val="16"/>
                  <w:lang w:eastAsia="zh-CN"/>
                </w:rPr>
                <w:t>18.1.0</w:t>
              </w:r>
            </w:ins>
          </w:p>
        </w:tc>
      </w:tr>
      <w:tr w:rsidR="00E34CF9" w:rsidRPr="006B0D02" w14:paraId="78BA8CF1" w14:textId="77777777" w:rsidTr="001C155D">
        <w:trPr>
          <w:ins w:id="5390" w:author="24.514_CR0011R1_(Rel-18)_Ranging_SL" w:date="2024-07-15T10:10:00Z"/>
        </w:trPr>
        <w:tc>
          <w:tcPr>
            <w:tcW w:w="800" w:type="dxa"/>
            <w:shd w:val="solid" w:color="FFFFFF" w:fill="auto"/>
          </w:tcPr>
          <w:p w14:paraId="0D098357" w14:textId="27BDEC91" w:rsidR="00E34CF9" w:rsidRDefault="00E34CF9" w:rsidP="00611CCB">
            <w:pPr>
              <w:pStyle w:val="TAC"/>
              <w:rPr>
                <w:ins w:id="5391" w:author="24.514_CR0011R1_(Rel-18)_Ranging_SL" w:date="2024-07-15T10:10:00Z"/>
                <w:sz w:val="16"/>
                <w:szCs w:val="16"/>
                <w:lang w:eastAsia="zh-CN"/>
              </w:rPr>
            </w:pPr>
            <w:ins w:id="5392" w:author="24.514_CR0011R1_(Rel-18)_Ranging_SL" w:date="2024-07-15T10:10:00Z">
              <w:r>
                <w:rPr>
                  <w:sz w:val="16"/>
                  <w:szCs w:val="16"/>
                  <w:lang w:eastAsia="zh-CN"/>
                </w:rPr>
                <w:t>2024-06</w:t>
              </w:r>
            </w:ins>
          </w:p>
        </w:tc>
        <w:tc>
          <w:tcPr>
            <w:tcW w:w="853" w:type="dxa"/>
            <w:shd w:val="solid" w:color="FFFFFF" w:fill="auto"/>
          </w:tcPr>
          <w:p w14:paraId="41005907" w14:textId="3C29499F" w:rsidR="00E34CF9" w:rsidRDefault="00E34CF9" w:rsidP="00611CCB">
            <w:pPr>
              <w:pStyle w:val="TAC"/>
              <w:rPr>
                <w:ins w:id="5393" w:author="24.514_CR0011R1_(Rel-18)_Ranging_SL" w:date="2024-07-15T10:10:00Z"/>
                <w:sz w:val="16"/>
                <w:szCs w:val="16"/>
                <w:lang w:eastAsia="zh-CN"/>
              </w:rPr>
            </w:pPr>
            <w:ins w:id="5394" w:author="24.514_CR0011R1_(Rel-18)_Ranging_SL" w:date="2024-07-15T10:10:00Z">
              <w:r>
                <w:rPr>
                  <w:sz w:val="16"/>
                  <w:szCs w:val="16"/>
                  <w:lang w:eastAsia="zh-CN"/>
                </w:rPr>
                <w:t>CT#104</w:t>
              </w:r>
            </w:ins>
          </w:p>
        </w:tc>
        <w:tc>
          <w:tcPr>
            <w:tcW w:w="1041" w:type="dxa"/>
            <w:shd w:val="solid" w:color="FFFFFF" w:fill="auto"/>
          </w:tcPr>
          <w:p w14:paraId="456432C4" w14:textId="6981D984" w:rsidR="00E34CF9" w:rsidRDefault="00E34CF9" w:rsidP="004D4465">
            <w:pPr>
              <w:spacing w:after="0"/>
              <w:jc w:val="center"/>
              <w:rPr>
                <w:ins w:id="5395" w:author="24.514_CR0011R1_(Rel-18)_Ranging_SL" w:date="2024-07-15T10:10:00Z"/>
                <w:rFonts w:ascii="Arial" w:hAnsi="Arial" w:cs="Arial"/>
                <w:sz w:val="16"/>
                <w:szCs w:val="16"/>
                <w:lang w:eastAsia="en-GB"/>
              </w:rPr>
            </w:pPr>
            <w:ins w:id="5396" w:author="24.514_CR0011R1_(Rel-18)_Ranging_SL" w:date="2024-07-15T10:10:00Z">
              <w:r>
                <w:rPr>
                  <w:rFonts w:ascii="Arial" w:hAnsi="Arial" w:cs="Arial"/>
                  <w:sz w:val="16"/>
                  <w:szCs w:val="16"/>
                </w:rPr>
                <w:t>CP-241192</w:t>
              </w:r>
            </w:ins>
          </w:p>
        </w:tc>
        <w:tc>
          <w:tcPr>
            <w:tcW w:w="425" w:type="dxa"/>
            <w:shd w:val="solid" w:color="FFFFFF" w:fill="auto"/>
          </w:tcPr>
          <w:p w14:paraId="2FFC5F26" w14:textId="16FA3587" w:rsidR="00E34CF9" w:rsidRDefault="00E34CF9" w:rsidP="00611CCB">
            <w:pPr>
              <w:pStyle w:val="TAL"/>
              <w:rPr>
                <w:ins w:id="5397" w:author="24.514_CR0011R1_(Rel-18)_Ranging_SL" w:date="2024-07-15T10:10:00Z"/>
                <w:sz w:val="16"/>
                <w:szCs w:val="16"/>
              </w:rPr>
            </w:pPr>
            <w:ins w:id="5398" w:author="24.514_CR0011R1_(Rel-18)_Ranging_SL" w:date="2024-07-15T10:10:00Z">
              <w:r>
                <w:rPr>
                  <w:sz w:val="16"/>
                  <w:szCs w:val="16"/>
                </w:rPr>
                <w:t>0011</w:t>
              </w:r>
            </w:ins>
          </w:p>
        </w:tc>
        <w:tc>
          <w:tcPr>
            <w:tcW w:w="425" w:type="dxa"/>
            <w:shd w:val="solid" w:color="FFFFFF" w:fill="auto"/>
          </w:tcPr>
          <w:p w14:paraId="7FDAF564" w14:textId="17E42A94" w:rsidR="00E34CF9" w:rsidRDefault="00E34CF9" w:rsidP="00611CCB">
            <w:pPr>
              <w:pStyle w:val="TAR"/>
              <w:rPr>
                <w:ins w:id="5399" w:author="24.514_CR0011R1_(Rel-18)_Ranging_SL" w:date="2024-07-15T10:10:00Z"/>
                <w:sz w:val="16"/>
                <w:szCs w:val="16"/>
              </w:rPr>
            </w:pPr>
            <w:ins w:id="5400" w:author="24.514_CR0011R1_(Rel-18)_Ranging_SL" w:date="2024-07-15T10:10:00Z">
              <w:r>
                <w:rPr>
                  <w:sz w:val="16"/>
                  <w:szCs w:val="16"/>
                </w:rPr>
                <w:t>1</w:t>
              </w:r>
            </w:ins>
          </w:p>
        </w:tc>
        <w:tc>
          <w:tcPr>
            <w:tcW w:w="425" w:type="dxa"/>
            <w:shd w:val="solid" w:color="FFFFFF" w:fill="auto"/>
          </w:tcPr>
          <w:p w14:paraId="0E04ED33" w14:textId="27421B87" w:rsidR="00E34CF9" w:rsidRDefault="00E34CF9" w:rsidP="00611CCB">
            <w:pPr>
              <w:pStyle w:val="TAC"/>
              <w:rPr>
                <w:ins w:id="5401" w:author="24.514_CR0011R1_(Rel-18)_Ranging_SL" w:date="2024-07-15T10:10:00Z"/>
                <w:sz w:val="16"/>
                <w:szCs w:val="16"/>
              </w:rPr>
            </w:pPr>
            <w:ins w:id="5402" w:author="24.514_CR0011R1_(Rel-18)_Ranging_SL" w:date="2024-07-15T10:10:00Z">
              <w:r>
                <w:rPr>
                  <w:sz w:val="16"/>
                  <w:szCs w:val="16"/>
                </w:rPr>
                <w:t>F</w:t>
              </w:r>
            </w:ins>
          </w:p>
        </w:tc>
        <w:tc>
          <w:tcPr>
            <w:tcW w:w="4962" w:type="dxa"/>
            <w:shd w:val="solid" w:color="FFFFFF" w:fill="auto"/>
          </w:tcPr>
          <w:p w14:paraId="6E0C7858" w14:textId="2E26C084" w:rsidR="00E34CF9" w:rsidRDefault="00E34CF9" w:rsidP="00611CCB">
            <w:pPr>
              <w:pStyle w:val="TAL"/>
              <w:rPr>
                <w:ins w:id="5403" w:author="24.514_CR0011R1_(Rel-18)_Ranging_SL" w:date="2024-07-15T10:10:00Z"/>
                <w:bCs/>
                <w:snapToGrid w:val="0"/>
                <w:sz w:val="16"/>
              </w:rPr>
            </w:pPr>
            <w:ins w:id="5404" w:author="24.514_CR0011R1_(Rel-18)_Ranging_SL" w:date="2024-07-15T10:10:00Z">
              <w:r>
                <w:rPr>
                  <w:bCs/>
                  <w:snapToGrid w:val="0"/>
                  <w:sz w:val="16"/>
                </w:rPr>
                <w:t>Cleanup on provisioning of configuration information for 5G ProSe</w:t>
              </w:r>
            </w:ins>
          </w:p>
        </w:tc>
        <w:tc>
          <w:tcPr>
            <w:tcW w:w="708" w:type="dxa"/>
            <w:shd w:val="solid" w:color="FFFFFF" w:fill="auto"/>
          </w:tcPr>
          <w:p w14:paraId="6F71B85C" w14:textId="1FB463D1" w:rsidR="00E34CF9" w:rsidRDefault="00E34CF9" w:rsidP="00611CCB">
            <w:pPr>
              <w:pStyle w:val="TAC"/>
              <w:rPr>
                <w:ins w:id="5405" w:author="24.514_CR0011R1_(Rel-18)_Ranging_SL" w:date="2024-07-15T10:10:00Z"/>
                <w:sz w:val="16"/>
                <w:szCs w:val="16"/>
                <w:lang w:eastAsia="zh-CN"/>
              </w:rPr>
            </w:pPr>
            <w:ins w:id="5406" w:author="24.514_CR0011R1_(Rel-18)_Ranging_SL" w:date="2024-07-15T10:10:00Z">
              <w:r>
                <w:rPr>
                  <w:sz w:val="16"/>
                  <w:szCs w:val="16"/>
                  <w:lang w:eastAsia="zh-CN"/>
                </w:rPr>
                <w:t>18.1.0</w:t>
              </w:r>
            </w:ins>
          </w:p>
        </w:tc>
      </w:tr>
      <w:tr w:rsidR="00573D28" w:rsidRPr="006B0D02" w14:paraId="1F2D1360" w14:textId="77777777" w:rsidTr="001C155D">
        <w:trPr>
          <w:ins w:id="5407" w:author="24.514_CR0016R1_(Rel-18)_Ranging_SL" w:date="2024-07-15T10:48:00Z"/>
        </w:trPr>
        <w:tc>
          <w:tcPr>
            <w:tcW w:w="800" w:type="dxa"/>
            <w:shd w:val="solid" w:color="FFFFFF" w:fill="auto"/>
          </w:tcPr>
          <w:p w14:paraId="75B8EDEC" w14:textId="1F4CFC14" w:rsidR="00573D28" w:rsidRDefault="00573D28" w:rsidP="00611CCB">
            <w:pPr>
              <w:pStyle w:val="TAC"/>
              <w:rPr>
                <w:ins w:id="5408" w:author="24.514_CR0016R1_(Rel-18)_Ranging_SL" w:date="2024-07-15T10:48:00Z"/>
                <w:sz w:val="16"/>
                <w:szCs w:val="16"/>
                <w:lang w:eastAsia="zh-CN"/>
              </w:rPr>
            </w:pPr>
            <w:ins w:id="5409" w:author="24.514_CR0016R1_(Rel-18)_Ranging_SL" w:date="2024-07-15T10:48:00Z">
              <w:r>
                <w:rPr>
                  <w:sz w:val="16"/>
                  <w:szCs w:val="16"/>
                  <w:lang w:eastAsia="zh-CN"/>
                </w:rPr>
                <w:t>2024-06</w:t>
              </w:r>
            </w:ins>
          </w:p>
        </w:tc>
        <w:tc>
          <w:tcPr>
            <w:tcW w:w="853" w:type="dxa"/>
            <w:shd w:val="solid" w:color="FFFFFF" w:fill="auto"/>
          </w:tcPr>
          <w:p w14:paraId="528C7A4F" w14:textId="676F5990" w:rsidR="00573D28" w:rsidRDefault="00573D28" w:rsidP="00611CCB">
            <w:pPr>
              <w:pStyle w:val="TAC"/>
              <w:rPr>
                <w:ins w:id="5410" w:author="24.514_CR0016R1_(Rel-18)_Ranging_SL" w:date="2024-07-15T10:48:00Z"/>
                <w:sz w:val="16"/>
                <w:szCs w:val="16"/>
                <w:lang w:eastAsia="zh-CN"/>
              </w:rPr>
            </w:pPr>
            <w:ins w:id="5411" w:author="24.514_CR0016R1_(Rel-18)_Ranging_SL" w:date="2024-07-15T10:48:00Z">
              <w:r>
                <w:rPr>
                  <w:sz w:val="16"/>
                  <w:szCs w:val="16"/>
                  <w:lang w:eastAsia="zh-CN"/>
                </w:rPr>
                <w:t>CT#104</w:t>
              </w:r>
            </w:ins>
          </w:p>
        </w:tc>
        <w:tc>
          <w:tcPr>
            <w:tcW w:w="1041" w:type="dxa"/>
            <w:shd w:val="solid" w:color="FFFFFF" w:fill="auto"/>
          </w:tcPr>
          <w:p w14:paraId="723D0109" w14:textId="26C24B0A" w:rsidR="00573D28" w:rsidRDefault="00573D28" w:rsidP="004D4465">
            <w:pPr>
              <w:spacing w:after="0"/>
              <w:jc w:val="center"/>
              <w:rPr>
                <w:ins w:id="5412" w:author="24.514_CR0016R1_(Rel-18)_Ranging_SL" w:date="2024-07-15T10:48:00Z"/>
                <w:rFonts w:ascii="Arial" w:hAnsi="Arial" w:cs="Arial"/>
                <w:sz w:val="16"/>
                <w:szCs w:val="16"/>
                <w:lang w:eastAsia="en-GB"/>
              </w:rPr>
            </w:pPr>
            <w:ins w:id="5413" w:author="24.514_CR0016R1_(Rel-18)_Ranging_SL" w:date="2024-07-15T10:55:00Z">
              <w:r>
                <w:rPr>
                  <w:rFonts w:ascii="Arial" w:hAnsi="Arial" w:cs="Arial"/>
                  <w:sz w:val="16"/>
                  <w:szCs w:val="16"/>
                </w:rPr>
                <w:t>CP-241192</w:t>
              </w:r>
            </w:ins>
          </w:p>
        </w:tc>
        <w:tc>
          <w:tcPr>
            <w:tcW w:w="425" w:type="dxa"/>
            <w:shd w:val="solid" w:color="FFFFFF" w:fill="auto"/>
          </w:tcPr>
          <w:p w14:paraId="295DBC65" w14:textId="35CBE266" w:rsidR="00573D28" w:rsidRDefault="00573D28" w:rsidP="00611CCB">
            <w:pPr>
              <w:pStyle w:val="TAL"/>
              <w:rPr>
                <w:ins w:id="5414" w:author="24.514_CR0016R1_(Rel-18)_Ranging_SL" w:date="2024-07-15T10:48:00Z"/>
                <w:sz w:val="16"/>
                <w:szCs w:val="16"/>
              </w:rPr>
            </w:pPr>
            <w:ins w:id="5415" w:author="24.514_CR0016R1_(Rel-18)_Ranging_SL" w:date="2024-07-15T10:48:00Z">
              <w:r>
                <w:rPr>
                  <w:sz w:val="16"/>
                  <w:szCs w:val="16"/>
                </w:rPr>
                <w:t>0016</w:t>
              </w:r>
            </w:ins>
          </w:p>
        </w:tc>
        <w:tc>
          <w:tcPr>
            <w:tcW w:w="425" w:type="dxa"/>
            <w:shd w:val="solid" w:color="FFFFFF" w:fill="auto"/>
          </w:tcPr>
          <w:p w14:paraId="0C112791" w14:textId="69B92AE9" w:rsidR="00573D28" w:rsidRDefault="00573D28" w:rsidP="00611CCB">
            <w:pPr>
              <w:pStyle w:val="TAR"/>
              <w:rPr>
                <w:ins w:id="5416" w:author="24.514_CR0016R1_(Rel-18)_Ranging_SL" w:date="2024-07-15T10:48:00Z"/>
                <w:sz w:val="16"/>
                <w:szCs w:val="16"/>
              </w:rPr>
            </w:pPr>
            <w:ins w:id="5417" w:author="24.514_CR0016R1_(Rel-18)_Ranging_SL" w:date="2024-07-15T10:48:00Z">
              <w:r>
                <w:rPr>
                  <w:sz w:val="16"/>
                  <w:szCs w:val="16"/>
                </w:rPr>
                <w:t>1</w:t>
              </w:r>
            </w:ins>
          </w:p>
        </w:tc>
        <w:tc>
          <w:tcPr>
            <w:tcW w:w="425" w:type="dxa"/>
            <w:shd w:val="solid" w:color="FFFFFF" w:fill="auto"/>
          </w:tcPr>
          <w:p w14:paraId="092793FC" w14:textId="7FB00DE6" w:rsidR="00573D28" w:rsidRDefault="00573D28" w:rsidP="00611CCB">
            <w:pPr>
              <w:pStyle w:val="TAC"/>
              <w:rPr>
                <w:ins w:id="5418" w:author="24.514_CR0016R1_(Rel-18)_Ranging_SL" w:date="2024-07-15T10:48:00Z"/>
                <w:sz w:val="16"/>
                <w:szCs w:val="16"/>
              </w:rPr>
            </w:pPr>
            <w:ins w:id="5419" w:author="24.514_CR0016R1_(Rel-18)_Ranging_SL" w:date="2024-07-15T10:48:00Z">
              <w:r>
                <w:rPr>
                  <w:sz w:val="16"/>
                  <w:szCs w:val="16"/>
                </w:rPr>
                <w:t>F</w:t>
              </w:r>
            </w:ins>
          </w:p>
        </w:tc>
        <w:tc>
          <w:tcPr>
            <w:tcW w:w="4962" w:type="dxa"/>
            <w:shd w:val="solid" w:color="FFFFFF" w:fill="auto"/>
          </w:tcPr>
          <w:p w14:paraId="4E64E7C3" w14:textId="201227EB" w:rsidR="00573D28" w:rsidRDefault="00573D28" w:rsidP="00611CCB">
            <w:pPr>
              <w:pStyle w:val="TAL"/>
              <w:rPr>
                <w:ins w:id="5420" w:author="24.514_CR0016R1_(Rel-18)_Ranging_SL" w:date="2024-07-15T10:48:00Z"/>
                <w:bCs/>
                <w:snapToGrid w:val="0"/>
                <w:sz w:val="16"/>
              </w:rPr>
            </w:pPr>
            <w:ins w:id="5421" w:author="24.514_CR0016R1_(Rel-18)_Ranging_SL" w:date="2024-07-15T10:48:00Z">
              <w:r>
                <w:rPr>
                  <w:bCs/>
                  <w:snapToGrid w:val="0"/>
                  <w:sz w:val="16"/>
                </w:rPr>
                <w:t>Sidelink positioning service reject</w:t>
              </w:r>
            </w:ins>
          </w:p>
        </w:tc>
        <w:tc>
          <w:tcPr>
            <w:tcW w:w="708" w:type="dxa"/>
            <w:shd w:val="solid" w:color="FFFFFF" w:fill="auto"/>
          </w:tcPr>
          <w:p w14:paraId="101C0D0B" w14:textId="7392237B" w:rsidR="00573D28" w:rsidRDefault="00573D28" w:rsidP="00611CCB">
            <w:pPr>
              <w:pStyle w:val="TAC"/>
              <w:rPr>
                <w:ins w:id="5422" w:author="24.514_CR0016R1_(Rel-18)_Ranging_SL" w:date="2024-07-15T10:48:00Z"/>
                <w:sz w:val="16"/>
                <w:szCs w:val="16"/>
                <w:lang w:eastAsia="zh-CN"/>
              </w:rPr>
            </w:pPr>
            <w:ins w:id="5423" w:author="24.514_CR0016R1_(Rel-18)_Ranging_SL" w:date="2024-07-15T10:48:00Z">
              <w:r>
                <w:rPr>
                  <w:sz w:val="16"/>
                  <w:szCs w:val="16"/>
                  <w:lang w:eastAsia="zh-CN"/>
                </w:rPr>
                <w:t>18.1.0</w:t>
              </w:r>
            </w:ins>
          </w:p>
        </w:tc>
      </w:tr>
      <w:tr w:rsidR="00B92604" w:rsidRPr="006B0D02" w14:paraId="460DB0BE" w14:textId="77777777" w:rsidTr="001C155D">
        <w:trPr>
          <w:ins w:id="5424" w:author="24.514_CR0013R1_(Rel-18)_Ranging_SL" w:date="2024-07-15T10:58:00Z"/>
        </w:trPr>
        <w:tc>
          <w:tcPr>
            <w:tcW w:w="800" w:type="dxa"/>
            <w:shd w:val="solid" w:color="FFFFFF" w:fill="auto"/>
          </w:tcPr>
          <w:p w14:paraId="23A618CA" w14:textId="16423D05" w:rsidR="00B92604" w:rsidRDefault="00B92604" w:rsidP="00611CCB">
            <w:pPr>
              <w:pStyle w:val="TAC"/>
              <w:rPr>
                <w:ins w:id="5425" w:author="24.514_CR0013R1_(Rel-18)_Ranging_SL" w:date="2024-07-15T10:58:00Z"/>
                <w:sz w:val="16"/>
                <w:szCs w:val="16"/>
                <w:lang w:eastAsia="zh-CN"/>
              </w:rPr>
            </w:pPr>
            <w:ins w:id="5426" w:author="24.514_CR0013R1_(Rel-18)_Ranging_SL" w:date="2024-07-15T10:58:00Z">
              <w:r>
                <w:rPr>
                  <w:sz w:val="16"/>
                  <w:szCs w:val="16"/>
                  <w:lang w:eastAsia="zh-CN"/>
                </w:rPr>
                <w:t>2024-06</w:t>
              </w:r>
            </w:ins>
          </w:p>
        </w:tc>
        <w:tc>
          <w:tcPr>
            <w:tcW w:w="853" w:type="dxa"/>
            <w:shd w:val="solid" w:color="FFFFFF" w:fill="auto"/>
          </w:tcPr>
          <w:p w14:paraId="3611CAA3" w14:textId="062BB40C" w:rsidR="00B92604" w:rsidRDefault="00B92604" w:rsidP="00611CCB">
            <w:pPr>
              <w:pStyle w:val="TAC"/>
              <w:rPr>
                <w:ins w:id="5427" w:author="24.514_CR0013R1_(Rel-18)_Ranging_SL" w:date="2024-07-15T10:58:00Z"/>
                <w:sz w:val="16"/>
                <w:szCs w:val="16"/>
                <w:lang w:eastAsia="zh-CN"/>
              </w:rPr>
            </w:pPr>
            <w:ins w:id="5428" w:author="24.514_CR0013R1_(Rel-18)_Ranging_SL" w:date="2024-07-15T10:58:00Z">
              <w:r>
                <w:rPr>
                  <w:sz w:val="16"/>
                  <w:szCs w:val="16"/>
                  <w:lang w:eastAsia="zh-CN"/>
                </w:rPr>
                <w:t>CT#104</w:t>
              </w:r>
            </w:ins>
          </w:p>
        </w:tc>
        <w:tc>
          <w:tcPr>
            <w:tcW w:w="1041" w:type="dxa"/>
            <w:shd w:val="solid" w:color="FFFFFF" w:fill="auto"/>
          </w:tcPr>
          <w:p w14:paraId="63978D1B" w14:textId="355967B9" w:rsidR="00B92604" w:rsidRDefault="00B92604" w:rsidP="004D4465">
            <w:pPr>
              <w:spacing w:after="0"/>
              <w:jc w:val="center"/>
              <w:rPr>
                <w:ins w:id="5429" w:author="24.514_CR0013R1_(Rel-18)_Ranging_SL" w:date="2024-07-15T10:58:00Z"/>
                <w:rFonts w:ascii="Arial" w:hAnsi="Arial" w:cs="Arial"/>
                <w:sz w:val="16"/>
                <w:szCs w:val="16"/>
                <w:lang w:eastAsia="en-GB"/>
              </w:rPr>
            </w:pPr>
            <w:ins w:id="5430" w:author="24.514_CR0013R1_(Rel-18)_Ranging_SL" w:date="2024-07-15T10:59:00Z">
              <w:r>
                <w:rPr>
                  <w:rFonts w:ascii="Arial" w:hAnsi="Arial" w:cs="Arial"/>
                  <w:sz w:val="16"/>
                  <w:szCs w:val="16"/>
                </w:rPr>
                <w:t>CP-241192</w:t>
              </w:r>
            </w:ins>
          </w:p>
        </w:tc>
        <w:tc>
          <w:tcPr>
            <w:tcW w:w="425" w:type="dxa"/>
            <w:shd w:val="solid" w:color="FFFFFF" w:fill="auto"/>
          </w:tcPr>
          <w:p w14:paraId="480D1FFF" w14:textId="55A6F1EC" w:rsidR="00B92604" w:rsidRDefault="00B92604" w:rsidP="00611CCB">
            <w:pPr>
              <w:pStyle w:val="TAL"/>
              <w:rPr>
                <w:ins w:id="5431" w:author="24.514_CR0013R1_(Rel-18)_Ranging_SL" w:date="2024-07-15T10:58:00Z"/>
                <w:sz w:val="16"/>
                <w:szCs w:val="16"/>
              </w:rPr>
            </w:pPr>
            <w:ins w:id="5432" w:author="24.514_CR0013R1_(Rel-18)_Ranging_SL" w:date="2024-07-15T10:58:00Z">
              <w:r>
                <w:rPr>
                  <w:sz w:val="16"/>
                  <w:szCs w:val="16"/>
                </w:rPr>
                <w:t>0013</w:t>
              </w:r>
            </w:ins>
          </w:p>
        </w:tc>
        <w:tc>
          <w:tcPr>
            <w:tcW w:w="425" w:type="dxa"/>
            <w:shd w:val="solid" w:color="FFFFFF" w:fill="auto"/>
          </w:tcPr>
          <w:p w14:paraId="3A9155A6" w14:textId="009BC21B" w:rsidR="00B92604" w:rsidRDefault="00B92604" w:rsidP="00611CCB">
            <w:pPr>
              <w:pStyle w:val="TAR"/>
              <w:rPr>
                <w:ins w:id="5433" w:author="24.514_CR0013R1_(Rel-18)_Ranging_SL" w:date="2024-07-15T10:58:00Z"/>
                <w:sz w:val="16"/>
                <w:szCs w:val="16"/>
              </w:rPr>
            </w:pPr>
            <w:ins w:id="5434" w:author="24.514_CR0013R1_(Rel-18)_Ranging_SL" w:date="2024-07-15T10:58:00Z">
              <w:r>
                <w:rPr>
                  <w:sz w:val="16"/>
                  <w:szCs w:val="16"/>
                </w:rPr>
                <w:t>1</w:t>
              </w:r>
            </w:ins>
          </w:p>
        </w:tc>
        <w:tc>
          <w:tcPr>
            <w:tcW w:w="425" w:type="dxa"/>
            <w:shd w:val="solid" w:color="FFFFFF" w:fill="auto"/>
          </w:tcPr>
          <w:p w14:paraId="748F9D3D" w14:textId="72723157" w:rsidR="00B92604" w:rsidRDefault="00B92604" w:rsidP="00611CCB">
            <w:pPr>
              <w:pStyle w:val="TAC"/>
              <w:rPr>
                <w:ins w:id="5435" w:author="24.514_CR0013R1_(Rel-18)_Ranging_SL" w:date="2024-07-15T10:58:00Z"/>
                <w:sz w:val="16"/>
                <w:szCs w:val="16"/>
              </w:rPr>
            </w:pPr>
            <w:ins w:id="5436" w:author="24.514_CR0013R1_(Rel-18)_Ranging_SL" w:date="2024-07-15T10:58:00Z">
              <w:r>
                <w:rPr>
                  <w:sz w:val="16"/>
                  <w:szCs w:val="16"/>
                </w:rPr>
                <w:t>F</w:t>
              </w:r>
            </w:ins>
          </w:p>
        </w:tc>
        <w:tc>
          <w:tcPr>
            <w:tcW w:w="4962" w:type="dxa"/>
            <w:shd w:val="solid" w:color="FFFFFF" w:fill="auto"/>
          </w:tcPr>
          <w:p w14:paraId="4490287E" w14:textId="21DBC4E7" w:rsidR="00B92604" w:rsidRDefault="00B92604" w:rsidP="00611CCB">
            <w:pPr>
              <w:pStyle w:val="TAL"/>
              <w:rPr>
                <w:ins w:id="5437" w:author="24.514_CR0013R1_(Rel-18)_Ranging_SL" w:date="2024-07-15T10:58:00Z"/>
                <w:bCs/>
                <w:snapToGrid w:val="0"/>
                <w:sz w:val="16"/>
              </w:rPr>
            </w:pPr>
            <w:ins w:id="5438" w:author="24.514_CR0013R1_(Rel-18)_Ranging_SL" w:date="2024-07-15T10:58:00Z">
              <w:r>
                <w:rPr>
                  <w:bCs/>
                  <w:snapToGrid w:val="0"/>
                  <w:sz w:val="16"/>
                </w:rPr>
                <w:t>Overview for ranging and sidelink positioning communication</w:t>
              </w:r>
            </w:ins>
          </w:p>
        </w:tc>
        <w:tc>
          <w:tcPr>
            <w:tcW w:w="708" w:type="dxa"/>
            <w:shd w:val="solid" w:color="FFFFFF" w:fill="auto"/>
          </w:tcPr>
          <w:p w14:paraId="696E4303" w14:textId="071D9F53" w:rsidR="00B92604" w:rsidRDefault="00B92604" w:rsidP="00611CCB">
            <w:pPr>
              <w:pStyle w:val="TAC"/>
              <w:rPr>
                <w:ins w:id="5439" w:author="24.514_CR0013R1_(Rel-18)_Ranging_SL" w:date="2024-07-15T10:58:00Z"/>
                <w:sz w:val="16"/>
                <w:szCs w:val="16"/>
                <w:lang w:eastAsia="zh-CN"/>
              </w:rPr>
            </w:pPr>
            <w:ins w:id="5440" w:author="24.514_CR0013R1_(Rel-18)_Ranging_SL" w:date="2024-07-15T10:58:00Z">
              <w:r>
                <w:rPr>
                  <w:sz w:val="16"/>
                  <w:szCs w:val="16"/>
                  <w:lang w:eastAsia="zh-CN"/>
                </w:rPr>
                <w:t>18.1.0</w:t>
              </w:r>
            </w:ins>
          </w:p>
        </w:tc>
      </w:tr>
      <w:tr w:rsidR="002B3AFA" w:rsidRPr="006B0D02" w14:paraId="315C885F" w14:textId="77777777" w:rsidTr="001C155D">
        <w:trPr>
          <w:ins w:id="5441" w:author="24.514_CR0019R1_(Rel-18)_Ranging_SL" w:date="2024-07-15T10:59:00Z"/>
        </w:trPr>
        <w:tc>
          <w:tcPr>
            <w:tcW w:w="800" w:type="dxa"/>
            <w:shd w:val="solid" w:color="FFFFFF" w:fill="auto"/>
          </w:tcPr>
          <w:p w14:paraId="27667AC7" w14:textId="45E866AC" w:rsidR="002B3AFA" w:rsidRDefault="002B3AFA" w:rsidP="00611CCB">
            <w:pPr>
              <w:pStyle w:val="TAC"/>
              <w:rPr>
                <w:ins w:id="5442" w:author="24.514_CR0019R1_(Rel-18)_Ranging_SL" w:date="2024-07-15T10:59:00Z"/>
                <w:sz w:val="16"/>
                <w:szCs w:val="16"/>
                <w:lang w:eastAsia="zh-CN"/>
              </w:rPr>
            </w:pPr>
            <w:ins w:id="5443" w:author="24.514_CR0019R1_(Rel-18)_Ranging_SL" w:date="2024-07-15T10:59:00Z">
              <w:r>
                <w:rPr>
                  <w:sz w:val="16"/>
                  <w:szCs w:val="16"/>
                  <w:lang w:eastAsia="zh-CN"/>
                </w:rPr>
                <w:t>2024-06</w:t>
              </w:r>
            </w:ins>
          </w:p>
        </w:tc>
        <w:tc>
          <w:tcPr>
            <w:tcW w:w="853" w:type="dxa"/>
            <w:shd w:val="solid" w:color="FFFFFF" w:fill="auto"/>
          </w:tcPr>
          <w:p w14:paraId="2180F12C" w14:textId="7FB7BD3B" w:rsidR="002B3AFA" w:rsidRDefault="002B3AFA" w:rsidP="00611CCB">
            <w:pPr>
              <w:pStyle w:val="TAC"/>
              <w:rPr>
                <w:ins w:id="5444" w:author="24.514_CR0019R1_(Rel-18)_Ranging_SL" w:date="2024-07-15T10:59:00Z"/>
                <w:sz w:val="16"/>
                <w:szCs w:val="16"/>
                <w:lang w:eastAsia="zh-CN"/>
              </w:rPr>
            </w:pPr>
            <w:ins w:id="5445" w:author="24.514_CR0019R1_(Rel-18)_Ranging_SL" w:date="2024-07-15T10:59:00Z">
              <w:r>
                <w:rPr>
                  <w:sz w:val="16"/>
                  <w:szCs w:val="16"/>
                  <w:lang w:eastAsia="zh-CN"/>
                </w:rPr>
                <w:t>CT#104</w:t>
              </w:r>
            </w:ins>
          </w:p>
        </w:tc>
        <w:tc>
          <w:tcPr>
            <w:tcW w:w="1041" w:type="dxa"/>
            <w:shd w:val="solid" w:color="FFFFFF" w:fill="auto"/>
          </w:tcPr>
          <w:p w14:paraId="6AB0E665" w14:textId="2353F7A6" w:rsidR="002B3AFA" w:rsidRDefault="002B3AFA" w:rsidP="004D4465">
            <w:pPr>
              <w:spacing w:after="0"/>
              <w:jc w:val="center"/>
              <w:rPr>
                <w:ins w:id="5446" w:author="24.514_CR0019R1_(Rel-18)_Ranging_SL" w:date="2024-07-15T10:59:00Z"/>
                <w:rFonts w:ascii="Arial" w:hAnsi="Arial" w:cs="Arial"/>
                <w:sz w:val="16"/>
                <w:szCs w:val="16"/>
                <w:lang w:eastAsia="en-GB"/>
              </w:rPr>
            </w:pPr>
            <w:ins w:id="5447" w:author="24.514_CR0019R1_(Rel-18)_Ranging_SL" w:date="2024-07-15T11:00:00Z">
              <w:r>
                <w:rPr>
                  <w:rFonts w:ascii="Arial" w:hAnsi="Arial" w:cs="Arial"/>
                  <w:sz w:val="16"/>
                  <w:szCs w:val="16"/>
                </w:rPr>
                <w:t>CP-241192</w:t>
              </w:r>
            </w:ins>
          </w:p>
        </w:tc>
        <w:tc>
          <w:tcPr>
            <w:tcW w:w="425" w:type="dxa"/>
            <w:shd w:val="solid" w:color="FFFFFF" w:fill="auto"/>
          </w:tcPr>
          <w:p w14:paraId="1F83A07D" w14:textId="46E37E17" w:rsidR="002B3AFA" w:rsidRDefault="002B3AFA" w:rsidP="00611CCB">
            <w:pPr>
              <w:pStyle w:val="TAL"/>
              <w:rPr>
                <w:ins w:id="5448" w:author="24.514_CR0019R1_(Rel-18)_Ranging_SL" w:date="2024-07-15T10:59:00Z"/>
                <w:sz w:val="16"/>
                <w:szCs w:val="16"/>
              </w:rPr>
            </w:pPr>
            <w:ins w:id="5449" w:author="24.514_CR0019R1_(Rel-18)_Ranging_SL" w:date="2024-07-15T10:59:00Z">
              <w:r>
                <w:rPr>
                  <w:sz w:val="16"/>
                  <w:szCs w:val="16"/>
                </w:rPr>
                <w:t>0019</w:t>
              </w:r>
            </w:ins>
          </w:p>
        </w:tc>
        <w:tc>
          <w:tcPr>
            <w:tcW w:w="425" w:type="dxa"/>
            <w:shd w:val="solid" w:color="FFFFFF" w:fill="auto"/>
          </w:tcPr>
          <w:p w14:paraId="17B08F30" w14:textId="2069035C" w:rsidR="002B3AFA" w:rsidRDefault="002B3AFA" w:rsidP="00611CCB">
            <w:pPr>
              <w:pStyle w:val="TAR"/>
              <w:rPr>
                <w:ins w:id="5450" w:author="24.514_CR0019R1_(Rel-18)_Ranging_SL" w:date="2024-07-15T10:59:00Z"/>
                <w:sz w:val="16"/>
                <w:szCs w:val="16"/>
              </w:rPr>
            </w:pPr>
            <w:ins w:id="5451" w:author="24.514_CR0019R1_(Rel-18)_Ranging_SL" w:date="2024-07-15T10:59:00Z">
              <w:r>
                <w:rPr>
                  <w:sz w:val="16"/>
                  <w:szCs w:val="16"/>
                </w:rPr>
                <w:t>1</w:t>
              </w:r>
            </w:ins>
          </w:p>
        </w:tc>
        <w:tc>
          <w:tcPr>
            <w:tcW w:w="425" w:type="dxa"/>
            <w:shd w:val="solid" w:color="FFFFFF" w:fill="auto"/>
          </w:tcPr>
          <w:p w14:paraId="6B71EB9E" w14:textId="77B2B370" w:rsidR="002B3AFA" w:rsidRDefault="002B3AFA" w:rsidP="00611CCB">
            <w:pPr>
              <w:pStyle w:val="TAC"/>
              <w:rPr>
                <w:ins w:id="5452" w:author="24.514_CR0019R1_(Rel-18)_Ranging_SL" w:date="2024-07-15T10:59:00Z"/>
                <w:sz w:val="16"/>
                <w:szCs w:val="16"/>
              </w:rPr>
            </w:pPr>
            <w:ins w:id="5453" w:author="24.514_CR0019R1_(Rel-18)_Ranging_SL" w:date="2024-07-15T10:59:00Z">
              <w:r>
                <w:rPr>
                  <w:sz w:val="16"/>
                  <w:szCs w:val="16"/>
                </w:rPr>
                <w:t>F</w:t>
              </w:r>
            </w:ins>
          </w:p>
        </w:tc>
        <w:tc>
          <w:tcPr>
            <w:tcW w:w="4962" w:type="dxa"/>
            <w:shd w:val="solid" w:color="FFFFFF" w:fill="auto"/>
          </w:tcPr>
          <w:p w14:paraId="0C68FBAC" w14:textId="1D9AD9C8" w:rsidR="002B3AFA" w:rsidRDefault="002B3AFA" w:rsidP="00611CCB">
            <w:pPr>
              <w:pStyle w:val="TAL"/>
              <w:rPr>
                <w:ins w:id="5454" w:author="24.514_CR0019R1_(Rel-18)_Ranging_SL" w:date="2024-07-15T10:59:00Z"/>
                <w:bCs/>
                <w:snapToGrid w:val="0"/>
                <w:sz w:val="16"/>
              </w:rPr>
            </w:pPr>
            <w:ins w:id="5455" w:author="24.514_CR0019R1_(Rel-18)_Ranging_SL" w:date="2024-07-15T10:59:00Z">
              <w:r>
                <w:rPr>
                  <w:bCs/>
                  <w:snapToGrid w:val="0"/>
                  <w:sz w:val="16"/>
                </w:rPr>
                <w:t>Resolve EN related to privacy check on UE side</w:t>
              </w:r>
            </w:ins>
          </w:p>
        </w:tc>
        <w:tc>
          <w:tcPr>
            <w:tcW w:w="708" w:type="dxa"/>
            <w:shd w:val="solid" w:color="FFFFFF" w:fill="auto"/>
          </w:tcPr>
          <w:p w14:paraId="328B9EEC" w14:textId="58A19E81" w:rsidR="002B3AFA" w:rsidRDefault="002B3AFA" w:rsidP="00611CCB">
            <w:pPr>
              <w:pStyle w:val="TAC"/>
              <w:rPr>
                <w:ins w:id="5456" w:author="24.514_CR0019R1_(Rel-18)_Ranging_SL" w:date="2024-07-15T10:59:00Z"/>
                <w:sz w:val="16"/>
                <w:szCs w:val="16"/>
                <w:lang w:eastAsia="zh-CN"/>
              </w:rPr>
            </w:pPr>
            <w:ins w:id="5457" w:author="24.514_CR0019R1_(Rel-18)_Ranging_SL" w:date="2024-07-15T10:59:00Z">
              <w:r>
                <w:rPr>
                  <w:sz w:val="16"/>
                  <w:szCs w:val="16"/>
                  <w:lang w:eastAsia="zh-CN"/>
                </w:rPr>
                <w:t>18.1.0</w:t>
              </w:r>
            </w:ins>
          </w:p>
        </w:tc>
      </w:tr>
      <w:tr w:rsidR="00BA65A4" w:rsidRPr="006B0D02" w14:paraId="0E4C0105" w14:textId="77777777" w:rsidTr="001C155D">
        <w:trPr>
          <w:ins w:id="5458" w:author="24.514_CR0012R1_(Rel-18)_Ranging_SL" w:date="2024-07-15T11:01:00Z"/>
        </w:trPr>
        <w:tc>
          <w:tcPr>
            <w:tcW w:w="800" w:type="dxa"/>
            <w:shd w:val="solid" w:color="FFFFFF" w:fill="auto"/>
          </w:tcPr>
          <w:p w14:paraId="3B6506D6" w14:textId="14CFC3A2" w:rsidR="00BA65A4" w:rsidRDefault="00BA65A4" w:rsidP="00611CCB">
            <w:pPr>
              <w:pStyle w:val="TAC"/>
              <w:rPr>
                <w:ins w:id="5459" w:author="24.514_CR0012R1_(Rel-18)_Ranging_SL" w:date="2024-07-15T11:01:00Z"/>
                <w:sz w:val="16"/>
                <w:szCs w:val="16"/>
                <w:lang w:eastAsia="zh-CN"/>
              </w:rPr>
            </w:pPr>
            <w:ins w:id="5460" w:author="24.514_CR0012R1_(Rel-18)_Ranging_SL" w:date="2024-07-15T11:01:00Z">
              <w:r>
                <w:rPr>
                  <w:sz w:val="16"/>
                  <w:szCs w:val="16"/>
                  <w:lang w:eastAsia="zh-CN"/>
                </w:rPr>
                <w:t>2024-06</w:t>
              </w:r>
            </w:ins>
          </w:p>
        </w:tc>
        <w:tc>
          <w:tcPr>
            <w:tcW w:w="853" w:type="dxa"/>
            <w:shd w:val="solid" w:color="FFFFFF" w:fill="auto"/>
          </w:tcPr>
          <w:p w14:paraId="2DC41D1B" w14:textId="0190D4C7" w:rsidR="00BA65A4" w:rsidRDefault="00BA65A4" w:rsidP="00611CCB">
            <w:pPr>
              <w:pStyle w:val="TAC"/>
              <w:rPr>
                <w:ins w:id="5461" w:author="24.514_CR0012R1_(Rel-18)_Ranging_SL" w:date="2024-07-15T11:01:00Z"/>
                <w:sz w:val="16"/>
                <w:szCs w:val="16"/>
                <w:lang w:eastAsia="zh-CN"/>
              </w:rPr>
            </w:pPr>
            <w:ins w:id="5462" w:author="24.514_CR0012R1_(Rel-18)_Ranging_SL" w:date="2024-07-15T11:01:00Z">
              <w:r>
                <w:rPr>
                  <w:sz w:val="16"/>
                  <w:szCs w:val="16"/>
                  <w:lang w:eastAsia="zh-CN"/>
                </w:rPr>
                <w:t>CT#104</w:t>
              </w:r>
            </w:ins>
          </w:p>
        </w:tc>
        <w:tc>
          <w:tcPr>
            <w:tcW w:w="1041" w:type="dxa"/>
            <w:shd w:val="solid" w:color="FFFFFF" w:fill="auto"/>
          </w:tcPr>
          <w:p w14:paraId="579D54B9" w14:textId="1219AB00" w:rsidR="00BA65A4" w:rsidRDefault="00BA65A4" w:rsidP="004D4465">
            <w:pPr>
              <w:spacing w:after="0"/>
              <w:jc w:val="center"/>
              <w:rPr>
                <w:ins w:id="5463" w:author="24.514_CR0012R1_(Rel-18)_Ranging_SL" w:date="2024-07-15T11:01:00Z"/>
                <w:rFonts w:ascii="Arial" w:hAnsi="Arial" w:cs="Arial"/>
                <w:sz w:val="16"/>
                <w:szCs w:val="16"/>
                <w:lang w:eastAsia="en-GB"/>
              </w:rPr>
            </w:pPr>
            <w:ins w:id="5464" w:author="24.514_CR0012R1_(Rel-18)_Ranging_SL" w:date="2024-07-15T11:01:00Z">
              <w:r>
                <w:rPr>
                  <w:rFonts w:ascii="Arial" w:hAnsi="Arial" w:cs="Arial"/>
                  <w:sz w:val="16"/>
                  <w:szCs w:val="16"/>
                </w:rPr>
                <w:t>CP-241192</w:t>
              </w:r>
            </w:ins>
          </w:p>
        </w:tc>
        <w:tc>
          <w:tcPr>
            <w:tcW w:w="425" w:type="dxa"/>
            <w:shd w:val="solid" w:color="FFFFFF" w:fill="auto"/>
          </w:tcPr>
          <w:p w14:paraId="49C814B9" w14:textId="2C3F8F3D" w:rsidR="00BA65A4" w:rsidRDefault="00BA65A4" w:rsidP="00611CCB">
            <w:pPr>
              <w:pStyle w:val="TAL"/>
              <w:rPr>
                <w:ins w:id="5465" w:author="24.514_CR0012R1_(Rel-18)_Ranging_SL" w:date="2024-07-15T11:01:00Z"/>
                <w:sz w:val="16"/>
                <w:szCs w:val="16"/>
              </w:rPr>
            </w:pPr>
            <w:ins w:id="5466" w:author="24.514_CR0012R1_(Rel-18)_Ranging_SL" w:date="2024-07-15T11:01:00Z">
              <w:r>
                <w:rPr>
                  <w:sz w:val="16"/>
                  <w:szCs w:val="16"/>
                </w:rPr>
                <w:t>0012</w:t>
              </w:r>
            </w:ins>
          </w:p>
        </w:tc>
        <w:tc>
          <w:tcPr>
            <w:tcW w:w="425" w:type="dxa"/>
            <w:shd w:val="solid" w:color="FFFFFF" w:fill="auto"/>
          </w:tcPr>
          <w:p w14:paraId="1BCFDD0B" w14:textId="1D66F2CD" w:rsidR="00BA65A4" w:rsidRDefault="00BA65A4" w:rsidP="00611CCB">
            <w:pPr>
              <w:pStyle w:val="TAR"/>
              <w:rPr>
                <w:ins w:id="5467" w:author="24.514_CR0012R1_(Rel-18)_Ranging_SL" w:date="2024-07-15T11:01:00Z"/>
                <w:sz w:val="16"/>
                <w:szCs w:val="16"/>
              </w:rPr>
            </w:pPr>
            <w:ins w:id="5468" w:author="24.514_CR0012R1_(Rel-18)_Ranging_SL" w:date="2024-07-15T11:01:00Z">
              <w:r>
                <w:rPr>
                  <w:sz w:val="16"/>
                  <w:szCs w:val="16"/>
                </w:rPr>
                <w:t>1</w:t>
              </w:r>
            </w:ins>
          </w:p>
        </w:tc>
        <w:tc>
          <w:tcPr>
            <w:tcW w:w="425" w:type="dxa"/>
            <w:shd w:val="solid" w:color="FFFFFF" w:fill="auto"/>
          </w:tcPr>
          <w:p w14:paraId="105FAEB0" w14:textId="117D6713" w:rsidR="00BA65A4" w:rsidRDefault="00BA65A4" w:rsidP="00611CCB">
            <w:pPr>
              <w:pStyle w:val="TAC"/>
              <w:rPr>
                <w:ins w:id="5469" w:author="24.514_CR0012R1_(Rel-18)_Ranging_SL" w:date="2024-07-15T11:01:00Z"/>
                <w:sz w:val="16"/>
                <w:szCs w:val="16"/>
              </w:rPr>
            </w:pPr>
            <w:ins w:id="5470" w:author="24.514_CR0012R1_(Rel-18)_Ranging_SL" w:date="2024-07-15T11:01:00Z">
              <w:r>
                <w:rPr>
                  <w:sz w:val="16"/>
                  <w:szCs w:val="16"/>
                </w:rPr>
                <w:t>F</w:t>
              </w:r>
            </w:ins>
          </w:p>
        </w:tc>
        <w:tc>
          <w:tcPr>
            <w:tcW w:w="4962" w:type="dxa"/>
            <w:shd w:val="solid" w:color="FFFFFF" w:fill="auto"/>
          </w:tcPr>
          <w:p w14:paraId="41BD588D" w14:textId="12E7EF67" w:rsidR="00BA65A4" w:rsidRDefault="00BA65A4" w:rsidP="00611CCB">
            <w:pPr>
              <w:pStyle w:val="TAL"/>
              <w:rPr>
                <w:ins w:id="5471" w:author="24.514_CR0012R1_(Rel-18)_Ranging_SL" w:date="2024-07-15T11:01:00Z"/>
                <w:bCs/>
                <w:snapToGrid w:val="0"/>
                <w:sz w:val="16"/>
              </w:rPr>
            </w:pPr>
            <w:ins w:id="5472" w:author="24.514_CR0012R1_(Rel-18)_Ranging_SL" w:date="2024-07-15T11:01:00Z">
              <w:r>
                <w:rPr>
                  <w:bCs/>
                  <w:snapToGrid w:val="0"/>
                  <w:sz w:val="16"/>
                </w:rPr>
                <w:t>Ranging and sidelink positioning QoS parameters</w:t>
              </w:r>
            </w:ins>
          </w:p>
        </w:tc>
        <w:tc>
          <w:tcPr>
            <w:tcW w:w="708" w:type="dxa"/>
            <w:shd w:val="solid" w:color="FFFFFF" w:fill="auto"/>
          </w:tcPr>
          <w:p w14:paraId="17FADF0F" w14:textId="66D7F3AE" w:rsidR="00BA65A4" w:rsidRDefault="00BA65A4" w:rsidP="00611CCB">
            <w:pPr>
              <w:pStyle w:val="TAC"/>
              <w:rPr>
                <w:ins w:id="5473" w:author="24.514_CR0012R1_(Rel-18)_Ranging_SL" w:date="2024-07-15T11:01:00Z"/>
                <w:sz w:val="16"/>
                <w:szCs w:val="16"/>
                <w:lang w:eastAsia="zh-CN"/>
              </w:rPr>
            </w:pPr>
            <w:ins w:id="5474" w:author="24.514_CR0012R1_(Rel-18)_Ranging_SL" w:date="2024-07-15T11:01:00Z">
              <w:r>
                <w:rPr>
                  <w:sz w:val="16"/>
                  <w:szCs w:val="16"/>
                  <w:lang w:eastAsia="zh-CN"/>
                </w:rPr>
                <w:t>18.1.0</w:t>
              </w:r>
            </w:ins>
          </w:p>
        </w:tc>
      </w:tr>
      <w:tr w:rsidR="0012573C" w:rsidRPr="006B0D02" w14:paraId="62914F64" w14:textId="77777777" w:rsidTr="001C155D">
        <w:trPr>
          <w:ins w:id="5475" w:author="24.514_CR0004R3_(Rel-18)_Ranging_SL" w:date="2024-07-15T11:15:00Z"/>
        </w:trPr>
        <w:tc>
          <w:tcPr>
            <w:tcW w:w="800" w:type="dxa"/>
            <w:shd w:val="solid" w:color="FFFFFF" w:fill="auto"/>
          </w:tcPr>
          <w:p w14:paraId="24ABD589" w14:textId="7B9FA077" w:rsidR="0012573C" w:rsidRDefault="0012573C" w:rsidP="00611CCB">
            <w:pPr>
              <w:pStyle w:val="TAC"/>
              <w:rPr>
                <w:ins w:id="5476" w:author="24.514_CR0004R3_(Rel-18)_Ranging_SL" w:date="2024-07-15T11:15:00Z"/>
                <w:sz w:val="16"/>
                <w:szCs w:val="16"/>
                <w:lang w:eastAsia="zh-CN"/>
              </w:rPr>
            </w:pPr>
            <w:ins w:id="5477" w:author="24.514_CR0004R3_(Rel-18)_Ranging_SL" w:date="2024-07-15T11:15:00Z">
              <w:r>
                <w:rPr>
                  <w:sz w:val="16"/>
                  <w:szCs w:val="16"/>
                  <w:lang w:eastAsia="zh-CN"/>
                </w:rPr>
                <w:t>2024-06</w:t>
              </w:r>
            </w:ins>
          </w:p>
        </w:tc>
        <w:tc>
          <w:tcPr>
            <w:tcW w:w="853" w:type="dxa"/>
            <w:shd w:val="solid" w:color="FFFFFF" w:fill="auto"/>
          </w:tcPr>
          <w:p w14:paraId="6F2BAB4E" w14:textId="35DC0013" w:rsidR="0012573C" w:rsidRDefault="0012573C" w:rsidP="00611CCB">
            <w:pPr>
              <w:pStyle w:val="TAC"/>
              <w:rPr>
                <w:ins w:id="5478" w:author="24.514_CR0004R3_(Rel-18)_Ranging_SL" w:date="2024-07-15T11:15:00Z"/>
                <w:sz w:val="16"/>
                <w:szCs w:val="16"/>
                <w:lang w:eastAsia="zh-CN"/>
              </w:rPr>
            </w:pPr>
            <w:ins w:id="5479" w:author="24.514_CR0004R3_(Rel-18)_Ranging_SL" w:date="2024-07-15T11:15:00Z">
              <w:r>
                <w:rPr>
                  <w:sz w:val="16"/>
                  <w:szCs w:val="16"/>
                  <w:lang w:eastAsia="zh-CN"/>
                </w:rPr>
                <w:t>CT#104</w:t>
              </w:r>
            </w:ins>
          </w:p>
        </w:tc>
        <w:tc>
          <w:tcPr>
            <w:tcW w:w="1041" w:type="dxa"/>
            <w:shd w:val="solid" w:color="FFFFFF" w:fill="auto"/>
          </w:tcPr>
          <w:p w14:paraId="7957B490" w14:textId="7651380C" w:rsidR="0012573C" w:rsidRDefault="0012573C" w:rsidP="004D4465">
            <w:pPr>
              <w:spacing w:after="0"/>
              <w:jc w:val="center"/>
              <w:rPr>
                <w:ins w:id="5480" w:author="24.514_CR0004R3_(Rel-18)_Ranging_SL" w:date="2024-07-15T11:15:00Z"/>
                <w:rFonts w:ascii="Arial" w:hAnsi="Arial" w:cs="Arial"/>
                <w:sz w:val="16"/>
                <w:szCs w:val="16"/>
                <w:lang w:eastAsia="en-GB"/>
              </w:rPr>
            </w:pPr>
            <w:ins w:id="5481" w:author="24.514_CR0004R3_(Rel-18)_Ranging_SL" w:date="2024-07-15T11:15:00Z">
              <w:r>
                <w:rPr>
                  <w:rFonts w:ascii="Arial" w:hAnsi="Arial" w:cs="Arial"/>
                  <w:sz w:val="16"/>
                  <w:szCs w:val="16"/>
                </w:rPr>
                <w:t>CP-241192</w:t>
              </w:r>
            </w:ins>
          </w:p>
        </w:tc>
        <w:tc>
          <w:tcPr>
            <w:tcW w:w="425" w:type="dxa"/>
            <w:shd w:val="solid" w:color="FFFFFF" w:fill="auto"/>
          </w:tcPr>
          <w:p w14:paraId="34B6E170" w14:textId="53FBA2B5" w:rsidR="0012573C" w:rsidRDefault="0012573C" w:rsidP="00611CCB">
            <w:pPr>
              <w:pStyle w:val="TAL"/>
              <w:rPr>
                <w:ins w:id="5482" w:author="24.514_CR0004R3_(Rel-18)_Ranging_SL" w:date="2024-07-15T11:15:00Z"/>
                <w:sz w:val="16"/>
                <w:szCs w:val="16"/>
              </w:rPr>
            </w:pPr>
            <w:ins w:id="5483" w:author="24.514_CR0004R3_(Rel-18)_Ranging_SL" w:date="2024-07-15T11:15:00Z">
              <w:r>
                <w:rPr>
                  <w:sz w:val="16"/>
                  <w:szCs w:val="16"/>
                </w:rPr>
                <w:t>0004</w:t>
              </w:r>
            </w:ins>
          </w:p>
        </w:tc>
        <w:tc>
          <w:tcPr>
            <w:tcW w:w="425" w:type="dxa"/>
            <w:shd w:val="solid" w:color="FFFFFF" w:fill="auto"/>
          </w:tcPr>
          <w:p w14:paraId="66F35988" w14:textId="779DD05E" w:rsidR="0012573C" w:rsidRDefault="0012573C" w:rsidP="00611CCB">
            <w:pPr>
              <w:pStyle w:val="TAR"/>
              <w:rPr>
                <w:ins w:id="5484" w:author="24.514_CR0004R3_(Rel-18)_Ranging_SL" w:date="2024-07-15T11:15:00Z"/>
                <w:sz w:val="16"/>
                <w:szCs w:val="16"/>
              </w:rPr>
            </w:pPr>
            <w:ins w:id="5485" w:author="24.514_CR0004R3_(Rel-18)_Ranging_SL" w:date="2024-07-15T11:15:00Z">
              <w:r>
                <w:rPr>
                  <w:sz w:val="16"/>
                  <w:szCs w:val="16"/>
                </w:rPr>
                <w:t>3</w:t>
              </w:r>
            </w:ins>
          </w:p>
        </w:tc>
        <w:tc>
          <w:tcPr>
            <w:tcW w:w="425" w:type="dxa"/>
            <w:shd w:val="solid" w:color="FFFFFF" w:fill="auto"/>
          </w:tcPr>
          <w:p w14:paraId="20BE9A10" w14:textId="7C4FA573" w:rsidR="0012573C" w:rsidRDefault="0012573C" w:rsidP="00611CCB">
            <w:pPr>
              <w:pStyle w:val="TAC"/>
              <w:rPr>
                <w:ins w:id="5486" w:author="24.514_CR0004R3_(Rel-18)_Ranging_SL" w:date="2024-07-15T11:15:00Z"/>
                <w:sz w:val="16"/>
                <w:szCs w:val="16"/>
              </w:rPr>
            </w:pPr>
            <w:ins w:id="5487" w:author="24.514_CR0004R3_(Rel-18)_Ranging_SL" w:date="2024-07-15T11:15:00Z">
              <w:r>
                <w:rPr>
                  <w:sz w:val="16"/>
                  <w:szCs w:val="16"/>
                </w:rPr>
                <w:t>B</w:t>
              </w:r>
            </w:ins>
          </w:p>
        </w:tc>
        <w:tc>
          <w:tcPr>
            <w:tcW w:w="4962" w:type="dxa"/>
            <w:shd w:val="solid" w:color="FFFFFF" w:fill="auto"/>
          </w:tcPr>
          <w:p w14:paraId="4B29219E" w14:textId="168B1DFF" w:rsidR="0012573C" w:rsidRDefault="0012573C" w:rsidP="00611CCB">
            <w:pPr>
              <w:pStyle w:val="TAL"/>
              <w:rPr>
                <w:ins w:id="5488" w:author="24.514_CR0004R3_(Rel-18)_Ranging_SL" w:date="2024-07-15T11:15:00Z"/>
                <w:bCs/>
                <w:snapToGrid w:val="0"/>
                <w:sz w:val="16"/>
              </w:rPr>
            </w:pPr>
            <w:ins w:id="5489" w:author="24.514_CR0004R3_(Rel-18)_Ranging_SL" w:date="2024-07-15T11:15:00Z">
              <w:r>
                <w:rPr>
                  <w:bCs/>
                  <w:snapToGrid w:val="0"/>
                  <w:sz w:val="16"/>
                </w:rPr>
                <w:t>Resolving ENs related to SL reference UE selection</w:t>
              </w:r>
            </w:ins>
          </w:p>
        </w:tc>
        <w:tc>
          <w:tcPr>
            <w:tcW w:w="708" w:type="dxa"/>
            <w:shd w:val="solid" w:color="FFFFFF" w:fill="auto"/>
          </w:tcPr>
          <w:p w14:paraId="03FB8105" w14:textId="720A84CB" w:rsidR="0012573C" w:rsidRDefault="0012573C" w:rsidP="00611CCB">
            <w:pPr>
              <w:pStyle w:val="TAC"/>
              <w:rPr>
                <w:ins w:id="5490" w:author="24.514_CR0004R3_(Rel-18)_Ranging_SL" w:date="2024-07-15T11:15:00Z"/>
                <w:sz w:val="16"/>
                <w:szCs w:val="16"/>
                <w:lang w:eastAsia="zh-CN"/>
              </w:rPr>
            </w:pPr>
            <w:ins w:id="5491" w:author="24.514_CR0004R3_(Rel-18)_Ranging_SL" w:date="2024-07-15T11:15:00Z">
              <w:r>
                <w:rPr>
                  <w:sz w:val="16"/>
                  <w:szCs w:val="16"/>
                  <w:lang w:eastAsia="zh-CN"/>
                </w:rPr>
                <w:t>18.1.0</w:t>
              </w:r>
            </w:ins>
          </w:p>
        </w:tc>
      </w:tr>
      <w:tr w:rsidR="00472CC8" w:rsidRPr="006B0D02" w14:paraId="287168CA" w14:textId="77777777" w:rsidTr="001C155D">
        <w:trPr>
          <w:ins w:id="5492" w:author="24.514_CR0014R2_(Rel-18)_Ranging_SL" w:date="2024-07-15T11:16:00Z"/>
        </w:trPr>
        <w:tc>
          <w:tcPr>
            <w:tcW w:w="800" w:type="dxa"/>
            <w:shd w:val="solid" w:color="FFFFFF" w:fill="auto"/>
          </w:tcPr>
          <w:p w14:paraId="2975FCFF" w14:textId="21CDE1D4" w:rsidR="00472CC8" w:rsidRDefault="00472CC8" w:rsidP="00611CCB">
            <w:pPr>
              <w:pStyle w:val="TAC"/>
              <w:rPr>
                <w:ins w:id="5493" w:author="24.514_CR0014R2_(Rel-18)_Ranging_SL" w:date="2024-07-15T11:16:00Z"/>
                <w:sz w:val="16"/>
                <w:szCs w:val="16"/>
                <w:lang w:eastAsia="zh-CN"/>
              </w:rPr>
            </w:pPr>
            <w:ins w:id="5494" w:author="24.514_CR0014R2_(Rel-18)_Ranging_SL" w:date="2024-07-15T11:16:00Z">
              <w:r>
                <w:rPr>
                  <w:sz w:val="16"/>
                  <w:szCs w:val="16"/>
                  <w:lang w:eastAsia="zh-CN"/>
                </w:rPr>
                <w:t>2024-06</w:t>
              </w:r>
            </w:ins>
          </w:p>
        </w:tc>
        <w:tc>
          <w:tcPr>
            <w:tcW w:w="853" w:type="dxa"/>
            <w:shd w:val="solid" w:color="FFFFFF" w:fill="auto"/>
          </w:tcPr>
          <w:p w14:paraId="2E7780D4" w14:textId="725D50B0" w:rsidR="00472CC8" w:rsidRDefault="00472CC8" w:rsidP="00611CCB">
            <w:pPr>
              <w:pStyle w:val="TAC"/>
              <w:rPr>
                <w:ins w:id="5495" w:author="24.514_CR0014R2_(Rel-18)_Ranging_SL" w:date="2024-07-15T11:16:00Z"/>
                <w:sz w:val="16"/>
                <w:szCs w:val="16"/>
                <w:lang w:eastAsia="zh-CN"/>
              </w:rPr>
            </w:pPr>
            <w:ins w:id="5496" w:author="24.514_CR0014R2_(Rel-18)_Ranging_SL" w:date="2024-07-15T11:16:00Z">
              <w:r>
                <w:rPr>
                  <w:sz w:val="16"/>
                  <w:szCs w:val="16"/>
                  <w:lang w:eastAsia="zh-CN"/>
                </w:rPr>
                <w:t>CT#104</w:t>
              </w:r>
            </w:ins>
          </w:p>
        </w:tc>
        <w:tc>
          <w:tcPr>
            <w:tcW w:w="1041" w:type="dxa"/>
            <w:shd w:val="solid" w:color="FFFFFF" w:fill="auto"/>
          </w:tcPr>
          <w:p w14:paraId="399615B7" w14:textId="74591798" w:rsidR="00472CC8" w:rsidRDefault="00472CC8" w:rsidP="004D4465">
            <w:pPr>
              <w:spacing w:after="0"/>
              <w:jc w:val="center"/>
              <w:rPr>
                <w:ins w:id="5497" w:author="24.514_CR0014R2_(Rel-18)_Ranging_SL" w:date="2024-07-15T11:16:00Z"/>
                <w:rFonts w:ascii="Arial" w:hAnsi="Arial" w:cs="Arial"/>
                <w:sz w:val="16"/>
                <w:szCs w:val="16"/>
                <w:lang w:eastAsia="en-GB"/>
              </w:rPr>
            </w:pPr>
            <w:ins w:id="5498" w:author="24.514_CR0014R2_(Rel-18)_Ranging_SL" w:date="2024-07-15T11:16:00Z">
              <w:r>
                <w:rPr>
                  <w:rFonts w:ascii="Arial" w:hAnsi="Arial" w:cs="Arial"/>
                  <w:sz w:val="16"/>
                  <w:szCs w:val="16"/>
                </w:rPr>
                <w:t>CP-241192</w:t>
              </w:r>
            </w:ins>
          </w:p>
        </w:tc>
        <w:tc>
          <w:tcPr>
            <w:tcW w:w="425" w:type="dxa"/>
            <w:shd w:val="solid" w:color="FFFFFF" w:fill="auto"/>
          </w:tcPr>
          <w:p w14:paraId="4DCBD902" w14:textId="00ED6581" w:rsidR="00472CC8" w:rsidRDefault="00472CC8" w:rsidP="00611CCB">
            <w:pPr>
              <w:pStyle w:val="TAL"/>
              <w:rPr>
                <w:ins w:id="5499" w:author="24.514_CR0014R2_(Rel-18)_Ranging_SL" w:date="2024-07-15T11:16:00Z"/>
                <w:sz w:val="16"/>
                <w:szCs w:val="16"/>
              </w:rPr>
            </w:pPr>
            <w:ins w:id="5500" w:author="24.514_CR0014R2_(Rel-18)_Ranging_SL" w:date="2024-07-15T11:16:00Z">
              <w:r>
                <w:rPr>
                  <w:sz w:val="16"/>
                  <w:szCs w:val="16"/>
                </w:rPr>
                <w:t>0014</w:t>
              </w:r>
            </w:ins>
          </w:p>
        </w:tc>
        <w:tc>
          <w:tcPr>
            <w:tcW w:w="425" w:type="dxa"/>
            <w:shd w:val="solid" w:color="FFFFFF" w:fill="auto"/>
          </w:tcPr>
          <w:p w14:paraId="2050FF2A" w14:textId="2E5BB931" w:rsidR="00472CC8" w:rsidRDefault="00472CC8" w:rsidP="00611CCB">
            <w:pPr>
              <w:pStyle w:val="TAR"/>
              <w:rPr>
                <w:ins w:id="5501" w:author="24.514_CR0014R2_(Rel-18)_Ranging_SL" w:date="2024-07-15T11:16:00Z"/>
                <w:sz w:val="16"/>
                <w:szCs w:val="16"/>
              </w:rPr>
            </w:pPr>
            <w:ins w:id="5502" w:author="24.514_CR0014R2_(Rel-18)_Ranging_SL" w:date="2024-07-15T11:16:00Z">
              <w:r>
                <w:rPr>
                  <w:sz w:val="16"/>
                  <w:szCs w:val="16"/>
                </w:rPr>
                <w:t>2</w:t>
              </w:r>
            </w:ins>
          </w:p>
        </w:tc>
        <w:tc>
          <w:tcPr>
            <w:tcW w:w="425" w:type="dxa"/>
            <w:shd w:val="solid" w:color="FFFFFF" w:fill="auto"/>
          </w:tcPr>
          <w:p w14:paraId="5E59B523" w14:textId="0FDC508A" w:rsidR="00472CC8" w:rsidRDefault="00472CC8" w:rsidP="00611CCB">
            <w:pPr>
              <w:pStyle w:val="TAC"/>
              <w:rPr>
                <w:ins w:id="5503" w:author="24.514_CR0014R2_(Rel-18)_Ranging_SL" w:date="2024-07-15T11:16:00Z"/>
                <w:sz w:val="16"/>
                <w:szCs w:val="16"/>
              </w:rPr>
            </w:pPr>
            <w:ins w:id="5504" w:author="24.514_CR0014R2_(Rel-18)_Ranging_SL" w:date="2024-07-15T11:16:00Z">
              <w:r>
                <w:rPr>
                  <w:sz w:val="16"/>
                  <w:szCs w:val="16"/>
                </w:rPr>
                <w:t>F</w:t>
              </w:r>
            </w:ins>
          </w:p>
        </w:tc>
        <w:tc>
          <w:tcPr>
            <w:tcW w:w="4962" w:type="dxa"/>
            <w:shd w:val="solid" w:color="FFFFFF" w:fill="auto"/>
          </w:tcPr>
          <w:p w14:paraId="3286F979" w14:textId="120A84E8" w:rsidR="00472CC8" w:rsidRDefault="00472CC8" w:rsidP="00611CCB">
            <w:pPr>
              <w:pStyle w:val="TAL"/>
              <w:rPr>
                <w:ins w:id="5505" w:author="24.514_CR0014R2_(Rel-18)_Ranging_SL" w:date="2024-07-15T11:16:00Z"/>
                <w:bCs/>
                <w:snapToGrid w:val="0"/>
                <w:sz w:val="16"/>
              </w:rPr>
            </w:pPr>
            <w:ins w:id="5506" w:author="24.514_CR0014R2_(Rel-18)_Ranging_SL" w:date="2024-07-15T11:16:00Z">
              <w:r>
                <w:rPr>
                  <w:bCs/>
                  <w:snapToGrid w:val="0"/>
                  <w:sz w:val="16"/>
                </w:rPr>
                <w:t>Clarification on supplementary RSPP signaling procedures</w:t>
              </w:r>
            </w:ins>
          </w:p>
        </w:tc>
        <w:tc>
          <w:tcPr>
            <w:tcW w:w="708" w:type="dxa"/>
            <w:shd w:val="solid" w:color="FFFFFF" w:fill="auto"/>
          </w:tcPr>
          <w:p w14:paraId="7F1D7729" w14:textId="38996E0B" w:rsidR="00472CC8" w:rsidRDefault="00472CC8" w:rsidP="00611CCB">
            <w:pPr>
              <w:pStyle w:val="TAC"/>
              <w:rPr>
                <w:ins w:id="5507" w:author="24.514_CR0014R2_(Rel-18)_Ranging_SL" w:date="2024-07-15T11:16:00Z"/>
                <w:sz w:val="16"/>
                <w:szCs w:val="16"/>
                <w:lang w:eastAsia="zh-CN"/>
              </w:rPr>
            </w:pPr>
            <w:ins w:id="5508" w:author="24.514_CR0014R2_(Rel-18)_Ranging_SL" w:date="2024-07-15T11:16:00Z">
              <w:r>
                <w:rPr>
                  <w:sz w:val="16"/>
                  <w:szCs w:val="16"/>
                  <w:lang w:eastAsia="zh-CN"/>
                </w:rPr>
                <w:t>18.1.0</w:t>
              </w:r>
            </w:ins>
          </w:p>
        </w:tc>
      </w:tr>
      <w:tr w:rsidR="00257F35" w:rsidRPr="006B0D02" w14:paraId="7E70C29B" w14:textId="77777777" w:rsidTr="001C155D">
        <w:trPr>
          <w:ins w:id="5509" w:author="24.514_CR0015R2_(Rel-18)_Ranging_SL" w:date="2024-07-15T11:45:00Z"/>
        </w:trPr>
        <w:tc>
          <w:tcPr>
            <w:tcW w:w="800" w:type="dxa"/>
            <w:shd w:val="solid" w:color="FFFFFF" w:fill="auto"/>
          </w:tcPr>
          <w:p w14:paraId="50CE2C19" w14:textId="46E6A6B9" w:rsidR="00257F35" w:rsidRDefault="00257F35" w:rsidP="00611CCB">
            <w:pPr>
              <w:pStyle w:val="TAC"/>
              <w:rPr>
                <w:ins w:id="5510" w:author="24.514_CR0015R2_(Rel-18)_Ranging_SL" w:date="2024-07-15T11:45:00Z"/>
                <w:sz w:val="16"/>
                <w:szCs w:val="16"/>
                <w:lang w:eastAsia="zh-CN"/>
              </w:rPr>
            </w:pPr>
            <w:ins w:id="5511" w:author="24.514_CR0015R2_(Rel-18)_Ranging_SL" w:date="2024-07-15T11:45:00Z">
              <w:r>
                <w:rPr>
                  <w:sz w:val="16"/>
                  <w:szCs w:val="16"/>
                  <w:lang w:eastAsia="zh-CN"/>
                </w:rPr>
                <w:t>2024-06</w:t>
              </w:r>
            </w:ins>
          </w:p>
        </w:tc>
        <w:tc>
          <w:tcPr>
            <w:tcW w:w="853" w:type="dxa"/>
            <w:shd w:val="solid" w:color="FFFFFF" w:fill="auto"/>
          </w:tcPr>
          <w:p w14:paraId="107E8B55" w14:textId="1996EF23" w:rsidR="00257F35" w:rsidRDefault="00257F35" w:rsidP="00611CCB">
            <w:pPr>
              <w:pStyle w:val="TAC"/>
              <w:rPr>
                <w:ins w:id="5512" w:author="24.514_CR0015R2_(Rel-18)_Ranging_SL" w:date="2024-07-15T11:45:00Z"/>
                <w:sz w:val="16"/>
                <w:szCs w:val="16"/>
                <w:lang w:eastAsia="zh-CN"/>
              </w:rPr>
            </w:pPr>
            <w:ins w:id="5513" w:author="24.514_CR0015R2_(Rel-18)_Ranging_SL" w:date="2024-07-15T11:45:00Z">
              <w:r>
                <w:rPr>
                  <w:sz w:val="16"/>
                  <w:szCs w:val="16"/>
                  <w:lang w:eastAsia="zh-CN"/>
                </w:rPr>
                <w:t>CT#104</w:t>
              </w:r>
            </w:ins>
          </w:p>
        </w:tc>
        <w:tc>
          <w:tcPr>
            <w:tcW w:w="1041" w:type="dxa"/>
            <w:shd w:val="solid" w:color="FFFFFF" w:fill="auto"/>
          </w:tcPr>
          <w:p w14:paraId="61B403F5" w14:textId="39754365" w:rsidR="00257F35" w:rsidRDefault="00257F35" w:rsidP="004D4465">
            <w:pPr>
              <w:spacing w:after="0"/>
              <w:jc w:val="center"/>
              <w:rPr>
                <w:ins w:id="5514" w:author="24.514_CR0015R2_(Rel-18)_Ranging_SL" w:date="2024-07-15T11:45:00Z"/>
                <w:rFonts w:ascii="Arial" w:hAnsi="Arial" w:cs="Arial"/>
                <w:sz w:val="16"/>
                <w:szCs w:val="16"/>
                <w:lang w:eastAsia="en-GB"/>
              </w:rPr>
            </w:pPr>
            <w:ins w:id="5515" w:author="24.514_CR0015R2_(Rel-18)_Ranging_SL" w:date="2024-07-15T11:45:00Z">
              <w:r>
                <w:rPr>
                  <w:rFonts w:ascii="Arial" w:hAnsi="Arial" w:cs="Arial"/>
                  <w:sz w:val="16"/>
                  <w:szCs w:val="16"/>
                </w:rPr>
                <w:t>CP-241192</w:t>
              </w:r>
            </w:ins>
          </w:p>
        </w:tc>
        <w:tc>
          <w:tcPr>
            <w:tcW w:w="425" w:type="dxa"/>
            <w:shd w:val="solid" w:color="FFFFFF" w:fill="auto"/>
          </w:tcPr>
          <w:p w14:paraId="5208C42A" w14:textId="4E60C2B8" w:rsidR="00257F35" w:rsidRDefault="00257F35" w:rsidP="00611CCB">
            <w:pPr>
              <w:pStyle w:val="TAL"/>
              <w:rPr>
                <w:ins w:id="5516" w:author="24.514_CR0015R2_(Rel-18)_Ranging_SL" w:date="2024-07-15T11:45:00Z"/>
                <w:sz w:val="16"/>
                <w:szCs w:val="16"/>
              </w:rPr>
            </w:pPr>
            <w:ins w:id="5517" w:author="24.514_CR0015R2_(Rel-18)_Ranging_SL" w:date="2024-07-15T11:45:00Z">
              <w:r>
                <w:rPr>
                  <w:sz w:val="16"/>
                  <w:szCs w:val="16"/>
                </w:rPr>
                <w:t>0015</w:t>
              </w:r>
            </w:ins>
          </w:p>
        </w:tc>
        <w:tc>
          <w:tcPr>
            <w:tcW w:w="425" w:type="dxa"/>
            <w:shd w:val="solid" w:color="FFFFFF" w:fill="auto"/>
          </w:tcPr>
          <w:p w14:paraId="355A6A42" w14:textId="711ADEBD" w:rsidR="00257F35" w:rsidRDefault="00257F35" w:rsidP="00611CCB">
            <w:pPr>
              <w:pStyle w:val="TAR"/>
              <w:rPr>
                <w:ins w:id="5518" w:author="24.514_CR0015R2_(Rel-18)_Ranging_SL" w:date="2024-07-15T11:45:00Z"/>
                <w:sz w:val="16"/>
                <w:szCs w:val="16"/>
              </w:rPr>
            </w:pPr>
            <w:ins w:id="5519" w:author="24.514_CR0015R2_(Rel-18)_Ranging_SL" w:date="2024-07-15T11:45:00Z">
              <w:r>
                <w:rPr>
                  <w:sz w:val="16"/>
                  <w:szCs w:val="16"/>
                </w:rPr>
                <w:t>2</w:t>
              </w:r>
            </w:ins>
          </w:p>
        </w:tc>
        <w:tc>
          <w:tcPr>
            <w:tcW w:w="425" w:type="dxa"/>
            <w:shd w:val="solid" w:color="FFFFFF" w:fill="auto"/>
          </w:tcPr>
          <w:p w14:paraId="68AB2823" w14:textId="2EDFE6F5" w:rsidR="00257F35" w:rsidRDefault="00257F35" w:rsidP="00611CCB">
            <w:pPr>
              <w:pStyle w:val="TAC"/>
              <w:rPr>
                <w:ins w:id="5520" w:author="24.514_CR0015R2_(Rel-18)_Ranging_SL" w:date="2024-07-15T11:45:00Z"/>
                <w:sz w:val="16"/>
                <w:szCs w:val="16"/>
              </w:rPr>
            </w:pPr>
            <w:ins w:id="5521" w:author="24.514_CR0015R2_(Rel-18)_Ranging_SL" w:date="2024-07-15T11:45:00Z">
              <w:r>
                <w:rPr>
                  <w:sz w:val="16"/>
                  <w:szCs w:val="16"/>
                </w:rPr>
                <w:t>F</w:t>
              </w:r>
            </w:ins>
          </w:p>
        </w:tc>
        <w:tc>
          <w:tcPr>
            <w:tcW w:w="4962" w:type="dxa"/>
            <w:shd w:val="solid" w:color="FFFFFF" w:fill="auto"/>
          </w:tcPr>
          <w:p w14:paraId="092FAF78" w14:textId="5EAC06DD" w:rsidR="00257F35" w:rsidRDefault="00257F35" w:rsidP="00611CCB">
            <w:pPr>
              <w:pStyle w:val="TAL"/>
              <w:rPr>
                <w:ins w:id="5522" w:author="24.514_CR0015R2_(Rel-18)_Ranging_SL" w:date="2024-07-15T11:45:00Z"/>
                <w:bCs/>
                <w:snapToGrid w:val="0"/>
                <w:sz w:val="16"/>
              </w:rPr>
            </w:pPr>
            <w:ins w:id="5523" w:author="24.514_CR0015R2_(Rel-18)_Ranging_SL" w:date="2024-07-15T11:45:00Z">
              <w:r>
                <w:rPr>
                  <w:bCs/>
                  <w:snapToGrid w:val="0"/>
                  <w:sz w:val="16"/>
                </w:rPr>
                <w:t>Corrections to supplementary RSPP signaling over PC5-U messages</w:t>
              </w:r>
            </w:ins>
          </w:p>
        </w:tc>
        <w:tc>
          <w:tcPr>
            <w:tcW w:w="708" w:type="dxa"/>
            <w:shd w:val="solid" w:color="FFFFFF" w:fill="auto"/>
          </w:tcPr>
          <w:p w14:paraId="056B3F87" w14:textId="08903F87" w:rsidR="00257F35" w:rsidRDefault="00257F35" w:rsidP="00611CCB">
            <w:pPr>
              <w:pStyle w:val="TAC"/>
              <w:rPr>
                <w:ins w:id="5524" w:author="24.514_CR0015R2_(Rel-18)_Ranging_SL" w:date="2024-07-15T11:45:00Z"/>
                <w:sz w:val="16"/>
                <w:szCs w:val="16"/>
                <w:lang w:eastAsia="zh-CN"/>
              </w:rPr>
            </w:pPr>
            <w:ins w:id="5525" w:author="24.514_CR0015R2_(Rel-18)_Ranging_SL" w:date="2024-07-15T11:45:00Z">
              <w:r>
                <w:rPr>
                  <w:sz w:val="16"/>
                  <w:szCs w:val="16"/>
                  <w:lang w:eastAsia="zh-CN"/>
                </w:rPr>
                <w:t>18.1.0</w:t>
              </w:r>
            </w:ins>
          </w:p>
        </w:tc>
      </w:tr>
      <w:tr w:rsidR="00D46256" w:rsidRPr="006B0D02" w14:paraId="49164AC7" w14:textId="77777777" w:rsidTr="001C155D">
        <w:trPr>
          <w:ins w:id="5526" w:author="24.514_CR0022R2_(Rel-18)_Ranging_SL" w:date="2024-07-15T13:43:00Z"/>
        </w:trPr>
        <w:tc>
          <w:tcPr>
            <w:tcW w:w="800" w:type="dxa"/>
            <w:shd w:val="solid" w:color="FFFFFF" w:fill="auto"/>
          </w:tcPr>
          <w:p w14:paraId="2EEAC59E" w14:textId="773F7F4B" w:rsidR="00D46256" w:rsidRDefault="00D46256" w:rsidP="00611CCB">
            <w:pPr>
              <w:pStyle w:val="TAC"/>
              <w:rPr>
                <w:ins w:id="5527" w:author="24.514_CR0022R2_(Rel-18)_Ranging_SL" w:date="2024-07-15T13:43:00Z"/>
                <w:sz w:val="16"/>
                <w:szCs w:val="16"/>
                <w:lang w:eastAsia="zh-CN"/>
              </w:rPr>
            </w:pPr>
            <w:ins w:id="5528" w:author="24.514_CR0022R2_(Rel-18)_Ranging_SL" w:date="2024-07-15T13:43:00Z">
              <w:r>
                <w:rPr>
                  <w:sz w:val="16"/>
                  <w:szCs w:val="16"/>
                  <w:lang w:eastAsia="zh-CN"/>
                </w:rPr>
                <w:t>2024-06</w:t>
              </w:r>
            </w:ins>
          </w:p>
        </w:tc>
        <w:tc>
          <w:tcPr>
            <w:tcW w:w="853" w:type="dxa"/>
            <w:shd w:val="solid" w:color="FFFFFF" w:fill="auto"/>
          </w:tcPr>
          <w:p w14:paraId="7FAC12EA" w14:textId="5A0359A1" w:rsidR="00D46256" w:rsidRDefault="00D46256" w:rsidP="00611CCB">
            <w:pPr>
              <w:pStyle w:val="TAC"/>
              <w:rPr>
                <w:ins w:id="5529" w:author="24.514_CR0022R2_(Rel-18)_Ranging_SL" w:date="2024-07-15T13:43:00Z"/>
                <w:sz w:val="16"/>
                <w:szCs w:val="16"/>
                <w:lang w:eastAsia="zh-CN"/>
              </w:rPr>
            </w:pPr>
            <w:ins w:id="5530" w:author="24.514_CR0022R2_(Rel-18)_Ranging_SL" w:date="2024-07-15T13:43:00Z">
              <w:r>
                <w:rPr>
                  <w:sz w:val="16"/>
                  <w:szCs w:val="16"/>
                  <w:lang w:eastAsia="zh-CN"/>
                </w:rPr>
                <w:t>CT#104</w:t>
              </w:r>
            </w:ins>
          </w:p>
        </w:tc>
        <w:tc>
          <w:tcPr>
            <w:tcW w:w="1041" w:type="dxa"/>
            <w:shd w:val="solid" w:color="FFFFFF" w:fill="auto"/>
          </w:tcPr>
          <w:p w14:paraId="075E9705" w14:textId="38421EEB" w:rsidR="00D46256" w:rsidRDefault="00D46256" w:rsidP="004D4465">
            <w:pPr>
              <w:spacing w:after="0"/>
              <w:jc w:val="center"/>
              <w:rPr>
                <w:ins w:id="5531" w:author="24.514_CR0022R2_(Rel-18)_Ranging_SL" w:date="2024-07-15T13:43:00Z"/>
                <w:rFonts w:ascii="Arial" w:hAnsi="Arial" w:cs="Arial"/>
                <w:sz w:val="16"/>
                <w:szCs w:val="16"/>
                <w:lang w:eastAsia="en-GB"/>
              </w:rPr>
            </w:pPr>
            <w:ins w:id="5532" w:author="24.514_CR0022R2_(Rel-18)_Ranging_SL" w:date="2024-07-15T13:43:00Z">
              <w:r>
                <w:rPr>
                  <w:rFonts w:ascii="Arial" w:hAnsi="Arial" w:cs="Arial"/>
                  <w:sz w:val="16"/>
                  <w:szCs w:val="16"/>
                </w:rPr>
                <w:t>CP-241192</w:t>
              </w:r>
            </w:ins>
          </w:p>
        </w:tc>
        <w:tc>
          <w:tcPr>
            <w:tcW w:w="425" w:type="dxa"/>
            <w:shd w:val="solid" w:color="FFFFFF" w:fill="auto"/>
          </w:tcPr>
          <w:p w14:paraId="52D43F9B" w14:textId="4D925938" w:rsidR="00D46256" w:rsidRDefault="00D46256" w:rsidP="00611CCB">
            <w:pPr>
              <w:pStyle w:val="TAL"/>
              <w:rPr>
                <w:ins w:id="5533" w:author="24.514_CR0022R2_(Rel-18)_Ranging_SL" w:date="2024-07-15T13:43:00Z"/>
                <w:sz w:val="16"/>
                <w:szCs w:val="16"/>
              </w:rPr>
            </w:pPr>
            <w:ins w:id="5534" w:author="24.514_CR0022R2_(Rel-18)_Ranging_SL" w:date="2024-07-15T13:43:00Z">
              <w:r>
                <w:rPr>
                  <w:sz w:val="16"/>
                  <w:szCs w:val="16"/>
                </w:rPr>
                <w:t>0022</w:t>
              </w:r>
            </w:ins>
          </w:p>
        </w:tc>
        <w:tc>
          <w:tcPr>
            <w:tcW w:w="425" w:type="dxa"/>
            <w:shd w:val="solid" w:color="FFFFFF" w:fill="auto"/>
          </w:tcPr>
          <w:p w14:paraId="3398FE44" w14:textId="02758A1F" w:rsidR="00D46256" w:rsidRDefault="00D46256" w:rsidP="00611CCB">
            <w:pPr>
              <w:pStyle w:val="TAR"/>
              <w:rPr>
                <w:ins w:id="5535" w:author="24.514_CR0022R2_(Rel-18)_Ranging_SL" w:date="2024-07-15T13:43:00Z"/>
                <w:sz w:val="16"/>
                <w:szCs w:val="16"/>
              </w:rPr>
            </w:pPr>
            <w:ins w:id="5536" w:author="24.514_CR0022R2_(Rel-18)_Ranging_SL" w:date="2024-07-15T13:43:00Z">
              <w:r>
                <w:rPr>
                  <w:sz w:val="16"/>
                  <w:szCs w:val="16"/>
                </w:rPr>
                <w:t>2</w:t>
              </w:r>
            </w:ins>
          </w:p>
        </w:tc>
        <w:tc>
          <w:tcPr>
            <w:tcW w:w="425" w:type="dxa"/>
            <w:shd w:val="solid" w:color="FFFFFF" w:fill="auto"/>
          </w:tcPr>
          <w:p w14:paraId="0F5F5232" w14:textId="72407364" w:rsidR="00D46256" w:rsidRDefault="00D46256" w:rsidP="00611CCB">
            <w:pPr>
              <w:pStyle w:val="TAC"/>
              <w:rPr>
                <w:ins w:id="5537" w:author="24.514_CR0022R2_(Rel-18)_Ranging_SL" w:date="2024-07-15T13:43:00Z"/>
                <w:sz w:val="16"/>
                <w:szCs w:val="16"/>
              </w:rPr>
            </w:pPr>
            <w:ins w:id="5538" w:author="24.514_CR0022R2_(Rel-18)_Ranging_SL" w:date="2024-07-15T13:43:00Z">
              <w:r>
                <w:rPr>
                  <w:sz w:val="16"/>
                  <w:szCs w:val="16"/>
                </w:rPr>
                <w:t>F</w:t>
              </w:r>
            </w:ins>
          </w:p>
        </w:tc>
        <w:tc>
          <w:tcPr>
            <w:tcW w:w="4962" w:type="dxa"/>
            <w:shd w:val="solid" w:color="FFFFFF" w:fill="auto"/>
          </w:tcPr>
          <w:p w14:paraId="56E0F352" w14:textId="2D97C302" w:rsidR="00D46256" w:rsidRDefault="00D46256" w:rsidP="00611CCB">
            <w:pPr>
              <w:pStyle w:val="TAL"/>
              <w:rPr>
                <w:ins w:id="5539" w:author="24.514_CR0022R2_(Rel-18)_Ranging_SL" w:date="2024-07-15T13:43:00Z"/>
                <w:bCs/>
                <w:snapToGrid w:val="0"/>
                <w:sz w:val="16"/>
              </w:rPr>
            </w:pPr>
            <w:ins w:id="5540" w:author="24.514_CR0022R2_(Rel-18)_Ranging_SL" w:date="2024-07-15T13:43:00Z">
              <w:r>
                <w:rPr>
                  <w:bCs/>
                  <w:snapToGrid w:val="0"/>
                  <w:sz w:val="16"/>
                </w:rPr>
                <w:t>Update on ranging and sidelink positioning communication</w:t>
              </w:r>
            </w:ins>
          </w:p>
        </w:tc>
        <w:tc>
          <w:tcPr>
            <w:tcW w:w="708" w:type="dxa"/>
            <w:shd w:val="solid" w:color="FFFFFF" w:fill="auto"/>
          </w:tcPr>
          <w:p w14:paraId="0EE3829C" w14:textId="32210210" w:rsidR="00D46256" w:rsidRDefault="00D46256" w:rsidP="00611CCB">
            <w:pPr>
              <w:pStyle w:val="TAC"/>
              <w:rPr>
                <w:ins w:id="5541" w:author="24.514_CR0022R2_(Rel-18)_Ranging_SL" w:date="2024-07-15T13:43:00Z"/>
                <w:sz w:val="16"/>
                <w:szCs w:val="16"/>
                <w:lang w:eastAsia="zh-CN"/>
              </w:rPr>
            </w:pPr>
            <w:ins w:id="5542" w:author="24.514_CR0022R2_(Rel-18)_Ranging_SL" w:date="2024-07-15T13:43:00Z">
              <w:r>
                <w:rPr>
                  <w:sz w:val="16"/>
                  <w:szCs w:val="16"/>
                  <w:lang w:eastAsia="zh-CN"/>
                </w:rPr>
                <w:t>18.1.0</w:t>
              </w:r>
            </w:ins>
          </w:p>
        </w:tc>
      </w:tr>
      <w:tr w:rsidR="00855831" w:rsidRPr="006B0D02" w14:paraId="15160B2D" w14:textId="77777777" w:rsidTr="001C155D">
        <w:trPr>
          <w:ins w:id="5543" w:author="24.514_CR0007R2_(Rel-18)_Ranging_SL" w:date="2024-07-15T13:47:00Z"/>
        </w:trPr>
        <w:tc>
          <w:tcPr>
            <w:tcW w:w="800" w:type="dxa"/>
            <w:shd w:val="solid" w:color="FFFFFF" w:fill="auto"/>
          </w:tcPr>
          <w:p w14:paraId="00D9BA06" w14:textId="09B78176" w:rsidR="00855831" w:rsidRDefault="00855831" w:rsidP="00611CCB">
            <w:pPr>
              <w:pStyle w:val="TAC"/>
              <w:rPr>
                <w:ins w:id="5544" w:author="24.514_CR0007R2_(Rel-18)_Ranging_SL" w:date="2024-07-15T13:47:00Z"/>
                <w:sz w:val="16"/>
                <w:szCs w:val="16"/>
                <w:lang w:eastAsia="zh-CN"/>
              </w:rPr>
            </w:pPr>
            <w:ins w:id="5545" w:author="24.514_CR0007R2_(Rel-18)_Ranging_SL" w:date="2024-07-15T13:47:00Z">
              <w:r>
                <w:rPr>
                  <w:sz w:val="16"/>
                  <w:szCs w:val="16"/>
                  <w:lang w:eastAsia="zh-CN"/>
                </w:rPr>
                <w:t>2024-06</w:t>
              </w:r>
            </w:ins>
          </w:p>
        </w:tc>
        <w:tc>
          <w:tcPr>
            <w:tcW w:w="853" w:type="dxa"/>
            <w:shd w:val="solid" w:color="FFFFFF" w:fill="auto"/>
          </w:tcPr>
          <w:p w14:paraId="3BC218D9" w14:textId="5FEE439D" w:rsidR="00855831" w:rsidRDefault="00855831" w:rsidP="00611CCB">
            <w:pPr>
              <w:pStyle w:val="TAC"/>
              <w:rPr>
                <w:ins w:id="5546" w:author="24.514_CR0007R2_(Rel-18)_Ranging_SL" w:date="2024-07-15T13:47:00Z"/>
                <w:sz w:val="16"/>
                <w:szCs w:val="16"/>
                <w:lang w:eastAsia="zh-CN"/>
              </w:rPr>
            </w:pPr>
            <w:ins w:id="5547" w:author="24.514_CR0007R2_(Rel-18)_Ranging_SL" w:date="2024-07-15T13:47:00Z">
              <w:r>
                <w:rPr>
                  <w:sz w:val="16"/>
                  <w:szCs w:val="16"/>
                  <w:lang w:eastAsia="zh-CN"/>
                </w:rPr>
                <w:t>CT#104</w:t>
              </w:r>
            </w:ins>
          </w:p>
        </w:tc>
        <w:tc>
          <w:tcPr>
            <w:tcW w:w="1041" w:type="dxa"/>
            <w:shd w:val="solid" w:color="FFFFFF" w:fill="auto"/>
          </w:tcPr>
          <w:p w14:paraId="20401E2B" w14:textId="3342524F" w:rsidR="00855831" w:rsidRDefault="00855831" w:rsidP="004D4465">
            <w:pPr>
              <w:spacing w:after="0"/>
              <w:jc w:val="center"/>
              <w:rPr>
                <w:ins w:id="5548" w:author="24.514_CR0007R2_(Rel-18)_Ranging_SL" w:date="2024-07-15T13:47:00Z"/>
                <w:rFonts w:ascii="Arial" w:hAnsi="Arial" w:cs="Arial"/>
                <w:sz w:val="16"/>
                <w:szCs w:val="16"/>
                <w:lang w:eastAsia="en-GB"/>
              </w:rPr>
            </w:pPr>
            <w:ins w:id="5549" w:author="24.514_CR0007R2_(Rel-18)_Ranging_SL" w:date="2024-07-15T13:47:00Z">
              <w:r>
                <w:rPr>
                  <w:rFonts w:ascii="Arial" w:hAnsi="Arial" w:cs="Arial"/>
                  <w:sz w:val="16"/>
                  <w:szCs w:val="16"/>
                </w:rPr>
                <w:t>CP-241192</w:t>
              </w:r>
            </w:ins>
          </w:p>
        </w:tc>
        <w:tc>
          <w:tcPr>
            <w:tcW w:w="425" w:type="dxa"/>
            <w:shd w:val="solid" w:color="FFFFFF" w:fill="auto"/>
          </w:tcPr>
          <w:p w14:paraId="56D214B0" w14:textId="52A4BD45" w:rsidR="00855831" w:rsidRDefault="00855831" w:rsidP="00611CCB">
            <w:pPr>
              <w:pStyle w:val="TAL"/>
              <w:rPr>
                <w:ins w:id="5550" w:author="24.514_CR0007R2_(Rel-18)_Ranging_SL" w:date="2024-07-15T13:47:00Z"/>
                <w:sz w:val="16"/>
                <w:szCs w:val="16"/>
              </w:rPr>
            </w:pPr>
            <w:ins w:id="5551" w:author="24.514_CR0007R2_(Rel-18)_Ranging_SL" w:date="2024-07-15T13:47:00Z">
              <w:r>
                <w:rPr>
                  <w:sz w:val="16"/>
                  <w:szCs w:val="16"/>
                </w:rPr>
                <w:t>0007</w:t>
              </w:r>
            </w:ins>
          </w:p>
        </w:tc>
        <w:tc>
          <w:tcPr>
            <w:tcW w:w="425" w:type="dxa"/>
            <w:shd w:val="solid" w:color="FFFFFF" w:fill="auto"/>
          </w:tcPr>
          <w:p w14:paraId="54707F33" w14:textId="14FDD4BD" w:rsidR="00855831" w:rsidRDefault="00855831" w:rsidP="00611CCB">
            <w:pPr>
              <w:pStyle w:val="TAR"/>
              <w:rPr>
                <w:ins w:id="5552" w:author="24.514_CR0007R2_(Rel-18)_Ranging_SL" w:date="2024-07-15T13:47:00Z"/>
                <w:sz w:val="16"/>
                <w:szCs w:val="16"/>
              </w:rPr>
            </w:pPr>
            <w:ins w:id="5553" w:author="24.514_CR0007R2_(Rel-18)_Ranging_SL" w:date="2024-07-15T13:47:00Z">
              <w:r>
                <w:rPr>
                  <w:sz w:val="16"/>
                  <w:szCs w:val="16"/>
                </w:rPr>
                <w:t>2</w:t>
              </w:r>
            </w:ins>
          </w:p>
        </w:tc>
        <w:tc>
          <w:tcPr>
            <w:tcW w:w="425" w:type="dxa"/>
            <w:shd w:val="solid" w:color="FFFFFF" w:fill="auto"/>
          </w:tcPr>
          <w:p w14:paraId="7ACCAA81" w14:textId="68D713E0" w:rsidR="00855831" w:rsidRDefault="00855831" w:rsidP="00611CCB">
            <w:pPr>
              <w:pStyle w:val="TAC"/>
              <w:rPr>
                <w:ins w:id="5554" w:author="24.514_CR0007R2_(Rel-18)_Ranging_SL" w:date="2024-07-15T13:47:00Z"/>
                <w:sz w:val="16"/>
                <w:szCs w:val="16"/>
              </w:rPr>
            </w:pPr>
            <w:ins w:id="5555" w:author="24.514_CR0007R2_(Rel-18)_Ranging_SL" w:date="2024-07-15T13:47:00Z">
              <w:r>
                <w:rPr>
                  <w:sz w:val="16"/>
                  <w:szCs w:val="16"/>
                </w:rPr>
                <w:t>F</w:t>
              </w:r>
            </w:ins>
          </w:p>
        </w:tc>
        <w:tc>
          <w:tcPr>
            <w:tcW w:w="4962" w:type="dxa"/>
            <w:shd w:val="solid" w:color="FFFFFF" w:fill="auto"/>
          </w:tcPr>
          <w:p w14:paraId="18B6150C" w14:textId="1E226194" w:rsidR="00855831" w:rsidRDefault="00855831" w:rsidP="00611CCB">
            <w:pPr>
              <w:pStyle w:val="TAL"/>
              <w:rPr>
                <w:ins w:id="5556" w:author="24.514_CR0007R2_(Rel-18)_Ranging_SL" w:date="2024-07-15T13:47:00Z"/>
                <w:bCs/>
                <w:snapToGrid w:val="0"/>
                <w:sz w:val="16"/>
              </w:rPr>
            </w:pPr>
            <w:ins w:id="5557" w:author="24.514_CR0007R2_(Rel-18)_Ranging_SL" w:date="2024-07-15T13:47:00Z">
              <w:r>
                <w:rPr>
                  <w:bCs/>
                  <w:snapToGrid w:val="0"/>
                  <w:sz w:val="16"/>
                </w:rPr>
                <w:t>Corrections on IE coding of TS 24.514</w:t>
              </w:r>
            </w:ins>
          </w:p>
        </w:tc>
        <w:tc>
          <w:tcPr>
            <w:tcW w:w="708" w:type="dxa"/>
            <w:shd w:val="solid" w:color="FFFFFF" w:fill="auto"/>
          </w:tcPr>
          <w:p w14:paraId="1C521C58" w14:textId="28061F24" w:rsidR="00855831" w:rsidRDefault="00855831" w:rsidP="00611CCB">
            <w:pPr>
              <w:pStyle w:val="TAC"/>
              <w:rPr>
                <w:ins w:id="5558" w:author="24.514_CR0007R2_(Rel-18)_Ranging_SL" w:date="2024-07-15T13:47:00Z"/>
                <w:sz w:val="16"/>
                <w:szCs w:val="16"/>
                <w:lang w:eastAsia="zh-CN"/>
              </w:rPr>
            </w:pPr>
            <w:ins w:id="5559" w:author="24.514_CR0007R2_(Rel-18)_Ranging_SL" w:date="2024-07-15T13:47:00Z">
              <w:r>
                <w:rPr>
                  <w:sz w:val="16"/>
                  <w:szCs w:val="16"/>
                  <w:lang w:eastAsia="zh-CN"/>
                </w:rPr>
                <w:t>18.1.0</w:t>
              </w:r>
            </w:ins>
          </w:p>
        </w:tc>
      </w:tr>
      <w:tr w:rsidR="00E864A8" w:rsidRPr="006B0D02" w14:paraId="2CF4C814" w14:textId="77777777" w:rsidTr="001C155D">
        <w:trPr>
          <w:ins w:id="5560" w:author="24.514_CR0028R1_(Rel-18)_Ranging_SL" w:date="2024-07-15T14:46:00Z"/>
        </w:trPr>
        <w:tc>
          <w:tcPr>
            <w:tcW w:w="800" w:type="dxa"/>
            <w:shd w:val="solid" w:color="FFFFFF" w:fill="auto"/>
          </w:tcPr>
          <w:p w14:paraId="2E112886" w14:textId="45AC7D5C" w:rsidR="00E864A8" w:rsidRDefault="00E864A8" w:rsidP="00611CCB">
            <w:pPr>
              <w:pStyle w:val="TAC"/>
              <w:rPr>
                <w:ins w:id="5561" w:author="24.514_CR0028R1_(Rel-18)_Ranging_SL" w:date="2024-07-15T14:46:00Z"/>
                <w:sz w:val="16"/>
                <w:szCs w:val="16"/>
                <w:lang w:eastAsia="zh-CN"/>
              </w:rPr>
            </w:pPr>
            <w:ins w:id="5562" w:author="24.514_CR0028R1_(Rel-18)_Ranging_SL" w:date="2024-07-15T14:46:00Z">
              <w:r>
                <w:rPr>
                  <w:sz w:val="16"/>
                  <w:szCs w:val="16"/>
                  <w:lang w:eastAsia="zh-CN"/>
                </w:rPr>
                <w:t>2024-06</w:t>
              </w:r>
            </w:ins>
          </w:p>
        </w:tc>
        <w:tc>
          <w:tcPr>
            <w:tcW w:w="853" w:type="dxa"/>
            <w:shd w:val="solid" w:color="FFFFFF" w:fill="auto"/>
          </w:tcPr>
          <w:p w14:paraId="634C6150" w14:textId="055200F3" w:rsidR="00E864A8" w:rsidRDefault="00E864A8" w:rsidP="00611CCB">
            <w:pPr>
              <w:pStyle w:val="TAC"/>
              <w:rPr>
                <w:ins w:id="5563" w:author="24.514_CR0028R1_(Rel-18)_Ranging_SL" w:date="2024-07-15T14:46:00Z"/>
                <w:sz w:val="16"/>
                <w:szCs w:val="16"/>
                <w:lang w:eastAsia="zh-CN"/>
              </w:rPr>
            </w:pPr>
            <w:ins w:id="5564" w:author="24.514_CR0028R1_(Rel-18)_Ranging_SL" w:date="2024-07-15T14:46:00Z">
              <w:r>
                <w:rPr>
                  <w:sz w:val="16"/>
                  <w:szCs w:val="16"/>
                  <w:lang w:eastAsia="zh-CN"/>
                </w:rPr>
                <w:t>CT#104</w:t>
              </w:r>
            </w:ins>
          </w:p>
        </w:tc>
        <w:tc>
          <w:tcPr>
            <w:tcW w:w="1041" w:type="dxa"/>
            <w:shd w:val="solid" w:color="FFFFFF" w:fill="auto"/>
          </w:tcPr>
          <w:p w14:paraId="043E2297" w14:textId="75DBDAE1" w:rsidR="00E864A8" w:rsidRDefault="00E864A8" w:rsidP="004D4465">
            <w:pPr>
              <w:spacing w:after="0"/>
              <w:jc w:val="center"/>
              <w:rPr>
                <w:ins w:id="5565" w:author="24.514_CR0028R1_(Rel-18)_Ranging_SL" w:date="2024-07-15T14:46:00Z"/>
                <w:rFonts w:ascii="Arial" w:hAnsi="Arial" w:cs="Arial"/>
                <w:sz w:val="16"/>
                <w:szCs w:val="16"/>
                <w:lang w:eastAsia="en-GB"/>
              </w:rPr>
            </w:pPr>
            <w:ins w:id="5566" w:author="24.514_CR0028R1_(Rel-18)_Ranging_SL" w:date="2024-07-15T14:46:00Z">
              <w:r>
                <w:rPr>
                  <w:rFonts w:ascii="Arial" w:hAnsi="Arial" w:cs="Arial"/>
                  <w:sz w:val="16"/>
                  <w:szCs w:val="16"/>
                </w:rPr>
                <w:t>CP-241192</w:t>
              </w:r>
            </w:ins>
          </w:p>
        </w:tc>
        <w:tc>
          <w:tcPr>
            <w:tcW w:w="425" w:type="dxa"/>
            <w:shd w:val="solid" w:color="FFFFFF" w:fill="auto"/>
          </w:tcPr>
          <w:p w14:paraId="5EC1BD3E" w14:textId="35FB2B8A" w:rsidR="00E864A8" w:rsidRDefault="00E864A8" w:rsidP="00611CCB">
            <w:pPr>
              <w:pStyle w:val="TAL"/>
              <w:rPr>
                <w:ins w:id="5567" w:author="24.514_CR0028R1_(Rel-18)_Ranging_SL" w:date="2024-07-15T14:46:00Z"/>
                <w:sz w:val="16"/>
                <w:szCs w:val="16"/>
              </w:rPr>
            </w:pPr>
            <w:ins w:id="5568" w:author="24.514_CR0028R1_(Rel-18)_Ranging_SL" w:date="2024-07-15T14:46:00Z">
              <w:r>
                <w:rPr>
                  <w:sz w:val="16"/>
                  <w:szCs w:val="16"/>
                </w:rPr>
                <w:t>0028</w:t>
              </w:r>
            </w:ins>
          </w:p>
        </w:tc>
        <w:tc>
          <w:tcPr>
            <w:tcW w:w="425" w:type="dxa"/>
            <w:shd w:val="solid" w:color="FFFFFF" w:fill="auto"/>
          </w:tcPr>
          <w:p w14:paraId="4985CAD1" w14:textId="7FC22EFC" w:rsidR="00E864A8" w:rsidRDefault="00E864A8" w:rsidP="00611CCB">
            <w:pPr>
              <w:pStyle w:val="TAR"/>
              <w:rPr>
                <w:ins w:id="5569" w:author="24.514_CR0028R1_(Rel-18)_Ranging_SL" w:date="2024-07-15T14:46:00Z"/>
                <w:sz w:val="16"/>
                <w:szCs w:val="16"/>
              </w:rPr>
            </w:pPr>
            <w:ins w:id="5570" w:author="24.514_CR0028R1_(Rel-18)_Ranging_SL" w:date="2024-07-15T14:46:00Z">
              <w:r>
                <w:rPr>
                  <w:sz w:val="16"/>
                  <w:szCs w:val="16"/>
                </w:rPr>
                <w:t>1</w:t>
              </w:r>
            </w:ins>
          </w:p>
        </w:tc>
        <w:tc>
          <w:tcPr>
            <w:tcW w:w="425" w:type="dxa"/>
            <w:shd w:val="solid" w:color="FFFFFF" w:fill="auto"/>
          </w:tcPr>
          <w:p w14:paraId="2CC27EDB" w14:textId="5791824A" w:rsidR="00E864A8" w:rsidRDefault="00E864A8" w:rsidP="00611CCB">
            <w:pPr>
              <w:pStyle w:val="TAC"/>
              <w:rPr>
                <w:ins w:id="5571" w:author="24.514_CR0028R1_(Rel-18)_Ranging_SL" w:date="2024-07-15T14:46:00Z"/>
                <w:sz w:val="16"/>
                <w:szCs w:val="16"/>
              </w:rPr>
            </w:pPr>
            <w:ins w:id="5572" w:author="24.514_CR0028R1_(Rel-18)_Ranging_SL" w:date="2024-07-15T14:46:00Z">
              <w:r>
                <w:rPr>
                  <w:sz w:val="16"/>
                  <w:szCs w:val="16"/>
                </w:rPr>
                <w:t>F</w:t>
              </w:r>
            </w:ins>
          </w:p>
        </w:tc>
        <w:tc>
          <w:tcPr>
            <w:tcW w:w="4962" w:type="dxa"/>
            <w:shd w:val="solid" w:color="FFFFFF" w:fill="auto"/>
          </w:tcPr>
          <w:p w14:paraId="3C89639D" w14:textId="04403DC2" w:rsidR="00E864A8" w:rsidRDefault="00E864A8" w:rsidP="00611CCB">
            <w:pPr>
              <w:pStyle w:val="TAL"/>
              <w:rPr>
                <w:ins w:id="5573" w:author="24.514_CR0028R1_(Rel-18)_Ranging_SL" w:date="2024-07-15T14:46:00Z"/>
                <w:bCs/>
                <w:snapToGrid w:val="0"/>
                <w:sz w:val="16"/>
              </w:rPr>
            </w:pPr>
            <w:ins w:id="5574" w:author="24.514_CR0028R1_(Rel-18)_Ranging_SL" w:date="2024-07-15T14:46:00Z">
              <w:r>
                <w:rPr>
                  <w:bCs/>
                  <w:snapToGrid w:val="0"/>
                  <w:sz w:val="16"/>
                </w:rPr>
                <w:t>Update of abbreviation list</w:t>
              </w:r>
            </w:ins>
          </w:p>
        </w:tc>
        <w:tc>
          <w:tcPr>
            <w:tcW w:w="708" w:type="dxa"/>
            <w:shd w:val="solid" w:color="FFFFFF" w:fill="auto"/>
          </w:tcPr>
          <w:p w14:paraId="7DBF3F85" w14:textId="2F8DEC08" w:rsidR="00E864A8" w:rsidRDefault="00E864A8" w:rsidP="00611CCB">
            <w:pPr>
              <w:pStyle w:val="TAC"/>
              <w:rPr>
                <w:ins w:id="5575" w:author="24.514_CR0028R1_(Rel-18)_Ranging_SL" w:date="2024-07-15T14:46:00Z"/>
                <w:sz w:val="16"/>
                <w:szCs w:val="16"/>
                <w:lang w:eastAsia="zh-CN"/>
              </w:rPr>
            </w:pPr>
            <w:ins w:id="5576" w:author="24.514_CR0028R1_(Rel-18)_Ranging_SL" w:date="2024-07-15T14:46:00Z">
              <w:r>
                <w:rPr>
                  <w:sz w:val="16"/>
                  <w:szCs w:val="16"/>
                  <w:lang w:eastAsia="zh-CN"/>
                </w:rPr>
                <w:t>18.1.0</w:t>
              </w:r>
            </w:ins>
          </w:p>
        </w:tc>
      </w:tr>
      <w:tr w:rsidR="009B3178" w:rsidRPr="006B0D02" w14:paraId="6D35EFF7" w14:textId="77777777" w:rsidTr="001C155D">
        <w:trPr>
          <w:ins w:id="5577" w:author="24.514_CR0029R1_(Rel-18)_Ranging_SL" w:date="2024-07-15T15:00:00Z"/>
        </w:trPr>
        <w:tc>
          <w:tcPr>
            <w:tcW w:w="800" w:type="dxa"/>
            <w:shd w:val="solid" w:color="FFFFFF" w:fill="auto"/>
          </w:tcPr>
          <w:p w14:paraId="1C122656" w14:textId="4943D210" w:rsidR="009B3178" w:rsidRDefault="009B3178" w:rsidP="00611CCB">
            <w:pPr>
              <w:pStyle w:val="TAC"/>
              <w:rPr>
                <w:ins w:id="5578" w:author="24.514_CR0029R1_(Rel-18)_Ranging_SL" w:date="2024-07-15T15:00:00Z"/>
                <w:sz w:val="16"/>
                <w:szCs w:val="16"/>
                <w:lang w:eastAsia="zh-CN"/>
              </w:rPr>
            </w:pPr>
            <w:ins w:id="5579" w:author="24.514_CR0029R1_(Rel-18)_Ranging_SL" w:date="2024-07-15T15:00:00Z">
              <w:r>
                <w:rPr>
                  <w:sz w:val="16"/>
                  <w:szCs w:val="16"/>
                  <w:lang w:eastAsia="zh-CN"/>
                </w:rPr>
                <w:t>2024-06</w:t>
              </w:r>
            </w:ins>
          </w:p>
        </w:tc>
        <w:tc>
          <w:tcPr>
            <w:tcW w:w="853" w:type="dxa"/>
            <w:shd w:val="solid" w:color="FFFFFF" w:fill="auto"/>
          </w:tcPr>
          <w:p w14:paraId="7F557EA4" w14:textId="49DE890D" w:rsidR="009B3178" w:rsidRDefault="009B3178" w:rsidP="00611CCB">
            <w:pPr>
              <w:pStyle w:val="TAC"/>
              <w:rPr>
                <w:ins w:id="5580" w:author="24.514_CR0029R1_(Rel-18)_Ranging_SL" w:date="2024-07-15T15:00:00Z"/>
                <w:sz w:val="16"/>
                <w:szCs w:val="16"/>
                <w:lang w:eastAsia="zh-CN"/>
              </w:rPr>
            </w:pPr>
            <w:ins w:id="5581" w:author="24.514_CR0029R1_(Rel-18)_Ranging_SL" w:date="2024-07-15T15:00:00Z">
              <w:r>
                <w:rPr>
                  <w:sz w:val="16"/>
                  <w:szCs w:val="16"/>
                  <w:lang w:eastAsia="zh-CN"/>
                </w:rPr>
                <w:t>CT#104</w:t>
              </w:r>
            </w:ins>
          </w:p>
        </w:tc>
        <w:tc>
          <w:tcPr>
            <w:tcW w:w="1041" w:type="dxa"/>
            <w:shd w:val="solid" w:color="FFFFFF" w:fill="auto"/>
          </w:tcPr>
          <w:p w14:paraId="0DE84BC6" w14:textId="38920273" w:rsidR="009B3178" w:rsidRDefault="009B3178" w:rsidP="004D4465">
            <w:pPr>
              <w:spacing w:after="0"/>
              <w:jc w:val="center"/>
              <w:rPr>
                <w:ins w:id="5582" w:author="24.514_CR0029R1_(Rel-18)_Ranging_SL" w:date="2024-07-15T15:00:00Z"/>
                <w:rFonts w:ascii="Arial" w:hAnsi="Arial" w:cs="Arial"/>
                <w:sz w:val="16"/>
                <w:szCs w:val="16"/>
                <w:lang w:eastAsia="en-GB"/>
              </w:rPr>
            </w:pPr>
            <w:ins w:id="5583" w:author="24.514_CR0029R1_(Rel-18)_Ranging_SL" w:date="2024-07-15T15:00:00Z">
              <w:r>
                <w:rPr>
                  <w:rFonts w:ascii="Arial" w:hAnsi="Arial" w:cs="Arial"/>
                  <w:sz w:val="16"/>
                  <w:szCs w:val="16"/>
                </w:rPr>
                <w:t>CP-241192</w:t>
              </w:r>
            </w:ins>
          </w:p>
        </w:tc>
        <w:tc>
          <w:tcPr>
            <w:tcW w:w="425" w:type="dxa"/>
            <w:shd w:val="solid" w:color="FFFFFF" w:fill="auto"/>
          </w:tcPr>
          <w:p w14:paraId="23AF9784" w14:textId="793C9E5F" w:rsidR="009B3178" w:rsidRDefault="009B3178" w:rsidP="00611CCB">
            <w:pPr>
              <w:pStyle w:val="TAL"/>
              <w:rPr>
                <w:ins w:id="5584" w:author="24.514_CR0029R1_(Rel-18)_Ranging_SL" w:date="2024-07-15T15:00:00Z"/>
                <w:sz w:val="16"/>
                <w:szCs w:val="16"/>
              </w:rPr>
            </w:pPr>
            <w:ins w:id="5585" w:author="24.514_CR0029R1_(Rel-18)_Ranging_SL" w:date="2024-07-15T15:00:00Z">
              <w:r>
                <w:rPr>
                  <w:sz w:val="16"/>
                  <w:szCs w:val="16"/>
                </w:rPr>
                <w:t>0029</w:t>
              </w:r>
            </w:ins>
          </w:p>
        </w:tc>
        <w:tc>
          <w:tcPr>
            <w:tcW w:w="425" w:type="dxa"/>
            <w:shd w:val="solid" w:color="FFFFFF" w:fill="auto"/>
          </w:tcPr>
          <w:p w14:paraId="2254595A" w14:textId="25949CDF" w:rsidR="009B3178" w:rsidRDefault="009B3178" w:rsidP="00611CCB">
            <w:pPr>
              <w:pStyle w:val="TAR"/>
              <w:rPr>
                <w:ins w:id="5586" w:author="24.514_CR0029R1_(Rel-18)_Ranging_SL" w:date="2024-07-15T15:00:00Z"/>
                <w:sz w:val="16"/>
                <w:szCs w:val="16"/>
              </w:rPr>
            </w:pPr>
            <w:ins w:id="5587" w:author="24.514_CR0029R1_(Rel-18)_Ranging_SL" w:date="2024-07-15T15:00:00Z">
              <w:r>
                <w:rPr>
                  <w:sz w:val="16"/>
                  <w:szCs w:val="16"/>
                </w:rPr>
                <w:t>1</w:t>
              </w:r>
            </w:ins>
          </w:p>
        </w:tc>
        <w:tc>
          <w:tcPr>
            <w:tcW w:w="425" w:type="dxa"/>
            <w:shd w:val="solid" w:color="FFFFFF" w:fill="auto"/>
          </w:tcPr>
          <w:p w14:paraId="18F4A697" w14:textId="5152E250" w:rsidR="009B3178" w:rsidRDefault="009B3178" w:rsidP="00611CCB">
            <w:pPr>
              <w:pStyle w:val="TAC"/>
              <w:rPr>
                <w:ins w:id="5588" w:author="24.514_CR0029R1_(Rel-18)_Ranging_SL" w:date="2024-07-15T15:00:00Z"/>
                <w:sz w:val="16"/>
                <w:szCs w:val="16"/>
              </w:rPr>
            </w:pPr>
            <w:ins w:id="5589" w:author="24.514_CR0029R1_(Rel-18)_Ranging_SL" w:date="2024-07-15T15:00:00Z">
              <w:r>
                <w:rPr>
                  <w:sz w:val="16"/>
                  <w:szCs w:val="16"/>
                </w:rPr>
                <w:t>F</w:t>
              </w:r>
            </w:ins>
          </w:p>
        </w:tc>
        <w:tc>
          <w:tcPr>
            <w:tcW w:w="4962" w:type="dxa"/>
            <w:shd w:val="solid" w:color="FFFFFF" w:fill="auto"/>
          </w:tcPr>
          <w:p w14:paraId="7CA7C0F9" w14:textId="73C105F4" w:rsidR="009B3178" w:rsidRDefault="009B3178" w:rsidP="00611CCB">
            <w:pPr>
              <w:pStyle w:val="TAL"/>
              <w:rPr>
                <w:ins w:id="5590" w:author="24.514_CR0029R1_(Rel-18)_Ranging_SL" w:date="2024-07-15T15:00:00Z"/>
                <w:bCs/>
                <w:snapToGrid w:val="0"/>
                <w:sz w:val="16"/>
              </w:rPr>
            </w:pPr>
            <w:ins w:id="5591" w:author="24.514_CR0029R1_(Rel-18)_Ranging_SL" w:date="2024-07-15T15:00:00Z">
              <w:r>
                <w:rPr>
                  <w:bCs/>
                  <w:snapToGrid w:val="0"/>
                  <w:sz w:val="16"/>
                </w:rPr>
                <w:t>Correction to the description on the discovered RPAUID</w:t>
              </w:r>
            </w:ins>
          </w:p>
        </w:tc>
        <w:tc>
          <w:tcPr>
            <w:tcW w:w="708" w:type="dxa"/>
            <w:shd w:val="solid" w:color="FFFFFF" w:fill="auto"/>
          </w:tcPr>
          <w:p w14:paraId="4AA313A8" w14:textId="4F0E5B40" w:rsidR="009B3178" w:rsidRDefault="009B3178" w:rsidP="00611CCB">
            <w:pPr>
              <w:pStyle w:val="TAC"/>
              <w:rPr>
                <w:ins w:id="5592" w:author="24.514_CR0029R1_(Rel-18)_Ranging_SL" w:date="2024-07-15T15:00:00Z"/>
                <w:sz w:val="16"/>
                <w:szCs w:val="16"/>
                <w:lang w:eastAsia="zh-CN"/>
              </w:rPr>
            </w:pPr>
            <w:ins w:id="5593" w:author="24.514_CR0029R1_(Rel-18)_Ranging_SL" w:date="2024-07-15T15:00:00Z">
              <w:r>
                <w:rPr>
                  <w:sz w:val="16"/>
                  <w:szCs w:val="16"/>
                  <w:lang w:eastAsia="zh-CN"/>
                </w:rPr>
                <w:t>18.1.0</w:t>
              </w:r>
            </w:ins>
          </w:p>
        </w:tc>
      </w:tr>
      <w:tr w:rsidR="00845510" w:rsidRPr="006B0D02" w14:paraId="24CEE023" w14:textId="77777777" w:rsidTr="001C155D">
        <w:trPr>
          <w:ins w:id="5594" w:author="24.514_CR0030R1_(Rel-18)_Ranging_SL" w:date="2024-07-15T15:04:00Z"/>
        </w:trPr>
        <w:tc>
          <w:tcPr>
            <w:tcW w:w="800" w:type="dxa"/>
            <w:shd w:val="solid" w:color="FFFFFF" w:fill="auto"/>
          </w:tcPr>
          <w:p w14:paraId="1E6DA069" w14:textId="2F7973C3" w:rsidR="00845510" w:rsidRDefault="00845510" w:rsidP="00611CCB">
            <w:pPr>
              <w:pStyle w:val="TAC"/>
              <w:rPr>
                <w:ins w:id="5595" w:author="24.514_CR0030R1_(Rel-18)_Ranging_SL" w:date="2024-07-15T15:04:00Z"/>
                <w:sz w:val="16"/>
                <w:szCs w:val="16"/>
                <w:lang w:eastAsia="zh-CN"/>
              </w:rPr>
            </w:pPr>
            <w:ins w:id="5596" w:author="24.514_CR0030R1_(Rel-18)_Ranging_SL" w:date="2024-07-15T15:04:00Z">
              <w:r>
                <w:rPr>
                  <w:sz w:val="16"/>
                  <w:szCs w:val="16"/>
                  <w:lang w:eastAsia="zh-CN"/>
                </w:rPr>
                <w:t>2024-06</w:t>
              </w:r>
            </w:ins>
          </w:p>
        </w:tc>
        <w:tc>
          <w:tcPr>
            <w:tcW w:w="853" w:type="dxa"/>
            <w:shd w:val="solid" w:color="FFFFFF" w:fill="auto"/>
          </w:tcPr>
          <w:p w14:paraId="6EAFB0F6" w14:textId="615AB988" w:rsidR="00845510" w:rsidRDefault="00845510" w:rsidP="00611CCB">
            <w:pPr>
              <w:pStyle w:val="TAC"/>
              <w:rPr>
                <w:ins w:id="5597" w:author="24.514_CR0030R1_(Rel-18)_Ranging_SL" w:date="2024-07-15T15:04:00Z"/>
                <w:sz w:val="16"/>
                <w:szCs w:val="16"/>
                <w:lang w:eastAsia="zh-CN"/>
              </w:rPr>
            </w:pPr>
            <w:ins w:id="5598" w:author="24.514_CR0030R1_(Rel-18)_Ranging_SL" w:date="2024-07-15T15:04:00Z">
              <w:r>
                <w:rPr>
                  <w:sz w:val="16"/>
                  <w:szCs w:val="16"/>
                  <w:lang w:eastAsia="zh-CN"/>
                </w:rPr>
                <w:t>CT#104</w:t>
              </w:r>
            </w:ins>
          </w:p>
        </w:tc>
        <w:tc>
          <w:tcPr>
            <w:tcW w:w="1041" w:type="dxa"/>
            <w:shd w:val="solid" w:color="FFFFFF" w:fill="auto"/>
          </w:tcPr>
          <w:p w14:paraId="6524BEE2" w14:textId="27707B75" w:rsidR="00845510" w:rsidRDefault="00845510" w:rsidP="004D4465">
            <w:pPr>
              <w:spacing w:after="0"/>
              <w:jc w:val="center"/>
              <w:rPr>
                <w:ins w:id="5599" w:author="24.514_CR0030R1_(Rel-18)_Ranging_SL" w:date="2024-07-15T15:04:00Z"/>
                <w:rFonts w:ascii="Arial" w:hAnsi="Arial" w:cs="Arial"/>
                <w:sz w:val="16"/>
                <w:szCs w:val="16"/>
                <w:lang w:eastAsia="en-GB"/>
              </w:rPr>
            </w:pPr>
            <w:ins w:id="5600" w:author="24.514_CR0030R1_(Rel-18)_Ranging_SL" w:date="2024-07-15T15:04:00Z">
              <w:r>
                <w:rPr>
                  <w:rFonts w:ascii="Arial" w:hAnsi="Arial" w:cs="Arial"/>
                  <w:sz w:val="16"/>
                  <w:szCs w:val="16"/>
                </w:rPr>
                <w:t>CP-241192</w:t>
              </w:r>
            </w:ins>
          </w:p>
        </w:tc>
        <w:tc>
          <w:tcPr>
            <w:tcW w:w="425" w:type="dxa"/>
            <w:shd w:val="solid" w:color="FFFFFF" w:fill="auto"/>
          </w:tcPr>
          <w:p w14:paraId="4DBBC522" w14:textId="708C915C" w:rsidR="00845510" w:rsidRDefault="00845510" w:rsidP="00611CCB">
            <w:pPr>
              <w:pStyle w:val="TAL"/>
              <w:rPr>
                <w:ins w:id="5601" w:author="24.514_CR0030R1_(Rel-18)_Ranging_SL" w:date="2024-07-15T15:04:00Z"/>
                <w:sz w:val="16"/>
                <w:szCs w:val="16"/>
              </w:rPr>
            </w:pPr>
            <w:ins w:id="5602" w:author="24.514_CR0030R1_(Rel-18)_Ranging_SL" w:date="2024-07-15T15:04:00Z">
              <w:r>
                <w:rPr>
                  <w:sz w:val="16"/>
                  <w:szCs w:val="16"/>
                </w:rPr>
                <w:t>0030</w:t>
              </w:r>
            </w:ins>
          </w:p>
        </w:tc>
        <w:tc>
          <w:tcPr>
            <w:tcW w:w="425" w:type="dxa"/>
            <w:shd w:val="solid" w:color="FFFFFF" w:fill="auto"/>
          </w:tcPr>
          <w:p w14:paraId="37868BCF" w14:textId="5BB17965" w:rsidR="00845510" w:rsidRDefault="00845510" w:rsidP="00611CCB">
            <w:pPr>
              <w:pStyle w:val="TAR"/>
              <w:rPr>
                <w:ins w:id="5603" w:author="24.514_CR0030R1_(Rel-18)_Ranging_SL" w:date="2024-07-15T15:04:00Z"/>
                <w:sz w:val="16"/>
                <w:szCs w:val="16"/>
              </w:rPr>
            </w:pPr>
            <w:ins w:id="5604" w:author="24.514_CR0030R1_(Rel-18)_Ranging_SL" w:date="2024-07-15T15:04:00Z">
              <w:r>
                <w:rPr>
                  <w:sz w:val="16"/>
                  <w:szCs w:val="16"/>
                </w:rPr>
                <w:t>1</w:t>
              </w:r>
            </w:ins>
          </w:p>
        </w:tc>
        <w:tc>
          <w:tcPr>
            <w:tcW w:w="425" w:type="dxa"/>
            <w:shd w:val="solid" w:color="FFFFFF" w:fill="auto"/>
          </w:tcPr>
          <w:p w14:paraId="3FAE519A" w14:textId="428B0503" w:rsidR="00845510" w:rsidRDefault="00845510" w:rsidP="00611CCB">
            <w:pPr>
              <w:pStyle w:val="TAC"/>
              <w:rPr>
                <w:ins w:id="5605" w:author="24.514_CR0030R1_(Rel-18)_Ranging_SL" w:date="2024-07-15T15:04:00Z"/>
                <w:sz w:val="16"/>
                <w:szCs w:val="16"/>
              </w:rPr>
            </w:pPr>
            <w:ins w:id="5606" w:author="24.514_CR0030R1_(Rel-18)_Ranging_SL" w:date="2024-07-15T15:04:00Z">
              <w:r>
                <w:rPr>
                  <w:sz w:val="16"/>
                  <w:szCs w:val="16"/>
                </w:rPr>
                <w:t>F</w:t>
              </w:r>
            </w:ins>
          </w:p>
        </w:tc>
        <w:tc>
          <w:tcPr>
            <w:tcW w:w="4962" w:type="dxa"/>
            <w:shd w:val="solid" w:color="FFFFFF" w:fill="auto"/>
          </w:tcPr>
          <w:p w14:paraId="1D7D4CC6" w14:textId="6A4C1E73" w:rsidR="00845510" w:rsidRDefault="00845510" w:rsidP="00611CCB">
            <w:pPr>
              <w:pStyle w:val="TAL"/>
              <w:rPr>
                <w:ins w:id="5607" w:author="24.514_CR0030R1_(Rel-18)_Ranging_SL" w:date="2024-07-15T15:04:00Z"/>
                <w:bCs/>
                <w:snapToGrid w:val="0"/>
                <w:sz w:val="16"/>
              </w:rPr>
            </w:pPr>
            <w:ins w:id="5608" w:author="24.514_CR0030R1_(Rel-18)_Ranging_SL" w:date="2024-07-15T15:04:00Z">
              <w:r>
                <w:rPr>
                  <w:bCs/>
                  <w:snapToGrid w:val="0"/>
                  <w:sz w:val="16"/>
                </w:rPr>
                <w:t>Clarification on SL reference UE</w:t>
              </w:r>
            </w:ins>
          </w:p>
        </w:tc>
        <w:tc>
          <w:tcPr>
            <w:tcW w:w="708" w:type="dxa"/>
            <w:shd w:val="solid" w:color="FFFFFF" w:fill="auto"/>
          </w:tcPr>
          <w:p w14:paraId="6AF71ADF" w14:textId="0539243B" w:rsidR="00845510" w:rsidRDefault="00845510" w:rsidP="00611CCB">
            <w:pPr>
              <w:pStyle w:val="TAC"/>
              <w:rPr>
                <w:ins w:id="5609" w:author="24.514_CR0030R1_(Rel-18)_Ranging_SL" w:date="2024-07-15T15:04:00Z"/>
                <w:sz w:val="16"/>
                <w:szCs w:val="16"/>
                <w:lang w:eastAsia="zh-CN"/>
              </w:rPr>
            </w:pPr>
            <w:ins w:id="5610" w:author="24.514_CR0030R1_(Rel-18)_Ranging_SL" w:date="2024-07-15T15:04:00Z">
              <w:r>
                <w:rPr>
                  <w:sz w:val="16"/>
                  <w:szCs w:val="16"/>
                  <w:lang w:eastAsia="zh-CN"/>
                </w:rPr>
                <w:t>18.1.0</w:t>
              </w:r>
            </w:ins>
          </w:p>
        </w:tc>
      </w:tr>
      <w:tr w:rsidR="00DF447E" w:rsidRPr="006B0D02" w14:paraId="601D8B2A" w14:textId="77777777" w:rsidTr="001C155D">
        <w:trPr>
          <w:ins w:id="5611" w:author="24.514_CR0006R4_(Rel-18)_Ranging_SL" w:date="2024-07-15T15:15:00Z"/>
        </w:trPr>
        <w:tc>
          <w:tcPr>
            <w:tcW w:w="800" w:type="dxa"/>
            <w:shd w:val="solid" w:color="FFFFFF" w:fill="auto"/>
          </w:tcPr>
          <w:p w14:paraId="5888D997" w14:textId="6870A2BF" w:rsidR="00DF447E" w:rsidRDefault="00DF447E" w:rsidP="00611CCB">
            <w:pPr>
              <w:pStyle w:val="TAC"/>
              <w:rPr>
                <w:ins w:id="5612" w:author="24.514_CR0006R4_(Rel-18)_Ranging_SL" w:date="2024-07-15T15:15:00Z"/>
                <w:sz w:val="16"/>
                <w:szCs w:val="16"/>
                <w:lang w:eastAsia="zh-CN"/>
              </w:rPr>
            </w:pPr>
            <w:ins w:id="5613" w:author="24.514_CR0006R4_(Rel-18)_Ranging_SL" w:date="2024-07-15T15:15:00Z">
              <w:r>
                <w:rPr>
                  <w:sz w:val="16"/>
                  <w:szCs w:val="16"/>
                  <w:lang w:eastAsia="zh-CN"/>
                </w:rPr>
                <w:t>2024-06</w:t>
              </w:r>
            </w:ins>
          </w:p>
        </w:tc>
        <w:tc>
          <w:tcPr>
            <w:tcW w:w="853" w:type="dxa"/>
            <w:shd w:val="solid" w:color="FFFFFF" w:fill="auto"/>
          </w:tcPr>
          <w:p w14:paraId="15105757" w14:textId="44206715" w:rsidR="00DF447E" w:rsidRDefault="00DF447E" w:rsidP="00611CCB">
            <w:pPr>
              <w:pStyle w:val="TAC"/>
              <w:rPr>
                <w:ins w:id="5614" w:author="24.514_CR0006R4_(Rel-18)_Ranging_SL" w:date="2024-07-15T15:15:00Z"/>
                <w:sz w:val="16"/>
                <w:szCs w:val="16"/>
                <w:lang w:eastAsia="zh-CN"/>
              </w:rPr>
            </w:pPr>
            <w:ins w:id="5615" w:author="24.514_CR0006R4_(Rel-18)_Ranging_SL" w:date="2024-07-15T15:15:00Z">
              <w:r>
                <w:rPr>
                  <w:sz w:val="16"/>
                  <w:szCs w:val="16"/>
                  <w:lang w:eastAsia="zh-CN"/>
                </w:rPr>
                <w:t>CT#104</w:t>
              </w:r>
            </w:ins>
          </w:p>
        </w:tc>
        <w:tc>
          <w:tcPr>
            <w:tcW w:w="1041" w:type="dxa"/>
            <w:shd w:val="solid" w:color="FFFFFF" w:fill="auto"/>
          </w:tcPr>
          <w:p w14:paraId="2EF36425" w14:textId="5473E81C" w:rsidR="00DF447E" w:rsidRDefault="00DF447E" w:rsidP="004D4465">
            <w:pPr>
              <w:spacing w:after="0"/>
              <w:jc w:val="center"/>
              <w:rPr>
                <w:ins w:id="5616" w:author="24.514_CR0006R4_(Rel-18)_Ranging_SL" w:date="2024-07-15T15:15:00Z"/>
                <w:rFonts w:ascii="Arial" w:hAnsi="Arial" w:cs="Arial"/>
                <w:sz w:val="16"/>
                <w:szCs w:val="16"/>
                <w:lang w:eastAsia="en-GB"/>
              </w:rPr>
            </w:pPr>
            <w:ins w:id="5617" w:author="24.514_CR0006R4_(Rel-18)_Ranging_SL" w:date="2024-07-15T15:15:00Z">
              <w:r>
                <w:rPr>
                  <w:rFonts w:ascii="Arial" w:hAnsi="Arial" w:cs="Arial"/>
                  <w:sz w:val="16"/>
                  <w:szCs w:val="16"/>
                </w:rPr>
                <w:t>CP-241192</w:t>
              </w:r>
            </w:ins>
          </w:p>
        </w:tc>
        <w:tc>
          <w:tcPr>
            <w:tcW w:w="425" w:type="dxa"/>
            <w:shd w:val="solid" w:color="FFFFFF" w:fill="auto"/>
          </w:tcPr>
          <w:p w14:paraId="4A55BA7B" w14:textId="2A1F6779" w:rsidR="00DF447E" w:rsidRDefault="00DF447E" w:rsidP="00611CCB">
            <w:pPr>
              <w:pStyle w:val="TAL"/>
              <w:rPr>
                <w:ins w:id="5618" w:author="24.514_CR0006R4_(Rel-18)_Ranging_SL" w:date="2024-07-15T15:15:00Z"/>
                <w:sz w:val="16"/>
                <w:szCs w:val="16"/>
              </w:rPr>
            </w:pPr>
            <w:ins w:id="5619" w:author="24.514_CR0006R4_(Rel-18)_Ranging_SL" w:date="2024-07-15T15:15:00Z">
              <w:r>
                <w:rPr>
                  <w:sz w:val="16"/>
                  <w:szCs w:val="16"/>
                </w:rPr>
                <w:t>0006</w:t>
              </w:r>
            </w:ins>
          </w:p>
        </w:tc>
        <w:tc>
          <w:tcPr>
            <w:tcW w:w="425" w:type="dxa"/>
            <w:shd w:val="solid" w:color="FFFFFF" w:fill="auto"/>
          </w:tcPr>
          <w:p w14:paraId="55DFCEC2" w14:textId="11D15471" w:rsidR="00DF447E" w:rsidRDefault="00DF447E" w:rsidP="00611CCB">
            <w:pPr>
              <w:pStyle w:val="TAR"/>
              <w:rPr>
                <w:ins w:id="5620" w:author="24.514_CR0006R4_(Rel-18)_Ranging_SL" w:date="2024-07-15T15:15:00Z"/>
                <w:sz w:val="16"/>
                <w:szCs w:val="16"/>
              </w:rPr>
            </w:pPr>
            <w:ins w:id="5621" w:author="24.514_CR0006R4_(Rel-18)_Ranging_SL" w:date="2024-07-15T15:15:00Z">
              <w:r>
                <w:rPr>
                  <w:sz w:val="16"/>
                  <w:szCs w:val="16"/>
                </w:rPr>
                <w:t>4</w:t>
              </w:r>
            </w:ins>
          </w:p>
        </w:tc>
        <w:tc>
          <w:tcPr>
            <w:tcW w:w="425" w:type="dxa"/>
            <w:shd w:val="solid" w:color="FFFFFF" w:fill="auto"/>
          </w:tcPr>
          <w:p w14:paraId="060BCCA9" w14:textId="26A13178" w:rsidR="00DF447E" w:rsidRDefault="00DF447E" w:rsidP="00611CCB">
            <w:pPr>
              <w:pStyle w:val="TAC"/>
              <w:rPr>
                <w:ins w:id="5622" w:author="24.514_CR0006R4_(Rel-18)_Ranging_SL" w:date="2024-07-15T15:15:00Z"/>
                <w:sz w:val="16"/>
                <w:szCs w:val="16"/>
              </w:rPr>
            </w:pPr>
            <w:ins w:id="5623" w:author="24.514_CR0006R4_(Rel-18)_Ranging_SL" w:date="2024-07-15T15:15:00Z">
              <w:r>
                <w:rPr>
                  <w:sz w:val="16"/>
                  <w:szCs w:val="16"/>
                </w:rPr>
                <w:t>F</w:t>
              </w:r>
            </w:ins>
          </w:p>
        </w:tc>
        <w:tc>
          <w:tcPr>
            <w:tcW w:w="4962" w:type="dxa"/>
            <w:shd w:val="solid" w:color="FFFFFF" w:fill="auto"/>
          </w:tcPr>
          <w:p w14:paraId="0DB71D41" w14:textId="10F387D6" w:rsidR="00DF447E" w:rsidRDefault="00DF447E" w:rsidP="00611CCB">
            <w:pPr>
              <w:pStyle w:val="TAL"/>
              <w:rPr>
                <w:ins w:id="5624" w:author="24.514_CR0006R4_(Rel-18)_Ranging_SL" w:date="2024-07-15T15:15:00Z"/>
                <w:bCs/>
                <w:snapToGrid w:val="0"/>
                <w:sz w:val="16"/>
              </w:rPr>
            </w:pPr>
            <w:ins w:id="5625" w:author="24.514_CR0006R4_(Rel-18)_Ranging_SL" w:date="2024-07-15T15:15:00Z">
              <w:r>
                <w:rPr>
                  <w:bCs/>
                  <w:snapToGrid w:val="0"/>
                  <w:sz w:val="16"/>
                </w:rPr>
                <w:t>Resolution of ENs on UE selection</w:t>
              </w:r>
            </w:ins>
          </w:p>
        </w:tc>
        <w:tc>
          <w:tcPr>
            <w:tcW w:w="708" w:type="dxa"/>
            <w:shd w:val="solid" w:color="FFFFFF" w:fill="auto"/>
          </w:tcPr>
          <w:p w14:paraId="44EA0062" w14:textId="69AEDBE8" w:rsidR="00DF447E" w:rsidRDefault="00DF447E" w:rsidP="00611CCB">
            <w:pPr>
              <w:pStyle w:val="TAC"/>
              <w:rPr>
                <w:ins w:id="5626" w:author="24.514_CR0006R4_(Rel-18)_Ranging_SL" w:date="2024-07-15T15:15:00Z"/>
                <w:sz w:val="16"/>
                <w:szCs w:val="16"/>
                <w:lang w:eastAsia="zh-CN"/>
              </w:rPr>
            </w:pPr>
            <w:ins w:id="5627" w:author="24.514_CR0006R4_(Rel-18)_Ranging_SL" w:date="2024-07-15T15:15:00Z">
              <w:r>
                <w:rPr>
                  <w:sz w:val="16"/>
                  <w:szCs w:val="16"/>
                  <w:lang w:eastAsia="zh-CN"/>
                </w:rPr>
                <w:t>18.1.0</w:t>
              </w:r>
            </w:ins>
          </w:p>
        </w:tc>
      </w:tr>
      <w:tr w:rsidR="0099192D" w:rsidRPr="006B0D02" w14:paraId="18D8DF8A" w14:textId="77777777" w:rsidTr="001C155D">
        <w:trPr>
          <w:ins w:id="5628" w:author="24.514_CR0032R3_(Rel-18)_Ranging_SL" w:date="2024-07-15T15:31:00Z"/>
        </w:trPr>
        <w:tc>
          <w:tcPr>
            <w:tcW w:w="800" w:type="dxa"/>
            <w:shd w:val="solid" w:color="FFFFFF" w:fill="auto"/>
          </w:tcPr>
          <w:p w14:paraId="04EB6BC9" w14:textId="5304619C" w:rsidR="0099192D" w:rsidRDefault="0099192D" w:rsidP="00611CCB">
            <w:pPr>
              <w:pStyle w:val="TAC"/>
              <w:rPr>
                <w:ins w:id="5629" w:author="24.514_CR0032R3_(Rel-18)_Ranging_SL" w:date="2024-07-15T15:31:00Z"/>
                <w:sz w:val="16"/>
                <w:szCs w:val="16"/>
                <w:lang w:eastAsia="zh-CN"/>
              </w:rPr>
            </w:pPr>
            <w:ins w:id="5630" w:author="24.514_CR0032R3_(Rel-18)_Ranging_SL" w:date="2024-07-15T15:31:00Z">
              <w:r>
                <w:rPr>
                  <w:sz w:val="16"/>
                  <w:szCs w:val="16"/>
                  <w:lang w:eastAsia="zh-CN"/>
                </w:rPr>
                <w:t>2024-06</w:t>
              </w:r>
            </w:ins>
          </w:p>
        </w:tc>
        <w:tc>
          <w:tcPr>
            <w:tcW w:w="853" w:type="dxa"/>
            <w:shd w:val="solid" w:color="FFFFFF" w:fill="auto"/>
          </w:tcPr>
          <w:p w14:paraId="5692A116" w14:textId="6A218B84" w:rsidR="0099192D" w:rsidRDefault="0099192D" w:rsidP="00611CCB">
            <w:pPr>
              <w:pStyle w:val="TAC"/>
              <w:rPr>
                <w:ins w:id="5631" w:author="24.514_CR0032R3_(Rel-18)_Ranging_SL" w:date="2024-07-15T15:31:00Z"/>
                <w:sz w:val="16"/>
                <w:szCs w:val="16"/>
                <w:lang w:eastAsia="zh-CN"/>
              </w:rPr>
            </w:pPr>
            <w:ins w:id="5632" w:author="24.514_CR0032R3_(Rel-18)_Ranging_SL" w:date="2024-07-15T15:31:00Z">
              <w:r>
                <w:rPr>
                  <w:sz w:val="16"/>
                  <w:szCs w:val="16"/>
                  <w:lang w:eastAsia="zh-CN"/>
                </w:rPr>
                <w:t>CT#104</w:t>
              </w:r>
            </w:ins>
          </w:p>
        </w:tc>
        <w:tc>
          <w:tcPr>
            <w:tcW w:w="1041" w:type="dxa"/>
            <w:shd w:val="solid" w:color="FFFFFF" w:fill="auto"/>
          </w:tcPr>
          <w:p w14:paraId="523AA321" w14:textId="5549E818" w:rsidR="0099192D" w:rsidRDefault="0099192D" w:rsidP="004D4465">
            <w:pPr>
              <w:spacing w:after="0"/>
              <w:jc w:val="center"/>
              <w:rPr>
                <w:ins w:id="5633" w:author="24.514_CR0032R3_(Rel-18)_Ranging_SL" w:date="2024-07-15T15:31:00Z"/>
                <w:rFonts w:ascii="Arial" w:hAnsi="Arial" w:cs="Arial"/>
                <w:sz w:val="16"/>
                <w:szCs w:val="16"/>
                <w:lang w:eastAsia="en-GB"/>
              </w:rPr>
            </w:pPr>
            <w:ins w:id="5634" w:author="24.514_CR0032R3_(Rel-18)_Ranging_SL" w:date="2024-07-15T15:31:00Z">
              <w:r>
                <w:rPr>
                  <w:rFonts w:ascii="Arial" w:hAnsi="Arial" w:cs="Arial"/>
                  <w:sz w:val="16"/>
                  <w:szCs w:val="16"/>
                </w:rPr>
                <w:t>CP-241192</w:t>
              </w:r>
            </w:ins>
          </w:p>
        </w:tc>
        <w:tc>
          <w:tcPr>
            <w:tcW w:w="425" w:type="dxa"/>
            <w:shd w:val="solid" w:color="FFFFFF" w:fill="auto"/>
          </w:tcPr>
          <w:p w14:paraId="2E911689" w14:textId="23F22BBC" w:rsidR="0099192D" w:rsidRDefault="0099192D" w:rsidP="00611CCB">
            <w:pPr>
              <w:pStyle w:val="TAL"/>
              <w:rPr>
                <w:ins w:id="5635" w:author="24.514_CR0032R3_(Rel-18)_Ranging_SL" w:date="2024-07-15T15:31:00Z"/>
                <w:sz w:val="16"/>
                <w:szCs w:val="16"/>
              </w:rPr>
            </w:pPr>
            <w:ins w:id="5636" w:author="24.514_CR0032R3_(Rel-18)_Ranging_SL" w:date="2024-07-15T15:31:00Z">
              <w:r>
                <w:rPr>
                  <w:sz w:val="16"/>
                  <w:szCs w:val="16"/>
                </w:rPr>
                <w:t>0032</w:t>
              </w:r>
            </w:ins>
          </w:p>
        </w:tc>
        <w:tc>
          <w:tcPr>
            <w:tcW w:w="425" w:type="dxa"/>
            <w:shd w:val="solid" w:color="FFFFFF" w:fill="auto"/>
          </w:tcPr>
          <w:p w14:paraId="0F1A4EAE" w14:textId="1C848A8A" w:rsidR="0099192D" w:rsidRDefault="0099192D" w:rsidP="00611CCB">
            <w:pPr>
              <w:pStyle w:val="TAR"/>
              <w:rPr>
                <w:ins w:id="5637" w:author="24.514_CR0032R3_(Rel-18)_Ranging_SL" w:date="2024-07-15T15:31:00Z"/>
                <w:sz w:val="16"/>
                <w:szCs w:val="16"/>
              </w:rPr>
            </w:pPr>
            <w:ins w:id="5638" w:author="24.514_CR0032R3_(Rel-18)_Ranging_SL" w:date="2024-07-15T15:31:00Z">
              <w:r>
                <w:rPr>
                  <w:sz w:val="16"/>
                  <w:szCs w:val="16"/>
                </w:rPr>
                <w:t>3</w:t>
              </w:r>
            </w:ins>
          </w:p>
        </w:tc>
        <w:tc>
          <w:tcPr>
            <w:tcW w:w="425" w:type="dxa"/>
            <w:shd w:val="solid" w:color="FFFFFF" w:fill="auto"/>
          </w:tcPr>
          <w:p w14:paraId="7F491291" w14:textId="23C38F4D" w:rsidR="0099192D" w:rsidRDefault="0099192D" w:rsidP="00611CCB">
            <w:pPr>
              <w:pStyle w:val="TAC"/>
              <w:rPr>
                <w:ins w:id="5639" w:author="24.514_CR0032R3_(Rel-18)_Ranging_SL" w:date="2024-07-15T15:31:00Z"/>
                <w:sz w:val="16"/>
                <w:szCs w:val="16"/>
              </w:rPr>
            </w:pPr>
            <w:ins w:id="5640" w:author="24.514_CR0032R3_(Rel-18)_Ranging_SL" w:date="2024-07-15T15:31:00Z">
              <w:r>
                <w:rPr>
                  <w:sz w:val="16"/>
                  <w:szCs w:val="16"/>
                </w:rPr>
                <w:t>F</w:t>
              </w:r>
            </w:ins>
          </w:p>
        </w:tc>
        <w:tc>
          <w:tcPr>
            <w:tcW w:w="4962" w:type="dxa"/>
            <w:shd w:val="solid" w:color="FFFFFF" w:fill="auto"/>
          </w:tcPr>
          <w:p w14:paraId="315A4F12" w14:textId="205D352C" w:rsidR="0099192D" w:rsidRDefault="0099192D" w:rsidP="00611CCB">
            <w:pPr>
              <w:pStyle w:val="TAL"/>
              <w:rPr>
                <w:ins w:id="5641" w:author="24.514_CR0032R3_(Rel-18)_Ranging_SL" w:date="2024-07-15T15:31:00Z"/>
                <w:bCs/>
                <w:snapToGrid w:val="0"/>
                <w:sz w:val="16"/>
              </w:rPr>
            </w:pPr>
            <w:ins w:id="5642" w:author="24.514_CR0032R3_(Rel-18)_Ranging_SL" w:date="2024-07-15T15:31:00Z">
              <w:r>
                <w:rPr>
                  <w:bCs/>
                  <w:snapToGrid w:val="0"/>
                  <w:sz w:val="16"/>
                </w:rPr>
                <w:t>Lack of description and use of the protocol architecture model for layer 3 for the protocols for ranging</w:t>
              </w:r>
            </w:ins>
          </w:p>
        </w:tc>
        <w:tc>
          <w:tcPr>
            <w:tcW w:w="708" w:type="dxa"/>
            <w:shd w:val="solid" w:color="FFFFFF" w:fill="auto"/>
          </w:tcPr>
          <w:p w14:paraId="70982BE5" w14:textId="32CD954E" w:rsidR="0099192D" w:rsidRDefault="0099192D" w:rsidP="00611CCB">
            <w:pPr>
              <w:pStyle w:val="TAC"/>
              <w:rPr>
                <w:ins w:id="5643" w:author="24.514_CR0032R3_(Rel-18)_Ranging_SL" w:date="2024-07-15T15:31:00Z"/>
                <w:sz w:val="16"/>
                <w:szCs w:val="16"/>
                <w:lang w:eastAsia="zh-CN"/>
              </w:rPr>
            </w:pPr>
            <w:ins w:id="5644" w:author="24.514_CR0032R3_(Rel-18)_Ranging_SL" w:date="2024-07-15T15:31:00Z">
              <w:r>
                <w:rPr>
                  <w:sz w:val="16"/>
                  <w:szCs w:val="16"/>
                  <w:lang w:eastAsia="zh-CN"/>
                </w:rPr>
                <w:t>18.1.0</w:t>
              </w:r>
            </w:ins>
          </w:p>
        </w:tc>
      </w:tr>
      <w:tr w:rsidR="001A3AE9" w:rsidRPr="006B0D02" w14:paraId="0D045FCA" w14:textId="77777777" w:rsidTr="001C155D">
        <w:trPr>
          <w:ins w:id="5645" w:author="24.514_CR0001R4_(Rel-18)_Ranging_SL" w:date="2024-07-15T15:40:00Z"/>
        </w:trPr>
        <w:tc>
          <w:tcPr>
            <w:tcW w:w="800" w:type="dxa"/>
            <w:shd w:val="solid" w:color="FFFFFF" w:fill="auto"/>
          </w:tcPr>
          <w:p w14:paraId="0C535C8F" w14:textId="7BDB891E" w:rsidR="001A3AE9" w:rsidRDefault="001A3AE9" w:rsidP="00611CCB">
            <w:pPr>
              <w:pStyle w:val="TAC"/>
              <w:rPr>
                <w:ins w:id="5646" w:author="24.514_CR0001R4_(Rel-18)_Ranging_SL" w:date="2024-07-15T15:40:00Z"/>
                <w:sz w:val="16"/>
                <w:szCs w:val="16"/>
                <w:lang w:eastAsia="zh-CN"/>
              </w:rPr>
            </w:pPr>
            <w:ins w:id="5647" w:author="24.514_CR0001R4_(Rel-18)_Ranging_SL" w:date="2024-07-15T15:40:00Z">
              <w:r>
                <w:rPr>
                  <w:sz w:val="16"/>
                  <w:szCs w:val="16"/>
                  <w:lang w:eastAsia="zh-CN"/>
                </w:rPr>
                <w:t>2024-06</w:t>
              </w:r>
            </w:ins>
          </w:p>
        </w:tc>
        <w:tc>
          <w:tcPr>
            <w:tcW w:w="853" w:type="dxa"/>
            <w:shd w:val="solid" w:color="FFFFFF" w:fill="auto"/>
          </w:tcPr>
          <w:p w14:paraId="7512A433" w14:textId="302841B4" w:rsidR="001A3AE9" w:rsidRDefault="001A3AE9" w:rsidP="00611CCB">
            <w:pPr>
              <w:pStyle w:val="TAC"/>
              <w:rPr>
                <w:ins w:id="5648" w:author="24.514_CR0001R4_(Rel-18)_Ranging_SL" w:date="2024-07-15T15:40:00Z"/>
                <w:sz w:val="16"/>
                <w:szCs w:val="16"/>
                <w:lang w:eastAsia="zh-CN"/>
              </w:rPr>
            </w:pPr>
            <w:ins w:id="5649" w:author="24.514_CR0001R4_(Rel-18)_Ranging_SL" w:date="2024-07-15T15:40:00Z">
              <w:r>
                <w:rPr>
                  <w:sz w:val="16"/>
                  <w:szCs w:val="16"/>
                  <w:lang w:eastAsia="zh-CN"/>
                </w:rPr>
                <w:t>CT#104</w:t>
              </w:r>
            </w:ins>
          </w:p>
        </w:tc>
        <w:tc>
          <w:tcPr>
            <w:tcW w:w="1041" w:type="dxa"/>
            <w:shd w:val="solid" w:color="FFFFFF" w:fill="auto"/>
          </w:tcPr>
          <w:p w14:paraId="673238F4" w14:textId="684392F3" w:rsidR="001A3AE9" w:rsidRDefault="001A3AE9" w:rsidP="004D4465">
            <w:pPr>
              <w:spacing w:after="0"/>
              <w:jc w:val="center"/>
              <w:rPr>
                <w:ins w:id="5650" w:author="24.514_CR0001R4_(Rel-18)_Ranging_SL" w:date="2024-07-15T15:40:00Z"/>
                <w:rFonts w:ascii="Arial" w:hAnsi="Arial" w:cs="Arial"/>
                <w:sz w:val="16"/>
                <w:szCs w:val="16"/>
                <w:lang w:eastAsia="en-GB"/>
              </w:rPr>
            </w:pPr>
            <w:ins w:id="5651" w:author="24.514_CR0001R4_(Rel-18)_Ranging_SL" w:date="2024-07-15T15:40:00Z">
              <w:r>
                <w:rPr>
                  <w:rFonts w:ascii="Arial" w:hAnsi="Arial" w:cs="Arial"/>
                  <w:sz w:val="16"/>
                  <w:szCs w:val="16"/>
                </w:rPr>
                <w:t>CP-241192</w:t>
              </w:r>
            </w:ins>
          </w:p>
        </w:tc>
        <w:tc>
          <w:tcPr>
            <w:tcW w:w="425" w:type="dxa"/>
            <w:shd w:val="solid" w:color="FFFFFF" w:fill="auto"/>
          </w:tcPr>
          <w:p w14:paraId="0CBFCF5F" w14:textId="136D6F55" w:rsidR="001A3AE9" w:rsidRDefault="001A3AE9" w:rsidP="00611CCB">
            <w:pPr>
              <w:pStyle w:val="TAL"/>
              <w:rPr>
                <w:ins w:id="5652" w:author="24.514_CR0001R4_(Rel-18)_Ranging_SL" w:date="2024-07-15T15:40:00Z"/>
                <w:sz w:val="16"/>
                <w:szCs w:val="16"/>
              </w:rPr>
            </w:pPr>
            <w:ins w:id="5653" w:author="24.514_CR0001R4_(Rel-18)_Ranging_SL" w:date="2024-07-15T15:40:00Z">
              <w:r>
                <w:rPr>
                  <w:sz w:val="16"/>
                  <w:szCs w:val="16"/>
                </w:rPr>
                <w:t>0001</w:t>
              </w:r>
            </w:ins>
          </w:p>
        </w:tc>
        <w:tc>
          <w:tcPr>
            <w:tcW w:w="425" w:type="dxa"/>
            <w:shd w:val="solid" w:color="FFFFFF" w:fill="auto"/>
          </w:tcPr>
          <w:p w14:paraId="3583241D" w14:textId="6854DAA8" w:rsidR="001A3AE9" w:rsidRDefault="001A3AE9" w:rsidP="00611CCB">
            <w:pPr>
              <w:pStyle w:val="TAR"/>
              <w:rPr>
                <w:ins w:id="5654" w:author="24.514_CR0001R4_(Rel-18)_Ranging_SL" w:date="2024-07-15T15:40:00Z"/>
                <w:sz w:val="16"/>
                <w:szCs w:val="16"/>
              </w:rPr>
            </w:pPr>
            <w:ins w:id="5655" w:author="24.514_CR0001R4_(Rel-18)_Ranging_SL" w:date="2024-07-15T15:40:00Z">
              <w:r>
                <w:rPr>
                  <w:sz w:val="16"/>
                  <w:szCs w:val="16"/>
                </w:rPr>
                <w:t>4</w:t>
              </w:r>
            </w:ins>
          </w:p>
        </w:tc>
        <w:tc>
          <w:tcPr>
            <w:tcW w:w="425" w:type="dxa"/>
            <w:shd w:val="solid" w:color="FFFFFF" w:fill="auto"/>
          </w:tcPr>
          <w:p w14:paraId="030D33A5" w14:textId="1A554383" w:rsidR="001A3AE9" w:rsidRDefault="001A3AE9" w:rsidP="00611CCB">
            <w:pPr>
              <w:pStyle w:val="TAC"/>
              <w:rPr>
                <w:ins w:id="5656" w:author="24.514_CR0001R4_(Rel-18)_Ranging_SL" w:date="2024-07-15T15:40:00Z"/>
                <w:sz w:val="16"/>
                <w:szCs w:val="16"/>
              </w:rPr>
            </w:pPr>
            <w:ins w:id="5657" w:author="24.514_CR0001R4_(Rel-18)_Ranging_SL" w:date="2024-07-15T15:40:00Z">
              <w:r>
                <w:rPr>
                  <w:sz w:val="16"/>
                  <w:szCs w:val="16"/>
                </w:rPr>
                <w:t>B</w:t>
              </w:r>
            </w:ins>
          </w:p>
        </w:tc>
        <w:tc>
          <w:tcPr>
            <w:tcW w:w="4962" w:type="dxa"/>
            <w:shd w:val="solid" w:color="FFFFFF" w:fill="auto"/>
          </w:tcPr>
          <w:p w14:paraId="2C8302E1" w14:textId="540BC252" w:rsidR="001A3AE9" w:rsidRDefault="001A3AE9" w:rsidP="00611CCB">
            <w:pPr>
              <w:pStyle w:val="TAL"/>
              <w:rPr>
                <w:ins w:id="5658" w:author="24.514_CR0001R4_(Rel-18)_Ranging_SL" w:date="2024-07-15T15:40:00Z"/>
                <w:bCs/>
                <w:snapToGrid w:val="0"/>
                <w:sz w:val="16"/>
              </w:rPr>
            </w:pPr>
            <w:ins w:id="5659" w:author="24.514_CR0001R4_(Rel-18)_Ranging_SL" w:date="2024-07-15T15:40:00Z">
              <w:r>
                <w:rPr>
                  <w:bCs/>
                  <w:snapToGrid w:val="0"/>
                  <w:sz w:val="16"/>
                </w:rPr>
                <w:t>Sidelink positioning privacy check procedure</w:t>
              </w:r>
            </w:ins>
          </w:p>
        </w:tc>
        <w:tc>
          <w:tcPr>
            <w:tcW w:w="708" w:type="dxa"/>
            <w:shd w:val="solid" w:color="FFFFFF" w:fill="auto"/>
          </w:tcPr>
          <w:p w14:paraId="39124596" w14:textId="622A9370" w:rsidR="001A3AE9" w:rsidRDefault="001A3AE9" w:rsidP="00611CCB">
            <w:pPr>
              <w:pStyle w:val="TAC"/>
              <w:rPr>
                <w:ins w:id="5660" w:author="24.514_CR0001R4_(Rel-18)_Ranging_SL" w:date="2024-07-15T15:40:00Z"/>
                <w:sz w:val="16"/>
                <w:szCs w:val="16"/>
                <w:lang w:eastAsia="zh-CN"/>
              </w:rPr>
            </w:pPr>
            <w:ins w:id="5661" w:author="24.514_CR0001R4_(Rel-18)_Ranging_SL" w:date="2024-07-15T15:40:00Z">
              <w:r>
                <w:rPr>
                  <w:sz w:val="16"/>
                  <w:szCs w:val="16"/>
                  <w:lang w:eastAsia="zh-CN"/>
                </w:rPr>
                <w:t>18.1.0</w:t>
              </w:r>
            </w:ins>
          </w:p>
        </w:tc>
      </w:tr>
      <w:tr w:rsidR="002755BA" w:rsidRPr="006B0D02" w14:paraId="15AA14B7" w14:textId="77777777" w:rsidTr="001C155D">
        <w:trPr>
          <w:ins w:id="5662" w:author="24.514_CR0031R1_(Rel-18)_Ranging_SL" w:date="2024-07-15T16:19:00Z"/>
        </w:trPr>
        <w:tc>
          <w:tcPr>
            <w:tcW w:w="800" w:type="dxa"/>
            <w:shd w:val="solid" w:color="FFFFFF" w:fill="auto"/>
          </w:tcPr>
          <w:p w14:paraId="494FE75F" w14:textId="38E975F1" w:rsidR="002755BA" w:rsidRDefault="002755BA" w:rsidP="00611CCB">
            <w:pPr>
              <w:pStyle w:val="TAC"/>
              <w:rPr>
                <w:ins w:id="5663" w:author="24.514_CR0031R1_(Rel-18)_Ranging_SL" w:date="2024-07-15T16:19:00Z"/>
                <w:sz w:val="16"/>
                <w:szCs w:val="16"/>
                <w:lang w:eastAsia="zh-CN"/>
              </w:rPr>
            </w:pPr>
            <w:ins w:id="5664" w:author="24.514_CR0031R1_(Rel-18)_Ranging_SL" w:date="2024-07-15T16:19:00Z">
              <w:r>
                <w:rPr>
                  <w:sz w:val="16"/>
                  <w:szCs w:val="16"/>
                  <w:lang w:eastAsia="zh-CN"/>
                </w:rPr>
                <w:t>2024-06</w:t>
              </w:r>
            </w:ins>
          </w:p>
        </w:tc>
        <w:tc>
          <w:tcPr>
            <w:tcW w:w="853" w:type="dxa"/>
            <w:shd w:val="solid" w:color="FFFFFF" w:fill="auto"/>
          </w:tcPr>
          <w:p w14:paraId="196C045A" w14:textId="6F5E60A3" w:rsidR="002755BA" w:rsidRDefault="002755BA" w:rsidP="00611CCB">
            <w:pPr>
              <w:pStyle w:val="TAC"/>
              <w:rPr>
                <w:ins w:id="5665" w:author="24.514_CR0031R1_(Rel-18)_Ranging_SL" w:date="2024-07-15T16:19:00Z"/>
                <w:sz w:val="16"/>
                <w:szCs w:val="16"/>
                <w:lang w:eastAsia="zh-CN"/>
              </w:rPr>
            </w:pPr>
            <w:ins w:id="5666" w:author="24.514_CR0031R1_(Rel-18)_Ranging_SL" w:date="2024-07-15T16:19:00Z">
              <w:r>
                <w:rPr>
                  <w:sz w:val="16"/>
                  <w:szCs w:val="16"/>
                  <w:lang w:eastAsia="zh-CN"/>
                </w:rPr>
                <w:t>CT#104</w:t>
              </w:r>
            </w:ins>
          </w:p>
        </w:tc>
        <w:tc>
          <w:tcPr>
            <w:tcW w:w="1041" w:type="dxa"/>
            <w:shd w:val="solid" w:color="FFFFFF" w:fill="auto"/>
          </w:tcPr>
          <w:p w14:paraId="5FEFA631" w14:textId="371895E4" w:rsidR="002755BA" w:rsidRDefault="002755BA" w:rsidP="004D4465">
            <w:pPr>
              <w:spacing w:after="0"/>
              <w:jc w:val="center"/>
              <w:rPr>
                <w:ins w:id="5667" w:author="24.514_CR0031R1_(Rel-18)_Ranging_SL" w:date="2024-07-15T16:19:00Z"/>
                <w:rFonts w:ascii="Arial" w:hAnsi="Arial" w:cs="Arial"/>
                <w:sz w:val="16"/>
                <w:szCs w:val="16"/>
                <w:lang w:eastAsia="en-GB"/>
              </w:rPr>
            </w:pPr>
            <w:ins w:id="5668" w:author="24.514_CR0031R1_(Rel-18)_Ranging_SL" w:date="2024-07-15T16:19:00Z">
              <w:r>
                <w:rPr>
                  <w:rFonts w:ascii="Arial" w:hAnsi="Arial" w:cs="Arial"/>
                  <w:sz w:val="16"/>
                  <w:szCs w:val="16"/>
                </w:rPr>
                <w:t>CP-241192</w:t>
              </w:r>
            </w:ins>
          </w:p>
        </w:tc>
        <w:tc>
          <w:tcPr>
            <w:tcW w:w="425" w:type="dxa"/>
            <w:shd w:val="solid" w:color="FFFFFF" w:fill="auto"/>
          </w:tcPr>
          <w:p w14:paraId="07C79A2B" w14:textId="12AE2F00" w:rsidR="002755BA" w:rsidRDefault="002755BA" w:rsidP="00611CCB">
            <w:pPr>
              <w:pStyle w:val="TAL"/>
              <w:rPr>
                <w:ins w:id="5669" w:author="24.514_CR0031R1_(Rel-18)_Ranging_SL" w:date="2024-07-15T16:19:00Z"/>
                <w:sz w:val="16"/>
                <w:szCs w:val="16"/>
              </w:rPr>
            </w:pPr>
            <w:ins w:id="5670" w:author="24.514_CR0031R1_(Rel-18)_Ranging_SL" w:date="2024-07-15T16:19:00Z">
              <w:r>
                <w:rPr>
                  <w:sz w:val="16"/>
                  <w:szCs w:val="16"/>
                </w:rPr>
                <w:t>0031</w:t>
              </w:r>
            </w:ins>
          </w:p>
        </w:tc>
        <w:tc>
          <w:tcPr>
            <w:tcW w:w="425" w:type="dxa"/>
            <w:shd w:val="solid" w:color="FFFFFF" w:fill="auto"/>
          </w:tcPr>
          <w:p w14:paraId="0F721A79" w14:textId="3F4DC820" w:rsidR="002755BA" w:rsidRDefault="002755BA" w:rsidP="00611CCB">
            <w:pPr>
              <w:pStyle w:val="TAR"/>
              <w:rPr>
                <w:ins w:id="5671" w:author="24.514_CR0031R1_(Rel-18)_Ranging_SL" w:date="2024-07-15T16:19:00Z"/>
                <w:sz w:val="16"/>
                <w:szCs w:val="16"/>
              </w:rPr>
            </w:pPr>
            <w:ins w:id="5672" w:author="24.514_CR0031R1_(Rel-18)_Ranging_SL" w:date="2024-07-15T16:19:00Z">
              <w:r>
                <w:rPr>
                  <w:sz w:val="16"/>
                  <w:szCs w:val="16"/>
                </w:rPr>
                <w:t>1</w:t>
              </w:r>
            </w:ins>
          </w:p>
        </w:tc>
        <w:tc>
          <w:tcPr>
            <w:tcW w:w="425" w:type="dxa"/>
            <w:shd w:val="solid" w:color="FFFFFF" w:fill="auto"/>
          </w:tcPr>
          <w:p w14:paraId="276E45F0" w14:textId="26034526" w:rsidR="002755BA" w:rsidRDefault="002755BA" w:rsidP="00611CCB">
            <w:pPr>
              <w:pStyle w:val="TAC"/>
              <w:rPr>
                <w:ins w:id="5673" w:author="24.514_CR0031R1_(Rel-18)_Ranging_SL" w:date="2024-07-15T16:19:00Z"/>
                <w:sz w:val="16"/>
                <w:szCs w:val="16"/>
              </w:rPr>
            </w:pPr>
            <w:ins w:id="5674" w:author="24.514_CR0031R1_(Rel-18)_Ranging_SL" w:date="2024-07-15T16:19:00Z">
              <w:r>
                <w:rPr>
                  <w:sz w:val="16"/>
                  <w:szCs w:val="16"/>
                </w:rPr>
                <w:t>F</w:t>
              </w:r>
            </w:ins>
          </w:p>
        </w:tc>
        <w:tc>
          <w:tcPr>
            <w:tcW w:w="4962" w:type="dxa"/>
            <w:shd w:val="solid" w:color="FFFFFF" w:fill="auto"/>
          </w:tcPr>
          <w:p w14:paraId="4C7DC195" w14:textId="66808E41" w:rsidR="002755BA" w:rsidRDefault="002755BA" w:rsidP="00611CCB">
            <w:pPr>
              <w:pStyle w:val="TAL"/>
              <w:rPr>
                <w:ins w:id="5675" w:author="24.514_CR0031R1_(Rel-18)_Ranging_SL" w:date="2024-07-15T16:19:00Z"/>
                <w:bCs/>
                <w:snapToGrid w:val="0"/>
                <w:sz w:val="16"/>
              </w:rPr>
            </w:pPr>
            <w:ins w:id="5676" w:author="24.514_CR0031R1_(Rel-18)_Ranging_SL" w:date="2024-07-15T16:19:00Z">
              <w:r>
                <w:rPr>
                  <w:bCs/>
                  <w:snapToGrid w:val="0"/>
                  <w:sz w:val="16"/>
                </w:rPr>
                <w:t>Message definition and information elements coding for rangingsl discovery key request procedure</w:t>
              </w:r>
            </w:ins>
          </w:p>
        </w:tc>
        <w:tc>
          <w:tcPr>
            <w:tcW w:w="708" w:type="dxa"/>
            <w:shd w:val="solid" w:color="FFFFFF" w:fill="auto"/>
          </w:tcPr>
          <w:p w14:paraId="0F785037" w14:textId="6CDE5071" w:rsidR="002755BA" w:rsidRDefault="002755BA" w:rsidP="00611CCB">
            <w:pPr>
              <w:pStyle w:val="TAC"/>
              <w:rPr>
                <w:ins w:id="5677" w:author="24.514_CR0031R1_(Rel-18)_Ranging_SL" w:date="2024-07-15T16:19:00Z"/>
                <w:sz w:val="16"/>
                <w:szCs w:val="16"/>
                <w:lang w:eastAsia="zh-CN"/>
              </w:rPr>
            </w:pPr>
            <w:ins w:id="5678" w:author="24.514_CR0031R1_(Rel-18)_Ranging_SL" w:date="2024-07-15T16:19:00Z">
              <w:r>
                <w:rPr>
                  <w:sz w:val="16"/>
                  <w:szCs w:val="16"/>
                  <w:lang w:eastAsia="zh-CN"/>
                </w:rPr>
                <w:t>18.1.0</w:t>
              </w:r>
            </w:ins>
          </w:p>
        </w:tc>
      </w:tr>
      <w:tr w:rsidR="00F62A1E" w:rsidRPr="006B0D02" w14:paraId="00F6C61B" w14:textId="77777777" w:rsidTr="001C155D">
        <w:trPr>
          <w:ins w:id="5679" w:author="24.514_CR0023R2_(Rel-18)_Ranging_SL" w:date="2024-07-15T16:27:00Z"/>
        </w:trPr>
        <w:tc>
          <w:tcPr>
            <w:tcW w:w="800" w:type="dxa"/>
            <w:shd w:val="solid" w:color="FFFFFF" w:fill="auto"/>
          </w:tcPr>
          <w:p w14:paraId="160D8EB3" w14:textId="161AA439" w:rsidR="00F62A1E" w:rsidRDefault="00F62A1E" w:rsidP="00611CCB">
            <w:pPr>
              <w:pStyle w:val="TAC"/>
              <w:rPr>
                <w:ins w:id="5680" w:author="24.514_CR0023R2_(Rel-18)_Ranging_SL" w:date="2024-07-15T16:27:00Z"/>
                <w:sz w:val="16"/>
                <w:szCs w:val="16"/>
                <w:lang w:eastAsia="zh-CN"/>
              </w:rPr>
            </w:pPr>
            <w:ins w:id="5681" w:author="24.514_CR0023R2_(Rel-18)_Ranging_SL" w:date="2024-07-15T16:27:00Z">
              <w:r>
                <w:rPr>
                  <w:sz w:val="16"/>
                  <w:szCs w:val="16"/>
                  <w:lang w:eastAsia="zh-CN"/>
                </w:rPr>
                <w:t>2024-06</w:t>
              </w:r>
            </w:ins>
          </w:p>
        </w:tc>
        <w:tc>
          <w:tcPr>
            <w:tcW w:w="853" w:type="dxa"/>
            <w:shd w:val="solid" w:color="FFFFFF" w:fill="auto"/>
          </w:tcPr>
          <w:p w14:paraId="21282007" w14:textId="171ACAD8" w:rsidR="00F62A1E" w:rsidRDefault="00F62A1E" w:rsidP="00611CCB">
            <w:pPr>
              <w:pStyle w:val="TAC"/>
              <w:rPr>
                <w:ins w:id="5682" w:author="24.514_CR0023R2_(Rel-18)_Ranging_SL" w:date="2024-07-15T16:27:00Z"/>
                <w:sz w:val="16"/>
                <w:szCs w:val="16"/>
                <w:lang w:eastAsia="zh-CN"/>
              </w:rPr>
            </w:pPr>
            <w:ins w:id="5683" w:author="24.514_CR0023R2_(Rel-18)_Ranging_SL" w:date="2024-07-15T16:27:00Z">
              <w:r>
                <w:rPr>
                  <w:sz w:val="16"/>
                  <w:szCs w:val="16"/>
                  <w:lang w:eastAsia="zh-CN"/>
                </w:rPr>
                <w:t>CT#104</w:t>
              </w:r>
            </w:ins>
          </w:p>
        </w:tc>
        <w:tc>
          <w:tcPr>
            <w:tcW w:w="1041" w:type="dxa"/>
            <w:shd w:val="solid" w:color="FFFFFF" w:fill="auto"/>
          </w:tcPr>
          <w:p w14:paraId="1B616C76" w14:textId="6099CBEC" w:rsidR="00F62A1E" w:rsidRDefault="00F62A1E" w:rsidP="004D4465">
            <w:pPr>
              <w:spacing w:after="0"/>
              <w:jc w:val="center"/>
              <w:rPr>
                <w:ins w:id="5684" w:author="24.514_CR0023R2_(Rel-18)_Ranging_SL" w:date="2024-07-15T16:27:00Z"/>
                <w:rFonts w:ascii="Arial" w:hAnsi="Arial" w:cs="Arial"/>
                <w:sz w:val="16"/>
                <w:szCs w:val="16"/>
                <w:lang w:eastAsia="en-GB"/>
              </w:rPr>
            </w:pPr>
            <w:ins w:id="5685" w:author="24.514_CR0023R2_(Rel-18)_Ranging_SL" w:date="2024-07-15T16:27:00Z">
              <w:r>
                <w:rPr>
                  <w:rFonts w:ascii="Arial" w:hAnsi="Arial" w:cs="Arial"/>
                  <w:sz w:val="16"/>
                  <w:szCs w:val="16"/>
                </w:rPr>
                <w:t>CP-241192</w:t>
              </w:r>
            </w:ins>
          </w:p>
        </w:tc>
        <w:tc>
          <w:tcPr>
            <w:tcW w:w="425" w:type="dxa"/>
            <w:shd w:val="solid" w:color="FFFFFF" w:fill="auto"/>
          </w:tcPr>
          <w:p w14:paraId="038A9C06" w14:textId="79E47EEB" w:rsidR="00F62A1E" w:rsidRDefault="00F62A1E" w:rsidP="00611CCB">
            <w:pPr>
              <w:pStyle w:val="TAL"/>
              <w:rPr>
                <w:ins w:id="5686" w:author="24.514_CR0023R2_(Rel-18)_Ranging_SL" w:date="2024-07-15T16:27:00Z"/>
                <w:sz w:val="16"/>
                <w:szCs w:val="16"/>
              </w:rPr>
            </w:pPr>
            <w:ins w:id="5687" w:author="24.514_CR0023R2_(Rel-18)_Ranging_SL" w:date="2024-07-15T16:27:00Z">
              <w:r>
                <w:rPr>
                  <w:sz w:val="16"/>
                  <w:szCs w:val="16"/>
                </w:rPr>
                <w:t>0023</w:t>
              </w:r>
            </w:ins>
          </w:p>
        </w:tc>
        <w:tc>
          <w:tcPr>
            <w:tcW w:w="425" w:type="dxa"/>
            <w:shd w:val="solid" w:color="FFFFFF" w:fill="auto"/>
          </w:tcPr>
          <w:p w14:paraId="77904BA6" w14:textId="4DE5F9A4" w:rsidR="00F62A1E" w:rsidRDefault="00F62A1E" w:rsidP="00611CCB">
            <w:pPr>
              <w:pStyle w:val="TAR"/>
              <w:rPr>
                <w:ins w:id="5688" w:author="24.514_CR0023R2_(Rel-18)_Ranging_SL" w:date="2024-07-15T16:27:00Z"/>
                <w:sz w:val="16"/>
                <w:szCs w:val="16"/>
              </w:rPr>
            </w:pPr>
            <w:ins w:id="5689" w:author="24.514_CR0023R2_(Rel-18)_Ranging_SL" w:date="2024-07-15T16:27:00Z">
              <w:r>
                <w:rPr>
                  <w:sz w:val="16"/>
                  <w:szCs w:val="16"/>
                </w:rPr>
                <w:t>2</w:t>
              </w:r>
            </w:ins>
          </w:p>
        </w:tc>
        <w:tc>
          <w:tcPr>
            <w:tcW w:w="425" w:type="dxa"/>
            <w:shd w:val="solid" w:color="FFFFFF" w:fill="auto"/>
          </w:tcPr>
          <w:p w14:paraId="75B3055B" w14:textId="0AA6D8FB" w:rsidR="00F62A1E" w:rsidRDefault="00F62A1E" w:rsidP="00611CCB">
            <w:pPr>
              <w:pStyle w:val="TAC"/>
              <w:rPr>
                <w:ins w:id="5690" w:author="24.514_CR0023R2_(Rel-18)_Ranging_SL" w:date="2024-07-15T16:27:00Z"/>
                <w:sz w:val="16"/>
                <w:szCs w:val="16"/>
              </w:rPr>
            </w:pPr>
            <w:ins w:id="5691" w:author="24.514_CR0023R2_(Rel-18)_Ranging_SL" w:date="2024-07-15T16:27:00Z">
              <w:r>
                <w:rPr>
                  <w:sz w:val="16"/>
                  <w:szCs w:val="16"/>
                </w:rPr>
                <w:t>F</w:t>
              </w:r>
            </w:ins>
          </w:p>
        </w:tc>
        <w:tc>
          <w:tcPr>
            <w:tcW w:w="4962" w:type="dxa"/>
            <w:shd w:val="solid" w:color="FFFFFF" w:fill="auto"/>
          </w:tcPr>
          <w:p w14:paraId="6FE15D2E" w14:textId="3DDEC4D7" w:rsidR="00F62A1E" w:rsidRDefault="00F62A1E" w:rsidP="00611CCB">
            <w:pPr>
              <w:pStyle w:val="TAL"/>
              <w:rPr>
                <w:ins w:id="5692" w:author="24.514_CR0023R2_(Rel-18)_Ranging_SL" w:date="2024-07-15T16:27:00Z"/>
                <w:bCs/>
                <w:snapToGrid w:val="0"/>
                <w:sz w:val="16"/>
              </w:rPr>
            </w:pPr>
            <w:ins w:id="5693" w:author="24.514_CR0023R2_(Rel-18)_Ranging_SL" w:date="2024-07-15T16:27:00Z">
              <w:r>
                <w:rPr>
                  <w:bCs/>
                  <w:snapToGrid w:val="0"/>
                  <w:sz w:val="16"/>
                </w:rPr>
                <w:t>Editorial corrections and alignments</w:t>
              </w:r>
            </w:ins>
          </w:p>
        </w:tc>
        <w:tc>
          <w:tcPr>
            <w:tcW w:w="708" w:type="dxa"/>
            <w:shd w:val="solid" w:color="FFFFFF" w:fill="auto"/>
          </w:tcPr>
          <w:p w14:paraId="33C0A7EC" w14:textId="263233AA" w:rsidR="00F62A1E" w:rsidRDefault="00F62A1E" w:rsidP="00611CCB">
            <w:pPr>
              <w:pStyle w:val="TAC"/>
              <w:rPr>
                <w:ins w:id="5694" w:author="24.514_CR0023R2_(Rel-18)_Ranging_SL" w:date="2024-07-15T16:27:00Z"/>
                <w:sz w:val="16"/>
                <w:szCs w:val="16"/>
                <w:lang w:eastAsia="zh-CN"/>
              </w:rPr>
            </w:pPr>
            <w:ins w:id="5695" w:author="24.514_CR0023R2_(Rel-18)_Ranging_SL" w:date="2024-07-15T16:27:00Z">
              <w:r>
                <w:rPr>
                  <w:sz w:val="16"/>
                  <w:szCs w:val="16"/>
                  <w:lang w:eastAsia="zh-CN"/>
                </w:rPr>
                <w:t>18.1.0</w:t>
              </w:r>
            </w:ins>
          </w:p>
        </w:tc>
      </w:tr>
    </w:tbl>
    <w:p w14:paraId="6AE5F0B0" w14:textId="5E5E86E9" w:rsidR="00080512" w:rsidRDefault="00080512" w:rsidP="0056055D">
      <w:pPr>
        <w:pStyle w:val="Guidance"/>
      </w:pPr>
    </w:p>
    <w:sectPr w:rsidR="00080512">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E4EF" w14:textId="77777777" w:rsidR="00750E33" w:rsidRDefault="00750E33">
      <w:r>
        <w:separator/>
      </w:r>
    </w:p>
  </w:endnote>
  <w:endnote w:type="continuationSeparator" w:id="0">
    <w:p w14:paraId="40BBDAAC" w14:textId="77777777" w:rsidR="00750E33" w:rsidRDefault="0075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B129" w14:textId="77777777" w:rsidR="00750E33" w:rsidRDefault="00750E33">
      <w:r>
        <w:separator/>
      </w:r>
    </w:p>
  </w:footnote>
  <w:footnote w:type="continuationSeparator" w:id="0">
    <w:p w14:paraId="32146582" w14:textId="77777777" w:rsidR="00750E33" w:rsidRDefault="0075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B83B4B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B6510">
      <w:rPr>
        <w:rFonts w:ascii="Arial" w:hAnsi="Arial" w:cs="Arial"/>
        <w:b/>
        <w:noProof/>
        <w:sz w:val="18"/>
        <w:szCs w:val="18"/>
      </w:rPr>
      <w:t>3GPP TS 24.514 V18.1.018.0.1 (2024-062024-06)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6C6D58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B6510">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168E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98E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2CD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1C8497B"/>
    <w:multiLevelType w:val="hybridMultilevel"/>
    <w:tmpl w:val="9A16DC74"/>
    <w:lvl w:ilvl="0" w:tplc="E66C3AF8">
      <w:start w:val="1"/>
      <w:numFmt w:val="lowerLetter"/>
      <w:lvlText w:val="%1)"/>
      <w:lvlJc w:val="left"/>
      <w:pPr>
        <w:ind w:left="642" w:hanging="360"/>
      </w:pPr>
      <w:rPr>
        <w:rFonts w:ascii="Times New Roman" w:eastAsia="SimSun" w:hAnsi="Times New Roman" w:cs="Times New Roman"/>
      </w:rPr>
    </w:lvl>
    <w:lvl w:ilvl="1" w:tplc="04090003" w:tentative="1">
      <w:start w:val="1"/>
      <w:numFmt w:val="bullet"/>
      <w:lvlText w:val=""/>
      <w:lvlJc w:val="left"/>
      <w:pPr>
        <w:ind w:left="1122" w:hanging="420"/>
      </w:pPr>
      <w:rPr>
        <w:rFonts w:ascii="Wingdings" w:hAnsi="Wingdings" w:hint="default"/>
      </w:rPr>
    </w:lvl>
    <w:lvl w:ilvl="2" w:tplc="04090005"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3" w:tentative="1">
      <w:start w:val="1"/>
      <w:numFmt w:val="bullet"/>
      <w:lvlText w:val=""/>
      <w:lvlJc w:val="left"/>
      <w:pPr>
        <w:ind w:left="2382" w:hanging="420"/>
      </w:pPr>
      <w:rPr>
        <w:rFonts w:ascii="Wingdings" w:hAnsi="Wingdings" w:hint="default"/>
      </w:rPr>
    </w:lvl>
    <w:lvl w:ilvl="5" w:tplc="04090005"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3" w:tentative="1">
      <w:start w:val="1"/>
      <w:numFmt w:val="bullet"/>
      <w:lvlText w:val=""/>
      <w:lvlJc w:val="left"/>
      <w:pPr>
        <w:ind w:left="3642" w:hanging="420"/>
      </w:pPr>
      <w:rPr>
        <w:rFonts w:ascii="Wingdings" w:hAnsi="Wingdings" w:hint="default"/>
      </w:rPr>
    </w:lvl>
    <w:lvl w:ilvl="8" w:tplc="04090005" w:tentative="1">
      <w:start w:val="1"/>
      <w:numFmt w:val="bullet"/>
      <w:lvlText w:val=""/>
      <w:lvlJc w:val="left"/>
      <w:pPr>
        <w:ind w:left="4062" w:hanging="420"/>
      </w:pPr>
      <w:rPr>
        <w:rFonts w:ascii="Wingdings" w:hAnsi="Wingdings" w:hint="default"/>
      </w:rPr>
    </w:lvl>
  </w:abstractNum>
  <w:abstractNum w:abstractNumId="6" w15:restartNumberingAfterBreak="0">
    <w:nsid w:val="19C553D3"/>
    <w:multiLevelType w:val="hybridMultilevel"/>
    <w:tmpl w:val="340AEF46"/>
    <w:lvl w:ilvl="0" w:tplc="64A0DD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7B73BE"/>
    <w:multiLevelType w:val="hybridMultilevel"/>
    <w:tmpl w:val="6A640B20"/>
    <w:lvl w:ilvl="0" w:tplc="091E185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3D3B3048"/>
    <w:multiLevelType w:val="hybridMultilevel"/>
    <w:tmpl w:val="D39CAA98"/>
    <w:lvl w:ilvl="0" w:tplc="091E185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3ED22E63"/>
    <w:multiLevelType w:val="hybridMultilevel"/>
    <w:tmpl w:val="183C39FC"/>
    <w:lvl w:ilvl="0" w:tplc="FAF8C79C">
      <w:start w:val="1"/>
      <w:numFmt w:val="lowerLetter"/>
      <w:lvlText w:val="%1)"/>
      <w:lvlJc w:val="left"/>
      <w:pPr>
        <w:ind w:left="726" w:hanging="360"/>
      </w:pPr>
      <w:rPr>
        <w:rFonts w:ascii="Times New Roman" w:eastAsiaTheme="minorEastAsia" w:hAnsi="Times New Roman" w:cs="Times New Roman"/>
      </w:rPr>
    </w:lvl>
    <w:lvl w:ilvl="1" w:tplc="04090019" w:tentative="1">
      <w:start w:val="1"/>
      <w:numFmt w:val="lowerLetter"/>
      <w:lvlText w:val="%2)"/>
      <w:lvlJc w:val="left"/>
      <w:pPr>
        <w:ind w:left="1206" w:hanging="420"/>
      </w:pPr>
    </w:lvl>
    <w:lvl w:ilvl="2" w:tplc="0409001B" w:tentative="1">
      <w:start w:val="1"/>
      <w:numFmt w:val="lowerRoman"/>
      <w:lvlText w:val="%3."/>
      <w:lvlJc w:val="right"/>
      <w:pPr>
        <w:ind w:left="1626" w:hanging="420"/>
      </w:pPr>
    </w:lvl>
    <w:lvl w:ilvl="3" w:tplc="0409000F" w:tentative="1">
      <w:start w:val="1"/>
      <w:numFmt w:val="decimal"/>
      <w:lvlText w:val="%4."/>
      <w:lvlJc w:val="left"/>
      <w:pPr>
        <w:ind w:left="2046" w:hanging="420"/>
      </w:pPr>
    </w:lvl>
    <w:lvl w:ilvl="4" w:tplc="04090019" w:tentative="1">
      <w:start w:val="1"/>
      <w:numFmt w:val="lowerLetter"/>
      <w:lvlText w:val="%5)"/>
      <w:lvlJc w:val="left"/>
      <w:pPr>
        <w:ind w:left="2466" w:hanging="420"/>
      </w:pPr>
    </w:lvl>
    <w:lvl w:ilvl="5" w:tplc="0409001B" w:tentative="1">
      <w:start w:val="1"/>
      <w:numFmt w:val="lowerRoman"/>
      <w:lvlText w:val="%6."/>
      <w:lvlJc w:val="right"/>
      <w:pPr>
        <w:ind w:left="2886" w:hanging="420"/>
      </w:pPr>
    </w:lvl>
    <w:lvl w:ilvl="6" w:tplc="0409000F" w:tentative="1">
      <w:start w:val="1"/>
      <w:numFmt w:val="decimal"/>
      <w:lvlText w:val="%7."/>
      <w:lvlJc w:val="left"/>
      <w:pPr>
        <w:ind w:left="3306" w:hanging="420"/>
      </w:pPr>
    </w:lvl>
    <w:lvl w:ilvl="7" w:tplc="04090019" w:tentative="1">
      <w:start w:val="1"/>
      <w:numFmt w:val="lowerLetter"/>
      <w:lvlText w:val="%8)"/>
      <w:lvlJc w:val="left"/>
      <w:pPr>
        <w:ind w:left="3726" w:hanging="420"/>
      </w:pPr>
    </w:lvl>
    <w:lvl w:ilvl="8" w:tplc="0409001B" w:tentative="1">
      <w:start w:val="1"/>
      <w:numFmt w:val="lowerRoman"/>
      <w:lvlText w:val="%9."/>
      <w:lvlJc w:val="right"/>
      <w:pPr>
        <w:ind w:left="4146" w:hanging="420"/>
      </w:pPr>
    </w:lvl>
  </w:abstractNum>
  <w:abstractNum w:abstractNumId="10"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ACD3AF0"/>
    <w:multiLevelType w:val="hybridMultilevel"/>
    <w:tmpl w:val="1B4442A6"/>
    <w:lvl w:ilvl="0" w:tplc="DEDE782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6226C0"/>
    <w:multiLevelType w:val="hybridMultilevel"/>
    <w:tmpl w:val="86B2EDC2"/>
    <w:lvl w:ilvl="0" w:tplc="3AF643D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65EC6AA3"/>
    <w:multiLevelType w:val="hybridMultilevel"/>
    <w:tmpl w:val="9A16DC74"/>
    <w:lvl w:ilvl="0" w:tplc="E66C3AF8">
      <w:start w:val="1"/>
      <w:numFmt w:val="lowerLetter"/>
      <w:lvlText w:val="%1)"/>
      <w:lvlJc w:val="left"/>
      <w:pPr>
        <w:ind w:left="642" w:hanging="360"/>
      </w:pPr>
      <w:rPr>
        <w:rFonts w:ascii="Times New Roman" w:eastAsia="SimSun" w:hAnsi="Times New Roman" w:cs="Times New Roman"/>
      </w:rPr>
    </w:lvl>
    <w:lvl w:ilvl="1" w:tplc="04090003" w:tentative="1">
      <w:start w:val="1"/>
      <w:numFmt w:val="bullet"/>
      <w:lvlText w:val=""/>
      <w:lvlJc w:val="left"/>
      <w:pPr>
        <w:ind w:left="1122" w:hanging="420"/>
      </w:pPr>
      <w:rPr>
        <w:rFonts w:ascii="Wingdings" w:hAnsi="Wingdings" w:hint="default"/>
      </w:rPr>
    </w:lvl>
    <w:lvl w:ilvl="2" w:tplc="04090005"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3" w:tentative="1">
      <w:start w:val="1"/>
      <w:numFmt w:val="bullet"/>
      <w:lvlText w:val=""/>
      <w:lvlJc w:val="left"/>
      <w:pPr>
        <w:ind w:left="2382" w:hanging="420"/>
      </w:pPr>
      <w:rPr>
        <w:rFonts w:ascii="Wingdings" w:hAnsi="Wingdings" w:hint="default"/>
      </w:rPr>
    </w:lvl>
    <w:lvl w:ilvl="5" w:tplc="04090005"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3" w:tentative="1">
      <w:start w:val="1"/>
      <w:numFmt w:val="bullet"/>
      <w:lvlText w:val=""/>
      <w:lvlJc w:val="left"/>
      <w:pPr>
        <w:ind w:left="3642" w:hanging="420"/>
      </w:pPr>
      <w:rPr>
        <w:rFonts w:ascii="Wingdings" w:hAnsi="Wingdings" w:hint="default"/>
      </w:rPr>
    </w:lvl>
    <w:lvl w:ilvl="8" w:tplc="04090005" w:tentative="1">
      <w:start w:val="1"/>
      <w:numFmt w:val="bullet"/>
      <w:lvlText w:val=""/>
      <w:lvlJc w:val="left"/>
      <w:pPr>
        <w:ind w:left="4062" w:hanging="420"/>
      </w:pPr>
      <w:rPr>
        <w:rFonts w:ascii="Wingdings" w:hAnsi="Wingdings" w:hint="default"/>
      </w:rPr>
    </w:lvl>
  </w:abstractNum>
  <w:abstractNum w:abstractNumId="15" w15:restartNumberingAfterBreak="0">
    <w:nsid w:val="67AE59FE"/>
    <w:multiLevelType w:val="hybridMultilevel"/>
    <w:tmpl w:val="24646B60"/>
    <w:lvl w:ilvl="0" w:tplc="14AEBF8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A1828"/>
    <w:multiLevelType w:val="singleLevel"/>
    <w:tmpl w:val="B1BE5F36"/>
    <w:lvl w:ilvl="0">
      <w:start w:val="1"/>
      <w:numFmt w:val="lowerLetter"/>
      <w:suff w:val="space"/>
      <w:lvlText w:val="%1)"/>
      <w:lvlJc w:val="left"/>
      <w:rPr>
        <w:rFonts w:ascii="Times New Roman" w:eastAsiaTheme="minorEastAsia" w:hAnsi="Times New Roman" w:cs="Times New Roman"/>
      </w:rPr>
    </w:lvl>
  </w:abstractNum>
  <w:abstractNum w:abstractNumId="18" w15:restartNumberingAfterBreak="0">
    <w:nsid w:val="73DE544A"/>
    <w:multiLevelType w:val="hybridMultilevel"/>
    <w:tmpl w:val="B3123C8E"/>
    <w:lvl w:ilvl="0" w:tplc="B372D39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74E35B2"/>
    <w:multiLevelType w:val="hybridMultilevel"/>
    <w:tmpl w:val="6A640B20"/>
    <w:lvl w:ilvl="0" w:tplc="091E185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B734545"/>
    <w:multiLevelType w:val="hybridMultilevel"/>
    <w:tmpl w:val="53FEBDA6"/>
    <w:lvl w:ilvl="0" w:tplc="570A8644">
      <w:start w:val="10"/>
      <w:numFmt w:val="bullet"/>
      <w:lvlText w:val="-"/>
      <w:lvlJc w:val="left"/>
      <w:pPr>
        <w:ind w:left="642" w:hanging="360"/>
      </w:pPr>
      <w:rPr>
        <w:rFonts w:ascii="Times New Roman" w:eastAsiaTheme="minorEastAsia" w:hAnsi="Times New Roman" w:cs="Times New Roman" w:hint="default"/>
      </w:rPr>
    </w:lvl>
    <w:lvl w:ilvl="1" w:tplc="04090003" w:tentative="1">
      <w:start w:val="1"/>
      <w:numFmt w:val="bullet"/>
      <w:lvlText w:val=""/>
      <w:lvlJc w:val="left"/>
      <w:pPr>
        <w:ind w:left="1122" w:hanging="420"/>
      </w:pPr>
      <w:rPr>
        <w:rFonts w:ascii="Wingdings" w:hAnsi="Wingdings" w:hint="default"/>
      </w:rPr>
    </w:lvl>
    <w:lvl w:ilvl="2" w:tplc="04090005"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3" w:tentative="1">
      <w:start w:val="1"/>
      <w:numFmt w:val="bullet"/>
      <w:lvlText w:val=""/>
      <w:lvlJc w:val="left"/>
      <w:pPr>
        <w:ind w:left="2382" w:hanging="420"/>
      </w:pPr>
      <w:rPr>
        <w:rFonts w:ascii="Wingdings" w:hAnsi="Wingdings" w:hint="default"/>
      </w:rPr>
    </w:lvl>
    <w:lvl w:ilvl="5" w:tplc="04090005"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3" w:tentative="1">
      <w:start w:val="1"/>
      <w:numFmt w:val="bullet"/>
      <w:lvlText w:val=""/>
      <w:lvlJc w:val="left"/>
      <w:pPr>
        <w:ind w:left="3642" w:hanging="420"/>
      </w:pPr>
      <w:rPr>
        <w:rFonts w:ascii="Wingdings" w:hAnsi="Wingdings" w:hint="default"/>
      </w:rPr>
    </w:lvl>
    <w:lvl w:ilvl="8" w:tplc="04090005" w:tentative="1">
      <w:start w:val="1"/>
      <w:numFmt w:val="bullet"/>
      <w:lvlText w:val=""/>
      <w:lvlJc w:val="left"/>
      <w:pPr>
        <w:ind w:left="4062" w:hanging="420"/>
      </w:pPr>
      <w:rPr>
        <w:rFonts w:ascii="Wingdings" w:hAnsi="Wingdings" w:hint="default"/>
      </w:rPr>
    </w:lvl>
  </w:abstractNum>
  <w:abstractNum w:abstractNumId="21" w15:restartNumberingAfterBreak="0">
    <w:nsid w:val="7C2326F0"/>
    <w:multiLevelType w:val="hybridMultilevel"/>
    <w:tmpl w:val="C55615D0"/>
    <w:lvl w:ilvl="0" w:tplc="E25C79D4">
      <w:start w:val="3"/>
      <w:numFmt w:val="bullet"/>
      <w:lvlText w:val="-"/>
      <w:lvlJc w:val="left"/>
      <w:pPr>
        <w:ind w:left="360" w:hanging="360"/>
      </w:pPr>
      <w:rPr>
        <w:rFonts w:ascii="Arial" w:eastAsiaTheme="minorEastAsia" w:hAnsi="Arial" w:cs="Arial" w:hint="default"/>
      </w:rPr>
    </w:lvl>
    <w:lvl w:ilvl="1" w:tplc="6756DE3A">
      <w:start w:val="7"/>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9C4E6D"/>
    <w:multiLevelType w:val="hybridMultilevel"/>
    <w:tmpl w:val="C458086E"/>
    <w:lvl w:ilvl="0" w:tplc="C3FAE6C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74286694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1850130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27819194">
    <w:abstractNumId w:val="4"/>
  </w:num>
  <w:num w:numId="4" w16cid:durableId="330372961">
    <w:abstractNumId w:val="16"/>
  </w:num>
  <w:num w:numId="5" w16cid:durableId="1288196692">
    <w:abstractNumId w:val="14"/>
  </w:num>
  <w:num w:numId="6" w16cid:durableId="464081372">
    <w:abstractNumId w:val="9"/>
  </w:num>
  <w:num w:numId="7" w16cid:durableId="361590922">
    <w:abstractNumId w:val="13"/>
  </w:num>
  <w:num w:numId="8" w16cid:durableId="1611812256">
    <w:abstractNumId w:val="7"/>
  </w:num>
  <w:num w:numId="9" w16cid:durableId="2075815417">
    <w:abstractNumId w:val="19"/>
  </w:num>
  <w:num w:numId="10" w16cid:durableId="1053773066">
    <w:abstractNumId w:val="8"/>
  </w:num>
  <w:num w:numId="11" w16cid:durableId="467819938">
    <w:abstractNumId w:val="5"/>
  </w:num>
  <w:num w:numId="12" w16cid:durableId="73400879">
    <w:abstractNumId w:val="18"/>
  </w:num>
  <w:num w:numId="13" w16cid:durableId="1471053786">
    <w:abstractNumId w:val="22"/>
  </w:num>
  <w:num w:numId="14" w16cid:durableId="1950698499">
    <w:abstractNumId w:val="15"/>
  </w:num>
  <w:num w:numId="15" w16cid:durableId="2073887299">
    <w:abstractNumId w:val="11"/>
  </w:num>
  <w:num w:numId="16" w16cid:durableId="147327349">
    <w:abstractNumId w:val="6"/>
  </w:num>
  <w:num w:numId="17" w16cid:durableId="1799757068">
    <w:abstractNumId w:val="20"/>
  </w:num>
  <w:num w:numId="18" w16cid:durableId="728265101">
    <w:abstractNumId w:val="17"/>
  </w:num>
  <w:num w:numId="19" w16cid:durableId="526337914">
    <w:abstractNumId w:val="10"/>
  </w:num>
  <w:num w:numId="20" w16cid:durableId="1528568223">
    <w:abstractNumId w:val="12"/>
  </w:num>
  <w:num w:numId="21" w16cid:durableId="740910725">
    <w:abstractNumId w:val="2"/>
  </w:num>
  <w:num w:numId="22" w16cid:durableId="1690449935">
    <w:abstractNumId w:val="1"/>
  </w:num>
  <w:num w:numId="23" w16cid:durableId="2141343742">
    <w:abstractNumId w:val="0"/>
  </w:num>
  <w:num w:numId="24" w16cid:durableId="142699786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14_CR0010_(Rel-18)_Ranging_SL">
    <w15:presenceInfo w15:providerId="None" w15:userId="24.514_CR0010_(Rel-18)_Ranging_SL"/>
  </w15:person>
  <w15:person w15:author="24.514_CR0023R2_(Rel-18)_Ranging_SL">
    <w15:presenceInfo w15:providerId="None" w15:userId="24.514_CR0023R2_(Rel-18)_Ranging_SL"/>
  </w15:person>
  <w15:person w15:author="24.514_CR0012R1_(Rel-18)_Ranging_SL">
    <w15:presenceInfo w15:providerId="None" w15:userId="24.514_CR0012R1_(Rel-18)_Ranging_SL"/>
  </w15:person>
  <w15:person w15:author="24.514_CR0022R2_(Rel-18)_Ranging_SL">
    <w15:presenceInfo w15:providerId="None" w15:userId="24.514_CR0022R2_(Rel-18)_Ranging_SL"/>
  </w15:person>
  <w15:person w15:author="24.514_CR0032R3_(Rel-18)_Ranging_SL">
    <w15:presenceInfo w15:providerId="None" w15:userId="24.514_CR0032R3_(Rel-18)_Ranging_SL"/>
  </w15:person>
  <w15:person w15:author="24.514_CR0028R1_(Rel-18)_Ranging_SL">
    <w15:presenceInfo w15:providerId="None" w15:userId="24.514_CR0028R1_(Rel-18)_Ranging_SL"/>
  </w15:person>
  <w15:person w15:author="MCC">
    <w15:presenceInfo w15:providerId="None" w15:userId="MCC"/>
  </w15:person>
  <w15:person w15:author="24.514_CR0011R1_(Rel-18)_Ranging_SL">
    <w15:presenceInfo w15:providerId="None" w15:userId="24.514_CR0011R1_(Rel-18)_Ranging_SL"/>
  </w15:person>
  <w15:person w15:author="ZHOU">
    <w15:presenceInfo w15:providerId="None" w15:userId="Zhou"/>
  </w15:person>
  <w15:person w15:author="24.514_CR0026_(Rel-18)_Ranging_SL">
    <w15:presenceInfo w15:providerId="None" w15:userId="24.514_CR0026_(Rel-18)_Ranging_SL"/>
  </w15:person>
  <w15:person w15:author="24.514_CR0029R1_(Rel-18)_Ranging_SL">
    <w15:presenceInfo w15:providerId="None" w15:userId="24.514_CR0029R1_(Rel-18)_Ranging_SL"/>
  </w15:person>
  <w15:person w15:author="24.514_CR0006R4_(Rel-18)_Ranging_SL">
    <w15:presenceInfo w15:providerId="None" w15:userId="24.514_CR0006R4_(Rel-18)_Ranging_SL"/>
  </w15:person>
  <w15:person w15:author="24.514_CR0002R1_(Rel-18)_Ranging_SL">
    <w15:presenceInfo w15:providerId="None" w15:userId="24.514_CR0002R1_(Rel-18)_Ranging_SL"/>
  </w15:person>
  <w15:person w15:author="24.514_CR0030R1_(Rel-18)_Ranging_SL">
    <w15:presenceInfo w15:providerId="None" w15:userId="24.514_CR0030R1_(Rel-18)_Ranging_SL"/>
  </w15:person>
  <w15:person w15:author="24.514_CR0004R3_(Rel-18)_Ranging_SL">
    <w15:presenceInfo w15:providerId="None" w15:userId="24.514_CR0004R3_(Rel-18)_Ranging_SL"/>
  </w15:person>
  <w15:person w15:author="24.514_CR0013R1_(Rel-18)_Ranging_SL">
    <w15:presenceInfo w15:providerId="None" w15:userId="24.514_CR0013R1_(Rel-18)_Ranging_SL"/>
  </w15:person>
  <w15:person w15:author="24.514_CR0014R2_(Rel-18)_Ranging_SL">
    <w15:presenceInfo w15:providerId="None" w15:userId="24.514_CR0014R2_(Rel-18)_Ranging_SL"/>
  </w15:person>
  <w15:person w15:author="24.514_CR0001R4_(Rel-18)_Ranging_SL">
    <w15:presenceInfo w15:providerId="None" w15:userId="24.514_CR0001R4_(Rel-18)_Ranging_SL"/>
  </w15:person>
  <w15:person w15:author="ZHOU [2]">
    <w15:presenceInfo w15:providerId="None" w15:userId="ZHOU"/>
  </w15:person>
  <w15:person w15:author="24.514_CR0019R1_(Rel-18)_Ranging_SL">
    <w15:presenceInfo w15:providerId="None" w15:userId="24.514_CR0019R1_(Rel-18)_Ranging_SL"/>
  </w15:person>
  <w15:person w15:author="24.514_CR0016R1_(Rel-18)_Ranging_SL">
    <w15:presenceInfo w15:providerId="None" w15:userId="24.514_CR0016R1_(Rel-18)_Ranging_SL"/>
  </w15:person>
  <w15:person w15:author="Ericsson User, R02">
    <w15:presenceInfo w15:providerId="None" w15:userId="Ericsson User, R02"/>
  </w15:person>
  <w15:person w15:author="Xiaomi">
    <w15:presenceInfo w15:providerId="None" w15:userId="Xiaomi"/>
  </w15:person>
  <w15:person w15:author="24.514_CR0025R1_(Rel-18)_Ranging_SL">
    <w15:presenceInfo w15:providerId="None" w15:userId="24.514_CR0025R1_(Rel-18)_Ranging_SL"/>
  </w15:person>
  <w15:person w15:author="24.514_CR0024R1_(Rel-18)_Ranging_SL">
    <w15:presenceInfo w15:providerId="None" w15:userId="24.514_CR0024R1_(Rel-18)_Ranging_SL"/>
  </w15:person>
  <w15:person w15:author="24.514_CR0031R1_(Rel-18)_Ranging_SL">
    <w15:presenceInfo w15:providerId="None" w15:userId="24.514_CR0031R1_(Rel-18)_Ranging_SL"/>
  </w15:person>
  <w15:person w15:author="24.514_CR0015R2_(Rel-18)_Ranging_SL">
    <w15:presenceInfo w15:providerId="None" w15:userId="24.514_CR0015R2_(Rel-18)_Ranging_SL"/>
  </w15:person>
  <w15:person w15:author="24.514_CR0007R2_(Rel-18)_Ranging_SL">
    <w15:presenceInfo w15:providerId="None" w15:userId="24.514_CR0007R2_(Rel-18)_Ranging_SL"/>
  </w15:person>
  <w15:person w15:author="vivo2">
    <w15:presenceInfo w15:providerId="None" w15:userId="vivo2"/>
  </w15:person>
  <w15:person w15:author="vivo1">
    <w15:presenceInfo w15:providerId="None" w15:userId="vivo1"/>
  </w15:person>
  <w15:person w15:author="ZHOU r1">
    <w15:presenceInfo w15:providerId="None" w15:userId="ZHOU r1"/>
  </w15:person>
  <w15:person w15:author="vivo3">
    <w15:presenceInfo w15:providerId="None" w15:userId="vivo3"/>
  </w15:person>
  <w15:person w15:author="ZHOU r2">
    <w15:presenceInfo w15:providerId="None" w15:userId="ZHOU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2"/>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701"/>
    <w:rsid w:val="00001BCC"/>
    <w:rsid w:val="00002FD5"/>
    <w:rsid w:val="00003208"/>
    <w:rsid w:val="0001232D"/>
    <w:rsid w:val="00015267"/>
    <w:rsid w:val="0002409A"/>
    <w:rsid w:val="0002552A"/>
    <w:rsid w:val="0003080F"/>
    <w:rsid w:val="00031706"/>
    <w:rsid w:val="00033397"/>
    <w:rsid w:val="0003524F"/>
    <w:rsid w:val="0003726A"/>
    <w:rsid w:val="00037737"/>
    <w:rsid w:val="00040095"/>
    <w:rsid w:val="0004147E"/>
    <w:rsid w:val="00044B4E"/>
    <w:rsid w:val="00051834"/>
    <w:rsid w:val="00052CF6"/>
    <w:rsid w:val="00054631"/>
    <w:rsid w:val="00054A22"/>
    <w:rsid w:val="000563B8"/>
    <w:rsid w:val="00062023"/>
    <w:rsid w:val="00064D0C"/>
    <w:rsid w:val="000655A6"/>
    <w:rsid w:val="0007318E"/>
    <w:rsid w:val="0007593E"/>
    <w:rsid w:val="00080512"/>
    <w:rsid w:val="00082294"/>
    <w:rsid w:val="000903FA"/>
    <w:rsid w:val="00095542"/>
    <w:rsid w:val="000A276E"/>
    <w:rsid w:val="000A77AF"/>
    <w:rsid w:val="000A7EF7"/>
    <w:rsid w:val="000B7B3A"/>
    <w:rsid w:val="000C0CD6"/>
    <w:rsid w:val="000C242B"/>
    <w:rsid w:val="000C47C3"/>
    <w:rsid w:val="000C7CF5"/>
    <w:rsid w:val="000D0A00"/>
    <w:rsid w:val="000D2871"/>
    <w:rsid w:val="000D3F0B"/>
    <w:rsid w:val="000D58AB"/>
    <w:rsid w:val="000E1C26"/>
    <w:rsid w:val="000E2E55"/>
    <w:rsid w:val="000E30F9"/>
    <w:rsid w:val="000F127C"/>
    <w:rsid w:val="00100462"/>
    <w:rsid w:val="001006EE"/>
    <w:rsid w:val="00103CA3"/>
    <w:rsid w:val="00113CC4"/>
    <w:rsid w:val="001170C7"/>
    <w:rsid w:val="0011752F"/>
    <w:rsid w:val="00120623"/>
    <w:rsid w:val="00123098"/>
    <w:rsid w:val="0012573C"/>
    <w:rsid w:val="00133525"/>
    <w:rsid w:val="001358E9"/>
    <w:rsid w:val="001372BD"/>
    <w:rsid w:val="00137812"/>
    <w:rsid w:val="00152FDB"/>
    <w:rsid w:val="001545AD"/>
    <w:rsid w:val="0015625A"/>
    <w:rsid w:val="001677A6"/>
    <w:rsid w:val="00170111"/>
    <w:rsid w:val="00172994"/>
    <w:rsid w:val="00172A8D"/>
    <w:rsid w:val="00175E0A"/>
    <w:rsid w:val="00176D18"/>
    <w:rsid w:val="00177BE2"/>
    <w:rsid w:val="00177C81"/>
    <w:rsid w:val="0018070D"/>
    <w:rsid w:val="00181DA9"/>
    <w:rsid w:val="00182295"/>
    <w:rsid w:val="001907EA"/>
    <w:rsid w:val="0019328B"/>
    <w:rsid w:val="00195FF9"/>
    <w:rsid w:val="00196B78"/>
    <w:rsid w:val="001A376F"/>
    <w:rsid w:val="001A3957"/>
    <w:rsid w:val="001A3AE9"/>
    <w:rsid w:val="001A4C42"/>
    <w:rsid w:val="001A7420"/>
    <w:rsid w:val="001B0294"/>
    <w:rsid w:val="001B21B6"/>
    <w:rsid w:val="001B27FE"/>
    <w:rsid w:val="001B3D04"/>
    <w:rsid w:val="001B6637"/>
    <w:rsid w:val="001C155D"/>
    <w:rsid w:val="001C21C3"/>
    <w:rsid w:val="001C23CE"/>
    <w:rsid w:val="001C4CF5"/>
    <w:rsid w:val="001C5D63"/>
    <w:rsid w:val="001C6695"/>
    <w:rsid w:val="001D02C2"/>
    <w:rsid w:val="001E1E71"/>
    <w:rsid w:val="001E2758"/>
    <w:rsid w:val="001E359C"/>
    <w:rsid w:val="001E3DAA"/>
    <w:rsid w:val="001F057F"/>
    <w:rsid w:val="001F0C1D"/>
    <w:rsid w:val="001F0E06"/>
    <w:rsid w:val="001F1132"/>
    <w:rsid w:val="001F168B"/>
    <w:rsid w:val="001F1C2F"/>
    <w:rsid w:val="001F47CE"/>
    <w:rsid w:val="002062AC"/>
    <w:rsid w:val="00206802"/>
    <w:rsid w:val="00207275"/>
    <w:rsid w:val="002119F3"/>
    <w:rsid w:val="002129ED"/>
    <w:rsid w:val="00214EFD"/>
    <w:rsid w:val="00217092"/>
    <w:rsid w:val="002259A9"/>
    <w:rsid w:val="00227890"/>
    <w:rsid w:val="0023215A"/>
    <w:rsid w:val="002347A2"/>
    <w:rsid w:val="00236C29"/>
    <w:rsid w:val="002370C1"/>
    <w:rsid w:val="0024354A"/>
    <w:rsid w:val="00244683"/>
    <w:rsid w:val="00247CF2"/>
    <w:rsid w:val="0025180E"/>
    <w:rsid w:val="00256F0F"/>
    <w:rsid w:val="00257E71"/>
    <w:rsid w:val="00257F35"/>
    <w:rsid w:val="0026328D"/>
    <w:rsid w:val="002675F0"/>
    <w:rsid w:val="002755BA"/>
    <w:rsid w:val="00275A38"/>
    <w:rsid w:val="002760EE"/>
    <w:rsid w:val="00290A7A"/>
    <w:rsid w:val="00291B4B"/>
    <w:rsid w:val="00292483"/>
    <w:rsid w:val="002924CA"/>
    <w:rsid w:val="002A16FA"/>
    <w:rsid w:val="002A3479"/>
    <w:rsid w:val="002A5C13"/>
    <w:rsid w:val="002B3400"/>
    <w:rsid w:val="002B3AFA"/>
    <w:rsid w:val="002B6339"/>
    <w:rsid w:val="002C6844"/>
    <w:rsid w:val="002C7E5F"/>
    <w:rsid w:val="002D084F"/>
    <w:rsid w:val="002D2C37"/>
    <w:rsid w:val="002D4EFB"/>
    <w:rsid w:val="002D6773"/>
    <w:rsid w:val="002D7CA8"/>
    <w:rsid w:val="002D7F26"/>
    <w:rsid w:val="002E00EE"/>
    <w:rsid w:val="002E460C"/>
    <w:rsid w:val="002E4CC8"/>
    <w:rsid w:val="002F1374"/>
    <w:rsid w:val="002F15E1"/>
    <w:rsid w:val="002F1F2E"/>
    <w:rsid w:val="002F516C"/>
    <w:rsid w:val="002F79B0"/>
    <w:rsid w:val="00302075"/>
    <w:rsid w:val="00302E26"/>
    <w:rsid w:val="003044FF"/>
    <w:rsid w:val="00312B9F"/>
    <w:rsid w:val="0031372D"/>
    <w:rsid w:val="00313CA5"/>
    <w:rsid w:val="003172DC"/>
    <w:rsid w:val="00322D11"/>
    <w:rsid w:val="00325212"/>
    <w:rsid w:val="00332994"/>
    <w:rsid w:val="00336DC5"/>
    <w:rsid w:val="0034305A"/>
    <w:rsid w:val="00343244"/>
    <w:rsid w:val="00344C12"/>
    <w:rsid w:val="003506FC"/>
    <w:rsid w:val="00354052"/>
    <w:rsid w:val="0035462D"/>
    <w:rsid w:val="00354A09"/>
    <w:rsid w:val="00356555"/>
    <w:rsid w:val="00356EE6"/>
    <w:rsid w:val="00360FFA"/>
    <w:rsid w:val="0036239D"/>
    <w:rsid w:val="00362AB3"/>
    <w:rsid w:val="00370804"/>
    <w:rsid w:val="00372B70"/>
    <w:rsid w:val="00374BC9"/>
    <w:rsid w:val="003765B8"/>
    <w:rsid w:val="00377280"/>
    <w:rsid w:val="00377F7D"/>
    <w:rsid w:val="00382C59"/>
    <w:rsid w:val="003904FD"/>
    <w:rsid w:val="00390CC4"/>
    <w:rsid w:val="00392F1F"/>
    <w:rsid w:val="00393801"/>
    <w:rsid w:val="003A0F1A"/>
    <w:rsid w:val="003A20C6"/>
    <w:rsid w:val="003A3868"/>
    <w:rsid w:val="003A3A46"/>
    <w:rsid w:val="003A48A5"/>
    <w:rsid w:val="003A4FC6"/>
    <w:rsid w:val="003A6443"/>
    <w:rsid w:val="003B59CA"/>
    <w:rsid w:val="003C275C"/>
    <w:rsid w:val="003C3971"/>
    <w:rsid w:val="003D10E6"/>
    <w:rsid w:val="003D79DA"/>
    <w:rsid w:val="003E2617"/>
    <w:rsid w:val="003E4A8A"/>
    <w:rsid w:val="003F1179"/>
    <w:rsid w:val="00411976"/>
    <w:rsid w:val="00412E0F"/>
    <w:rsid w:val="0041466C"/>
    <w:rsid w:val="00414CF7"/>
    <w:rsid w:val="004171CA"/>
    <w:rsid w:val="00423334"/>
    <w:rsid w:val="004311A5"/>
    <w:rsid w:val="00432F92"/>
    <w:rsid w:val="004345EC"/>
    <w:rsid w:val="00434661"/>
    <w:rsid w:val="00434AEC"/>
    <w:rsid w:val="0043691A"/>
    <w:rsid w:val="00437155"/>
    <w:rsid w:val="004432FD"/>
    <w:rsid w:val="00445EBC"/>
    <w:rsid w:val="00450666"/>
    <w:rsid w:val="004536B8"/>
    <w:rsid w:val="00453CEC"/>
    <w:rsid w:val="00457AB0"/>
    <w:rsid w:val="0046048E"/>
    <w:rsid w:val="0046200D"/>
    <w:rsid w:val="004626B6"/>
    <w:rsid w:val="00465515"/>
    <w:rsid w:val="00465820"/>
    <w:rsid w:val="00466F82"/>
    <w:rsid w:val="004679E2"/>
    <w:rsid w:val="00470167"/>
    <w:rsid w:val="00470D19"/>
    <w:rsid w:val="00472CC8"/>
    <w:rsid w:val="004730B0"/>
    <w:rsid w:val="004733EF"/>
    <w:rsid w:val="00474944"/>
    <w:rsid w:val="00481A86"/>
    <w:rsid w:val="0048205D"/>
    <w:rsid w:val="0048432A"/>
    <w:rsid w:val="00484BB6"/>
    <w:rsid w:val="00487891"/>
    <w:rsid w:val="00490A36"/>
    <w:rsid w:val="00494676"/>
    <w:rsid w:val="00494A92"/>
    <w:rsid w:val="00495755"/>
    <w:rsid w:val="0049751D"/>
    <w:rsid w:val="004A37E9"/>
    <w:rsid w:val="004A5BD4"/>
    <w:rsid w:val="004C30AC"/>
    <w:rsid w:val="004C5CA4"/>
    <w:rsid w:val="004C6C7C"/>
    <w:rsid w:val="004D3578"/>
    <w:rsid w:val="004D4465"/>
    <w:rsid w:val="004E12FA"/>
    <w:rsid w:val="004E213A"/>
    <w:rsid w:val="004E47DE"/>
    <w:rsid w:val="004E54B6"/>
    <w:rsid w:val="004E61A5"/>
    <w:rsid w:val="004E648C"/>
    <w:rsid w:val="004F0851"/>
    <w:rsid w:val="004F0988"/>
    <w:rsid w:val="004F1A3A"/>
    <w:rsid w:val="004F2249"/>
    <w:rsid w:val="004F2AAD"/>
    <w:rsid w:val="004F2C0A"/>
    <w:rsid w:val="004F3340"/>
    <w:rsid w:val="004F4137"/>
    <w:rsid w:val="004F476B"/>
    <w:rsid w:val="004F58F6"/>
    <w:rsid w:val="004F610A"/>
    <w:rsid w:val="005026B3"/>
    <w:rsid w:val="00503201"/>
    <w:rsid w:val="00511690"/>
    <w:rsid w:val="0052263F"/>
    <w:rsid w:val="00522EE5"/>
    <w:rsid w:val="0052313F"/>
    <w:rsid w:val="005236EE"/>
    <w:rsid w:val="005245CD"/>
    <w:rsid w:val="00525E04"/>
    <w:rsid w:val="005310AE"/>
    <w:rsid w:val="0053388B"/>
    <w:rsid w:val="00535773"/>
    <w:rsid w:val="0054032C"/>
    <w:rsid w:val="0054143E"/>
    <w:rsid w:val="00543E6C"/>
    <w:rsid w:val="00545440"/>
    <w:rsid w:val="005472C3"/>
    <w:rsid w:val="0055269D"/>
    <w:rsid w:val="00553D19"/>
    <w:rsid w:val="00555FF7"/>
    <w:rsid w:val="0056055D"/>
    <w:rsid w:val="00560FF9"/>
    <w:rsid w:val="00565087"/>
    <w:rsid w:val="00572B34"/>
    <w:rsid w:val="00573D28"/>
    <w:rsid w:val="00574554"/>
    <w:rsid w:val="00585D5D"/>
    <w:rsid w:val="005956E2"/>
    <w:rsid w:val="00597B11"/>
    <w:rsid w:val="005A40D6"/>
    <w:rsid w:val="005A59C7"/>
    <w:rsid w:val="005B0367"/>
    <w:rsid w:val="005B20E5"/>
    <w:rsid w:val="005B3141"/>
    <w:rsid w:val="005B3CEE"/>
    <w:rsid w:val="005B3DAE"/>
    <w:rsid w:val="005B7025"/>
    <w:rsid w:val="005B7284"/>
    <w:rsid w:val="005C161B"/>
    <w:rsid w:val="005C2057"/>
    <w:rsid w:val="005C6F24"/>
    <w:rsid w:val="005D2E01"/>
    <w:rsid w:val="005D3961"/>
    <w:rsid w:val="005D3D50"/>
    <w:rsid w:val="005D619E"/>
    <w:rsid w:val="005D7526"/>
    <w:rsid w:val="005E014E"/>
    <w:rsid w:val="005E2F49"/>
    <w:rsid w:val="005E4BB2"/>
    <w:rsid w:val="005E4FAE"/>
    <w:rsid w:val="005E5358"/>
    <w:rsid w:val="005E6B1D"/>
    <w:rsid w:val="005E7A84"/>
    <w:rsid w:val="005F017E"/>
    <w:rsid w:val="005F09E7"/>
    <w:rsid w:val="005F3FFB"/>
    <w:rsid w:val="005F6AD6"/>
    <w:rsid w:val="005F788A"/>
    <w:rsid w:val="00602AEA"/>
    <w:rsid w:val="00604479"/>
    <w:rsid w:val="006074DE"/>
    <w:rsid w:val="0061198C"/>
    <w:rsid w:val="00611CCB"/>
    <w:rsid w:val="00614FDF"/>
    <w:rsid w:val="0062144C"/>
    <w:rsid w:val="00621BCB"/>
    <w:rsid w:val="00632993"/>
    <w:rsid w:val="00634950"/>
    <w:rsid w:val="0063543D"/>
    <w:rsid w:val="00636BF8"/>
    <w:rsid w:val="00640EC0"/>
    <w:rsid w:val="00641127"/>
    <w:rsid w:val="00641229"/>
    <w:rsid w:val="00647114"/>
    <w:rsid w:val="00647334"/>
    <w:rsid w:val="00647B21"/>
    <w:rsid w:val="00651050"/>
    <w:rsid w:val="00655A32"/>
    <w:rsid w:val="006573F1"/>
    <w:rsid w:val="00665680"/>
    <w:rsid w:val="00665D55"/>
    <w:rsid w:val="006710FD"/>
    <w:rsid w:val="00671868"/>
    <w:rsid w:val="00671AAE"/>
    <w:rsid w:val="00671D51"/>
    <w:rsid w:val="006839DD"/>
    <w:rsid w:val="006873A1"/>
    <w:rsid w:val="006912E9"/>
    <w:rsid w:val="006955DE"/>
    <w:rsid w:val="006A0114"/>
    <w:rsid w:val="006A2004"/>
    <w:rsid w:val="006A323F"/>
    <w:rsid w:val="006A3DA9"/>
    <w:rsid w:val="006A3F7E"/>
    <w:rsid w:val="006B0CAD"/>
    <w:rsid w:val="006B0ECA"/>
    <w:rsid w:val="006B13A2"/>
    <w:rsid w:val="006B30D0"/>
    <w:rsid w:val="006B592D"/>
    <w:rsid w:val="006C23FA"/>
    <w:rsid w:val="006C3411"/>
    <w:rsid w:val="006C3D95"/>
    <w:rsid w:val="006C41FB"/>
    <w:rsid w:val="006C79B2"/>
    <w:rsid w:val="006D1707"/>
    <w:rsid w:val="006D5C7A"/>
    <w:rsid w:val="006E5C86"/>
    <w:rsid w:val="006E6A7D"/>
    <w:rsid w:val="006E757F"/>
    <w:rsid w:val="006F0777"/>
    <w:rsid w:val="006F1B26"/>
    <w:rsid w:val="006F2BF3"/>
    <w:rsid w:val="006F41C9"/>
    <w:rsid w:val="007009B2"/>
    <w:rsid w:val="00701116"/>
    <w:rsid w:val="00702A49"/>
    <w:rsid w:val="00706C53"/>
    <w:rsid w:val="0071174C"/>
    <w:rsid w:val="00712903"/>
    <w:rsid w:val="00713C44"/>
    <w:rsid w:val="00720461"/>
    <w:rsid w:val="00722B4C"/>
    <w:rsid w:val="00724328"/>
    <w:rsid w:val="00724827"/>
    <w:rsid w:val="00724966"/>
    <w:rsid w:val="00725202"/>
    <w:rsid w:val="00731F6D"/>
    <w:rsid w:val="00734A5B"/>
    <w:rsid w:val="007364E5"/>
    <w:rsid w:val="0074026F"/>
    <w:rsid w:val="007429F6"/>
    <w:rsid w:val="00744E76"/>
    <w:rsid w:val="007451BC"/>
    <w:rsid w:val="007468A1"/>
    <w:rsid w:val="00750E33"/>
    <w:rsid w:val="007524DB"/>
    <w:rsid w:val="007547D7"/>
    <w:rsid w:val="00762A1C"/>
    <w:rsid w:val="0076342C"/>
    <w:rsid w:val="007642C1"/>
    <w:rsid w:val="00765EA3"/>
    <w:rsid w:val="00774DA4"/>
    <w:rsid w:val="00776D2F"/>
    <w:rsid w:val="007800F2"/>
    <w:rsid w:val="0078055A"/>
    <w:rsid w:val="0078118C"/>
    <w:rsid w:val="00781F0F"/>
    <w:rsid w:val="00782693"/>
    <w:rsid w:val="007845E0"/>
    <w:rsid w:val="00785189"/>
    <w:rsid w:val="007906AB"/>
    <w:rsid w:val="00790C0C"/>
    <w:rsid w:val="00791A68"/>
    <w:rsid w:val="00794CD9"/>
    <w:rsid w:val="007A22D1"/>
    <w:rsid w:val="007A3055"/>
    <w:rsid w:val="007A3C32"/>
    <w:rsid w:val="007A4009"/>
    <w:rsid w:val="007B0C69"/>
    <w:rsid w:val="007B148A"/>
    <w:rsid w:val="007B2A1D"/>
    <w:rsid w:val="007B600E"/>
    <w:rsid w:val="007C1953"/>
    <w:rsid w:val="007C1DF2"/>
    <w:rsid w:val="007C5CCB"/>
    <w:rsid w:val="007C6E7B"/>
    <w:rsid w:val="007D0860"/>
    <w:rsid w:val="007D2211"/>
    <w:rsid w:val="007E2B17"/>
    <w:rsid w:val="007E6828"/>
    <w:rsid w:val="007F02A1"/>
    <w:rsid w:val="007F0F4A"/>
    <w:rsid w:val="008028A4"/>
    <w:rsid w:val="00810043"/>
    <w:rsid w:val="00810640"/>
    <w:rsid w:val="0081461C"/>
    <w:rsid w:val="00814F85"/>
    <w:rsid w:val="00816420"/>
    <w:rsid w:val="00816B6C"/>
    <w:rsid w:val="00825C13"/>
    <w:rsid w:val="00830747"/>
    <w:rsid w:val="00833509"/>
    <w:rsid w:val="00835344"/>
    <w:rsid w:val="00835FE5"/>
    <w:rsid w:val="0084219A"/>
    <w:rsid w:val="00845510"/>
    <w:rsid w:val="00846679"/>
    <w:rsid w:val="00850927"/>
    <w:rsid w:val="00855081"/>
    <w:rsid w:val="00855722"/>
    <w:rsid w:val="00855831"/>
    <w:rsid w:val="00856481"/>
    <w:rsid w:val="00856B3D"/>
    <w:rsid w:val="008608DB"/>
    <w:rsid w:val="008609C2"/>
    <w:rsid w:val="00863CC2"/>
    <w:rsid w:val="008645F9"/>
    <w:rsid w:val="0086674F"/>
    <w:rsid w:val="008768CA"/>
    <w:rsid w:val="0089325F"/>
    <w:rsid w:val="00893C3C"/>
    <w:rsid w:val="00894911"/>
    <w:rsid w:val="00894FBA"/>
    <w:rsid w:val="008A0519"/>
    <w:rsid w:val="008A08C3"/>
    <w:rsid w:val="008B2A83"/>
    <w:rsid w:val="008B2D7E"/>
    <w:rsid w:val="008C096F"/>
    <w:rsid w:val="008C1BBF"/>
    <w:rsid w:val="008C384C"/>
    <w:rsid w:val="008D3177"/>
    <w:rsid w:val="008D3733"/>
    <w:rsid w:val="008D714C"/>
    <w:rsid w:val="008E1A4E"/>
    <w:rsid w:val="008E1C5A"/>
    <w:rsid w:val="008E2CD9"/>
    <w:rsid w:val="008E2D68"/>
    <w:rsid w:val="008E6756"/>
    <w:rsid w:val="008F1090"/>
    <w:rsid w:val="008F113A"/>
    <w:rsid w:val="008F3D7A"/>
    <w:rsid w:val="008F413A"/>
    <w:rsid w:val="008F4B5B"/>
    <w:rsid w:val="008F4C4C"/>
    <w:rsid w:val="008F51CF"/>
    <w:rsid w:val="008F66A7"/>
    <w:rsid w:val="009019C0"/>
    <w:rsid w:val="0090271F"/>
    <w:rsid w:val="00902E23"/>
    <w:rsid w:val="00903316"/>
    <w:rsid w:val="00907281"/>
    <w:rsid w:val="009114D7"/>
    <w:rsid w:val="0091348E"/>
    <w:rsid w:val="00914F41"/>
    <w:rsid w:val="00915149"/>
    <w:rsid w:val="00917CCB"/>
    <w:rsid w:val="00921D72"/>
    <w:rsid w:val="00924297"/>
    <w:rsid w:val="00924C45"/>
    <w:rsid w:val="00924E9B"/>
    <w:rsid w:val="00931449"/>
    <w:rsid w:val="00931458"/>
    <w:rsid w:val="009321E3"/>
    <w:rsid w:val="00933FB0"/>
    <w:rsid w:val="009345C4"/>
    <w:rsid w:val="00942EC2"/>
    <w:rsid w:val="00943520"/>
    <w:rsid w:val="009531BC"/>
    <w:rsid w:val="009566D8"/>
    <w:rsid w:val="00963A9E"/>
    <w:rsid w:val="0096560B"/>
    <w:rsid w:val="00967553"/>
    <w:rsid w:val="009677F1"/>
    <w:rsid w:val="00973E5F"/>
    <w:rsid w:val="00981904"/>
    <w:rsid w:val="00982777"/>
    <w:rsid w:val="009915D4"/>
    <w:rsid w:val="0099192D"/>
    <w:rsid w:val="00994100"/>
    <w:rsid w:val="00997075"/>
    <w:rsid w:val="009A708D"/>
    <w:rsid w:val="009B0EC2"/>
    <w:rsid w:val="009B3178"/>
    <w:rsid w:val="009B4CA5"/>
    <w:rsid w:val="009C08EA"/>
    <w:rsid w:val="009C1CBE"/>
    <w:rsid w:val="009C3261"/>
    <w:rsid w:val="009C4A6E"/>
    <w:rsid w:val="009C7BF1"/>
    <w:rsid w:val="009D19EB"/>
    <w:rsid w:val="009D3C81"/>
    <w:rsid w:val="009D642B"/>
    <w:rsid w:val="009E2C3E"/>
    <w:rsid w:val="009F37B7"/>
    <w:rsid w:val="009F4BF8"/>
    <w:rsid w:val="009F6B1C"/>
    <w:rsid w:val="009F6FCF"/>
    <w:rsid w:val="00A035E1"/>
    <w:rsid w:val="00A10F02"/>
    <w:rsid w:val="00A130BE"/>
    <w:rsid w:val="00A13383"/>
    <w:rsid w:val="00A14E53"/>
    <w:rsid w:val="00A15999"/>
    <w:rsid w:val="00A164B4"/>
    <w:rsid w:val="00A21528"/>
    <w:rsid w:val="00A26956"/>
    <w:rsid w:val="00A27486"/>
    <w:rsid w:val="00A303EB"/>
    <w:rsid w:val="00A35866"/>
    <w:rsid w:val="00A37655"/>
    <w:rsid w:val="00A41FAE"/>
    <w:rsid w:val="00A44315"/>
    <w:rsid w:val="00A506B0"/>
    <w:rsid w:val="00A529A4"/>
    <w:rsid w:val="00A53724"/>
    <w:rsid w:val="00A5396E"/>
    <w:rsid w:val="00A56066"/>
    <w:rsid w:val="00A56573"/>
    <w:rsid w:val="00A5736F"/>
    <w:rsid w:val="00A70F65"/>
    <w:rsid w:val="00A73129"/>
    <w:rsid w:val="00A753E7"/>
    <w:rsid w:val="00A75743"/>
    <w:rsid w:val="00A82346"/>
    <w:rsid w:val="00A83309"/>
    <w:rsid w:val="00A83CE8"/>
    <w:rsid w:val="00A863C8"/>
    <w:rsid w:val="00A864CF"/>
    <w:rsid w:val="00A87741"/>
    <w:rsid w:val="00A91FF2"/>
    <w:rsid w:val="00A92BA1"/>
    <w:rsid w:val="00A931FF"/>
    <w:rsid w:val="00A94123"/>
    <w:rsid w:val="00A95A32"/>
    <w:rsid w:val="00AA1117"/>
    <w:rsid w:val="00AA2A10"/>
    <w:rsid w:val="00AA37B2"/>
    <w:rsid w:val="00AB086F"/>
    <w:rsid w:val="00AB25F0"/>
    <w:rsid w:val="00AB4A5D"/>
    <w:rsid w:val="00AB5086"/>
    <w:rsid w:val="00AB720E"/>
    <w:rsid w:val="00AB7E8B"/>
    <w:rsid w:val="00AC2D08"/>
    <w:rsid w:val="00AC6BC6"/>
    <w:rsid w:val="00AD04E0"/>
    <w:rsid w:val="00AD2A7B"/>
    <w:rsid w:val="00AD3714"/>
    <w:rsid w:val="00AE1BC0"/>
    <w:rsid w:val="00AE4B09"/>
    <w:rsid w:val="00AE4E4E"/>
    <w:rsid w:val="00AE640D"/>
    <w:rsid w:val="00AE65E2"/>
    <w:rsid w:val="00AF0CD5"/>
    <w:rsid w:val="00AF1460"/>
    <w:rsid w:val="00AF555B"/>
    <w:rsid w:val="00B04FDA"/>
    <w:rsid w:val="00B1074C"/>
    <w:rsid w:val="00B15449"/>
    <w:rsid w:val="00B161C1"/>
    <w:rsid w:val="00B22044"/>
    <w:rsid w:val="00B26963"/>
    <w:rsid w:val="00B379B8"/>
    <w:rsid w:val="00B40525"/>
    <w:rsid w:val="00B42352"/>
    <w:rsid w:val="00B423F2"/>
    <w:rsid w:val="00B464FE"/>
    <w:rsid w:val="00B500FC"/>
    <w:rsid w:val="00B5040D"/>
    <w:rsid w:val="00B64363"/>
    <w:rsid w:val="00B64452"/>
    <w:rsid w:val="00B67384"/>
    <w:rsid w:val="00B67ADA"/>
    <w:rsid w:val="00B73A0B"/>
    <w:rsid w:val="00B76F53"/>
    <w:rsid w:val="00B77625"/>
    <w:rsid w:val="00B8052A"/>
    <w:rsid w:val="00B84CD4"/>
    <w:rsid w:val="00B919FC"/>
    <w:rsid w:val="00B92604"/>
    <w:rsid w:val="00B93062"/>
    <w:rsid w:val="00B93086"/>
    <w:rsid w:val="00B95B57"/>
    <w:rsid w:val="00B9659A"/>
    <w:rsid w:val="00BA19ED"/>
    <w:rsid w:val="00BA2507"/>
    <w:rsid w:val="00BA4183"/>
    <w:rsid w:val="00BA4B8D"/>
    <w:rsid w:val="00BA65A4"/>
    <w:rsid w:val="00BC0F7D"/>
    <w:rsid w:val="00BC1E38"/>
    <w:rsid w:val="00BC56F7"/>
    <w:rsid w:val="00BD0DB9"/>
    <w:rsid w:val="00BD1A23"/>
    <w:rsid w:val="00BD36BC"/>
    <w:rsid w:val="00BD46AD"/>
    <w:rsid w:val="00BD6A2B"/>
    <w:rsid w:val="00BD7D31"/>
    <w:rsid w:val="00BE3255"/>
    <w:rsid w:val="00BE4C20"/>
    <w:rsid w:val="00BE61FE"/>
    <w:rsid w:val="00BF1084"/>
    <w:rsid w:val="00BF128E"/>
    <w:rsid w:val="00BF1907"/>
    <w:rsid w:val="00BF3E87"/>
    <w:rsid w:val="00BF6FC8"/>
    <w:rsid w:val="00BF75E4"/>
    <w:rsid w:val="00BF7ECA"/>
    <w:rsid w:val="00C00245"/>
    <w:rsid w:val="00C012CA"/>
    <w:rsid w:val="00C04CDE"/>
    <w:rsid w:val="00C060FA"/>
    <w:rsid w:val="00C074DD"/>
    <w:rsid w:val="00C07684"/>
    <w:rsid w:val="00C103E6"/>
    <w:rsid w:val="00C1389E"/>
    <w:rsid w:val="00C1496A"/>
    <w:rsid w:val="00C32611"/>
    <w:rsid w:val="00C33079"/>
    <w:rsid w:val="00C3376E"/>
    <w:rsid w:val="00C359AD"/>
    <w:rsid w:val="00C4022D"/>
    <w:rsid w:val="00C40840"/>
    <w:rsid w:val="00C45231"/>
    <w:rsid w:val="00C46CA3"/>
    <w:rsid w:val="00C47560"/>
    <w:rsid w:val="00C551FF"/>
    <w:rsid w:val="00C56D0F"/>
    <w:rsid w:val="00C64070"/>
    <w:rsid w:val="00C646AB"/>
    <w:rsid w:val="00C64992"/>
    <w:rsid w:val="00C7169C"/>
    <w:rsid w:val="00C72833"/>
    <w:rsid w:val="00C75BD1"/>
    <w:rsid w:val="00C76211"/>
    <w:rsid w:val="00C80F1D"/>
    <w:rsid w:val="00C869F7"/>
    <w:rsid w:val="00C91962"/>
    <w:rsid w:val="00C92403"/>
    <w:rsid w:val="00C93F40"/>
    <w:rsid w:val="00C95F09"/>
    <w:rsid w:val="00CA0280"/>
    <w:rsid w:val="00CA2A5C"/>
    <w:rsid w:val="00CA3D0C"/>
    <w:rsid w:val="00CA5C3B"/>
    <w:rsid w:val="00CB0871"/>
    <w:rsid w:val="00CB685F"/>
    <w:rsid w:val="00CC03B6"/>
    <w:rsid w:val="00CC222F"/>
    <w:rsid w:val="00CC5129"/>
    <w:rsid w:val="00CD0239"/>
    <w:rsid w:val="00CD2D8A"/>
    <w:rsid w:val="00CD3B62"/>
    <w:rsid w:val="00CE0468"/>
    <w:rsid w:val="00CE2A88"/>
    <w:rsid w:val="00CE73C9"/>
    <w:rsid w:val="00CF50E8"/>
    <w:rsid w:val="00CF5F8E"/>
    <w:rsid w:val="00CF67F4"/>
    <w:rsid w:val="00CF71F7"/>
    <w:rsid w:val="00D05084"/>
    <w:rsid w:val="00D054DD"/>
    <w:rsid w:val="00D064E2"/>
    <w:rsid w:val="00D135DA"/>
    <w:rsid w:val="00D15DBC"/>
    <w:rsid w:val="00D16764"/>
    <w:rsid w:val="00D20136"/>
    <w:rsid w:val="00D20AF1"/>
    <w:rsid w:val="00D26FB9"/>
    <w:rsid w:val="00D30DB9"/>
    <w:rsid w:val="00D32462"/>
    <w:rsid w:val="00D3262E"/>
    <w:rsid w:val="00D327BE"/>
    <w:rsid w:val="00D43518"/>
    <w:rsid w:val="00D46256"/>
    <w:rsid w:val="00D52BFB"/>
    <w:rsid w:val="00D54081"/>
    <w:rsid w:val="00D54BC8"/>
    <w:rsid w:val="00D576A6"/>
    <w:rsid w:val="00D57972"/>
    <w:rsid w:val="00D61CA9"/>
    <w:rsid w:val="00D675A9"/>
    <w:rsid w:val="00D726BC"/>
    <w:rsid w:val="00D738D6"/>
    <w:rsid w:val="00D755EB"/>
    <w:rsid w:val="00D76048"/>
    <w:rsid w:val="00D77019"/>
    <w:rsid w:val="00D82E6F"/>
    <w:rsid w:val="00D8428A"/>
    <w:rsid w:val="00D87E00"/>
    <w:rsid w:val="00D90866"/>
    <w:rsid w:val="00D9134D"/>
    <w:rsid w:val="00D93C66"/>
    <w:rsid w:val="00D93DFE"/>
    <w:rsid w:val="00D93FBB"/>
    <w:rsid w:val="00D96E67"/>
    <w:rsid w:val="00DA4200"/>
    <w:rsid w:val="00DA5293"/>
    <w:rsid w:val="00DA64F3"/>
    <w:rsid w:val="00DA7A03"/>
    <w:rsid w:val="00DB1818"/>
    <w:rsid w:val="00DB1CC0"/>
    <w:rsid w:val="00DB6510"/>
    <w:rsid w:val="00DC0991"/>
    <w:rsid w:val="00DC0B1B"/>
    <w:rsid w:val="00DC309B"/>
    <w:rsid w:val="00DC41EF"/>
    <w:rsid w:val="00DC4331"/>
    <w:rsid w:val="00DC4DA2"/>
    <w:rsid w:val="00DC532E"/>
    <w:rsid w:val="00DC6C1F"/>
    <w:rsid w:val="00DD4C17"/>
    <w:rsid w:val="00DD74A5"/>
    <w:rsid w:val="00DE1D65"/>
    <w:rsid w:val="00DE3B80"/>
    <w:rsid w:val="00DE5810"/>
    <w:rsid w:val="00DE619D"/>
    <w:rsid w:val="00DE77A9"/>
    <w:rsid w:val="00DF2B1F"/>
    <w:rsid w:val="00DF447E"/>
    <w:rsid w:val="00DF62CD"/>
    <w:rsid w:val="00E00795"/>
    <w:rsid w:val="00E0251B"/>
    <w:rsid w:val="00E0382D"/>
    <w:rsid w:val="00E0470D"/>
    <w:rsid w:val="00E0629E"/>
    <w:rsid w:val="00E06AF2"/>
    <w:rsid w:val="00E0793E"/>
    <w:rsid w:val="00E16509"/>
    <w:rsid w:val="00E2211A"/>
    <w:rsid w:val="00E31996"/>
    <w:rsid w:val="00E31FA4"/>
    <w:rsid w:val="00E3310E"/>
    <w:rsid w:val="00E33618"/>
    <w:rsid w:val="00E34CF9"/>
    <w:rsid w:val="00E4122E"/>
    <w:rsid w:val="00E42C45"/>
    <w:rsid w:val="00E44582"/>
    <w:rsid w:val="00E447CD"/>
    <w:rsid w:val="00E52E7B"/>
    <w:rsid w:val="00E7285F"/>
    <w:rsid w:val="00E74CF9"/>
    <w:rsid w:val="00E76CE0"/>
    <w:rsid w:val="00E7740D"/>
    <w:rsid w:val="00E77645"/>
    <w:rsid w:val="00E81115"/>
    <w:rsid w:val="00E824D6"/>
    <w:rsid w:val="00E864A8"/>
    <w:rsid w:val="00E9250A"/>
    <w:rsid w:val="00E959E1"/>
    <w:rsid w:val="00E97FC9"/>
    <w:rsid w:val="00EA15B0"/>
    <w:rsid w:val="00EA2282"/>
    <w:rsid w:val="00EA495F"/>
    <w:rsid w:val="00EA5EA7"/>
    <w:rsid w:val="00EA662B"/>
    <w:rsid w:val="00EA6D0A"/>
    <w:rsid w:val="00EB20F7"/>
    <w:rsid w:val="00EB4F68"/>
    <w:rsid w:val="00EC152E"/>
    <w:rsid w:val="00EC1AFA"/>
    <w:rsid w:val="00EC4A25"/>
    <w:rsid w:val="00ED1F70"/>
    <w:rsid w:val="00ED39C6"/>
    <w:rsid w:val="00EE60C7"/>
    <w:rsid w:val="00EF1581"/>
    <w:rsid w:val="00EF3E3C"/>
    <w:rsid w:val="00EF608C"/>
    <w:rsid w:val="00EF7551"/>
    <w:rsid w:val="00EF7B55"/>
    <w:rsid w:val="00F021BE"/>
    <w:rsid w:val="00F025A2"/>
    <w:rsid w:val="00F04712"/>
    <w:rsid w:val="00F13360"/>
    <w:rsid w:val="00F22EC7"/>
    <w:rsid w:val="00F24ADE"/>
    <w:rsid w:val="00F2755C"/>
    <w:rsid w:val="00F276DF"/>
    <w:rsid w:val="00F308EA"/>
    <w:rsid w:val="00F325C8"/>
    <w:rsid w:val="00F362B7"/>
    <w:rsid w:val="00F37261"/>
    <w:rsid w:val="00F37887"/>
    <w:rsid w:val="00F40C3F"/>
    <w:rsid w:val="00F40F48"/>
    <w:rsid w:val="00F4424B"/>
    <w:rsid w:val="00F51644"/>
    <w:rsid w:val="00F51CB3"/>
    <w:rsid w:val="00F62A1E"/>
    <w:rsid w:val="00F638A4"/>
    <w:rsid w:val="00F64358"/>
    <w:rsid w:val="00F653B8"/>
    <w:rsid w:val="00F763E5"/>
    <w:rsid w:val="00F77295"/>
    <w:rsid w:val="00F81D22"/>
    <w:rsid w:val="00F829D7"/>
    <w:rsid w:val="00F9008D"/>
    <w:rsid w:val="00F92058"/>
    <w:rsid w:val="00F9268F"/>
    <w:rsid w:val="00F936FA"/>
    <w:rsid w:val="00F93D2C"/>
    <w:rsid w:val="00F94375"/>
    <w:rsid w:val="00F96764"/>
    <w:rsid w:val="00FA1266"/>
    <w:rsid w:val="00FA30E6"/>
    <w:rsid w:val="00FB13D6"/>
    <w:rsid w:val="00FB3F96"/>
    <w:rsid w:val="00FB4606"/>
    <w:rsid w:val="00FC1192"/>
    <w:rsid w:val="00FC1BD7"/>
    <w:rsid w:val="00FC37AC"/>
    <w:rsid w:val="00FC423C"/>
    <w:rsid w:val="00FC4F26"/>
    <w:rsid w:val="00FD02DB"/>
    <w:rsid w:val="00FD4131"/>
    <w:rsid w:val="00FD44FC"/>
    <w:rsid w:val="00FD544F"/>
    <w:rsid w:val="00FD70AD"/>
    <w:rsid w:val="00FD7685"/>
    <w:rsid w:val="00FE606B"/>
    <w:rsid w:val="00FF2390"/>
    <w:rsid w:val="00FF6CC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Subtitle" w:qFormat="1"/>
    <w:lsdException w:name="Hyperlink" w:qFormat="1"/>
    <w:lsdException w:name="FollowedHyperlink" w:qFormat="1"/>
    <w:lsdException w:name="Strong" w:qFormat="1"/>
    <w:lsdException w:name="Emphasis" w:qFormat="1"/>
    <w:lsdException w:name="Document Map" w:qFormat="1"/>
    <w:lsdException w:name="HTML Variable" w:semiHidden="1" w:unhideWhenUsed="1"/>
    <w:lsdException w:name="Normal Table" w:semiHidden="1" w:unhideWhenUsed="1"/>
    <w:lsdException w:name="annotation subject"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link w:val="EWChar"/>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Editor's Noteormal"/>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basedOn w:val="DefaultParagraphFont"/>
    <w:link w:val="Heading8"/>
    <w:qFormat/>
    <w:rsid w:val="00172A8D"/>
    <w:rPr>
      <w:rFonts w:ascii="Arial" w:hAnsi="Arial"/>
      <w:sz w:val="36"/>
      <w:lang w:eastAsia="en-US"/>
    </w:rPr>
  </w:style>
  <w:style w:type="character" w:customStyle="1" w:styleId="EXChar">
    <w:name w:val="EX Char"/>
    <w:link w:val="EX"/>
    <w:qFormat/>
    <w:locked/>
    <w:rsid w:val="00177C81"/>
    <w:rPr>
      <w:lang w:eastAsia="en-US"/>
    </w:rPr>
  </w:style>
  <w:style w:type="character" w:customStyle="1" w:styleId="EWChar">
    <w:name w:val="EW Char"/>
    <w:link w:val="EW"/>
    <w:qFormat/>
    <w:locked/>
    <w:rsid w:val="00177C81"/>
    <w:rPr>
      <w:lang w:eastAsia="en-US"/>
    </w:rPr>
  </w:style>
  <w:style w:type="character" w:customStyle="1" w:styleId="THChar">
    <w:name w:val="TH Char"/>
    <w:link w:val="TH"/>
    <w:qFormat/>
    <w:locked/>
    <w:rsid w:val="00177C81"/>
    <w:rPr>
      <w:rFonts w:ascii="Arial" w:hAnsi="Arial"/>
      <w:b/>
      <w:lang w:eastAsia="en-US"/>
    </w:rPr>
  </w:style>
  <w:style w:type="character" w:customStyle="1" w:styleId="B1Char1">
    <w:name w:val="B1 Char1"/>
    <w:link w:val="B1"/>
    <w:qFormat/>
    <w:rsid w:val="00177C81"/>
    <w:rPr>
      <w:lang w:eastAsia="en-US"/>
    </w:rPr>
  </w:style>
  <w:style w:type="character" w:customStyle="1" w:styleId="TFChar">
    <w:name w:val="TF Char"/>
    <w:link w:val="TF"/>
    <w:qFormat/>
    <w:locked/>
    <w:rsid w:val="00177C81"/>
    <w:rPr>
      <w:rFonts w:ascii="Arial" w:hAnsi="Arial"/>
      <w:b/>
      <w:lang w:eastAsia="en-US"/>
    </w:rPr>
  </w:style>
  <w:style w:type="character" w:customStyle="1" w:styleId="B1Char">
    <w:name w:val="B1 Char"/>
    <w:qFormat/>
    <w:rsid w:val="008E1A4E"/>
    <w:rPr>
      <w:rFonts w:ascii="Times New Roman" w:hAnsi="Times New Roman"/>
      <w:lang w:eastAsia="en-US"/>
    </w:rPr>
  </w:style>
  <w:style w:type="character" w:customStyle="1" w:styleId="TALChar">
    <w:name w:val="TAL Char"/>
    <w:link w:val="TAL"/>
    <w:qFormat/>
    <w:locked/>
    <w:rsid w:val="00B64363"/>
    <w:rPr>
      <w:rFonts w:ascii="Arial" w:hAnsi="Arial"/>
      <w:sz w:val="18"/>
      <w:lang w:eastAsia="en-US"/>
    </w:rPr>
  </w:style>
  <w:style w:type="paragraph" w:styleId="Revision">
    <w:name w:val="Revision"/>
    <w:hidden/>
    <w:uiPriority w:val="99"/>
    <w:semiHidden/>
    <w:rsid w:val="000D0A00"/>
    <w:rPr>
      <w:lang w:eastAsia="en-US"/>
    </w:rPr>
  </w:style>
  <w:style w:type="character" w:customStyle="1" w:styleId="B2Char">
    <w:name w:val="B2 Char"/>
    <w:link w:val="B2"/>
    <w:qFormat/>
    <w:locked/>
    <w:rsid w:val="00D54081"/>
    <w:rPr>
      <w:lang w:eastAsia="en-US"/>
    </w:rPr>
  </w:style>
  <w:style w:type="character" w:customStyle="1" w:styleId="B3Car">
    <w:name w:val="B3 Car"/>
    <w:link w:val="B3"/>
    <w:qFormat/>
    <w:locked/>
    <w:rsid w:val="00411976"/>
    <w:rPr>
      <w:lang w:eastAsia="en-US"/>
    </w:rPr>
  </w:style>
  <w:style w:type="character" w:customStyle="1" w:styleId="NOZchn">
    <w:name w:val="NO Zchn"/>
    <w:link w:val="NO"/>
    <w:qFormat/>
    <w:locked/>
    <w:rsid w:val="00312B9F"/>
    <w:rPr>
      <w:lang w:eastAsia="en-US"/>
    </w:rPr>
  </w:style>
  <w:style w:type="character" w:customStyle="1" w:styleId="TF0">
    <w:name w:val="TF (文字)"/>
    <w:qFormat/>
    <w:locked/>
    <w:rsid w:val="009F6B1C"/>
    <w:rPr>
      <w:rFonts w:eastAsiaTheme="minorEastAsia"/>
      <w:lang w:val="en-GB" w:eastAsia="en-US"/>
    </w:rPr>
  </w:style>
  <w:style w:type="paragraph" w:styleId="ListParagraph">
    <w:name w:val="List Paragraph"/>
    <w:basedOn w:val="Normal"/>
    <w:uiPriority w:val="34"/>
    <w:qFormat/>
    <w:rsid w:val="009F6B1C"/>
    <w:pPr>
      <w:ind w:firstLineChars="200" w:firstLine="420"/>
    </w:pPr>
    <w:rPr>
      <w:rFonts w:eastAsiaTheme="minorEastAsia"/>
    </w:rPr>
  </w:style>
  <w:style w:type="character" w:customStyle="1" w:styleId="TACChar">
    <w:name w:val="TAC Char"/>
    <w:link w:val="TAC"/>
    <w:qFormat/>
    <w:rsid w:val="00393801"/>
    <w:rPr>
      <w:rFonts w:ascii="Arial" w:hAnsi="Arial"/>
      <w:sz w:val="18"/>
      <w:lang w:eastAsia="en-US"/>
    </w:rPr>
  </w:style>
  <w:style w:type="character" w:customStyle="1" w:styleId="TAHChar">
    <w:name w:val="TAH Char"/>
    <w:link w:val="TAH"/>
    <w:qFormat/>
    <w:rsid w:val="00393801"/>
    <w:rPr>
      <w:rFonts w:ascii="Arial" w:hAnsi="Arial"/>
      <w:b/>
      <w:sz w:val="18"/>
      <w:lang w:eastAsia="en-US"/>
    </w:rPr>
  </w:style>
  <w:style w:type="character" w:customStyle="1" w:styleId="EditorsNoteCharChar">
    <w:name w:val="Editor's Note Char Char"/>
    <w:link w:val="EditorsNote"/>
    <w:qFormat/>
    <w:rsid w:val="001B27FE"/>
    <w:rPr>
      <w:color w:val="FF0000"/>
      <w:lang w:eastAsia="en-US"/>
    </w:rPr>
  </w:style>
  <w:style w:type="paragraph" w:styleId="Index2">
    <w:name w:val="index 2"/>
    <w:basedOn w:val="Index1"/>
    <w:qFormat/>
    <w:rsid w:val="006F41C9"/>
    <w:pPr>
      <w:ind w:left="284"/>
    </w:pPr>
  </w:style>
  <w:style w:type="paragraph" w:styleId="Index1">
    <w:name w:val="index 1"/>
    <w:basedOn w:val="Normal"/>
    <w:qFormat/>
    <w:rsid w:val="006F41C9"/>
    <w:pPr>
      <w:keepLines/>
      <w:spacing w:after="0"/>
    </w:pPr>
    <w:rPr>
      <w:rFonts w:eastAsia="DengXian"/>
    </w:rPr>
  </w:style>
  <w:style w:type="paragraph" w:styleId="ListNumber2">
    <w:name w:val="List Number 2"/>
    <w:basedOn w:val="ListNumber"/>
    <w:qFormat/>
    <w:rsid w:val="006F41C9"/>
    <w:pPr>
      <w:ind w:left="851"/>
    </w:pPr>
  </w:style>
  <w:style w:type="character" w:styleId="FootnoteReference">
    <w:name w:val="footnote reference"/>
    <w:qFormat/>
    <w:rsid w:val="006F41C9"/>
    <w:rPr>
      <w:b/>
      <w:position w:val="6"/>
      <w:sz w:val="16"/>
    </w:rPr>
  </w:style>
  <w:style w:type="paragraph" w:styleId="FootnoteText">
    <w:name w:val="footnote text"/>
    <w:basedOn w:val="Normal"/>
    <w:link w:val="FootnoteTextChar"/>
    <w:qFormat/>
    <w:rsid w:val="006F41C9"/>
    <w:pPr>
      <w:keepLines/>
      <w:spacing w:after="0"/>
      <w:ind w:left="454" w:hanging="454"/>
    </w:pPr>
    <w:rPr>
      <w:rFonts w:eastAsia="DengXian"/>
      <w:sz w:val="16"/>
    </w:rPr>
  </w:style>
  <w:style w:type="character" w:customStyle="1" w:styleId="FootnoteTextChar">
    <w:name w:val="Footnote Text Char"/>
    <w:basedOn w:val="DefaultParagraphFont"/>
    <w:link w:val="FootnoteText"/>
    <w:qFormat/>
    <w:rsid w:val="006F41C9"/>
    <w:rPr>
      <w:rFonts w:eastAsia="DengXian"/>
      <w:sz w:val="16"/>
      <w:lang w:eastAsia="en-US"/>
    </w:rPr>
  </w:style>
  <w:style w:type="paragraph" w:styleId="ListBullet2">
    <w:name w:val="List Bullet 2"/>
    <w:basedOn w:val="ListBullet"/>
    <w:qFormat/>
    <w:rsid w:val="006F41C9"/>
    <w:pPr>
      <w:ind w:left="851"/>
    </w:pPr>
  </w:style>
  <w:style w:type="paragraph" w:styleId="ListBullet3">
    <w:name w:val="List Bullet 3"/>
    <w:basedOn w:val="ListBullet2"/>
    <w:qFormat/>
    <w:rsid w:val="006F41C9"/>
    <w:pPr>
      <w:ind w:left="1135"/>
    </w:pPr>
  </w:style>
  <w:style w:type="paragraph" w:styleId="ListNumber">
    <w:name w:val="List Number"/>
    <w:basedOn w:val="List"/>
    <w:qFormat/>
    <w:rsid w:val="006F41C9"/>
  </w:style>
  <w:style w:type="paragraph" w:styleId="List2">
    <w:name w:val="List 2"/>
    <w:basedOn w:val="List"/>
    <w:qFormat/>
    <w:rsid w:val="006F41C9"/>
    <w:pPr>
      <w:ind w:left="851"/>
    </w:pPr>
  </w:style>
  <w:style w:type="paragraph" w:styleId="List3">
    <w:name w:val="List 3"/>
    <w:basedOn w:val="List2"/>
    <w:qFormat/>
    <w:rsid w:val="006F41C9"/>
    <w:pPr>
      <w:ind w:left="1135"/>
    </w:pPr>
  </w:style>
  <w:style w:type="paragraph" w:styleId="List4">
    <w:name w:val="List 4"/>
    <w:basedOn w:val="List3"/>
    <w:qFormat/>
    <w:rsid w:val="006F41C9"/>
    <w:pPr>
      <w:ind w:left="1418"/>
    </w:pPr>
  </w:style>
  <w:style w:type="paragraph" w:styleId="List5">
    <w:name w:val="List 5"/>
    <w:basedOn w:val="List4"/>
    <w:qFormat/>
    <w:rsid w:val="006F41C9"/>
    <w:pPr>
      <w:ind w:left="1702"/>
    </w:pPr>
  </w:style>
  <w:style w:type="paragraph" w:styleId="List">
    <w:name w:val="List"/>
    <w:basedOn w:val="Normal"/>
    <w:qFormat/>
    <w:rsid w:val="006F41C9"/>
    <w:pPr>
      <w:ind w:left="568" w:hanging="284"/>
    </w:pPr>
    <w:rPr>
      <w:rFonts w:eastAsia="DengXian"/>
    </w:rPr>
  </w:style>
  <w:style w:type="paragraph" w:styleId="ListBullet">
    <w:name w:val="List Bullet"/>
    <w:basedOn w:val="List"/>
    <w:qFormat/>
    <w:rsid w:val="006F41C9"/>
  </w:style>
  <w:style w:type="paragraph" w:styleId="ListBullet4">
    <w:name w:val="List Bullet 4"/>
    <w:basedOn w:val="ListBullet3"/>
    <w:qFormat/>
    <w:rsid w:val="006F41C9"/>
    <w:pPr>
      <w:ind w:left="1418"/>
    </w:pPr>
  </w:style>
  <w:style w:type="paragraph" w:styleId="ListBullet5">
    <w:name w:val="List Bullet 5"/>
    <w:basedOn w:val="ListBullet4"/>
    <w:qFormat/>
    <w:rsid w:val="006F41C9"/>
    <w:pPr>
      <w:ind w:left="1702"/>
    </w:pPr>
  </w:style>
  <w:style w:type="paragraph" w:customStyle="1" w:styleId="CRCoverPage">
    <w:name w:val="CR Cover Page"/>
    <w:link w:val="CRCoverPageZchn"/>
    <w:qFormat/>
    <w:rsid w:val="006F41C9"/>
    <w:pPr>
      <w:spacing w:after="120"/>
    </w:pPr>
    <w:rPr>
      <w:rFonts w:ascii="Arial" w:eastAsia="DengXian" w:hAnsi="Arial"/>
      <w:lang w:eastAsia="en-US"/>
    </w:rPr>
  </w:style>
  <w:style w:type="paragraph" w:customStyle="1" w:styleId="tdoc-header">
    <w:name w:val="tdoc-header"/>
    <w:qFormat/>
    <w:rsid w:val="006F41C9"/>
    <w:rPr>
      <w:rFonts w:ascii="Arial" w:eastAsia="DengXian" w:hAnsi="Arial"/>
      <w:sz w:val="24"/>
      <w:lang w:eastAsia="en-US"/>
    </w:rPr>
  </w:style>
  <w:style w:type="character" w:styleId="CommentReference">
    <w:name w:val="annotation reference"/>
    <w:qFormat/>
    <w:rsid w:val="006F41C9"/>
    <w:rPr>
      <w:sz w:val="16"/>
    </w:rPr>
  </w:style>
  <w:style w:type="paragraph" w:styleId="CommentText">
    <w:name w:val="annotation text"/>
    <w:basedOn w:val="Normal"/>
    <w:link w:val="CommentTextChar"/>
    <w:qFormat/>
    <w:rsid w:val="006F41C9"/>
    <w:rPr>
      <w:rFonts w:eastAsia="DengXian"/>
    </w:rPr>
  </w:style>
  <w:style w:type="character" w:customStyle="1" w:styleId="CommentTextChar">
    <w:name w:val="Comment Text Char"/>
    <w:basedOn w:val="DefaultParagraphFont"/>
    <w:link w:val="CommentText"/>
    <w:qFormat/>
    <w:rsid w:val="006F41C9"/>
    <w:rPr>
      <w:rFonts w:eastAsia="DengXian"/>
      <w:lang w:eastAsia="en-US"/>
    </w:rPr>
  </w:style>
  <w:style w:type="paragraph" w:styleId="CommentSubject">
    <w:name w:val="annotation subject"/>
    <w:basedOn w:val="CommentText"/>
    <w:next w:val="CommentText"/>
    <w:link w:val="CommentSubjectChar"/>
    <w:qFormat/>
    <w:rsid w:val="006F41C9"/>
    <w:rPr>
      <w:b/>
      <w:bCs/>
    </w:rPr>
  </w:style>
  <w:style w:type="character" w:customStyle="1" w:styleId="CommentSubjectChar">
    <w:name w:val="Comment Subject Char"/>
    <w:basedOn w:val="CommentTextChar"/>
    <w:link w:val="CommentSubject"/>
    <w:qFormat/>
    <w:rsid w:val="006F41C9"/>
    <w:rPr>
      <w:rFonts w:eastAsia="DengXian"/>
      <w:b/>
      <w:bCs/>
      <w:lang w:eastAsia="en-US"/>
    </w:rPr>
  </w:style>
  <w:style w:type="paragraph" w:styleId="DocumentMap">
    <w:name w:val="Document Map"/>
    <w:basedOn w:val="Normal"/>
    <w:link w:val="DocumentMapChar"/>
    <w:qFormat/>
    <w:rsid w:val="006F41C9"/>
    <w:pPr>
      <w:shd w:val="clear" w:color="auto" w:fill="000080"/>
    </w:pPr>
    <w:rPr>
      <w:rFonts w:ascii="Tahoma" w:eastAsia="DengXian" w:hAnsi="Tahoma" w:cs="Tahoma"/>
    </w:rPr>
  </w:style>
  <w:style w:type="character" w:customStyle="1" w:styleId="DocumentMapChar">
    <w:name w:val="Document Map Char"/>
    <w:basedOn w:val="DefaultParagraphFont"/>
    <w:link w:val="DocumentMap"/>
    <w:qFormat/>
    <w:rsid w:val="006F41C9"/>
    <w:rPr>
      <w:rFonts w:ascii="Tahoma" w:eastAsia="DengXian" w:hAnsi="Tahoma" w:cs="Tahoma"/>
      <w:shd w:val="clear" w:color="auto" w:fill="000080"/>
      <w:lang w:eastAsia="en-US"/>
    </w:rPr>
  </w:style>
  <w:style w:type="character" w:customStyle="1" w:styleId="HeaderChar">
    <w:name w:val="Header Char"/>
    <w:link w:val="Header"/>
    <w:qFormat/>
    <w:rsid w:val="006F41C9"/>
    <w:rPr>
      <w:rFonts w:ascii="Arial" w:hAnsi="Arial"/>
      <w:b/>
      <w:sz w:val="18"/>
      <w:lang w:eastAsia="ja-JP"/>
    </w:rPr>
  </w:style>
  <w:style w:type="character" w:customStyle="1" w:styleId="TAHCar">
    <w:name w:val="TAH Car"/>
    <w:qFormat/>
    <w:locked/>
    <w:rsid w:val="006F41C9"/>
    <w:rPr>
      <w:rFonts w:ascii="Arial" w:eastAsia="Times New Roman" w:hAnsi="Arial"/>
      <w:b/>
      <w:sz w:val="18"/>
      <w:lang w:val="en-GB" w:eastAsia="en-GB"/>
    </w:rPr>
  </w:style>
  <w:style w:type="character" w:customStyle="1" w:styleId="TANChar">
    <w:name w:val="TAN Char"/>
    <w:link w:val="TAN"/>
    <w:qFormat/>
    <w:locked/>
    <w:rsid w:val="006F41C9"/>
    <w:rPr>
      <w:rFonts w:ascii="Arial" w:hAnsi="Arial"/>
      <w:sz w:val="18"/>
      <w:lang w:eastAsia="en-US"/>
    </w:rPr>
  </w:style>
  <w:style w:type="character" w:customStyle="1" w:styleId="EXCar">
    <w:name w:val="EX Car"/>
    <w:qFormat/>
    <w:rsid w:val="006F41C9"/>
    <w:rPr>
      <w:lang w:val="en-GB" w:eastAsia="en-US"/>
    </w:rPr>
  </w:style>
  <w:style w:type="character" w:customStyle="1" w:styleId="EditorsNoteChar">
    <w:name w:val="Editor's Note Char"/>
    <w:aliases w:val="EN Char,Editor's Note Char1"/>
    <w:qFormat/>
    <w:locked/>
    <w:rsid w:val="005B3141"/>
    <w:rPr>
      <w:rFonts w:ascii="Times New Roman" w:hAnsi="Times New Roman"/>
      <w:color w:val="FF0000"/>
      <w:lang w:eastAsia="en-US"/>
    </w:rPr>
  </w:style>
  <w:style w:type="character" w:customStyle="1" w:styleId="PLChar">
    <w:name w:val="PL Char"/>
    <w:link w:val="PL"/>
    <w:autoRedefine/>
    <w:qFormat/>
    <w:locked/>
    <w:rsid w:val="00445EBC"/>
    <w:rPr>
      <w:rFonts w:ascii="Courier New" w:hAnsi="Courier New"/>
      <w:sz w:val="16"/>
      <w:lang w:eastAsia="en-US"/>
    </w:rPr>
  </w:style>
  <w:style w:type="character" w:customStyle="1" w:styleId="1">
    <w:name w:val="未处理的提及1"/>
    <w:autoRedefine/>
    <w:uiPriority w:val="99"/>
    <w:semiHidden/>
    <w:unhideWhenUsed/>
    <w:qFormat/>
    <w:rsid w:val="008F3D7A"/>
    <w:rPr>
      <w:color w:val="605E5C"/>
      <w:shd w:val="clear" w:color="auto" w:fill="E1DFDD"/>
    </w:rPr>
  </w:style>
  <w:style w:type="paragraph" w:customStyle="1" w:styleId="10">
    <w:name w:val="修订1"/>
    <w:autoRedefine/>
    <w:hidden/>
    <w:uiPriority w:val="99"/>
    <w:semiHidden/>
    <w:qFormat/>
    <w:rsid w:val="008F3D7A"/>
    <w:rPr>
      <w:lang w:eastAsia="en-US"/>
    </w:rPr>
  </w:style>
  <w:style w:type="character" w:customStyle="1" w:styleId="CRCoverPageZchn">
    <w:name w:val="CR Cover Page Zchn"/>
    <w:link w:val="CRCoverPage"/>
    <w:autoRedefine/>
    <w:qFormat/>
    <w:locked/>
    <w:rsid w:val="008F3D7A"/>
    <w:rPr>
      <w:rFonts w:ascii="Arial" w:eastAsia="DengXian" w:hAnsi="Arial"/>
      <w:lang w:eastAsia="en-US"/>
    </w:rPr>
  </w:style>
  <w:style w:type="character" w:customStyle="1" w:styleId="Heading3Char">
    <w:name w:val="Heading 3 Char"/>
    <w:basedOn w:val="DefaultParagraphFont"/>
    <w:link w:val="Heading3"/>
    <w:rsid w:val="008F3D7A"/>
    <w:rPr>
      <w:rFonts w:ascii="Arial" w:hAnsi="Arial"/>
      <w:sz w:val="28"/>
      <w:lang w:eastAsia="en-US"/>
    </w:rPr>
  </w:style>
  <w:style w:type="paragraph" w:styleId="Bibliography">
    <w:name w:val="Bibliography"/>
    <w:basedOn w:val="Normal"/>
    <w:next w:val="Normal"/>
    <w:uiPriority w:val="37"/>
    <w:semiHidden/>
    <w:unhideWhenUsed/>
    <w:rsid w:val="00A37655"/>
  </w:style>
  <w:style w:type="paragraph" w:styleId="BlockText">
    <w:name w:val="Block Text"/>
    <w:basedOn w:val="Normal"/>
    <w:rsid w:val="00A3765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37655"/>
    <w:pPr>
      <w:spacing w:after="120"/>
    </w:pPr>
  </w:style>
  <w:style w:type="character" w:customStyle="1" w:styleId="BodyTextChar">
    <w:name w:val="Body Text Char"/>
    <w:basedOn w:val="DefaultParagraphFont"/>
    <w:link w:val="BodyText"/>
    <w:rsid w:val="00A37655"/>
    <w:rPr>
      <w:lang w:eastAsia="en-US"/>
    </w:rPr>
  </w:style>
  <w:style w:type="paragraph" w:styleId="BodyText2">
    <w:name w:val="Body Text 2"/>
    <w:basedOn w:val="Normal"/>
    <w:link w:val="BodyText2Char"/>
    <w:rsid w:val="00A37655"/>
    <w:pPr>
      <w:spacing w:after="120" w:line="480" w:lineRule="auto"/>
    </w:pPr>
  </w:style>
  <w:style w:type="character" w:customStyle="1" w:styleId="BodyText2Char">
    <w:name w:val="Body Text 2 Char"/>
    <w:basedOn w:val="DefaultParagraphFont"/>
    <w:link w:val="BodyText2"/>
    <w:rsid w:val="00A37655"/>
    <w:rPr>
      <w:lang w:eastAsia="en-US"/>
    </w:rPr>
  </w:style>
  <w:style w:type="paragraph" w:styleId="BodyText3">
    <w:name w:val="Body Text 3"/>
    <w:basedOn w:val="Normal"/>
    <w:link w:val="BodyText3Char"/>
    <w:rsid w:val="00A37655"/>
    <w:pPr>
      <w:spacing w:after="120"/>
    </w:pPr>
    <w:rPr>
      <w:sz w:val="16"/>
      <w:szCs w:val="16"/>
    </w:rPr>
  </w:style>
  <w:style w:type="character" w:customStyle="1" w:styleId="BodyText3Char">
    <w:name w:val="Body Text 3 Char"/>
    <w:basedOn w:val="DefaultParagraphFont"/>
    <w:link w:val="BodyText3"/>
    <w:rsid w:val="00A37655"/>
    <w:rPr>
      <w:sz w:val="16"/>
      <w:szCs w:val="16"/>
      <w:lang w:eastAsia="en-US"/>
    </w:rPr>
  </w:style>
  <w:style w:type="paragraph" w:styleId="BodyTextFirstIndent">
    <w:name w:val="Body Text First Indent"/>
    <w:basedOn w:val="BodyText"/>
    <w:link w:val="BodyTextFirstIndentChar"/>
    <w:rsid w:val="00A37655"/>
    <w:pPr>
      <w:spacing w:after="180"/>
      <w:ind w:firstLine="360"/>
    </w:pPr>
  </w:style>
  <w:style w:type="character" w:customStyle="1" w:styleId="BodyTextFirstIndentChar">
    <w:name w:val="Body Text First Indent Char"/>
    <w:basedOn w:val="BodyTextChar"/>
    <w:link w:val="BodyTextFirstIndent"/>
    <w:rsid w:val="00A37655"/>
    <w:rPr>
      <w:lang w:eastAsia="en-US"/>
    </w:rPr>
  </w:style>
  <w:style w:type="paragraph" w:styleId="BodyTextIndent">
    <w:name w:val="Body Text Indent"/>
    <w:basedOn w:val="Normal"/>
    <w:link w:val="BodyTextIndentChar"/>
    <w:rsid w:val="00A37655"/>
    <w:pPr>
      <w:spacing w:after="120"/>
      <w:ind w:left="283"/>
    </w:pPr>
  </w:style>
  <w:style w:type="character" w:customStyle="1" w:styleId="BodyTextIndentChar">
    <w:name w:val="Body Text Indent Char"/>
    <w:basedOn w:val="DefaultParagraphFont"/>
    <w:link w:val="BodyTextIndent"/>
    <w:rsid w:val="00A37655"/>
    <w:rPr>
      <w:lang w:eastAsia="en-US"/>
    </w:rPr>
  </w:style>
  <w:style w:type="paragraph" w:styleId="BodyTextFirstIndent2">
    <w:name w:val="Body Text First Indent 2"/>
    <w:basedOn w:val="BodyTextIndent"/>
    <w:link w:val="BodyTextFirstIndent2Char"/>
    <w:rsid w:val="00A37655"/>
    <w:pPr>
      <w:spacing w:after="180"/>
      <w:ind w:left="360" w:firstLine="360"/>
    </w:pPr>
  </w:style>
  <w:style w:type="character" w:customStyle="1" w:styleId="BodyTextFirstIndent2Char">
    <w:name w:val="Body Text First Indent 2 Char"/>
    <w:basedOn w:val="BodyTextIndentChar"/>
    <w:link w:val="BodyTextFirstIndent2"/>
    <w:rsid w:val="00A37655"/>
    <w:rPr>
      <w:lang w:eastAsia="en-US"/>
    </w:rPr>
  </w:style>
  <w:style w:type="paragraph" w:styleId="BodyTextIndent2">
    <w:name w:val="Body Text Indent 2"/>
    <w:basedOn w:val="Normal"/>
    <w:link w:val="BodyTextIndent2Char"/>
    <w:rsid w:val="00A37655"/>
    <w:pPr>
      <w:spacing w:after="120" w:line="480" w:lineRule="auto"/>
      <w:ind w:left="283"/>
    </w:pPr>
  </w:style>
  <w:style w:type="character" w:customStyle="1" w:styleId="BodyTextIndent2Char">
    <w:name w:val="Body Text Indent 2 Char"/>
    <w:basedOn w:val="DefaultParagraphFont"/>
    <w:link w:val="BodyTextIndent2"/>
    <w:rsid w:val="00A37655"/>
    <w:rPr>
      <w:lang w:eastAsia="en-US"/>
    </w:rPr>
  </w:style>
  <w:style w:type="paragraph" w:styleId="BodyTextIndent3">
    <w:name w:val="Body Text Indent 3"/>
    <w:basedOn w:val="Normal"/>
    <w:link w:val="BodyTextIndent3Char"/>
    <w:rsid w:val="00A37655"/>
    <w:pPr>
      <w:spacing w:after="120"/>
      <w:ind w:left="283"/>
    </w:pPr>
    <w:rPr>
      <w:sz w:val="16"/>
      <w:szCs w:val="16"/>
    </w:rPr>
  </w:style>
  <w:style w:type="character" w:customStyle="1" w:styleId="BodyTextIndent3Char">
    <w:name w:val="Body Text Indent 3 Char"/>
    <w:basedOn w:val="DefaultParagraphFont"/>
    <w:link w:val="BodyTextIndent3"/>
    <w:rsid w:val="00A37655"/>
    <w:rPr>
      <w:sz w:val="16"/>
      <w:szCs w:val="16"/>
      <w:lang w:eastAsia="en-US"/>
    </w:rPr>
  </w:style>
  <w:style w:type="paragraph" w:styleId="Caption">
    <w:name w:val="caption"/>
    <w:basedOn w:val="Normal"/>
    <w:next w:val="Normal"/>
    <w:semiHidden/>
    <w:unhideWhenUsed/>
    <w:qFormat/>
    <w:rsid w:val="00A37655"/>
    <w:pPr>
      <w:spacing w:after="200"/>
    </w:pPr>
    <w:rPr>
      <w:i/>
      <w:iCs/>
      <w:color w:val="44546A" w:themeColor="text2"/>
      <w:sz w:val="18"/>
      <w:szCs w:val="18"/>
    </w:rPr>
  </w:style>
  <w:style w:type="paragraph" w:styleId="Closing">
    <w:name w:val="Closing"/>
    <w:basedOn w:val="Normal"/>
    <w:link w:val="ClosingChar"/>
    <w:rsid w:val="00A37655"/>
    <w:pPr>
      <w:spacing w:after="0"/>
      <w:ind w:left="4252"/>
    </w:pPr>
  </w:style>
  <w:style w:type="character" w:customStyle="1" w:styleId="ClosingChar">
    <w:name w:val="Closing Char"/>
    <w:basedOn w:val="DefaultParagraphFont"/>
    <w:link w:val="Closing"/>
    <w:rsid w:val="00A37655"/>
    <w:rPr>
      <w:lang w:eastAsia="en-US"/>
    </w:rPr>
  </w:style>
  <w:style w:type="paragraph" w:styleId="Date">
    <w:name w:val="Date"/>
    <w:basedOn w:val="Normal"/>
    <w:next w:val="Normal"/>
    <w:link w:val="DateChar"/>
    <w:rsid w:val="00A37655"/>
  </w:style>
  <w:style w:type="character" w:customStyle="1" w:styleId="DateChar">
    <w:name w:val="Date Char"/>
    <w:basedOn w:val="DefaultParagraphFont"/>
    <w:link w:val="Date"/>
    <w:rsid w:val="00A37655"/>
    <w:rPr>
      <w:lang w:eastAsia="en-US"/>
    </w:rPr>
  </w:style>
  <w:style w:type="paragraph" w:styleId="E-mailSignature">
    <w:name w:val="E-mail Signature"/>
    <w:basedOn w:val="Normal"/>
    <w:link w:val="E-mailSignatureChar"/>
    <w:rsid w:val="00A37655"/>
    <w:pPr>
      <w:spacing w:after="0"/>
    </w:pPr>
  </w:style>
  <w:style w:type="character" w:customStyle="1" w:styleId="E-mailSignatureChar">
    <w:name w:val="E-mail Signature Char"/>
    <w:basedOn w:val="DefaultParagraphFont"/>
    <w:link w:val="E-mailSignature"/>
    <w:rsid w:val="00A37655"/>
    <w:rPr>
      <w:lang w:eastAsia="en-US"/>
    </w:rPr>
  </w:style>
  <w:style w:type="paragraph" w:styleId="EndnoteText">
    <w:name w:val="endnote text"/>
    <w:basedOn w:val="Normal"/>
    <w:link w:val="EndnoteTextChar"/>
    <w:rsid w:val="00A37655"/>
    <w:pPr>
      <w:spacing w:after="0"/>
    </w:pPr>
  </w:style>
  <w:style w:type="character" w:customStyle="1" w:styleId="EndnoteTextChar">
    <w:name w:val="Endnote Text Char"/>
    <w:basedOn w:val="DefaultParagraphFont"/>
    <w:link w:val="EndnoteText"/>
    <w:rsid w:val="00A37655"/>
    <w:rPr>
      <w:lang w:eastAsia="en-US"/>
    </w:rPr>
  </w:style>
  <w:style w:type="paragraph" w:styleId="EnvelopeAddress">
    <w:name w:val="envelope address"/>
    <w:basedOn w:val="Normal"/>
    <w:rsid w:val="00A3765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37655"/>
    <w:pPr>
      <w:spacing w:after="0"/>
    </w:pPr>
    <w:rPr>
      <w:rFonts w:asciiTheme="majorHAnsi" w:eastAsiaTheme="majorEastAsia" w:hAnsiTheme="majorHAnsi" w:cstheme="majorBidi"/>
    </w:rPr>
  </w:style>
  <w:style w:type="paragraph" w:styleId="HTMLAddress">
    <w:name w:val="HTML Address"/>
    <w:basedOn w:val="Normal"/>
    <w:link w:val="HTMLAddressChar"/>
    <w:rsid w:val="00A37655"/>
    <w:pPr>
      <w:spacing w:after="0"/>
    </w:pPr>
    <w:rPr>
      <w:i/>
      <w:iCs/>
    </w:rPr>
  </w:style>
  <w:style w:type="character" w:customStyle="1" w:styleId="HTMLAddressChar">
    <w:name w:val="HTML Address Char"/>
    <w:basedOn w:val="DefaultParagraphFont"/>
    <w:link w:val="HTMLAddress"/>
    <w:rsid w:val="00A37655"/>
    <w:rPr>
      <w:i/>
      <w:iCs/>
      <w:lang w:eastAsia="en-US"/>
    </w:rPr>
  </w:style>
  <w:style w:type="paragraph" w:styleId="HTMLPreformatted">
    <w:name w:val="HTML Preformatted"/>
    <w:basedOn w:val="Normal"/>
    <w:link w:val="HTMLPreformattedChar"/>
    <w:rsid w:val="00A37655"/>
    <w:pPr>
      <w:spacing w:after="0"/>
    </w:pPr>
    <w:rPr>
      <w:rFonts w:ascii="Consolas" w:hAnsi="Consolas"/>
    </w:rPr>
  </w:style>
  <w:style w:type="character" w:customStyle="1" w:styleId="HTMLPreformattedChar">
    <w:name w:val="HTML Preformatted Char"/>
    <w:basedOn w:val="DefaultParagraphFont"/>
    <w:link w:val="HTMLPreformatted"/>
    <w:rsid w:val="00A37655"/>
    <w:rPr>
      <w:rFonts w:ascii="Consolas" w:hAnsi="Consolas"/>
      <w:lang w:eastAsia="en-US"/>
    </w:rPr>
  </w:style>
  <w:style w:type="paragraph" w:styleId="Index3">
    <w:name w:val="index 3"/>
    <w:basedOn w:val="Normal"/>
    <w:next w:val="Normal"/>
    <w:rsid w:val="00A37655"/>
    <w:pPr>
      <w:spacing w:after="0"/>
      <w:ind w:left="600" w:hanging="200"/>
    </w:pPr>
  </w:style>
  <w:style w:type="paragraph" w:styleId="Index4">
    <w:name w:val="index 4"/>
    <w:basedOn w:val="Normal"/>
    <w:next w:val="Normal"/>
    <w:rsid w:val="00A37655"/>
    <w:pPr>
      <w:spacing w:after="0"/>
      <w:ind w:left="800" w:hanging="200"/>
    </w:pPr>
  </w:style>
  <w:style w:type="paragraph" w:styleId="Index5">
    <w:name w:val="index 5"/>
    <w:basedOn w:val="Normal"/>
    <w:next w:val="Normal"/>
    <w:rsid w:val="00A37655"/>
    <w:pPr>
      <w:spacing w:after="0"/>
      <w:ind w:left="1000" w:hanging="200"/>
    </w:pPr>
  </w:style>
  <w:style w:type="paragraph" w:styleId="Index6">
    <w:name w:val="index 6"/>
    <w:basedOn w:val="Normal"/>
    <w:next w:val="Normal"/>
    <w:rsid w:val="00A37655"/>
    <w:pPr>
      <w:spacing w:after="0"/>
      <w:ind w:left="1200" w:hanging="200"/>
    </w:pPr>
  </w:style>
  <w:style w:type="paragraph" w:styleId="Index7">
    <w:name w:val="index 7"/>
    <w:basedOn w:val="Normal"/>
    <w:next w:val="Normal"/>
    <w:rsid w:val="00A37655"/>
    <w:pPr>
      <w:spacing w:after="0"/>
      <w:ind w:left="1400" w:hanging="200"/>
    </w:pPr>
  </w:style>
  <w:style w:type="paragraph" w:styleId="Index8">
    <w:name w:val="index 8"/>
    <w:basedOn w:val="Normal"/>
    <w:next w:val="Normal"/>
    <w:rsid w:val="00A37655"/>
    <w:pPr>
      <w:spacing w:after="0"/>
      <w:ind w:left="1600" w:hanging="200"/>
    </w:pPr>
  </w:style>
  <w:style w:type="paragraph" w:styleId="Index9">
    <w:name w:val="index 9"/>
    <w:basedOn w:val="Normal"/>
    <w:next w:val="Normal"/>
    <w:rsid w:val="00A37655"/>
    <w:pPr>
      <w:spacing w:after="0"/>
      <w:ind w:left="1800" w:hanging="200"/>
    </w:pPr>
  </w:style>
  <w:style w:type="paragraph" w:styleId="IndexHeading">
    <w:name w:val="index heading"/>
    <w:basedOn w:val="Normal"/>
    <w:next w:val="Index1"/>
    <w:rsid w:val="00A376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76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37655"/>
    <w:rPr>
      <w:i/>
      <w:iCs/>
      <w:color w:val="4472C4" w:themeColor="accent1"/>
      <w:lang w:eastAsia="en-US"/>
    </w:rPr>
  </w:style>
  <w:style w:type="paragraph" w:styleId="ListContinue">
    <w:name w:val="List Continue"/>
    <w:basedOn w:val="Normal"/>
    <w:rsid w:val="00A37655"/>
    <w:pPr>
      <w:spacing w:after="120"/>
      <w:ind w:left="283"/>
      <w:contextualSpacing/>
    </w:pPr>
  </w:style>
  <w:style w:type="paragraph" w:styleId="ListContinue2">
    <w:name w:val="List Continue 2"/>
    <w:basedOn w:val="Normal"/>
    <w:rsid w:val="00A37655"/>
    <w:pPr>
      <w:spacing w:after="120"/>
      <w:ind w:left="566"/>
      <w:contextualSpacing/>
    </w:pPr>
  </w:style>
  <w:style w:type="paragraph" w:styleId="ListContinue3">
    <w:name w:val="List Continue 3"/>
    <w:basedOn w:val="Normal"/>
    <w:rsid w:val="00A37655"/>
    <w:pPr>
      <w:spacing w:after="120"/>
      <w:ind w:left="849"/>
      <w:contextualSpacing/>
    </w:pPr>
  </w:style>
  <w:style w:type="paragraph" w:styleId="ListContinue4">
    <w:name w:val="List Continue 4"/>
    <w:basedOn w:val="Normal"/>
    <w:rsid w:val="00A37655"/>
    <w:pPr>
      <w:spacing w:after="120"/>
      <w:ind w:left="1132"/>
      <w:contextualSpacing/>
    </w:pPr>
  </w:style>
  <w:style w:type="paragraph" w:styleId="ListContinue5">
    <w:name w:val="List Continue 5"/>
    <w:basedOn w:val="Normal"/>
    <w:rsid w:val="00A37655"/>
    <w:pPr>
      <w:spacing w:after="120"/>
      <w:ind w:left="1415"/>
      <w:contextualSpacing/>
    </w:pPr>
  </w:style>
  <w:style w:type="paragraph" w:styleId="ListNumber3">
    <w:name w:val="List Number 3"/>
    <w:basedOn w:val="Normal"/>
    <w:rsid w:val="00A37655"/>
    <w:pPr>
      <w:numPr>
        <w:numId w:val="21"/>
      </w:numPr>
      <w:contextualSpacing/>
    </w:pPr>
  </w:style>
  <w:style w:type="paragraph" w:styleId="ListNumber4">
    <w:name w:val="List Number 4"/>
    <w:basedOn w:val="Normal"/>
    <w:rsid w:val="00A37655"/>
    <w:pPr>
      <w:numPr>
        <w:numId w:val="22"/>
      </w:numPr>
      <w:contextualSpacing/>
    </w:pPr>
  </w:style>
  <w:style w:type="paragraph" w:styleId="ListNumber5">
    <w:name w:val="List Number 5"/>
    <w:basedOn w:val="Normal"/>
    <w:rsid w:val="00A37655"/>
    <w:pPr>
      <w:numPr>
        <w:numId w:val="23"/>
      </w:numPr>
      <w:contextualSpacing/>
    </w:pPr>
  </w:style>
  <w:style w:type="paragraph" w:styleId="MacroText">
    <w:name w:val="macro"/>
    <w:link w:val="MacroTextChar"/>
    <w:rsid w:val="00A3765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A37655"/>
    <w:rPr>
      <w:rFonts w:ascii="Consolas" w:hAnsi="Consolas"/>
      <w:lang w:eastAsia="en-US"/>
    </w:rPr>
  </w:style>
  <w:style w:type="paragraph" w:styleId="MessageHeader">
    <w:name w:val="Message Header"/>
    <w:basedOn w:val="Normal"/>
    <w:link w:val="MessageHeaderChar"/>
    <w:rsid w:val="00A3765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3765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37655"/>
    <w:rPr>
      <w:lang w:eastAsia="en-US"/>
    </w:rPr>
  </w:style>
  <w:style w:type="paragraph" w:styleId="NormalWeb">
    <w:name w:val="Normal (Web)"/>
    <w:basedOn w:val="Normal"/>
    <w:rsid w:val="00A37655"/>
    <w:rPr>
      <w:sz w:val="24"/>
      <w:szCs w:val="24"/>
    </w:rPr>
  </w:style>
  <w:style w:type="paragraph" w:styleId="NormalIndent">
    <w:name w:val="Normal Indent"/>
    <w:basedOn w:val="Normal"/>
    <w:rsid w:val="00A37655"/>
    <w:pPr>
      <w:ind w:left="720"/>
    </w:pPr>
  </w:style>
  <w:style w:type="paragraph" w:styleId="NoteHeading">
    <w:name w:val="Note Heading"/>
    <w:basedOn w:val="Normal"/>
    <w:next w:val="Normal"/>
    <w:link w:val="NoteHeadingChar"/>
    <w:rsid w:val="00A37655"/>
    <w:pPr>
      <w:spacing w:after="0"/>
    </w:pPr>
  </w:style>
  <w:style w:type="character" w:customStyle="1" w:styleId="NoteHeadingChar">
    <w:name w:val="Note Heading Char"/>
    <w:basedOn w:val="DefaultParagraphFont"/>
    <w:link w:val="NoteHeading"/>
    <w:rsid w:val="00A37655"/>
    <w:rPr>
      <w:lang w:eastAsia="en-US"/>
    </w:rPr>
  </w:style>
  <w:style w:type="paragraph" w:styleId="PlainText">
    <w:name w:val="Plain Text"/>
    <w:basedOn w:val="Normal"/>
    <w:link w:val="PlainTextChar"/>
    <w:rsid w:val="00A37655"/>
    <w:pPr>
      <w:spacing w:after="0"/>
    </w:pPr>
    <w:rPr>
      <w:rFonts w:ascii="Consolas" w:hAnsi="Consolas"/>
      <w:sz w:val="21"/>
      <w:szCs w:val="21"/>
    </w:rPr>
  </w:style>
  <w:style w:type="character" w:customStyle="1" w:styleId="PlainTextChar">
    <w:name w:val="Plain Text Char"/>
    <w:basedOn w:val="DefaultParagraphFont"/>
    <w:link w:val="PlainText"/>
    <w:rsid w:val="00A37655"/>
    <w:rPr>
      <w:rFonts w:ascii="Consolas" w:hAnsi="Consolas"/>
      <w:sz w:val="21"/>
      <w:szCs w:val="21"/>
      <w:lang w:eastAsia="en-US"/>
    </w:rPr>
  </w:style>
  <w:style w:type="paragraph" w:styleId="Quote">
    <w:name w:val="Quote"/>
    <w:basedOn w:val="Normal"/>
    <w:next w:val="Normal"/>
    <w:link w:val="QuoteChar"/>
    <w:uiPriority w:val="29"/>
    <w:qFormat/>
    <w:rsid w:val="00A376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7655"/>
    <w:rPr>
      <w:i/>
      <w:iCs/>
      <w:color w:val="404040" w:themeColor="text1" w:themeTint="BF"/>
      <w:lang w:eastAsia="en-US"/>
    </w:rPr>
  </w:style>
  <w:style w:type="paragraph" w:styleId="Salutation">
    <w:name w:val="Salutation"/>
    <w:basedOn w:val="Normal"/>
    <w:next w:val="Normal"/>
    <w:link w:val="SalutationChar"/>
    <w:rsid w:val="00A37655"/>
  </w:style>
  <w:style w:type="character" w:customStyle="1" w:styleId="SalutationChar">
    <w:name w:val="Salutation Char"/>
    <w:basedOn w:val="DefaultParagraphFont"/>
    <w:link w:val="Salutation"/>
    <w:rsid w:val="00A37655"/>
    <w:rPr>
      <w:lang w:eastAsia="en-US"/>
    </w:rPr>
  </w:style>
  <w:style w:type="paragraph" w:styleId="Signature">
    <w:name w:val="Signature"/>
    <w:basedOn w:val="Normal"/>
    <w:link w:val="SignatureChar"/>
    <w:rsid w:val="00A37655"/>
    <w:pPr>
      <w:spacing w:after="0"/>
      <w:ind w:left="4252"/>
    </w:pPr>
  </w:style>
  <w:style w:type="character" w:customStyle="1" w:styleId="SignatureChar">
    <w:name w:val="Signature Char"/>
    <w:basedOn w:val="DefaultParagraphFont"/>
    <w:link w:val="Signature"/>
    <w:rsid w:val="00A37655"/>
    <w:rPr>
      <w:lang w:eastAsia="en-US"/>
    </w:rPr>
  </w:style>
  <w:style w:type="paragraph" w:styleId="Subtitle">
    <w:name w:val="Subtitle"/>
    <w:basedOn w:val="Normal"/>
    <w:next w:val="Normal"/>
    <w:link w:val="SubtitleChar"/>
    <w:qFormat/>
    <w:rsid w:val="00A376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765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A37655"/>
    <w:pPr>
      <w:spacing w:after="0"/>
      <w:ind w:left="200" w:hanging="200"/>
    </w:pPr>
  </w:style>
  <w:style w:type="paragraph" w:styleId="TableofFigures">
    <w:name w:val="table of figures"/>
    <w:basedOn w:val="Normal"/>
    <w:next w:val="Normal"/>
    <w:rsid w:val="00A37655"/>
    <w:pPr>
      <w:spacing w:after="0"/>
    </w:pPr>
  </w:style>
  <w:style w:type="paragraph" w:styleId="Title">
    <w:name w:val="Title"/>
    <w:basedOn w:val="Normal"/>
    <w:next w:val="Normal"/>
    <w:link w:val="TitleChar"/>
    <w:qFormat/>
    <w:rsid w:val="00A3765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765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A3765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3765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8D373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3554">
      <w:bodyDiv w:val="1"/>
      <w:marLeft w:val="0"/>
      <w:marRight w:val="0"/>
      <w:marTop w:val="0"/>
      <w:marBottom w:val="0"/>
      <w:divBdr>
        <w:top w:val="none" w:sz="0" w:space="0" w:color="auto"/>
        <w:left w:val="none" w:sz="0" w:space="0" w:color="auto"/>
        <w:bottom w:val="none" w:sz="0" w:space="0" w:color="auto"/>
        <w:right w:val="none" w:sz="0" w:space="0" w:color="auto"/>
      </w:divBdr>
    </w:div>
    <w:div w:id="158085780">
      <w:bodyDiv w:val="1"/>
      <w:marLeft w:val="0"/>
      <w:marRight w:val="0"/>
      <w:marTop w:val="0"/>
      <w:marBottom w:val="0"/>
      <w:divBdr>
        <w:top w:val="none" w:sz="0" w:space="0" w:color="auto"/>
        <w:left w:val="none" w:sz="0" w:space="0" w:color="auto"/>
        <w:bottom w:val="none" w:sz="0" w:space="0" w:color="auto"/>
        <w:right w:val="none" w:sz="0" w:space="0" w:color="auto"/>
      </w:divBdr>
    </w:div>
    <w:div w:id="272978081">
      <w:bodyDiv w:val="1"/>
      <w:marLeft w:val="0"/>
      <w:marRight w:val="0"/>
      <w:marTop w:val="0"/>
      <w:marBottom w:val="0"/>
      <w:divBdr>
        <w:top w:val="none" w:sz="0" w:space="0" w:color="auto"/>
        <w:left w:val="none" w:sz="0" w:space="0" w:color="auto"/>
        <w:bottom w:val="none" w:sz="0" w:space="0" w:color="auto"/>
        <w:right w:val="none" w:sz="0" w:space="0" w:color="auto"/>
      </w:divBdr>
    </w:div>
    <w:div w:id="289289433">
      <w:bodyDiv w:val="1"/>
      <w:marLeft w:val="0"/>
      <w:marRight w:val="0"/>
      <w:marTop w:val="0"/>
      <w:marBottom w:val="0"/>
      <w:divBdr>
        <w:top w:val="none" w:sz="0" w:space="0" w:color="auto"/>
        <w:left w:val="none" w:sz="0" w:space="0" w:color="auto"/>
        <w:bottom w:val="none" w:sz="0" w:space="0" w:color="auto"/>
        <w:right w:val="none" w:sz="0" w:space="0" w:color="auto"/>
      </w:divBdr>
    </w:div>
    <w:div w:id="400100011">
      <w:bodyDiv w:val="1"/>
      <w:marLeft w:val="0"/>
      <w:marRight w:val="0"/>
      <w:marTop w:val="0"/>
      <w:marBottom w:val="0"/>
      <w:divBdr>
        <w:top w:val="none" w:sz="0" w:space="0" w:color="auto"/>
        <w:left w:val="none" w:sz="0" w:space="0" w:color="auto"/>
        <w:bottom w:val="none" w:sz="0" w:space="0" w:color="auto"/>
        <w:right w:val="none" w:sz="0" w:space="0" w:color="auto"/>
      </w:divBdr>
    </w:div>
    <w:div w:id="477458587">
      <w:bodyDiv w:val="1"/>
      <w:marLeft w:val="0"/>
      <w:marRight w:val="0"/>
      <w:marTop w:val="0"/>
      <w:marBottom w:val="0"/>
      <w:divBdr>
        <w:top w:val="none" w:sz="0" w:space="0" w:color="auto"/>
        <w:left w:val="none" w:sz="0" w:space="0" w:color="auto"/>
        <w:bottom w:val="none" w:sz="0" w:space="0" w:color="auto"/>
        <w:right w:val="none" w:sz="0" w:space="0" w:color="auto"/>
      </w:divBdr>
    </w:div>
    <w:div w:id="799811034">
      <w:bodyDiv w:val="1"/>
      <w:marLeft w:val="0"/>
      <w:marRight w:val="0"/>
      <w:marTop w:val="0"/>
      <w:marBottom w:val="0"/>
      <w:divBdr>
        <w:top w:val="none" w:sz="0" w:space="0" w:color="auto"/>
        <w:left w:val="none" w:sz="0" w:space="0" w:color="auto"/>
        <w:bottom w:val="none" w:sz="0" w:space="0" w:color="auto"/>
        <w:right w:val="none" w:sz="0" w:space="0" w:color="auto"/>
      </w:divBdr>
    </w:div>
    <w:div w:id="906108629">
      <w:bodyDiv w:val="1"/>
      <w:marLeft w:val="0"/>
      <w:marRight w:val="0"/>
      <w:marTop w:val="0"/>
      <w:marBottom w:val="0"/>
      <w:divBdr>
        <w:top w:val="none" w:sz="0" w:space="0" w:color="auto"/>
        <w:left w:val="none" w:sz="0" w:space="0" w:color="auto"/>
        <w:bottom w:val="none" w:sz="0" w:space="0" w:color="auto"/>
        <w:right w:val="none" w:sz="0" w:space="0" w:color="auto"/>
      </w:divBdr>
    </w:div>
    <w:div w:id="953563340">
      <w:bodyDiv w:val="1"/>
      <w:marLeft w:val="0"/>
      <w:marRight w:val="0"/>
      <w:marTop w:val="0"/>
      <w:marBottom w:val="0"/>
      <w:divBdr>
        <w:top w:val="none" w:sz="0" w:space="0" w:color="auto"/>
        <w:left w:val="none" w:sz="0" w:space="0" w:color="auto"/>
        <w:bottom w:val="none" w:sz="0" w:space="0" w:color="auto"/>
        <w:right w:val="none" w:sz="0" w:space="0" w:color="auto"/>
      </w:divBdr>
    </w:div>
    <w:div w:id="1038160436">
      <w:bodyDiv w:val="1"/>
      <w:marLeft w:val="0"/>
      <w:marRight w:val="0"/>
      <w:marTop w:val="0"/>
      <w:marBottom w:val="0"/>
      <w:divBdr>
        <w:top w:val="none" w:sz="0" w:space="0" w:color="auto"/>
        <w:left w:val="none" w:sz="0" w:space="0" w:color="auto"/>
        <w:bottom w:val="none" w:sz="0" w:space="0" w:color="auto"/>
        <w:right w:val="none" w:sz="0" w:space="0" w:color="auto"/>
      </w:divBdr>
    </w:div>
    <w:div w:id="1055618892">
      <w:bodyDiv w:val="1"/>
      <w:marLeft w:val="0"/>
      <w:marRight w:val="0"/>
      <w:marTop w:val="0"/>
      <w:marBottom w:val="0"/>
      <w:divBdr>
        <w:top w:val="none" w:sz="0" w:space="0" w:color="auto"/>
        <w:left w:val="none" w:sz="0" w:space="0" w:color="auto"/>
        <w:bottom w:val="none" w:sz="0" w:space="0" w:color="auto"/>
        <w:right w:val="none" w:sz="0" w:space="0" w:color="auto"/>
      </w:divBdr>
    </w:div>
    <w:div w:id="1059863099">
      <w:bodyDiv w:val="1"/>
      <w:marLeft w:val="0"/>
      <w:marRight w:val="0"/>
      <w:marTop w:val="0"/>
      <w:marBottom w:val="0"/>
      <w:divBdr>
        <w:top w:val="none" w:sz="0" w:space="0" w:color="auto"/>
        <w:left w:val="none" w:sz="0" w:space="0" w:color="auto"/>
        <w:bottom w:val="none" w:sz="0" w:space="0" w:color="auto"/>
        <w:right w:val="none" w:sz="0" w:space="0" w:color="auto"/>
      </w:divBdr>
    </w:div>
    <w:div w:id="1115906820">
      <w:bodyDiv w:val="1"/>
      <w:marLeft w:val="0"/>
      <w:marRight w:val="0"/>
      <w:marTop w:val="0"/>
      <w:marBottom w:val="0"/>
      <w:divBdr>
        <w:top w:val="none" w:sz="0" w:space="0" w:color="auto"/>
        <w:left w:val="none" w:sz="0" w:space="0" w:color="auto"/>
        <w:bottom w:val="none" w:sz="0" w:space="0" w:color="auto"/>
        <w:right w:val="none" w:sz="0" w:space="0" w:color="auto"/>
      </w:divBdr>
    </w:div>
    <w:div w:id="1203444028">
      <w:bodyDiv w:val="1"/>
      <w:marLeft w:val="0"/>
      <w:marRight w:val="0"/>
      <w:marTop w:val="0"/>
      <w:marBottom w:val="0"/>
      <w:divBdr>
        <w:top w:val="none" w:sz="0" w:space="0" w:color="auto"/>
        <w:left w:val="none" w:sz="0" w:space="0" w:color="auto"/>
        <w:bottom w:val="none" w:sz="0" w:space="0" w:color="auto"/>
        <w:right w:val="none" w:sz="0" w:space="0" w:color="auto"/>
      </w:divBdr>
    </w:div>
    <w:div w:id="1214466261">
      <w:bodyDiv w:val="1"/>
      <w:marLeft w:val="0"/>
      <w:marRight w:val="0"/>
      <w:marTop w:val="0"/>
      <w:marBottom w:val="0"/>
      <w:divBdr>
        <w:top w:val="none" w:sz="0" w:space="0" w:color="auto"/>
        <w:left w:val="none" w:sz="0" w:space="0" w:color="auto"/>
        <w:bottom w:val="none" w:sz="0" w:space="0" w:color="auto"/>
        <w:right w:val="none" w:sz="0" w:space="0" w:color="auto"/>
      </w:divBdr>
    </w:div>
    <w:div w:id="1267425405">
      <w:bodyDiv w:val="1"/>
      <w:marLeft w:val="0"/>
      <w:marRight w:val="0"/>
      <w:marTop w:val="0"/>
      <w:marBottom w:val="0"/>
      <w:divBdr>
        <w:top w:val="none" w:sz="0" w:space="0" w:color="auto"/>
        <w:left w:val="none" w:sz="0" w:space="0" w:color="auto"/>
        <w:bottom w:val="none" w:sz="0" w:space="0" w:color="auto"/>
        <w:right w:val="none" w:sz="0" w:space="0" w:color="auto"/>
      </w:divBdr>
    </w:div>
    <w:div w:id="1455976284">
      <w:bodyDiv w:val="1"/>
      <w:marLeft w:val="0"/>
      <w:marRight w:val="0"/>
      <w:marTop w:val="0"/>
      <w:marBottom w:val="0"/>
      <w:divBdr>
        <w:top w:val="none" w:sz="0" w:space="0" w:color="auto"/>
        <w:left w:val="none" w:sz="0" w:space="0" w:color="auto"/>
        <w:bottom w:val="none" w:sz="0" w:space="0" w:color="auto"/>
        <w:right w:val="none" w:sz="0" w:space="0" w:color="auto"/>
      </w:divBdr>
    </w:div>
    <w:div w:id="1506365458">
      <w:bodyDiv w:val="1"/>
      <w:marLeft w:val="0"/>
      <w:marRight w:val="0"/>
      <w:marTop w:val="0"/>
      <w:marBottom w:val="0"/>
      <w:divBdr>
        <w:top w:val="none" w:sz="0" w:space="0" w:color="auto"/>
        <w:left w:val="none" w:sz="0" w:space="0" w:color="auto"/>
        <w:bottom w:val="none" w:sz="0" w:space="0" w:color="auto"/>
        <w:right w:val="none" w:sz="0" w:space="0" w:color="auto"/>
      </w:divBdr>
    </w:div>
    <w:div w:id="1647589278">
      <w:bodyDiv w:val="1"/>
      <w:marLeft w:val="0"/>
      <w:marRight w:val="0"/>
      <w:marTop w:val="0"/>
      <w:marBottom w:val="0"/>
      <w:divBdr>
        <w:top w:val="none" w:sz="0" w:space="0" w:color="auto"/>
        <w:left w:val="none" w:sz="0" w:space="0" w:color="auto"/>
        <w:bottom w:val="none" w:sz="0" w:space="0" w:color="auto"/>
        <w:right w:val="none" w:sz="0" w:space="0" w:color="auto"/>
      </w:divBdr>
    </w:div>
    <w:div w:id="1774663779">
      <w:bodyDiv w:val="1"/>
      <w:marLeft w:val="0"/>
      <w:marRight w:val="0"/>
      <w:marTop w:val="0"/>
      <w:marBottom w:val="0"/>
      <w:divBdr>
        <w:top w:val="none" w:sz="0" w:space="0" w:color="auto"/>
        <w:left w:val="none" w:sz="0" w:space="0" w:color="auto"/>
        <w:bottom w:val="none" w:sz="0" w:space="0" w:color="auto"/>
        <w:right w:val="none" w:sz="0" w:space="0" w:color="auto"/>
      </w:divBdr>
    </w:div>
    <w:div w:id="1950966942">
      <w:bodyDiv w:val="1"/>
      <w:marLeft w:val="0"/>
      <w:marRight w:val="0"/>
      <w:marTop w:val="0"/>
      <w:marBottom w:val="0"/>
      <w:divBdr>
        <w:top w:val="none" w:sz="0" w:space="0" w:color="auto"/>
        <w:left w:val="none" w:sz="0" w:space="0" w:color="auto"/>
        <w:bottom w:val="none" w:sz="0" w:space="0" w:color="auto"/>
        <w:right w:val="none" w:sz="0" w:space="0" w:color="auto"/>
      </w:divBdr>
    </w:div>
    <w:div w:id="2041591672">
      <w:bodyDiv w:val="1"/>
      <w:marLeft w:val="0"/>
      <w:marRight w:val="0"/>
      <w:marTop w:val="0"/>
      <w:marBottom w:val="0"/>
      <w:divBdr>
        <w:top w:val="none" w:sz="0" w:space="0" w:color="auto"/>
        <w:left w:val="none" w:sz="0" w:space="0" w:color="auto"/>
        <w:bottom w:val="none" w:sz="0" w:space="0" w:color="auto"/>
        <w:right w:val="none" w:sz="0" w:space="0" w:color="auto"/>
      </w:divBdr>
    </w:div>
    <w:div w:id="21288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package" Target="embeddings/Microsoft_Visio_Drawing7.vsdx"/><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oleObject" Target="embeddings/Microsoft_Visio_2003-2010_Drawing2.vsd"/><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image" Target="media/image9.emf"/><Relationship Id="rId33" Type="http://schemas.openxmlformats.org/officeDocument/2006/relationships/image" Target="media/image13.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24" Type="http://schemas.openxmlformats.org/officeDocument/2006/relationships/package" Target="embeddings/Microsoft_Visio_Drawing6.vsdx"/><Relationship Id="rId32" Type="http://schemas.openxmlformats.org/officeDocument/2006/relationships/oleObject" Target="embeddings/Microsoft_Visio_2003-2010_Drawing1.vsd"/><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image" Target="media/image8.emf"/><Relationship Id="rId28" Type="http://schemas.openxmlformats.org/officeDocument/2006/relationships/package" Target="embeddings/Microsoft_Visio_Drawing8.vsdx"/><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package" Target="embeddings/Microsoft_Visio_Drawing3.vsdx"/><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package" Target="embeddings/Microsoft_Visio_Drawing5.vsdx"/><Relationship Id="rId27" Type="http://schemas.openxmlformats.org/officeDocument/2006/relationships/image" Target="media/image10.emf"/><Relationship Id="rId30" Type="http://schemas.openxmlformats.org/officeDocument/2006/relationships/oleObject" Target="embeddings/Microsoft_Visio_2003-2010_Drawing.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113</Pages>
  <Words>38615</Words>
  <Characters>220108</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258207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MCC</cp:lastModifiedBy>
  <cp:revision>3</cp:revision>
  <cp:lastPrinted>2019-02-25T14:05:00Z</cp:lastPrinted>
  <dcterms:created xsi:type="dcterms:W3CDTF">2024-07-15T14:48:00Z</dcterms:created>
  <dcterms:modified xsi:type="dcterms:W3CDTF">2024-07-16T13:44:00Z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9166c990397a11ee80005d9300005d93">
    <vt:lpwstr>CWMIQ76myE8EkNnR0uzgf+9M94HvEyXq8aedAtg5m8MQVbTQnkIvRRwXcTN5MuScILlb0BsZd9CSuuADOPLcbInZw==</vt:lpwstr>
  </property>
</Properties>
</file>